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323EC" w14:textId="77777777" w:rsidR="00387015" w:rsidRDefault="0044543F">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4415EE6C" w14:textId="77777777" w:rsidR="00387015" w:rsidRDefault="0044543F">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74018</w:t>
      </w:r>
    </w:p>
    <w:p w14:paraId="18688F56" w14:textId="77777777" w:rsidR="00387015" w:rsidRDefault="0044543F">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7E4F9182" w14:textId="77777777" w:rsidR="00387015" w:rsidRDefault="00387015">
      <w:pPr>
        <w:spacing w:line="360" w:lineRule="auto"/>
        <w:jc w:val="both"/>
      </w:pPr>
    </w:p>
    <w:p w14:paraId="4D8E1C11" w14:textId="77777777" w:rsidR="00387015" w:rsidRDefault="0044543F">
      <w:pPr>
        <w:spacing w:line="360" w:lineRule="auto"/>
        <w:jc w:val="both"/>
      </w:pPr>
      <w:r>
        <w:rPr>
          <w:rFonts w:ascii="Book Antiqua" w:eastAsia="Book Antiqua" w:hAnsi="Book Antiqua" w:cs="Book Antiqua"/>
          <w:b/>
          <w:i/>
          <w:color w:val="000000"/>
        </w:rPr>
        <w:t>Observational Study</w:t>
      </w:r>
    </w:p>
    <w:p w14:paraId="5FD78B1F" w14:textId="77777777" w:rsidR="00387015" w:rsidRDefault="0044543F">
      <w:pPr>
        <w:spacing w:line="360" w:lineRule="auto"/>
        <w:jc w:val="both"/>
      </w:pPr>
      <w:r>
        <w:rPr>
          <w:rFonts w:ascii="Book Antiqua" w:eastAsia="Book Antiqua" w:hAnsi="Book Antiqua" w:cs="Book Antiqua"/>
          <w:b/>
          <w:bCs/>
          <w:color w:val="000000"/>
        </w:rPr>
        <w:t>Psychosocial adaptation and influencing factors among patients with chemotherapy-induced peripheral neuropathy</w:t>
      </w:r>
    </w:p>
    <w:p w14:paraId="6B010105" w14:textId="77777777" w:rsidR="00387015" w:rsidRDefault="00387015">
      <w:pPr>
        <w:spacing w:line="360" w:lineRule="auto"/>
        <w:jc w:val="both"/>
      </w:pPr>
    </w:p>
    <w:p w14:paraId="20911813" w14:textId="77777777" w:rsidR="00387015" w:rsidRDefault="0044543F">
      <w:pPr>
        <w:spacing w:line="360" w:lineRule="auto"/>
        <w:jc w:val="both"/>
      </w:pPr>
      <w:r>
        <w:rPr>
          <w:rFonts w:ascii="Book Antiqua" w:eastAsia="Book Antiqua" w:hAnsi="Book Antiqua" w:cs="Book Antiqua"/>
          <w:color w:val="000000"/>
        </w:rPr>
        <w:t xml:space="preserve">Zhou </w:t>
      </w:r>
      <w:r>
        <w:rPr>
          <w:rFonts w:ascii="Book Antiqua" w:hAnsi="Book Antiqua" w:cs="Book Antiqua" w:hint="eastAsia"/>
          <w:color w:val="000000"/>
          <w:lang w:eastAsia="zh-CN"/>
        </w:rPr>
        <w:t xml:space="preserve">X </w:t>
      </w:r>
      <w:r>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Pr>
          <w:rFonts w:ascii="Book Antiqua" w:eastAsia="Book Antiqua" w:hAnsi="Book Antiqua" w:cs="Book Antiqua"/>
          <w:color w:val="000000"/>
        </w:rPr>
        <w:t>Psychosocial adaptation among patients with CIPN</w:t>
      </w:r>
    </w:p>
    <w:p w14:paraId="79556318" w14:textId="77777777" w:rsidR="00387015" w:rsidRDefault="00387015">
      <w:pPr>
        <w:spacing w:line="360" w:lineRule="auto"/>
        <w:jc w:val="both"/>
      </w:pPr>
    </w:p>
    <w:p w14:paraId="5BC799E3" w14:textId="77777777" w:rsidR="00387015" w:rsidRDefault="0044543F">
      <w:pPr>
        <w:spacing w:line="360" w:lineRule="auto"/>
        <w:jc w:val="both"/>
      </w:pPr>
      <w:r>
        <w:rPr>
          <w:rFonts w:ascii="Book Antiqua" w:eastAsia="Book Antiqua" w:hAnsi="Book Antiqua" w:cs="Book Antiqua"/>
          <w:color w:val="000000"/>
        </w:rPr>
        <w:t xml:space="preserve">Xiao </w:t>
      </w:r>
      <w:bookmarkStart w:id="0" w:name="OLE_LINK169"/>
      <w:r>
        <w:rPr>
          <w:rFonts w:ascii="Book Antiqua" w:eastAsia="Book Antiqua" w:hAnsi="Book Antiqua" w:cs="Book Antiqua"/>
          <w:color w:val="000000"/>
        </w:rPr>
        <w:t>Zhou</w:t>
      </w:r>
      <w:bookmarkEnd w:id="0"/>
      <w:r>
        <w:rPr>
          <w:rFonts w:ascii="Book Antiqua" w:eastAsia="Book Antiqua" w:hAnsi="Book Antiqua" w:cs="Book Antiqua"/>
          <w:color w:val="000000"/>
        </w:rPr>
        <w:t>, Dong-Yang Wang, Cai</w:t>
      </w:r>
      <w:r>
        <w:rPr>
          <w:rFonts w:ascii="Book Antiqua" w:hAnsi="Book Antiqua" w:cs="Book Antiqua" w:hint="eastAsia"/>
          <w:color w:val="000000"/>
          <w:lang w:eastAsia="zh-CN"/>
        </w:rPr>
        <w:t>-Y</w:t>
      </w:r>
      <w:r>
        <w:rPr>
          <w:rFonts w:ascii="Book Antiqua" w:eastAsia="Book Antiqua" w:hAnsi="Book Antiqua" w:cs="Book Antiqua"/>
          <w:color w:val="000000"/>
        </w:rPr>
        <w:t xml:space="preserve">an Ding, Hui Liu, </w:t>
      </w:r>
      <w:proofErr w:type="spellStart"/>
      <w:r>
        <w:rPr>
          <w:rFonts w:ascii="Book Antiqua" w:eastAsia="Book Antiqua" w:hAnsi="Book Antiqua" w:cs="Book Antiqua"/>
          <w:color w:val="000000"/>
        </w:rPr>
        <w:t>Zhi</w:t>
      </w:r>
      <w:proofErr w:type="spellEnd"/>
      <w:r>
        <w:rPr>
          <w:rFonts w:ascii="Book Antiqua" w:hAnsi="Book Antiqua" w:cs="Book Antiqua" w:hint="eastAsia"/>
          <w:color w:val="000000"/>
          <w:lang w:eastAsia="zh-CN"/>
        </w:rPr>
        <w:t>-Q</w:t>
      </w:r>
      <w:r>
        <w:rPr>
          <w:rFonts w:ascii="Book Antiqua" w:eastAsia="Book Antiqua" w:hAnsi="Book Antiqua" w:cs="Book Antiqua"/>
          <w:color w:val="000000"/>
        </w:rPr>
        <w:t>in Sun</w:t>
      </w:r>
    </w:p>
    <w:p w14:paraId="13677135" w14:textId="77777777" w:rsidR="00387015" w:rsidRDefault="00387015">
      <w:pPr>
        <w:spacing w:line="360" w:lineRule="auto"/>
        <w:jc w:val="both"/>
      </w:pPr>
    </w:p>
    <w:p w14:paraId="026ECCA2" w14:textId="77777777" w:rsidR="00387015" w:rsidRDefault="0044543F">
      <w:pPr>
        <w:spacing w:line="360" w:lineRule="auto"/>
        <w:jc w:val="both"/>
      </w:pPr>
      <w:r>
        <w:rPr>
          <w:rFonts w:ascii="Book Antiqua" w:eastAsia="Book Antiqua" w:hAnsi="Book Antiqua" w:cs="Book Antiqua"/>
          <w:b/>
          <w:bCs/>
          <w:color w:val="000000"/>
        </w:rPr>
        <w:t xml:space="preserve">Xiao Zhou, </w:t>
      </w:r>
      <w:r>
        <w:rPr>
          <w:rFonts w:ascii="Book Antiqua" w:eastAsia="Book Antiqua" w:hAnsi="Book Antiqua" w:cs="Book Antiqua"/>
          <w:color w:val="000000"/>
        </w:rPr>
        <w:t>Changzhou School of Clinical Medicine, Nanjing Medical University, Changzhou 213000,</w:t>
      </w:r>
      <w:bookmarkStart w:id="1" w:name="OLE_LINK174"/>
      <w:r>
        <w:rPr>
          <w:rFonts w:ascii="Book Antiqua" w:eastAsia="Book Antiqua" w:hAnsi="Book Antiqua" w:cs="Book Antiqua"/>
          <w:color w:val="000000"/>
        </w:rPr>
        <w:t xml:space="preserve"> Jiangsu </w:t>
      </w:r>
      <w:r>
        <w:rPr>
          <w:rFonts w:ascii="Book Antiqua" w:hAnsi="Book Antiqua" w:cs="Book Antiqua" w:hint="eastAsia"/>
          <w:color w:val="000000"/>
          <w:lang w:eastAsia="zh-CN"/>
        </w:rPr>
        <w:t xml:space="preserve">Province, </w:t>
      </w:r>
      <w:bookmarkEnd w:id="1"/>
      <w:r>
        <w:rPr>
          <w:rFonts w:ascii="Book Antiqua" w:eastAsia="Book Antiqua" w:hAnsi="Book Antiqua" w:cs="Book Antiqua"/>
          <w:color w:val="000000"/>
        </w:rPr>
        <w:t>China</w:t>
      </w:r>
    </w:p>
    <w:p w14:paraId="6FAD162D" w14:textId="77777777" w:rsidR="00387015" w:rsidRDefault="00387015">
      <w:pPr>
        <w:spacing w:line="360" w:lineRule="auto"/>
        <w:jc w:val="both"/>
      </w:pPr>
    </w:p>
    <w:p w14:paraId="5E38A672" w14:textId="77777777" w:rsidR="00387015" w:rsidRDefault="0044543F">
      <w:pPr>
        <w:spacing w:line="360" w:lineRule="auto"/>
        <w:jc w:val="both"/>
      </w:pPr>
      <w:r>
        <w:rPr>
          <w:rFonts w:ascii="Book Antiqua" w:eastAsia="Book Antiqua" w:hAnsi="Book Antiqua" w:cs="Book Antiqua"/>
          <w:b/>
          <w:bCs/>
          <w:color w:val="000000"/>
        </w:rPr>
        <w:t xml:space="preserve">Dong-Yang Wang, </w:t>
      </w:r>
      <w:r>
        <w:rPr>
          <w:rFonts w:ascii="Book Antiqua" w:eastAsia="Book Antiqua" w:hAnsi="Book Antiqua" w:cs="Book Antiqua"/>
          <w:color w:val="000000"/>
        </w:rPr>
        <w:t xml:space="preserve">Department of Nursing, School of Pharmacy, Changzhou University, Changzhou 213000, Jiangsu </w:t>
      </w:r>
      <w:r>
        <w:rPr>
          <w:rFonts w:ascii="Book Antiqua" w:hAnsi="Book Antiqua" w:cs="Book Antiqua" w:hint="eastAsia"/>
          <w:color w:val="000000"/>
          <w:lang w:eastAsia="zh-CN"/>
        </w:rPr>
        <w:t xml:space="preserve">Province, </w:t>
      </w:r>
      <w:r>
        <w:rPr>
          <w:rFonts w:ascii="Book Antiqua" w:eastAsia="Book Antiqua" w:hAnsi="Book Antiqua" w:cs="Book Antiqua"/>
          <w:color w:val="000000"/>
        </w:rPr>
        <w:t>China</w:t>
      </w:r>
    </w:p>
    <w:p w14:paraId="3E565C20" w14:textId="77777777" w:rsidR="00387015" w:rsidRDefault="00387015">
      <w:pPr>
        <w:spacing w:line="360" w:lineRule="auto"/>
        <w:jc w:val="both"/>
      </w:pPr>
    </w:p>
    <w:p w14:paraId="12190302" w14:textId="77777777" w:rsidR="00387015" w:rsidRDefault="0044543F">
      <w:pPr>
        <w:spacing w:line="360" w:lineRule="auto"/>
        <w:jc w:val="both"/>
      </w:pPr>
      <w:r>
        <w:rPr>
          <w:rFonts w:ascii="Book Antiqua" w:eastAsia="Book Antiqua" w:hAnsi="Book Antiqua" w:cs="Book Antiqua"/>
          <w:b/>
          <w:bCs/>
          <w:color w:val="000000"/>
        </w:rPr>
        <w:t xml:space="preserve">Dong-Yang Wang, </w:t>
      </w:r>
      <w:r>
        <w:rPr>
          <w:rFonts w:ascii="Book Antiqua" w:eastAsia="Book Antiqua" w:hAnsi="Book Antiqua" w:cs="Book Antiqua"/>
          <w:color w:val="000000"/>
        </w:rPr>
        <w:t xml:space="preserve">Faculty of Nursing, Mahidol University, Nakhon </w:t>
      </w:r>
      <w:proofErr w:type="spellStart"/>
      <w:r>
        <w:rPr>
          <w:rFonts w:ascii="Book Antiqua" w:eastAsia="Book Antiqua" w:hAnsi="Book Antiqua" w:cs="Book Antiqua"/>
          <w:color w:val="000000"/>
        </w:rPr>
        <w:t>Pathom</w:t>
      </w:r>
      <w:proofErr w:type="spellEnd"/>
      <w:r>
        <w:rPr>
          <w:rFonts w:ascii="Book Antiqua" w:eastAsia="Book Antiqua" w:hAnsi="Book Antiqua" w:cs="Book Antiqua"/>
          <w:color w:val="000000"/>
        </w:rPr>
        <w:t xml:space="preserve"> 73170, Thailand</w:t>
      </w:r>
    </w:p>
    <w:p w14:paraId="64950CDC" w14:textId="77777777" w:rsidR="00387015" w:rsidRDefault="00387015">
      <w:pPr>
        <w:spacing w:line="360" w:lineRule="auto"/>
        <w:jc w:val="both"/>
      </w:pPr>
    </w:p>
    <w:p w14:paraId="451B4969" w14:textId="77777777" w:rsidR="00387015" w:rsidRDefault="0044543F">
      <w:pPr>
        <w:spacing w:line="360" w:lineRule="auto"/>
        <w:jc w:val="both"/>
      </w:pPr>
      <w:r>
        <w:rPr>
          <w:rFonts w:ascii="Book Antiqua" w:eastAsia="Book Antiqua" w:hAnsi="Book Antiqua" w:cs="Book Antiqua"/>
          <w:b/>
          <w:bCs/>
          <w:color w:val="000000"/>
        </w:rPr>
        <w:t>Cai</w:t>
      </w:r>
      <w:r>
        <w:rPr>
          <w:rFonts w:ascii="Book Antiqua" w:hAnsi="Book Antiqua" w:cs="Book Antiqua" w:hint="eastAsia"/>
          <w:b/>
          <w:bCs/>
          <w:color w:val="000000"/>
          <w:lang w:eastAsia="zh-CN"/>
        </w:rPr>
        <w:t>-Y</w:t>
      </w:r>
      <w:r>
        <w:rPr>
          <w:rFonts w:ascii="Book Antiqua" w:eastAsia="Book Antiqua" w:hAnsi="Book Antiqua" w:cs="Book Antiqua"/>
          <w:b/>
          <w:bCs/>
          <w:color w:val="000000"/>
        </w:rPr>
        <w:t xml:space="preserve">an Ding, </w:t>
      </w:r>
      <w:proofErr w:type="spellStart"/>
      <w:r>
        <w:rPr>
          <w:rFonts w:ascii="Book Antiqua" w:eastAsia="Book Antiqua" w:hAnsi="Book Antiqua" w:cs="Book Antiqua"/>
          <w:b/>
          <w:bCs/>
          <w:color w:val="000000"/>
        </w:rPr>
        <w:t>Zhi</w:t>
      </w:r>
      <w:proofErr w:type="spellEnd"/>
      <w:r>
        <w:rPr>
          <w:rFonts w:ascii="Book Antiqua" w:hAnsi="Book Antiqua" w:cs="Book Antiqua" w:hint="eastAsia"/>
          <w:b/>
          <w:bCs/>
          <w:color w:val="000000"/>
          <w:lang w:eastAsia="zh-CN"/>
        </w:rPr>
        <w:t>-Q</w:t>
      </w:r>
      <w:r>
        <w:rPr>
          <w:rFonts w:ascii="Book Antiqua" w:eastAsia="Book Antiqua" w:hAnsi="Book Antiqua" w:cs="Book Antiqua"/>
          <w:b/>
          <w:bCs/>
          <w:color w:val="000000"/>
        </w:rPr>
        <w:t xml:space="preserve">in Sun, </w:t>
      </w:r>
      <w:r>
        <w:rPr>
          <w:rFonts w:ascii="Book Antiqua" w:eastAsia="Book Antiqua" w:hAnsi="Book Antiqua" w:cs="Book Antiqua"/>
          <w:color w:val="000000"/>
        </w:rPr>
        <w:t xml:space="preserve">Department of Nursing, The Affiliated Changzhou </w:t>
      </w:r>
      <w:r>
        <w:rPr>
          <w:rFonts w:ascii="Book Antiqua" w:hAnsi="Book Antiqua" w:cs="Book Antiqua"/>
          <w:color w:val="000000"/>
          <w:lang w:eastAsia="zh-CN"/>
        </w:rPr>
        <w:t>Second</w:t>
      </w:r>
      <w:r>
        <w:rPr>
          <w:rFonts w:ascii="Book Antiqua" w:eastAsia="Book Antiqua" w:hAnsi="Book Antiqua" w:cs="Book Antiqua"/>
          <w:color w:val="000000"/>
        </w:rPr>
        <w:t xml:space="preserve"> People's Hospital of Nanjing Medical University, Changzhou 213000, Jiangsu </w:t>
      </w:r>
      <w:r>
        <w:rPr>
          <w:rFonts w:ascii="Book Antiqua" w:hAnsi="Book Antiqua" w:cs="Book Antiqua" w:hint="eastAsia"/>
          <w:color w:val="000000"/>
          <w:lang w:eastAsia="zh-CN"/>
        </w:rPr>
        <w:t xml:space="preserve">Province, </w:t>
      </w:r>
      <w:r>
        <w:rPr>
          <w:rFonts w:ascii="Book Antiqua" w:eastAsia="Book Antiqua" w:hAnsi="Book Antiqua" w:cs="Book Antiqua"/>
          <w:color w:val="000000"/>
        </w:rPr>
        <w:t>China</w:t>
      </w:r>
    </w:p>
    <w:p w14:paraId="42DC13CA" w14:textId="77777777" w:rsidR="00387015" w:rsidRDefault="00387015">
      <w:pPr>
        <w:spacing w:line="360" w:lineRule="auto"/>
        <w:jc w:val="both"/>
      </w:pPr>
    </w:p>
    <w:p w14:paraId="0FF013A3" w14:textId="77777777" w:rsidR="00387015" w:rsidRDefault="0044543F">
      <w:pPr>
        <w:spacing w:line="360" w:lineRule="auto"/>
        <w:jc w:val="both"/>
      </w:pPr>
      <w:r>
        <w:rPr>
          <w:rFonts w:ascii="Book Antiqua" w:eastAsia="Book Antiqua" w:hAnsi="Book Antiqua" w:cs="Book Antiqua"/>
          <w:b/>
          <w:bCs/>
          <w:color w:val="000000"/>
        </w:rPr>
        <w:t xml:space="preserve">Hui Liu, </w:t>
      </w:r>
      <w:r>
        <w:rPr>
          <w:rFonts w:ascii="Book Antiqua" w:eastAsia="Book Antiqua" w:hAnsi="Book Antiqua" w:cs="Book Antiqua"/>
          <w:color w:val="000000"/>
        </w:rPr>
        <w:t xml:space="preserve">School of Nursing, Bengbu Medical College, Bengbu 233000, Jiangsu </w:t>
      </w:r>
      <w:r>
        <w:rPr>
          <w:rFonts w:ascii="Book Antiqua" w:hAnsi="Book Antiqua" w:cs="Book Antiqua"/>
          <w:color w:val="000000"/>
          <w:lang w:eastAsia="zh-CN"/>
        </w:rPr>
        <w:t xml:space="preserve">Province, </w:t>
      </w:r>
      <w:r>
        <w:rPr>
          <w:rFonts w:ascii="Book Antiqua" w:eastAsia="Book Antiqua" w:hAnsi="Book Antiqua" w:cs="Book Antiqua"/>
          <w:color w:val="000000"/>
        </w:rPr>
        <w:t>China</w:t>
      </w:r>
    </w:p>
    <w:p w14:paraId="082E133C" w14:textId="77777777" w:rsidR="00387015" w:rsidRDefault="00387015">
      <w:pPr>
        <w:spacing w:line="360" w:lineRule="auto"/>
        <w:jc w:val="both"/>
      </w:pPr>
    </w:p>
    <w:p w14:paraId="6AA48F0E" w14:textId="77777777" w:rsidR="00387015" w:rsidRDefault="0044543F">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Zhou X and Wang DY contributed equally to this work; Zhou X and Sun ZQ designed the research study; Zhou X, Ding CY, Liu H performed the </w:t>
      </w:r>
      <w:r>
        <w:rPr>
          <w:rFonts w:ascii="Book Antiqua" w:eastAsia="Book Antiqua" w:hAnsi="Book Antiqua" w:cs="Book Antiqua"/>
          <w:color w:val="000000"/>
        </w:rPr>
        <w:lastRenderedPageBreak/>
        <w:t>research; Zhou X and Wang DY contributed new reagents and analytic tools; Zhou X, Wang DY, Ding CY analyzed the data and wrote the manuscript; All the authors have read and approved the manuscript.</w:t>
      </w:r>
    </w:p>
    <w:p w14:paraId="4610F702" w14:textId="77777777" w:rsidR="00387015" w:rsidRDefault="00387015">
      <w:pPr>
        <w:spacing w:line="360" w:lineRule="auto"/>
        <w:jc w:val="both"/>
      </w:pPr>
    </w:p>
    <w:p w14:paraId="13E0E949" w14:textId="77777777" w:rsidR="00387015" w:rsidRDefault="0044543F">
      <w:pPr>
        <w:spacing w:line="360" w:lineRule="auto"/>
        <w:jc w:val="both"/>
        <w:rPr>
          <w:lang w:eastAsia="zh-CN"/>
        </w:rPr>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 xml:space="preserve">the Nursing Research Project Funding by the Affiliated Changzhou </w:t>
      </w:r>
      <w:r>
        <w:rPr>
          <w:rFonts w:ascii="Book Antiqua" w:hAnsi="Book Antiqua" w:cs="Book Antiqua" w:hint="eastAsia"/>
          <w:color w:val="000000"/>
          <w:lang w:eastAsia="zh-CN"/>
        </w:rPr>
        <w:t>Second</w:t>
      </w:r>
      <w:r>
        <w:rPr>
          <w:rFonts w:ascii="Book Antiqua" w:eastAsia="Book Antiqua" w:hAnsi="Book Antiqua" w:cs="Book Antiqua"/>
          <w:color w:val="000000"/>
        </w:rPr>
        <w:t xml:space="preserve"> People's Hospital of Nanjing Medical University, No.</w:t>
      </w:r>
      <w:r>
        <w:rPr>
          <w:rFonts w:ascii="Book Antiqua" w:hAnsi="Book Antiqua" w:cs="Book Antiqua" w:hint="eastAsia"/>
          <w:color w:val="000000"/>
          <w:lang w:eastAsia="zh-CN"/>
        </w:rPr>
        <w:t xml:space="preserve"> </w:t>
      </w:r>
      <w:r>
        <w:rPr>
          <w:rFonts w:ascii="Book Antiqua" w:eastAsia="Book Antiqua" w:hAnsi="Book Antiqua" w:cs="Book Antiqua"/>
          <w:color w:val="000000"/>
        </w:rPr>
        <w:t>2020HZD003</w:t>
      </w:r>
      <w:r>
        <w:rPr>
          <w:rFonts w:ascii="Book Antiqua" w:hAnsi="Book Antiqua" w:cs="Book Antiqua" w:hint="eastAsia"/>
          <w:color w:val="000000"/>
          <w:lang w:eastAsia="zh-CN"/>
        </w:rPr>
        <w:t>.</w:t>
      </w:r>
    </w:p>
    <w:p w14:paraId="36625C07" w14:textId="77777777" w:rsidR="00387015" w:rsidRDefault="00387015">
      <w:pPr>
        <w:spacing w:line="360" w:lineRule="auto"/>
        <w:jc w:val="both"/>
      </w:pPr>
    </w:p>
    <w:p w14:paraId="76714F75" w14:textId="77777777" w:rsidR="00387015" w:rsidRDefault="0044543F">
      <w:pPr>
        <w:spacing w:line="360" w:lineRule="auto"/>
        <w:jc w:val="both"/>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Zhi</w:t>
      </w:r>
      <w:proofErr w:type="spellEnd"/>
      <w:r>
        <w:rPr>
          <w:rFonts w:ascii="Book Antiqua" w:hAnsi="Book Antiqua" w:cs="Book Antiqua" w:hint="eastAsia"/>
          <w:b/>
          <w:bCs/>
          <w:color w:val="000000"/>
          <w:lang w:eastAsia="zh-CN"/>
        </w:rPr>
        <w:t>-Q</w:t>
      </w:r>
      <w:r>
        <w:rPr>
          <w:rFonts w:ascii="Book Antiqua" w:eastAsia="Book Antiqua" w:hAnsi="Book Antiqua" w:cs="Book Antiqua"/>
          <w:b/>
          <w:bCs/>
          <w:color w:val="000000"/>
        </w:rPr>
        <w:t xml:space="preserve">in Sun, MM, RN, Dean, Professor, </w:t>
      </w:r>
      <w:r>
        <w:rPr>
          <w:rFonts w:ascii="Book Antiqua" w:eastAsia="Book Antiqua" w:hAnsi="Book Antiqua" w:cs="Book Antiqua"/>
          <w:color w:val="000000"/>
        </w:rPr>
        <w:t xml:space="preserve">Department of Nursing, The Affiliated Changzhou </w:t>
      </w:r>
      <w:r>
        <w:rPr>
          <w:rFonts w:ascii="Book Antiqua" w:hAnsi="Book Antiqua" w:cs="Book Antiqua" w:hint="eastAsia"/>
          <w:color w:val="000000"/>
          <w:lang w:eastAsia="zh-CN"/>
        </w:rPr>
        <w:t>Second</w:t>
      </w:r>
      <w:r>
        <w:rPr>
          <w:rFonts w:ascii="Book Antiqua" w:eastAsia="Book Antiqua" w:hAnsi="Book Antiqua" w:cs="Book Antiqua"/>
          <w:color w:val="000000"/>
        </w:rPr>
        <w:t xml:space="preserve"> People's Hospital of Nanjing Medical University, Gehu </w:t>
      </w:r>
      <w:r>
        <w:rPr>
          <w:rFonts w:ascii="Book Antiqua" w:hAnsi="Book Antiqua" w:cs="Book Antiqua" w:hint="eastAsia"/>
          <w:color w:val="000000"/>
          <w:lang w:eastAsia="zh-CN"/>
        </w:rPr>
        <w:t>S</w:t>
      </w:r>
      <w:r>
        <w:rPr>
          <w:rFonts w:ascii="Book Antiqua" w:eastAsia="Book Antiqua" w:hAnsi="Book Antiqua" w:cs="Book Antiqua"/>
          <w:color w:val="000000"/>
        </w:rPr>
        <w:t xml:space="preserve">treet, Changzhou 213000, </w:t>
      </w:r>
      <w:bookmarkStart w:id="2" w:name="OLE_LINK172"/>
      <w:bookmarkStart w:id="3" w:name="OLE_LINK173"/>
      <w:r>
        <w:rPr>
          <w:rFonts w:ascii="Book Antiqua" w:eastAsia="Book Antiqua" w:hAnsi="Book Antiqua" w:cs="Book Antiqua"/>
          <w:color w:val="000000"/>
        </w:rPr>
        <w:t>Jiangsu</w:t>
      </w:r>
      <w:bookmarkEnd w:id="2"/>
      <w:bookmarkEnd w:id="3"/>
      <w:r>
        <w:rPr>
          <w:rFonts w:ascii="Book Antiqua" w:hAnsi="Book Antiqua" w:cs="Book Antiqua" w:hint="eastAsia"/>
          <w:color w:val="000000"/>
          <w:lang w:eastAsia="zh-CN"/>
        </w:rPr>
        <w:t xml:space="preserve"> Province</w:t>
      </w:r>
      <w:r>
        <w:rPr>
          <w:rFonts w:ascii="Book Antiqua" w:eastAsia="Book Antiqua" w:hAnsi="Book Antiqua" w:cs="Book Antiqua"/>
          <w:color w:val="000000"/>
        </w:rPr>
        <w:t>, China. zqs1201@163.com</w:t>
      </w:r>
    </w:p>
    <w:p w14:paraId="74023050" w14:textId="77777777" w:rsidR="00387015" w:rsidRDefault="00387015">
      <w:pPr>
        <w:spacing w:line="360" w:lineRule="auto"/>
        <w:jc w:val="both"/>
      </w:pPr>
    </w:p>
    <w:p w14:paraId="13047429" w14:textId="77777777" w:rsidR="00387015" w:rsidRDefault="0044543F">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December 11, 2021</w:t>
      </w:r>
    </w:p>
    <w:p w14:paraId="2CE90F8E" w14:textId="77777777" w:rsidR="00387015" w:rsidRDefault="0044543F">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February 3, 2022</w:t>
      </w:r>
    </w:p>
    <w:p w14:paraId="04067915" w14:textId="6B4605FF" w:rsidR="00387015" w:rsidRDefault="0044543F">
      <w:pPr>
        <w:spacing w:line="360" w:lineRule="auto"/>
        <w:jc w:val="both"/>
      </w:pPr>
      <w:r>
        <w:rPr>
          <w:rFonts w:ascii="Book Antiqua" w:eastAsia="Book Antiqua" w:hAnsi="Book Antiqua" w:cs="Book Antiqua"/>
          <w:b/>
          <w:bCs/>
          <w:color w:val="000000"/>
        </w:rPr>
        <w:t xml:space="preserve">Accepted: </w:t>
      </w:r>
      <w:ins w:id="4" w:author="Liansheng Ma" w:date="2022-03-27T04:34:00Z">
        <w:r w:rsidR="00AD1364" w:rsidRPr="00AD1364">
          <w:rPr>
            <w:rFonts w:ascii="Book Antiqua" w:eastAsia="Book Antiqua" w:hAnsi="Book Antiqua" w:cs="Book Antiqua"/>
            <w:b/>
            <w:bCs/>
            <w:color w:val="000000"/>
          </w:rPr>
          <w:t>March 27, 2022</w:t>
        </w:r>
      </w:ins>
    </w:p>
    <w:p w14:paraId="075FBA7A" w14:textId="77777777" w:rsidR="00387015" w:rsidRDefault="0044543F">
      <w:pPr>
        <w:spacing w:line="360" w:lineRule="auto"/>
        <w:jc w:val="both"/>
      </w:pPr>
      <w:r>
        <w:rPr>
          <w:rFonts w:ascii="Book Antiqua" w:eastAsia="Book Antiqua" w:hAnsi="Book Antiqua" w:cs="Book Antiqua"/>
          <w:b/>
          <w:bCs/>
          <w:color w:val="000000"/>
        </w:rPr>
        <w:t xml:space="preserve">Published online: </w:t>
      </w:r>
    </w:p>
    <w:p w14:paraId="7E81955C" w14:textId="77777777" w:rsidR="00387015" w:rsidRDefault="00387015">
      <w:pPr>
        <w:spacing w:line="360" w:lineRule="auto"/>
        <w:jc w:val="both"/>
        <w:sectPr w:rsidR="00387015">
          <w:footerReference w:type="default" r:id="rId7"/>
          <w:pgSz w:w="12240" w:h="15840"/>
          <w:pgMar w:top="1440" w:right="1440" w:bottom="1440" w:left="1440" w:header="720" w:footer="720" w:gutter="0"/>
          <w:cols w:space="720"/>
          <w:docGrid w:linePitch="360"/>
        </w:sectPr>
      </w:pPr>
    </w:p>
    <w:p w14:paraId="4C4BEFB8" w14:textId="77777777" w:rsidR="00387015" w:rsidRDefault="0044543F">
      <w:pPr>
        <w:spacing w:line="360" w:lineRule="auto"/>
        <w:jc w:val="both"/>
      </w:pPr>
      <w:r>
        <w:rPr>
          <w:rFonts w:ascii="Book Antiqua" w:eastAsia="Book Antiqua" w:hAnsi="Book Antiqua" w:cs="Book Antiqua"/>
          <w:b/>
          <w:color w:val="000000"/>
        </w:rPr>
        <w:lastRenderedPageBreak/>
        <w:t>Abstract</w:t>
      </w:r>
    </w:p>
    <w:p w14:paraId="18384515" w14:textId="77777777" w:rsidR="00387015" w:rsidRDefault="0044543F">
      <w:pPr>
        <w:spacing w:line="360" w:lineRule="auto"/>
        <w:jc w:val="both"/>
      </w:pPr>
      <w:r>
        <w:rPr>
          <w:rFonts w:ascii="Book Antiqua" w:hAnsi="Book Antiqua"/>
          <w:color w:val="000000"/>
        </w:rPr>
        <w:t>BACKGROUND</w:t>
      </w:r>
    </w:p>
    <w:p w14:paraId="41BEE4EF" w14:textId="77777777" w:rsidR="00387015" w:rsidRDefault="0044543F">
      <w:pPr>
        <w:spacing w:line="360" w:lineRule="auto"/>
        <w:jc w:val="both"/>
      </w:pPr>
      <w:bookmarkStart w:id="5" w:name="OLE_LINK180"/>
      <w:bookmarkStart w:id="6" w:name="OLE_LINK179"/>
      <w:bookmarkStart w:id="7" w:name="OLE_LINK224"/>
      <w:bookmarkStart w:id="8" w:name="OLE_LINK195"/>
      <w:bookmarkStart w:id="9" w:name="OLE_LINK194"/>
      <w:r>
        <w:rPr>
          <w:rFonts w:ascii="Book Antiqua" w:eastAsia="Book Antiqua" w:hAnsi="Book Antiqua" w:cs="Book Antiqua"/>
          <w:color w:val="000000"/>
        </w:rPr>
        <w:t>Chemotherapy-induced peripheral neuropathy</w:t>
      </w:r>
      <w:bookmarkEnd w:id="5"/>
      <w:bookmarkEnd w:id="6"/>
      <w:bookmarkEnd w:id="7"/>
      <w:r>
        <w:rPr>
          <w:rFonts w:ascii="Book Antiqua" w:eastAsia="Book Antiqua" w:hAnsi="Book Antiqua" w:cs="Book Antiqua"/>
          <w:color w:val="000000"/>
        </w:rPr>
        <w:t xml:space="preserve"> (CIPN) </w:t>
      </w:r>
      <w:bookmarkEnd w:id="8"/>
      <w:bookmarkEnd w:id="9"/>
      <w:r>
        <w:rPr>
          <w:rFonts w:ascii="Book Antiqua" w:eastAsia="Book Antiqua" w:hAnsi="Book Antiqua" w:cs="Book Antiqua"/>
          <w:color w:val="000000"/>
        </w:rPr>
        <w:t>is a severe and long-lasting side effect caused by various anticancer agents that damage sensory, motor and autonomic nerves. It can cause maladaptive behaviors, including disease severity, anxiety, depression, sleep disorders, falls, and social impairment. These disorders have physical, psychological and social effects on patients and can seriously influence their quality of life.</w:t>
      </w:r>
    </w:p>
    <w:p w14:paraId="53618867" w14:textId="77777777" w:rsidR="00387015" w:rsidRDefault="00387015">
      <w:pPr>
        <w:spacing w:line="360" w:lineRule="auto"/>
        <w:jc w:val="both"/>
      </w:pPr>
    </w:p>
    <w:p w14:paraId="5FBAC09E" w14:textId="77777777" w:rsidR="00387015" w:rsidRDefault="0044543F">
      <w:pPr>
        <w:spacing w:line="360" w:lineRule="auto"/>
        <w:jc w:val="both"/>
      </w:pPr>
      <w:r>
        <w:rPr>
          <w:rFonts w:ascii="Book Antiqua" w:hAnsi="Book Antiqua"/>
          <w:color w:val="000000"/>
        </w:rPr>
        <w:t>AIM</w:t>
      </w:r>
    </w:p>
    <w:p w14:paraId="1A7C4824" w14:textId="77777777" w:rsidR="00387015" w:rsidRDefault="0044543F">
      <w:pPr>
        <w:spacing w:line="360" w:lineRule="auto"/>
        <w:jc w:val="both"/>
      </w:pPr>
      <w:r>
        <w:rPr>
          <w:rFonts w:ascii="Book Antiqua" w:eastAsia="Book Antiqua" w:hAnsi="Book Antiqua" w:cs="Book Antiqua"/>
          <w:color w:val="000000"/>
        </w:rPr>
        <w:t>To investigate the current situation of psychosocial adaptation to the disease and its influencing factor in patients with CIPN.</w:t>
      </w:r>
    </w:p>
    <w:p w14:paraId="2CE83F48" w14:textId="77777777" w:rsidR="00387015" w:rsidRDefault="00387015">
      <w:pPr>
        <w:spacing w:line="360" w:lineRule="auto"/>
        <w:jc w:val="both"/>
      </w:pPr>
    </w:p>
    <w:p w14:paraId="64D07B74" w14:textId="77777777" w:rsidR="00387015" w:rsidRDefault="0044543F">
      <w:pPr>
        <w:spacing w:line="360" w:lineRule="auto"/>
        <w:jc w:val="both"/>
      </w:pPr>
      <w:r>
        <w:rPr>
          <w:rFonts w:ascii="Book Antiqua" w:hAnsi="Book Antiqua"/>
          <w:color w:val="000000"/>
        </w:rPr>
        <w:t>METHODS</w:t>
      </w:r>
    </w:p>
    <w:p w14:paraId="2D1D0A3A" w14:textId="77777777" w:rsidR="00387015" w:rsidRDefault="0044543F">
      <w:pPr>
        <w:spacing w:line="360" w:lineRule="auto"/>
        <w:jc w:val="both"/>
      </w:pPr>
      <w:r>
        <w:rPr>
          <w:rFonts w:ascii="Book Antiqua" w:eastAsia="Book Antiqua" w:hAnsi="Book Antiqua" w:cs="Book Antiqua"/>
          <w:color w:val="000000"/>
        </w:rPr>
        <w:t>A convenience sampling method was used to select 233 patients with CIPN in our hospital from February to August 2021. In addition, a cross-sectional survey was conducted using a sociodemographic questionnaire, the Self-Report Psychosocial Adjustment to Illness Scale, and the</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European </w:t>
      </w:r>
      <w:proofErr w:type="spellStart"/>
      <w:r>
        <w:rPr>
          <w:rFonts w:ascii="Book Antiqua" w:eastAsia="Book Antiqua" w:hAnsi="Book Antiqua" w:cs="Book Antiqua"/>
          <w:color w:val="000000"/>
        </w:rPr>
        <w:t>Organisation</w:t>
      </w:r>
      <w:proofErr w:type="spellEnd"/>
      <w:r>
        <w:rPr>
          <w:rFonts w:ascii="Book Antiqua" w:eastAsia="Book Antiqua" w:hAnsi="Book Antiqua" w:cs="Book Antiqua"/>
          <w:color w:val="000000"/>
        </w:rPr>
        <w:t xml:space="preserve"> for the Research and Treatment of Cancer Quality of Life CIPN20</w:t>
      </w:r>
      <w:r>
        <w:rPr>
          <w:rFonts w:ascii="Book Antiqua" w:hAnsi="Book Antiqua" w:cs="Book Antiqua" w:hint="eastAsia"/>
          <w:color w:val="000000"/>
          <w:lang w:eastAsia="zh-CN"/>
        </w:rPr>
        <w:t xml:space="preserve"> (</w:t>
      </w:r>
      <w:r>
        <w:rPr>
          <w:rFonts w:ascii="Book Antiqua" w:eastAsia="Book Antiqua" w:hAnsi="Book Antiqua" w:cs="Book Antiqua"/>
          <w:color w:val="000000"/>
        </w:rPr>
        <w:t>QLQ-CIPN20</w:t>
      </w:r>
      <w:r>
        <w:rPr>
          <w:rFonts w:ascii="Book Antiqua" w:hAnsi="Book Antiqua" w:cs="Book Antiqua" w:hint="eastAsia"/>
          <w:color w:val="000000"/>
          <w:lang w:eastAsia="zh-CN"/>
        </w:rPr>
        <w:t>)</w:t>
      </w:r>
      <w:r>
        <w:rPr>
          <w:rFonts w:ascii="Book Antiqua" w:eastAsia="Book Antiqua" w:hAnsi="Book Antiqua" w:cs="Book Antiqua"/>
          <w:color w:val="000000"/>
        </w:rPr>
        <w:t xml:space="preserve">. Factors influencing psychosocial adaptation in patients with CIPN were analyzed by </w:t>
      </w:r>
      <w:r>
        <w:rPr>
          <w:rFonts w:ascii="Book Antiqua" w:hAnsi="Book Antiqua"/>
          <w:i/>
          <w:color w:val="000000"/>
        </w:rPr>
        <w:t>t</w:t>
      </w:r>
      <w:r>
        <w:rPr>
          <w:rFonts w:ascii="Book Antiqua" w:eastAsia="Book Antiqua" w:hAnsi="Book Antiqua" w:cs="Book Antiqua"/>
          <w:color w:val="000000"/>
        </w:rPr>
        <w:t>-test or one-way analysis of variance, correlation analysis, multiple stepwise regression analysis, and structural equation models.</w:t>
      </w:r>
    </w:p>
    <w:p w14:paraId="4E1E1AED" w14:textId="77777777" w:rsidR="00387015" w:rsidRDefault="00387015">
      <w:pPr>
        <w:spacing w:line="360" w:lineRule="auto"/>
        <w:jc w:val="both"/>
      </w:pPr>
    </w:p>
    <w:p w14:paraId="73FBD75A" w14:textId="77777777" w:rsidR="00387015" w:rsidRDefault="0044543F">
      <w:pPr>
        <w:spacing w:line="360" w:lineRule="auto"/>
        <w:jc w:val="both"/>
      </w:pPr>
      <w:r>
        <w:rPr>
          <w:rFonts w:ascii="Book Antiqua" w:hAnsi="Book Antiqua"/>
          <w:color w:val="000000"/>
        </w:rPr>
        <w:t>RESULTS</w:t>
      </w:r>
    </w:p>
    <w:p w14:paraId="1F818F0F" w14:textId="77777777" w:rsidR="00387015" w:rsidRDefault="0044543F">
      <w:pPr>
        <w:spacing w:line="360" w:lineRule="auto"/>
        <w:jc w:val="both"/>
      </w:pPr>
      <w:r>
        <w:rPr>
          <w:rFonts w:ascii="Book Antiqua" w:eastAsia="Book Antiqua" w:hAnsi="Book Antiqua" w:cs="Book Antiqua"/>
          <w:color w:val="000000"/>
        </w:rPr>
        <w:t>The psychosocial adaptation score of patients with CIPN was 52.51</w:t>
      </w:r>
      <w:r>
        <w:rPr>
          <w:rFonts w:ascii="Book Antiqua" w:hAnsi="Book Antiqua" w:cs="Book Antiqua" w:hint="eastAsia"/>
          <w:color w:val="000000"/>
          <w:lang w:eastAsia="zh-CN"/>
        </w:rPr>
        <w:t xml:space="preserve"> </w:t>
      </w:r>
      <w:r>
        <w:rPr>
          <w:rFonts w:ascii="Book Antiqua" w:eastAsia="Book Antiqua" w:hAnsi="Book Antiqua" w:cs="Book Antiqua"/>
          <w:color w:val="000000"/>
        </w:rPr>
        <w:t>± 13.18. Multivariate analysis showed that autonomic nerves, tumor stage, motor nerves, education level, availability of caregivers, semi-retirement status, CIPN grade were independent risk factors for patients with CIPN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&lt; 0.05). Structural equation models showed that </w:t>
      </w:r>
      <w:bookmarkStart w:id="10" w:name="OLE_LINK178"/>
      <w:bookmarkStart w:id="11" w:name="OLE_LINK177"/>
      <w:r>
        <w:rPr>
          <w:rFonts w:ascii="Book Antiqua" w:eastAsia="Book Antiqua" w:hAnsi="Book Antiqua" w:cs="Book Antiqua"/>
          <w:color w:val="000000"/>
        </w:rPr>
        <w:t>QLQ-</w:t>
      </w:r>
      <w:r>
        <w:rPr>
          <w:rFonts w:ascii="Book Antiqua" w:eastAsia="Book Antiqua" w:hAnsi="Book Antiqua" w:cs="Book Antiqua"/>
          <w:color w:val="000000"/>
        </w:rPr>
        <w:lastRenderedPageBreak/>
        <w:t>CIPN20</w:t>
      </w:r>
      <w:bookmarkEnd w:id="10"/>
      <w:bookmarkEnd w:id="11"/>
      <w:r>
        <w:rPr>
          <w:rFonts w:ascii="Book Antiqua" w:eastAsia="Book Antiqua" w:hAnsi="Book Antiqua" w:cs="Book Antiqua"/>
          <w:color w:val="000000"/>
        </w:rPr>
        <w:t xml:space="preserve"> mediated the relationship between CIPN grade, tumor stage, and psychosocial adaptation.</w:t>
      </w:r>
    </w:p>
    <w:p w14:paraId="4859F390" w14:textId="77777777" w:rsidR="00387015" w:rsidRDefault="00387015">
      <w:pPr>
        <w:spacing w:line="360" w:lineRule="auto"/>
        <w:jc w:val="both"/>
      </w:pPr>
    </w:p>
    <w:p w14:paraId="3DE1AF3C" w14:textId="77777777" w:rsidR="00387015" w:rsidRDefault="0044543F">
      <w:pPr>
        <w:spacing w:line="360" w:lineRule="auto"/>
        <w:jc w:val="both"/>
      </w:pPr>
      <w:r>
        <w:rPr>
          <w:rFonts w:ascii="Book Antiqua" w:hAnsi="Book Antiqua"/>
          <w:color w:val="000000"/>
        </w:rPr>
        <w:t>CONCLUSION</w:t>
      </w:r>
    </w:p>
    <w:p w14:paraId="160C550F" w14:textId="77777777" w:rsidR="00387015" w:rsidRDefault="0044543F">
      <w:pPr>
        <w:spacing w:line="360" w:lineRule="auto"/>
        <w:jc w:val="both"/>
      </w:pPr>
      <w:r>
        <w:rPr>
          <w:rFonts w:ascii="Book Antiqua" w:eastAsia="Book Antiqua" w:hAnsi="Book Antiqua" w:cs="Book Antiqua"/>
          <w:color w:val="000000"/>
        </w:rPr>
        <w:t>Patients with CIPN have poor psychosocial adaptation and are affected by a variety of physiological, psychological, and social factors.</w:t>
      </w:r>
      <w:r>
        <w:rPr>
          <w:rFonts w:ascii="Book Antiqua" w:hAnsi="Book Antiqua" w:cs="Book Antiqua" w:hint="eastAsia"/>
          <w:color w:val="000000"/>
          <w:u w:color="FF0000"/>
          <w:lang w:eastAsia="zh-CN"/>
        </w:rPr>
        <w:t xml:space="preserve"> </w:t>
      </w:r>
      <w:r>
        <w:rPr>
          <w:rFonts w:ascii="Book Antiqua" w:eastAsia="Book Antiqua" w:hAnsi="Book Antiqua" w:cs="Book Antiqua"/>
          <w:color w:val="000000"/>
        </w:rPr>
        <w:t>Patients’ adaptive responses should be assessed, and targeted interventions implemented.</w:t>
      </w:r>
    </w:p>
    <w:p w14:paraId="7227E621" w14:textId="77777777" w:rsidR="00387015" w:rsidRDefault="00387015">
      <w:pPr>
        <w:spacing w:line="360" w:lineRule="auto"/>
        <w:jc w:val="both"/>
      </w:pPr>
    </w:p>
    <w:p w14:paraId="7FB47D57" w14:textId="77777777" w:rsidR="00387015" w:rsidRDefault="0044543F">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Chemotherapy-induced peripheral neuropathy; Cancer; Peripheral neurotoxicity; Psychosocial adaptation; Quality of life</w:t>
      </w:r>
    </w:p>
    <w:p w14:paraId="4A396E76" w14:textId="77777777" w:rsidR="00387015" w:rsidRDefault="00387015">
      <w:pPr>
        <w:spacing w:line="360" w:lineRule="auto"/>
        <w:jc w:val="both"/>
      </w:pPr>
    </w:p>
    <w:p w14:paraId="184F8873" w14:textId="77777777" w:rsidR="00387015" w:rsidRDefault="0044543F">
      <w:pPr>
        <w:spacing w:line="360" w:lineRule="auto"/>
        <w:jc w:val="both"/>
      </w:pPr>
      <w:r>
        <w:rPr>
          <w:rFonts w:ascii="Book Antiqua" w:eastAsia="Book Antiqua" w:hAnsi="Book Antiqua" w:cs="Book Antiqua"/>
          <w:color w:val="000000"/>
        </w:rPr>
        <w:t xml:space="preserve">Zhou X, Wang DY, Ding C, Liu H, Sun Z. Psychosocial adaptation and influencing factors among patients with chemotherapy-induced peripheral neuropathy.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2022; In press</w:t>
      </w:r>
    </w:p>
    <w:p w14:paraId="3E32669D" w14:textId="77777777" w:rsidR="00387015" w:rsidRDefault="00387015">
      <w:pPr>
        <w:spacing w:line="360" w:lineRule="auto"/>
        <w:jc w:val="both"/>
      </w:pPr>
    </w:p>
    <w:p w14:paraId="2E976FC6" w14:textId="77777777" w:rsidR="00387015" w:rsidRDefault="0044543F">
      <w:pPr>
        <w:spacing w:line="360" w:lineRule="auto"/>
        <w:jc w:val="both"/>
        <w:rPr>
          <w:lang w:eastAsia="zh-CN"/>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The incidence of chemotherapy-induced peripheral neuropathy (CIPN) is approximately 47% after 6 years of treatment, which severely affects the level of patient adaptation. Most studies have focused on interventions to alleviate the symptoms of neurotoxicity in patients, but there has been less focus on psychosocial adaptation. In this study, we investigated the psychosocial adaptation of 233 patients with </w:t>
      </w:r>
      <w:r>
        <w:rPr>
          <w:rFonts w:ascii="Book Antiqua" w:hAnsi="Book Antiqua" w:cs="Book Antiqua"/>
          <w:color w:val="000000"/>
          <w:lang w:eastAsia="zh-CN"/>
        </w:rPr>
        <w:t>CIPN</w:t>
      </w:r>
      <w:r>
        <w:rPr>
          <w:rFonts w:ascii="Book Antiqua" w:eastAsia="Book Antiqua" w:hAnsi="Book Antiqua" w:cs="Book Antiqua"/>
          <w:color w:val="000000"/>
        </w:rPr>
        <w:t xml:space="preserve"> to analyze the factors influencing their psychosocial adaptation.</w:t>
      </w:r>
    </w:p>
    <w:p w14:paraId="02A7D780" w14:textId="77777777" w:rsidR="00387015" w:rsidRDefault="0044543F">
      <w:pPr>
        <w:spacing w:line="360" w:lineRule="auto"/>
        <w:jc w:val="both"/>
      </w:pPr>
      <w:r>
        <w:rPr>
          <w:rFonts w:ascii="Book Antiqua" w:eastAsia="Book Antiqua" w:hAnsi="Book Antiqua" w:cs="Book Antiqua"/>
          <w:b/>
          <w:caps/>
          <w:color w:val="000000"/>
          <w:u w:val="single"/>
        </w:rPr>
        <w:br w:type="page"/>
      </w:r>
      <w:r>
        <w:rPr>
          <w:rFonts w:ascii="Book Antiqua" w:eastAsia="Book Antiqua" w:hAnsi="Book Antiqua" w:cs="Book Antiqua"/>
          <w:b/>
          <w:caps/>
          <w:color w:val="000000"/>
          <w:u w:val="single"/>
        </w:rPr>
        <w:lastRenderedPageBreak/>
        <w:t>INTRODUCTION</w:t>
      </w:r>
    </w:p>
    <w:p w14:paraId="7C02F16F" w14:textId="77777777" w:rsidR="00387015" w:rsidRDefault="0044543F">
      <w:pPr>
        <w:spacing w:line="360" w:lineRule="auto"/>
        <w:jc w:val="both"/>
      </w:pPr>
      <w:r>
        <w:rPr>
          <w:rFonts w:ascii="Book Antiqua" w:eastAsia="Book Antiqua" w:hAnsi="Book Antiqua" w:cs="Book Antiqua"/>
          <w:color w:val="000000"/>
        </w:rPr>
        <w:t xml:space="preserve">Chemotherapy-induced peripheral neuropathy (CIPN) is one of the common side effects of cancer treatment. The </w:t>
      </w:r>
      <w:proofErr w:type="spellStart"/>
      <w:r>
        <w:rPr>
          <w:rFonts w:ascii="Book Antiqua" w:eastAsia="Book Antiqua" w:hAnsi="Book Antiqua" w:cs="Book Antiqua"/>
          <w:color w:val="000000"/>
        </w:rPr>
        <w:t>taxane</w:t>
      </w:r>
      <w:proofErr w:type="spellEnd"/>
      <w:r>
        <w:rPr>
          <w:rFonts w:ascii="Book Antiqua" w:eastAsia="Book Antiqua" w:hAnsi="Book Antiqua" w:cs="Book Antiqua"/>
          <w:color w:val="000000"/>
        </w:rPr>
        <w:t xml:space="preserve">, platinum, and vinca alkaloids are the agents most commonly associated with CIPN. It can cause dysfunction of motor, sensory and autonomic neurons, manifesting as signs and symptoms of peripheral neuropathic, including sensory </w:t>
      </w:r>
      <w:proofErr w:type="gramStart"/>
      <w:r>
        <w:rPr>
          <w:rFonts w:ascii="Book Antiqua" w:eastAsia="Book Antiqua" w:hAnsi="Book Antiqua" w:cs="Book Antiqua"/>
          <w:color w:val="000000"/>
        </w:rPr>
        <w:t>damage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The mechanisms of peripheral neuropathy induced by oxaliplatin and </w:t>
      </w:r>
      <w:proofErr w:type="spellStart"/>
      <w:r>
        <w:rPr>
          <w:rFonts w:ascii="Book Antiqua" w:eastAsia="Book Antiqua" w:hAnsi="Book Antiqua" w:cs="Book Antiqua"/>
          <w:color w:val="000000"/>
        </w:rPr>
        <w:t>taxane</w:t>
      </w:r>
      <w:proofErr w:type="spellEnd"/>
      <w:r>
        <w:rPr>
          <w:rFonts w:ascii="Book Antiqua" w:eastAsia="Book Antiqua" w:hAnsi="Book Antiqua" w:cs="Book Antiqua"/>
          <w:color w:val="000000"/>
        </w:rPr>
        <w:t xml:space="preserve"> drugs are ion channels altering the excitability of peripheral neurons, mitochondrial damage leading to peripheral nerve apoptosis, and inflammation leading to nociceptor sensitization and the development of </w:t>
      </w:r>
      <w:proofErr w:type="gramStart"/>
      <w:r>
        <w:rPr>
          <w:rFonts w:ascii="Book Antiqua" w:eastAsia="Book Antiqua" w:hAnsi="Book Antiqua" w:cs="Book Antiqua"/>
          <w:color w:val="000000"/>
        </w:rPr>
        <w:t>neuroinflammation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Taxane</w:t>
      </w:r>
      <w:proofErr w:type="spellEnd"/>
      <w:r>
        <w:rPr>
          <w:rFonts w:ascii="Book Antiqua" w:eastAsia="Book Antiqua" w:hAnsi="Book Antiqua" w:cs="Book Antiqua"/>
          <w:color w:val="000000"/>
        </w:rPr>
        <w:t xml:space="preserve">-induced peripheral neuropathy causes microtubule disruption, which impairs axonal transport and leads to Wallerian degeneration, altered activity of ion channels, and hyperexcitability of peripheral </w:t>
      </w:r>
      <w:proofErr w:type="gramStart"/>
      <w:r>
        <w:rPr>
          <w:rFonts w:ascii="Book Antiqua" w:eastAsia="Book Antiqua" w:hAnsi="Book Antiqua" w:cs="Book Antiqua"/>
          <w:color w:val="000000"/>
        </w:rPr>
        <w:t>neurons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w:t>
      </w:r>
    </w:p>
    <w:p w14:paraId="17F5286A" w14:textId="77777777" w:rsidR="00387015" w:rsidRDefault="0044543F">
      <w:pPr>
        <w:spacing w:line="360" w:lineRule="auto"/>
        <w:ind w:firstLineChars="100" w:firstLine="240"/>
        <w:jc w:val="both"/>
      </w:pPr>
      <w:r>
        <w:rPr>
          <w:rFonts w:ascii="Book Antiqua" w:eastAsia="Book Antiqua" w:hAnsi="Book Antiqua" w:cs="Book Antiqua"/>
          <w:color w:val="000000"/>
        </w:rPr>
        <w:t xml:space="preserve">The predominant symptom of CIPN is sensory nerve damage, which manifests as paresthesia, numbness and tingling, sensory dullness, burning and shooting pain, and electric shock-like </w:t>
      </w:r>
      <w:proofErr w:type="gramStart"/>
      <w:r>
        <w:rPr>
          <w:rFonts w:ascii="Book Antiqua" w:eastAsia="Book Antiqua" w:hAnsi="Book Antiqua" w:cs="Book Antiqua"/>
          <w:color w:val="000000"/>
        </w:rPr>
        <w:t>pain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 Motor nerve damage can be manifested as weakness, gait and balance disturbance, and difficulties in fine motor </w:t>
      </w:r>
      <w:proofErr w:type="gramStart"/>
      <w:r>
        <w:rPr>
          <w:rFonts w:ascii="Book Antiqua" w:eastAsia="Book Antiqua" w:hAnsi="Book Antiqua" w:cs="Book Antiqua"/>
          <w:color w:val="000000"/>
        </w:rPr>
        <w:t>skills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5,6]</w:t>
      </w:r>
      <w:r>
        <w:rPr>
          <w:rFonts w:ascii="Book Antiqua" w:eastAsia="Book Antiqua" w:hAnsi="Book Antiqua" w:cs="Book Antiqua"/>
          <w:color w:val="000000"/>
        </w:rPr>
        <w:t xml:space="preserve">. Furthermore, automatic nerve damage leads to dizziness, blurred vision, constipation, orthostatic hypotension, and erectile </w:t>
      </w:r>
      <w:proofErr w:type="gramStart"/>
      <w:r>
        <w:rPr>
          <w:rFonts w:ascii="Book Antiqua" w:eastAsia="Book Antiqua" w:hAnsi="Book Antiqua" w:cs="Book Antiqua"/>
          <w:color w:val="000000"/>
        </w:rPr>
        <w:t>dysfunction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7,8]</w:t>
      </w:r>
      <w:r>
        <w:rPr>
          <w:rFonts w:ascii="Book Antiqua" w:eastAsia="Book Antiqua" w:hAnsi="Book Antiqua" w:cs="Book Antiqua"/>
          <w:color w:val="000000"/>
        </w:rPr>
        <w:t xml:space="preserve">. CIPN can cause persistent pain, loss of fine sensation, and muscle weakness, leading to disability in severe </w:t>
      </w:r>
      <w:proofErr w:type="gramStart"/>
      <w:r>
        <w:rPr>
          <w:rFonts w:ascii="Book Antiqua" w:eastAsia="Book Antiqua" w:hAnsi="Book Antiqua" w:cs="Book Antiqua"/>
          <w:color w:val="000000"/>
        </w:rPr>
        <w:t>cases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4,9,10]</w:t>
      </w:r>
      <w:r>
        <w:rPr>
          <w:rFonts w:ascii="Book Antiqua" w:eastAsia="Book Antiqua" w:hAnsi="Book Antiqua" w:cs="Book Antiqua"/>
          <w:color w:val="000000"/>
        </w:rPr>
        <w:t xml:space="preserve">. These symptoms affect physical, psychological and social functioning, frequently with ineffective adaptive behaviors, such as falls, fractures, anxiety and depression, fatigue, sleep disturbance, and social </w:t>
      </w:r>
      <w:proofErr w:type="gramStart"/>
      <w:r>
        <w:rPr>
          <w:rFonts w:ascii="Book Antiqua" w:eastAsia="Book Antiqua" w:hAnsi="Book Antiqua" w:cs="Book Antiqua"/>
          <w:color w:val="000000"/>
        </w:rPr>
        <w:t>impairment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10,11]</w:t>
      </w:r>
      <w:r>
        <w:rPr>
          <w:rFonts w:ascii="Book Antiqua" w:eastAsia="Book Antiqua" w:hAnsi="Book Antiqua" w:cs="Book Antiqua"/>
          <w:color w:val="000000"/>
        </w:rPr>
        <w:t xml:space="preserve">. The severity of CIPN symptoms causes alterations in the psychological and social functioning of patients, and psychology can influence the progression of CIPN through biological </w:t>
      </w:r>
      <w:proofErr w:type="gramStart"/>
      <w:r>
        <w:rPr>
          <w:rFonts w:ascii="Book Antiqua" w:eastAsia="Book Antiqua" w:hAnsi="Book Antiqua" w:cs="Book Antiqua"/>
          <w:color w:val="000000"/>
        </w:rPr>
        <w:t>mechanisms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Compared to pain, numbness and tingling appear earlier and are more problematic. These symptoms usually start at the end of the limb and progress to the proximal end as the condition worsens. After the treatment, there is an improvement over time, but some patients continue to have symptoms for many </w:t>
      </w:r>
      <w:proofErr w:type="gramStart"/>
      <w:r>
        <w:rPr>
          <w:rFonts w:ascii="Book Antiqua" w:eastAsia="Book Antiqua" w:hAnsi="Book Antiqua" w:cs="Book Antiqua"/>
          <w:color w:val="000000"/>
        </w:rPr>
        <w:t>years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 Among patients with advanced lung cancer treated with oxaliplatin regimens, 53.8% reported sensorineural impairment, and 47.3% reported </w:t>
      </w:r>
      <w:r>
        <w:rPr>
          <w:rFonts w:ascii="Book Antiqua" w:eastAsia="Book Antiqua" w:hAnsi="Book Antiqua" w:cs="Book Antiqua"/>
          <w:color w:val="000000"/>
        </w:rPr>
        <w:lastRenderedPageBreak/>
        <w:t xml:space="preserve">motor neuron </w:t>
      </w:r>
      <w:proofErr w:type="gramStart"/>
      <w:r>
        <w:rPr>
          <w:rFonts w:ascii="Book Antiqua" w:eastAsia="Book Antiqua" w:hAnsi="Book Antiqua" w:cs="Book Antiqua"/>
          <w:color w:val="000000"/>
        </w:rPr>
        <w:t>impairment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Selvy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showed that 36.5% of patients still had CIPN 5 years after the end of oxaliplatin chemotherapy.</w:t>
      </w:r>
    </w:p>
    <w:p w14:paraId="331C2314" w14:textId="77777777" w:rsidR="00387015" w:rsidRDefault="0044543F">
      <w:pPr>
        <w:spacing w:line="360" w:lineRule="auto"/>
        <w:ind w:firstLineChars="100" w:firstLine="240"/>
        <w:jc w:val="both"/>
      </w:pPr>
      <w:r>
        <w:rPr>
          <w:rFonts w:ascii="Book Antiqua" w:eastAsia="Book Antiqua" w:hAnsi="Book Antiqua" w:cs="Book Antiqua"/>
          <w:color w:val="000000"/>
        </w:rPr>
        <w:t xml:space="preserve">In contrast, 1 year after the end of paclitaxel treatment, 31.5% of breast cancer patients developed motor nerve disorders, and 21.3% of patients experienced sensory nerve </w:t>
      </w:r>
      <w:proofErr w:type="gramStart"/>
      <w:r>
        <w:rPr>
          <w:rFonts w:ascii="Book Antiqua" w:eastAsia="Book Antiqua" w:hAnsi="Book Antiqua" w:cs="Book Antiqua"/>
          <w:color w:val="000000"/>
        </w:rPr>
        <w:t>disorders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Winters-Stone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showed that 47% of women still had CIPN symptoms after an average of 6 years of treatment with paclitaxel. This result may be related to the different chemotherapeutic agents. Wang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investigated breast cancer patients that were newly diagnosed and treated with paclitaxel. The results showed that the severity of CIPN gradually increased from before to the end of chemotherapy, with patients experiencing the most severe neurotoxicity at the end. Neuropathic pain was reported in 12.5% of patients and neuropathy in 73.9% of patients, followed by progressive improvement, but 62.5% of participants still had CIPN </w:t>
      </w:r>
      <w:r w:rsidRPr="00A64116">
        <w:rPr>
          <w:rFonts w:ascii="Book Antiqua" w:eastAsia="Book Antiqua" w:hAnsi="Book Antiqua" w:cs="Book Antiqua"/>
        </w:rPr>
        <w:t xml:space="preserve">3 </w:t>
      </w:r>
      <w:proofErr w:type="spellStart"/>
      <w:r w:rsidRPr="00A64116">
        <w:rPr>
          <w:rFonts w:ascii="Book Antiqua" w:eastAsia="Book Antiqua" w:hAnsi="Book Antiqua" w:cs="Book Antiqua"/>
        </w:rPr>
        <w:t>mo</w:t>
      </w:r>
      <w:proofErr w:type="spellEnd"/>
      <w:r>
        <w:rPr>
          <w:rFonts w:ascii="Book Antiqua" w:eastAsia="Book Antiqua" w:hAnsi="Book Antiqua" w:cs="Book Antiqua"/>
          <w:color w:val="FF0000"/>
        </w:rPr>
        <w:t xml:space="preserve"> </w:t>
      </w:r>
      <w:r>
        <w:rPr>
          <w:rFonts w:ascii="Book Antiqua" w:eastAsia="Book Antiqua" w:hAnsi="Book Antiqua" w:cs="Book Antiqua"/>
          <w:color w:val="000000"/>
        </w:rPr>
        <w:t>after the end of chemotherapy.</w:t>
      </w:r>
    </w:p>
    <w:p w14:paraId="597A956C" w14:textId="77777777" w:rsidR="00387015" w:rsidRDefault="0044543F">
      <w:pPr>
        <w:spacing w:line="360" w:lineRule="auto"/>
        <w:ind w:firstLineChars="100" w:firstLine="240"/>
        <w:jc w:val="both"/>
      </w:pPr>
      <w:r>
        <w:rPr>
          <w:rFonts w:ascii="Book Antiqua" w:eastAsia="Book Antiqua" w:hAnsi="Book Antiqua" w:cs="Book Antiqua"/>
          <w:color w:val="000000"/>
        </w:rPr>
        <w:t>Currently, most studies focus on alleviating the physical symptoms of neurotoxicity, while studies on the psychosocial factors related to CIPN patients are lacking. The potential relationship between CIPN and psychosocial adaptation is also unclear. CIPN affects the quality of life and adaptive behavior, while the degree of adaptation affects the quality of life, indicating that quality of life may mediate CIPN and psychosocial adaptation. Therefore, the objective of this study was to investigate the factors influencing the level of psychosocial adaptation in patients with CIPN. In order to reveal the complex relationships among the factors and further explore the mediating effects of quality of life, structural equation modeling was used to analyze the effects of each variable on psychosocial adaptation. The findings of this study can provide a reference for improving the level of patient adaptation in the future.</w:t>
      </w:r>
    </w:p>
    <w:p w14:paraId="4EC3444C" w14:textId="77777777" w:rsidR="00387015" w:rsidRDefault="00387015">
      <w:pPr>
        <w:spacing w:line="360" w:lineRule="auto"/>
        <w:jc w:val="both"/>
      </w:pPr>
    </w:p>
    <w:p w14:paraId="341FFF50" w14:textId="77777777" w:rsidR="00387015" w:rsidRDefault="0044543F">
      <w:pPr>
        <w:spacing w:line="360" w:lineRule="auto"/>
        <w:jc w:val="both"/>
      </w:pPr>
      <w:r>
        <w:rPr>
          <w:rFonts w:ascii="Book Antiqua" w:eastAsia="Book Antiqua" w:hAnsi="Book Antiqua" w:cs="Book Antiqua"/>
          <w:b/>
          <w:caps/>
          <w:color w:val="000000"/>
          <w:u w:val="single"/>
        </w:rPr>
        <w:t>MATERIALS AND METHODS</w:t>
      </w:r>
    </w:p>
    <w:p w14:paraId="4A926286" w14:textId="77777777" w:rsidR="00387015" w:rsidRDefault="0044543F">
      <w:pPr>
        <w:spacing w:line="360" w:lineRule="auto"/>
        <w:jc w:val="both"/>
      </w:pPr>
      <w:r>
        <w:rPr>
          <w:rFonts w:ascii="Book Antiqua" w:eastAsia="Book Antiqua" w:hAnsi="Book Antiqua" w:cs="Book Antiqua"/>
          <w:b/>
          <w:bCs/>
          <w:i/>
          <w:iCs/>
          <w:color w:val="000000"/>
        </w:rPr>
        <w:t>Study design</w:t>
      </w:r>
    </w:p>
    <w:p w14:paraId="6CDA8CF0" w14:textId="77777777" w:rsidR="00387015" w:rsidRDefault="0044543F">
      <w:pPr>
        <w:spacing w:line="360" w:lineRule="auto"/>
        <w:jc w:val="both"/>
      </w:pPr>
      <w:r>
        <w:rPr>
          <w:rFonts w:ascii="Book Antiqua" w:eastAsia="Book Antiqua" w:hAnsi="Book Antiqua" w:cs="Book Antiqua"/>
          <w:color w:val="000000"/>
        </w:rPr>
        <w:lastRenderedPageBreak/>
        <w:t>We conducted a cross-sectional study of 233 patients with CIPN. According to inclusion and exclusion criteria, the patients were selected from a university-affiliated oncology center in Jiangsu Province, China, from February to August 2021.</w:t>
      </w:r>
    </w:p>
    <w:p w14:paraId="175DC05C" w14:textId="77777777" w:rsidR="00387015" w:rsidRDefault="00387015">
      <w:pPr>
        <w:spacing w:line="360" w:lineRule="auto"/>
        <w:jc w:val="both"/>
        <w:rPr>
          <w:rFonts w:ascii="Book Antiqua" w:hAnsi="Book Antiqua" w:cs="Book Antiqua"/>
          <w:b/>
          <w:bCs/>
          <w:i/>
          <w:iCs/>
          <w:color w:val="000000"/>
          <w:lang w:eastAsia="zh-CN"/>
        </w:rPr>
      </w:pPr>
    </w:p>
    <w:p w14:paraId="02A955ED" w14:textId="77777777" w:rsidR="00387015" w:rsidRDefault="0044543F">
      <w:pPr>
        <w:spacing w:line="360" w:lineRule="auto"/>
        <w:jc w:val="both"/>
      </w:pPr>
      <w:r>
        <w:rPr>
          <w:rFonts w:ascii="Book Antiqua" w:eastAsia="Book Antiqua" w:hAnsi="Book Antiqua" w:cs="Book Antiqua"/>
          <w:b/>
          <w:bCs/>
          <w:i/>
          <w:iCs/>
          <w:color w:val="000000"/>
        </w:rPr>
        <w:t>Inclusion criteria</w:t>
      </w:r>
    </w:p>
    <w:p w14:paraId="35522A08" w14:textId="77777777" w:rsidR="00387015" w:rsidRDefault="0044543F">
      <w:pPr>
        <w:spacing w:line="360" w:lineRule="auto"/>
        <w:jc w:val="both"/>
      </w:pPr>
      <w:r>
        <w:rPr>
          <w:rFonts w:ascii="Book Antiqua" w:eastAsia="Book Antiqua" w:hAnsi="Book Antiqua" w:cs="Book Antiqua"/>
          <w:color w:val="000000"/>
        </w:rPr>
        <w:t xml:space="preserve">The inclusion criteria were: age ≥ 18 years; patients diagnosed with CIPN on oxaliplatin or paclitaxel; Eastern Cancer Collaborative Group Physical </w:t>
      </w:r>
      <w:proofErr w:type="gramStart"/>
      <w:r>
        <w:rPr>
          <w:rFonts w:ascii="Book Antiqua" w:eastAsia="Book Antiqua" w:hAnsi="Book Antiqua" w:cs="Book Antiqua"/>
          <w:color w:val="000000"/>
        </w:rPr>
        <w:t>Status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score of 0</w:t>
      </w:r>
      <w:r>
        <w:rPr>
          <w:rFonts w:ascii="Book Antiqua" w:hAnsi="Book Antiqua" w:cs="Book Antiqua" w:hint="eastAsia"/>
          <w:color w:val="000000"/>
          <w:lang w:eastAsia="zh-CN"/>
        </w:rPr>
        <w:t>-</w:t>
      </w:r>
      <w:r>
        <w:rPr>
          <w:rFonts w:ascii="Book Antiqua" w:eastAsia="Book Antiqua" w:hAnsi="Book Antiqua" w:cs="Book Antiqua"/>
          <w:color w:val="000000"/>
        </w:rPr>
        <w:t>2.</w:t>
      </w:r>
    </w:p>
    <w:p w14:paraId="2C2352F2" w14:textId="77777777" w:rsidR="00387015" w:rsidRDefault="00387015">
      <w:pPr>
        <w:spacing w:line="360" w:lineRule="auto"/>
        <w:jc w:val="both"/>
        <w:rPr>
          <w:rFonts w:ascii="Book Antiqua" w:hAnsi="Book Antiqua" w:cs="Book Antiqua"/>
          <w:b/>
          <w:bCs/>
          <w:i/>
          <w:iCs/>
          <w:color w:val="000000"/>
          <w:lang w:eastAsia="zh-CN"/>
        </w:rPr>
      </w:pPr>
    </w:p>
    <w:p w14:paraId="6231D6D1" w14:textId="77777777" w:rsidR="00387015" w:rsidRDefault="0044543F">
      <w:pPr>
        <w:spacing w:line="360" w:lineRule="auto"/>
        <w:jc w:val="both"/>
      </w:pPr>
      <w:r>
        <w:rPr>
          <w:rFonts w:ascii="Book Antiqua" w:eastAsia="Book Antiqua" w:hAnsi="Book Antiqua" w:cs="Book Antiqua"/>
          <w:b/>
          <w:bCs/>
          <w:i/>
          <w:iCs/>
          <w:color w:val="000000"/>
        </w:rPr>
        <w:t>Exclusion criteria</w:t>
      </w:r>
    </w:p>
    <w:p w14:paraId="2D0B0604" w14:textId="77777777" w:rsidR="00387015" w:rsidRDefault="0044543F">
      <w:pPr>
        <w:spacing w:line="360" w:lineRule="auto"/>
        <w:jc w:val="both"/>
      </w:pPr>
      <w:r>
        <w:rPr>
          <w:rFonts w:ascii="Book Antiqua" w:eastAsia="Book Antiqua" w:hAnsi="Book Antiqua" w:cs="Book Antiqua"/>
          <w:color w:val="000000"/>
        </w:rPr>
        <w:t>The exclusion criteria were: patients with severe mental and organic illnesses that precluded them from understanding research procedures and questions.</w:t>
      </w:r>
    </w:p>
    <w:p w14:paraId="1AF2851F" w14:textId="77777777" w:rsidR="00387015" w:rsidRDefault="00387015">
      <w:pPr>
        <w:spacing w:line="360" w:lineRule="auto"/>
        <w:jc w:val="both"/>
        <w:rPr>
          <w:rFonts w:ascii="Book Antiqua" w:hAnsi="Book Antiqua" w:cs="Book Antiqua"/>
          <w:b/>
          <w:bCs/>
          <w:i/>
          <w:iCs/>
          <w:color w:val="000000"/>
          <w:lang w:eastAsia="zh-CN"/>
        </w:rPr>
      </w:pPr>
    </w:p>
    <w:p w14:paraId="64E9BC8B" w14:textId="77777777" w:rsidR="00387015" w:rsidRPr="00B9705C" w:rsidRDefault="00B9705C">
      <w:pPr>
        <w:spacing w:line="360" w:lineRule="auto"/>
        <w:jc w:val="both"/>
        <w:rPr>
          <w:rFonts w:ascii="Book Antiqua" w:hAnsi="Book Antiqua" w:cs="Book Antiqua"/>
          <w:b/>
          <w:bCs/>
          <w:i/>
          <w:iCs/>
          <w:color w:val="000000"/>
          <w:lang w:eastAsia="zh-CN"/>
        </w:rPr>
      </w:pPr>
      <w:r>
        <w:rPr>
          <w:rFonts w:ascii="Book Antiqua" w:eastAsia="Book Antiqua" w:hAnsi="Book Antiqua" w:cs="Book Antiqua"/>
          <w:b/>
          <w:bCs/>
          <w:i/>
          <w:iCs/>
          <w:color w:val="000000"/>
        </w:rPr>
        <w:t xml:space="preserve">Variables and </w:t>
      </w:r>
      <w:r>
        <w:rPr>
          <w:rFonts w:ascii="Book Antiqua" w:hAnsi="Book Antiqua" w:cs="Book Antiqua" w:hint="eastAsia"/>
          <w:b/>
          <w:bCs/>
          <w:i/>
          <w:iCs/>
          <w:color w:val="000000"/>
          <w:lang w:eastAsia="zh-CN"/>
        </w:rPr>
        <w:t>m</w:t>
      </w:r>
      <w:r w:rsidR="0044543F">
        <w:rPr>
          <w:rFonts w:ascii="Book Antiqua" w:eastAsia="Book Antiqua" w:hAnsi="Book Antiqua" w:cs="Book Antiqua"/>
          <w:b/>
          <w:bCs/>
          <w:i/>
          <w:iCs/>
          <w:color w:val="000000"/>
        </w:rPr>
        <w:t>easurements</w:t>
      </w:r>
    </w:p>
    <w:p w14:paraId="75F308DE" w14:textId="77777777" w:rsidR="00387015" w:rsidRDefault="0044543F">
      <w:pPr>
        <w:spacing w:line="360" w:lineRule="auto"/>
        <w:jc w:val="both"/>
        <w:rPr>
          <w:lang w:eastAsia="zh-CN"/>
        </w:rPr>
      </w:pPr>
      <w:r>
        <w:rPr>
          <w:rFonts w:ascii="Book Antiqua" w:eastAsia="Book Antiqua" w:hAnsi="Book Antiqua" w:cs="Book Antiqua"/>
          <w:b/>
          <w:bCs/>
          <w:color w:val="000000"/>
        </w:rPr>
        <w:t>Sociodemographic information</w:t>
      </w:r>
      <w:r>
        <w:rPr>
          <w:rFonts w:ascii="Book Antiqua" w:hAnsi="Book Antiqua" w:cs="Book Antiqua" w:hint="eastAsia"/>
          <w:b/>
          <w:bCs/>
          <w:color w:val="000000"/>
          <w:lang w:eastAsia="zh-CN"/>
        </w:rPr>
        <w:t>:</w:t>
      </w:r>
      <w:r>
        <w:rPr>
          <w:rFonts w:hint="eastAsia"/>
          <w:lang w:eastAsia="zh-CN"/>
        </w:rPr>
        <w:t xml:space="preserve"> </w:t>
      </w:r>
      <w:r>
        <w:rPr>
          <w:rFonts w:ascii="Book Antiqua" w:eastAsia="Book Antiqua" w:hAnsi="Book Antiqua" w:cs="Book Antiqua"/>
          <w:color w:val="000000"/>
        </w:rPr>
        <w:t>The demographic data consisted of 16 items, including gender, age, ethnicity, religiosity, and others</w:t>
      </w:r>
      <w:r>
        <w:rPr>
          <w:rFonts w:ascii="Book Antiqua" w:hAnsi="Book Antiqua" w:cs="Book Antiqua" w:hint="eastAsia"/>
          <w:color w:val="000000"/>
          <w:lang w:eastAsia="zh-CN"/>
        </w:rPr>
        <w:t>; t</w:t>
      </w:r>
      <w:r>
        <w:rPr>
          <w:rFonts w:ascii="Book Antiqua" w:eastAsia="Book Antiqua" w:hAnsi="Book Antiqua" w:cs="Book Antiqua"/>
          <w:color w:val="000000"/>
        </w:rPr>
        <w:t>he disease-related data consisted of 14 items, including cancer diagnosis, tumor stage, CIPN grade, and others (Table 1).</w:t>
      </w:r>
    </w:p>
    <w:p w14:paraId="07A82DD4" w14:textId="77777777" w:rsidR="00387015" w:rsidRDefault="00387015">
      <w:pPr>
        <w:spacing w:line="360" w:lineRule="auto"/>
        <w:jc w:val="both"/>
        <w:rPr>
          <w:rFonts w:ascii="Book Antiqua" w:hAnsi="Book Antiqua" w:cs="Book Antiqua"/>
          <w:b/>
          <w:bCs/>
          <w:i/>
          <w:iCs/>
          <w:color w:val="000000"/>
          <w:lang w:eastAsia="zh-CN"/>
        </w:rPr>
      </w:pPr>
    </w:p>
    <w:p w14:paraId="59F2D72F" w14:textId="77777777" w:rsidR="00387015" w:rsidRDefault="0044543F">
      <w:pPr>
        <w:spacing w:line="360" w:lineRule="auto"/>
        <w:jc w:val="both"/>
      </w:pPr>
      <w:bookmarkStart w:id="12" w:name="OLE_LINK181"/>
      <w:r>
        <w:rPr>
          <w:rFonts w:ascii="Book Antiqua" w:eastAsia="Book Antiqua" w:hAnsi="Book Antiqua" w:cs="Book Antiqua"/>
          <w:b/>
          <w:bCs/>
          <w:i/>
          <w:iCs/>
          <w:color w:val="000000"/>
        </w:rPr>
        <w:t>The National Cancer Institute Common Terminology Criteria for Adverse Events</w:t>
      </w:r>
      <w:bookmarkEnd w:id="12"/>
      <w:r>
        <w:rPr>
          <w:rFonts w:ascii="Book Antiqua" w:eastAsia="Book Antiqua" w:hAnsi="Book Antiqua" w:cs="Book Antiqua"/>
          <w:b/>
          <w:bCs/>
          <w:i/>
          <w:iCs/>
          <w:color w:val="000000"/>
        </w:rPr>
        <w:t>, Version 4.0</w:t>
      </w:r>
    </w:p>
    <w:p w14:paraId="5436169E" w14:textId="77777777" w:rsidR="00387015" w:rsidRDefault="0044543F">
      <w:pPr>
        <w:spacing w:line="360" w:lineRule="auto"/>
        <w:jc w:val="both"/>
      </w:pPr>
      <w:r>
        <w:rPr>
          <w:rFonts w:ascii="Book Antiqua" w:eastAsia="Book Antiqua" w:hAnsi="Book Antiqua" w:cs="Book Antiqua"/>
          <w:color w:val="000000"/>
        </w:rPr>
        <w:t>Neuropathy is graded by the clinicians using The National Cancer Institute Common Terminology Criteria for Adverse Events (NCI-</w:t>
      </w:r>
      <w:proofErr w:type="gramStart"/>
      <w:r>
        <w:rPr>
          <w:rFonts w:ascii="Book Antiqua" w:eastAsia="Book Antiqua" w:hAnsi="Book Antiqua" w:cs="Book Antiqua"/>
          <w:color w:val="000000"/>
        </w:rPr>
        <w:t>CTCAE)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xml:space="preserve"> with five grades: Grade 1 is asymptomatic may be accompanied by loss of tendon reflex or paresthesia</w:t>
      </w:r>
      <w:r>
        <w:rPr>
          <w:rFonts w:ascii="Book Antiqua" w:hAnsi="Book Antiqua" w:cs="Book Antiqua" w:hint="eastAsia"/>
          <w:color w:val="000000"/>
          <w:lang w:eastAsia="zh-CN"/>
        </w:rPr>
        <w:t>;</w:t>
      </w:r>
      <w:r>
        <w:rPr>
          <w:rFonts w:ascii="Book Antiqua" w:eastAsia="Book Antiqua" w:hAnsi="Book Antiqua" w:cs="Book Antiqua"/>
          <w:color w:val="000000"/>
        </w:rPr>
        <w:t xml:space="preserve"> Grade 2 is moderate symptoms that limit instrumental activities of daily life</w:t>
      </w:r>
      <w:r>
        <w:rPr>
          <w:rFonts w:ascii="Book Antiqua" w:hAnsi="Book Antiqua" w:cs="Book Antiqua" w:hint="eastAsia"/>
          <w:color w:val="000000"/>
          <w:lang w:eastAsia="zh-CN"/>
        </w:rPr>
        <w:t>;</w:t>
      </w:r>
      <w:r>
        <w:rPr>
          <w:rFonts w:ascii="Book Antiqua" w:eastAsia="Book Antiqua" w:hAnsi="Book Antiqua" w:cs="Book Antiqua"/>
          <w:color w:val="000000"/>
        </w:rPr>
        <w:t xml:space="preserve"> Grade</w:t>
      </w:r>
      <w:r>
        <w:rPr>
          <w:rFonts w:ascii="Book Antiqua" w:hAnsi="Book Antiqua" w:cs="Book Antiqua" w:hint="eastAsia"/>
          <w:color w:val="000000"/>
          <w:lang w:eastAsia="zh-CN"/>
        </w:rPr>
        <w:t xml:space="preserve"> </w:t>
      </w:r>
      <w:r>
        <w:rPr>
          <w:rFonts w:ascii="Book Antiqua" w:eastAsia="Book Antiqua" w:hAnsi="Book Antiqua" w:cs="Book Antiqua"/>
          <w:color w:val="000000"/>
        </w:rPr>
        <w:t>3 is severe symptoms that limit self-care activities of daily life</w:t>
      </w:r>
      <w:r>
        <w:rPr>
          <w:rFonts w:ascii="Book Antiqua" w:hAnsi="Book Antiqua" w:cs="Book Antiqua" w:hint="eastAsia"/>
          <w:color w:val="000000"/>
          <w:lang w:eastAsia="zh-CN"/>
        </w:rPr>
        <w:t>;</w:t>
      </w:r>
      <w:r>
        <w:rPr>
          <w:rFonts w:ascii="Book Antiqua" w:eastAsia="Book Antiqua" w:hAnsi="Book Antiqua" w:cs="Book Antiqua"/>
          <w:color w:val="000000"/>
        </w:rPr>
        <w:t xml:space="preserve"> Grade 4 is life-threatening consequences or the need for urgent intervention</w:t>
      </w:r>
      <w:r>
        <w:rPr>
          <w:rFonts w:ascii="Book Antiqua" w:hAnsi="Book Antiqua" w:cs="Book Antiqua" w:hint="eastAsia"/>
          <w:color w:val="000000"/>
          <w:lang w:eastAsia="zh-CN"/>
        </w:rPr>
        <w:t>;</w:t>
      </w:r>
      <w:r>
        <w:rPr>
          <w:rFonts w:ascii="Book Antiqua" w:eastAsia="Book Antiqua" w:hAnsi="Book Antiqua" w:cs="Book Antiqua"/>
          <w:color w:val="000000"/>
        </w:rPr>
        <w:t xml:space="preserve"> Grade 5 is death.</w:t>
      </w:r>
    </w:p>
    <w:p w14:paraId="3A0E7E7F" w14:textId="77777777" w:rsidR="00387015" w:rsidRDefault="00387015">
      <w:pPr>
        <w:spacing w:line="360" w:lineRule="auto"/>
        <w:jc w:val="both"/>
        <w:rPr>
          <w:rFonts w:ascii="Book Antiqua" w:hAnsi="Book Antiqua" w:cs="Book Antiqua"/>
          <w:b/>
          <w:bCs/>
          <w:i/>
          <w:iCs/>
          <w:color w:val="000000"/>
          <w:lang w:eastAsia="zh-CN"/>
        </w:rPr>
      </w:pPr>
      <w:bookmarkStart w:id="13" w:name="OLE_LINK175"/>
      <w:bookmarkStart w:id="14" w:name="OLE_LINK176"/>
    </w:p>
    <w:p w14:paraId="59179278" w14:textId="77777777" w:rsidR="00387015" w:rsidRDefault="0044543F">
      <w:pPr>
        <w:spacing w:line="360" w:lineRule="auto"/>
        <w:jc w:val="both"/>
      </w:pPr>
      <w:bookmarkStart w:id="15" w:name="OLE_LINK183"/>
      <w:bookmarkStart w:id="16" w:name="OLE_LINK182"/>
      <w:r>
        <w:rPr>
          <w:rFonts w:ascii="Book Antiqua" w:eastAsia="Book Antiqua" w:hAnsi="Book Antiqua" w:cs="Book Antiqua"/>
          <w:b/>
          <w:bCs/>
          <w:i/>
          <w:iCs/>
          <w:color w:val="000000"/>
        </w:rPr>
        <w:t xml:space="preserve">European </w:t>
      </w:r>
      <w:proofErr w:type="spellStart"/>
      <w:r>
        <w:rPr>
          <w:rFonts w:ascii="Book Antiqua" w:eastAsia="Book Antiqua" w:hAnsi="Book Antiqua" w:cs="Book Antiqua"/>
          <w:b/>
          <w:bCs/>
          <w:i/>
          <w:iCs/>
          <w:color w:val="000000"/>
        </w:rPr>
        <w:t>Organisation</w:t>
      </w:r>
      <w:proofErr w:type="spellEnd"/>
      <w:r>
        <w:rPr>
          <w:rFonts w:ascii="Book Antiqua" w:eastAsia="Book Antiqua" w:hAnsi="Book Antiqua" w:cs="Book Antiqua"/>
          <w:b/>
          <w:bCs/>
          <w:i/>
          <w:iCs/>
          <w:color w:val="000000"/>
        </w:rPr>
        <w:t xml:space="preserve"> for the Research and Treatment of Cancer Quality of Life CIPN20</w:t>
      </w:r>
      <w:bookmarkEnd w:id="13"/>
      <w:bookmarkEnd w:id="14"/>
      <w:bookmarkEnd w:id="15"/>
      <w:bookmarkEnd w:id="16"/>
    </w:p>
    <w:p w14:paraId="785AF89B" w14:textId="77777777" w:rsidR="00387015" w:rsidRDefault="0044543F">
      <w:pPr>
        <w:spacing w:line="360" w:lineRule="auto"/>
        <w:jc w:val="both"/>
      </w:pPr>
      <w:r>
        <w:rPr>
          <w:rFonts w:ascii="Book Antiqua" w:eastAsia="Book Antiqua" w:hAnsi="Book Antiqua" w:cs="Book Antiqua"/>
          <w:color w:val="000000"/>
        </w:rPr>
        <w:lastRenderedPageBreak/>
        <w:t xml:space="preserve">The </w:t>
      </w:r>
      <w:bookmarkStart w:id="17" w:name="OLE_LINK196"/>
      <w:bookmarkStart w:id="18" w:name="OLE_LINK197"/>
      <w:r>
        <w:rPr>
          <w:rFonts w:ascii="Book Antiqua" w:eastAsia="Book Antiqua" w:hAnsi="Book Antiqua" w:cs="Book Antiqua"/>
          <w:color w:val="000000"/>
        </w:rPr>
        <w:t xml:space="preserve">European </w:t>
      </w:r>
      <w:proofErr w:type="spellStart"/>
      <w:r>
        <w:rPr>
          <w:rFonts w:ascii="Book Antiqua" w:eastAsia="Book Antiqua" w:hAnsi="Book Antiqua" w:cs="Book Antiqua"/>
          <w:color w:val="000000"/>
        </w:rPr>
        <w:t>Organisation</w:t>
      </w:r>
      <w:proofErr w:type="spellEnd"/>
      <w:r>
        <w:rPr>
          <w:rFonts w:ascii="Book Antiqua" w:eastAsia="Book Antiqua" w:hAnsi="Book Antiqua" w:cs="Book Antiqua"/>
          <w:color w:val="000000"/>
        </w:rPr>
        <w:t xml:space="preserve"> for the Research and Treatment of Cancer </w:t>
      </w:r>
      <w:bookmarkStart w:id="19" w:name="OLE_LINK235"/>
      <w:bookmarkStart w:id="20" w:name="OLE_LINK236"/>
      <w:r>
        <w:rPr>
          <w:rFonts w:ascii="Book Antiqua" w:eastAsia="Book Antiqua" w:hAnsi="Book Antiqua" w:cs="Book Antiqua"/>
          <w:color w:val="000000"/>
        </w:rPr>
        <w:t>Quality of Life CIPN20</w:t>
      </w:r>
      <w:bookmarkEnd w:id="19"/>
      <w:bookmarkEnd w:id="20"/>
      <w:r>
        <w:rPr>
          <w:rFonts w:ascii="Book Antiqua" w:eastAsia="Book Antiqua" w:hAnsi="Book Antiqua" w:cs="Book Antiqua"/>
          <w:color w:val="000000"/>
        </w:rPr>
        <w:t xml:space="preserve"> </w:t>
      </w:r>
      <w:bookmarkEnd w:id="17"/>
      <w:bookmarkEnd w:id="18"/>
      <w:r>
        <w:rPr>
          <w:rFonts w:ascii="Book Antiqua" w:eastAsia="Book Antiqua" w:hAnsi="Book Antiqua" w:cs="Book Antiqua"/>
          <w:color w:val="000000"/>
        </w:rPr>
        <w:t xml:space="preserve">(EORTC QLQ-CIPN20) questionnaire was established by a Dutch scholar </w:t>
      </w:r>
      <w:proofErr w:type="gramStart"/>
      <w:r>
        <w:rPr>
          <w:rFonts w:ascii="Book Antiqua" w:eastAsia="Book Antiqua" w:hAnsi="Book Antiqua" w:cs="Book Antiqua"/>
          <w:color w:val="000000"/>
        </w:rPr>
        <w:t>Postma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xml:space="preserve"> in 2005, which is used to assess patient-reported neuropathy in the sensory, motor, and autonomic domains. Each of the 20 items is graded from 1 (not at all) to 4 (very much), and the total scores of the questionnaire are converted to a scale from 0 to 100. Higher scores indicate increased symptom burden. In the CIPN population, the EORTC QLQ-CIPN20 is also a validated tool, showing good internal consistency reliability based on total Cronbach’s alpha coefficients of 0.83</w:t>
      </w:r>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The Cronbach’s alpha coefficients for QLQ-CIPN20 in this study were 0.84, showing good internal consistency reliability.</w:t>
      </w:r>
    </w:p>
    <w:p w14:paraId="55004B8B" w14:textId="77777777" w:rsidR="00387015" w:rsidRDefault="00387015">
      <w:pPr>
        <w:spacing w:line="360" w:lineRule="auto"/>
        <w:jc w:val="both"/>
        <w:rPr>
          <w:rFonts w:ascii="Book Antiqua" w:hAnsi="Book Antiqua" w:cs="Book Antiqua"/>
          <w:b/>
          <w:bCs/>
          <w:i/>
          <w:iCs/>
          <w:color w:val="000000"/>
          <w:lang w:eastAsia="zh-CN"/>
        </w:rPr>
      </w:pPr>
    </w:p>
    <w:p w14:paraId="075EE971" w14:textId="77777777" w:rsidR="00387015" w:rsidRDefault="0044543F">
      <w:pPr>
        <w:spacing w:line="360" w:lineRule="auto"/>
        <w:jc w:val="both"/>
      </w:pPr>
      <w:r>
        <w:rPr>
          <w:rFonts w:ascii="Book Antiqua" w:eastAsia="Book Antiqua" w:hAnsi="Book Antiqua" w:cs="Book Antiqua"/>
          <w:b/>
          <w:bCs/>
          <w:i/>
          <w:iCs/>
          <w:color w:val="000000"/>
        </w:rPr>
        <w:t xml:space="preserve">The </w:t>
      </w:r>
      <w:bookmarkStart w:id="21" w:name="OLE_LINK184"/>
      <w:bookmarkStart w:id="22" w:name="OLE_LINK185"/>
      <w:r>
        <w:rPr>
          <w:rFonts w:ascii="Book Antiqua" w:eastAsia="Book Antiqua" w:hAnsi="Book Antiqua" w:cs="Book Antiqua"/>
          <w:b/>
          <w:bCs/>
          <w:i/>
          <w:iCs/>
          <w:color w:val="000000"/>
        </w:rPr>
        <w:t>Self-Report Psychosocial Adjustment to Illness Scale</w:t>
      </w:r>
      <w:bookmarkEnd w:id="21"/>
      <w:bookmarkEnd w:id="22"/>
    </w:p>
    <w:p w14:paraId="5F2E54A3" w14:textId="77777777" w:rsidR="00387015" w:rsidRDefault="0044543F">
      <w:pPr>
        <w:spacing w:line="360" w:lineRule="auto"/>
        <w:jc w:val="both"/>
      </w:pPr>
      <w:r>
        <w:rPr>
          <w:rFonts w:ascii="Book Antiqua" w:eastAsia="Book Antiqua" w:hAnsi="Book Antiqua" w:cs="Book Antiqua"/>
          <w:color w:val="000000"/>
        </w:rPr>
        <w:t xml:space="preserve">The </w:t>
      </w:r>
      <w:bookmarkStart w:id="23" w:name="OLE_LINK216"/>
      <w:bookmarkStart w:id="24" w:name="OLE_LINK217"/>
      <w:r>
        <w:rPr>
          <w:rFonts w:ascii="Book Antiqua" w:eastAsia="Book Antiqua" w:hAnsi="Book Antiqua" w:cs="Book Antiqua"/>
          <w:color w:val="000000"/>
        </w:rPr>
        <w:t>Self-Report Psychosocial Adjustment to Illness Scale</w:t>
      </w:r>
      <w:bookmarkEnd w:id="23"/>
      <w:bookmarkEnd w:id="24"/>
      <w:r>
        <w:rPr>
          <w:rFonts w:ascii="Book Antiqua" w:eastAsia="Book Antiqua" w:hAnsi="Book Antiqua" w:cs="Book Antiqua"/>
          <w:color w:val="000000"/>
        </w:rPr>
        <w:t xml:space="preserve"> (PAIS-SR) was constructed by </w:t>
      </w:r>
      <w:proofErr w:type="spellStart"/>
      <w:r>
        <w:rPr>
          <w:rFonts w:ascii="Book Antiqua" w:eastAsia="Book Antiqua" w:hAnsi="Book Antiqua" w:cs="Book Antiqua"/>
          <w:color w:val="000000"/>
        </w:rPr>
        <w:t>Derogatis</w:t>
      </w:r>
      <w:bookmarkStart w:id="25" w:name="OLE_LINK186"/>
      <w:bookmarkStart w:id="26" w:name="OLE_LINK187"/>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bookmarkEnd w:id="25"/>
      <w:bookmarkEnd w:id="26"/>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xml:space="preserve"> based on PAIS, which was introduced and adapted for China by Yao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After entry revision and cultural adaptation, seven dimensions consisting of 44 entries were finalized, including health care, professional environment, family environment, sexual relationships, extended family relationships, social environment, and psychological conditions. Each entry has four options and is scored from 0 to 3. The total score is 132, which is categorized into low (0</w:t>
      </w:r>
      <w:r>
        <w:rPr>
          <w:rFonts w:ascii="Book Antiqua" w:hAnsi="Book Antiqua" w:cs="Book Antiqua" w:hint="eastAsia"/>
          <w:color w:val="000000"/>
          <w:lang w:eastAsia="zh-CN"/>
        </w:rPr>
        <w:t>-</w:t>
      </w:r>
      <w:r>
        <w:rPr>
          <w:rFonts w:ascii="Book Antiqua" w:eastAsia="Book Antiqua" w:hAnsi="Book Antiqua" w:cs="Book Antiqua"/>
          <w:color w:val="000000"/>
        </w:rPr>
        <w:t>34), moderate (35</w:t>
      </w:r>
      <w:r>
        <w:rPr>
          <w:rFonts w:ascii="Book Antiqua" w:hAnsi="Book Antiqua" w:cs="Book Antiqua" w:hint="eastAsia"/>
          <w:color w:val="000000"/>
          <w:lang w:eastAsia="zh-CN"/>
        </w:rPr>
        <w:t>-</w:t>
      </w:r>
      <w:r>
        <w:rPr>
          <w:rFonts w:ascii="Book Antiqua" w:eastAsia="Book Antiqua" w:hAnsi="Book Antiqua" w:cs="Book Antiqua"/>
          <w:color w:val="000000"/>
        </w:rPr>
        <w:t xml:space="preserve">50) and </w:t>
      </w:r>
      <w:r w:rsidRPr="00401A9E">
        <w:rPr>
          <w:rFonts w:ascii="Book Antiqua" w:eastAsia="Book Antiqua" w:hAnsi="Book Antiqua" w:cs="Book Antiqua"/>
        </w:rPr>
        <w:t>severe (51</w:t>
      </w:r>
      <w:r w:rsidRPr="00401A9E">
        <w:rPr>
          <w:rFonts w:ascii="Book Antiqua" w:hAnsi="Book Antiqua" w:cs="Book Antiqua" w:hint="eastAsia"/>
          <w:lang w:eastAsia="zh-CN"/>
        </w:rPr>
        <w:t>-</w:t>
      </w:r>
      <w:r w:rsidRPr="00401A9E">
        <w:rPr>
          <w:rFonts w:ascii="Book Antiqua" w:eastAsia="Book Antiqua" w:hAnsi="Book Antiqua" w:cs="Book Antiqua"/>
        </w:rPr>
        <w:t>13</w:t>
      </w:r>
      <w:r w:rsidRPr="00401A9E">
        <w:rPr>
          <w:rFonts w:ascii="Book Antiqua" w:eastAsia="宋体" w:hAnsi="Book Antiqua" w:cs="Book Antiqua" w:hint="eastAsia"/>
          <w:lang w:eastAsia="zh-CN"/>
        </w:rPr>
        <w:t>2</w:t>
      </w:r>
      <w:r w:rsidRPr="00401A9E">
        <w:rPr>
          <w:rFonts w:ascii="Book Antiqua" w:eastAsia="Book Antiqua" w:hAnsi="Book Antiqua" w:cs="Book Antiqua"/>
        </w:rPr>
        <w:t>),</w:t>
      </w:r>
      <w:r>
        <w:rPr>
          <w:rFonts w:ascii="Book Antiqua" w:eastAsia="Book Antiqua" w:hAnsi="Book Antiqua" w:cs="Book Antiqua"/>
          <w:color w:val="000000"/>
        </w:rPr>
        <w:t xml:space="preserve"> with higher scores indicating worse psychosocial adaptation. The scale has good internal consistency reliability due to the Cronbach’s alpha coefficient of 0.872. The Cronbach’s alpha coefficient of this study was 0.910, and the retest reliability was 0.921, indicating good reliability and validity.</w:t>
      </w:r>
    </w:p>
    <w:p w14:paraId="0F71E116" w14:textId="77777777" w:rsidR="00387015" w:rsidRDefault="00387015">
      <w:pPr>
        <w:spacing w:line="360" w:lineRule="auto"/>
        <w:jc w:val="both"/>
        <w:rPr>
          <w:rFonts w:ascii="Book Antiqua" w:hAnsi="Book Antiqua" w:cs="Book Antiqua"/>
          <w:b/>
          <w:bCs/>
          <w:i/>
          <w:iCs/>
          <w:color w:val="000000"/>
          <w:lang w:eastAsia="zh-CN"/>
        </w:rPr>
      </w:pPr>
    </w:p>
    <w:p w14:paraId="1ED4C3BD" w14:textId="77777777" w:rsidR="00387015" w:rsidRDefault="0044543F">
      <w:pPr>
        <w:spacing w:line="360" w:lineRule="auto"/>
        <w:jc w:val="both"/>
      </w:pPr>
      <w:r>
        <w:rPr>
          <w:rFonts w:ascii="Book Antiqua" w:eastAsia="Book Antiqua" w:hAnsi="Book Antiqua" w:cs="Book Antiqua"/>
          <w:b/>
          <w:bCs/>
          <w:i/>
          <w:iCs/>
          <w:color w:val="000000"/>
        </w:rPr>
        <w:t>Collection process</w:t>
      </w:r>
    </w:p>
    <w:p w14:paraId="6365ECB8" w14:textId="77777777" w:rsidR="00387015" w:rsidRDefault="0044543F">
      <w:pPr>
        <w:spacing w:line="360" w:lineRule="auto"/>
        <w:jc w:val="both"/>
      </w:pPr>
      <w:r>
        <w:rPr>
          <w:rFonts w:ascii="Book Antiqua" w:eastAsia="Book Antiqua" w:hAnsi="Book Antiqua" w:cs="Book Antiqua"/>
          <w:color w:val="000000"/>
        </w:rPr>
        <w:t xml:space="preserve">The researcher used a uniform guideline to explain the purpose of the study and applied a uniform method of filling out the questionnaires. After obtaining the consent of the study participants, the questionnaires were filled out independently and anonymously by the participants. In addition, some questionnaires were completed by </w:t>
      </w:r>
      <w:r>
        <w:rPr>
          <w:rFonts w:ascii="Book Antiqua" w:eastAsia="Book Antiqua" w:hAnsi="Book Antiqua" w:cs="Book Antiqua"/>
          <w:color w:val="000000"/>
        </w:rPr>
        <w:lastRenderedPageBreak/>
        <w:t>the researcher based on the patients’ dictation and were collected on the spot to check the completeness. There were 233 questionnaires distributed, and 233 valid questionnaires were collected, with a 100% effective return rate.</w:t>
      </w:r>
    </w:p>
    <w:p w14:paraId="58373E7C" w14:textId="77777777" w:rsidR="00387015" w:rsidRDefault="00387015">
      <w:pPr>
        <w:spacing w:line="360" w:lineRule="auto"/>
        <w:jc w:val="both"/>
        <w:rPr>
          <w:rFonts w:ascii="Book Antiqua" w:hAnsi="Book Antiqua" w:cs="Book Antiqua"/>
          <w:b/>
          <w:bCs/>
          <w:i/>
          <w:iCs/>
          <w:color w:val="000000"/>
          <w:lang w:eastAsia="zh-CN"/>
        </w:rPr>
      </w:pPr>
    </w:p>
    <w:p w14:paraId="5A650D9C" w14:textId="77777777" w:rsidR="00387015" w:rsidRDefault="0044543F">
      <w:pPr>
        <w:spacing w:line="360" w:lineRule="auto"/>
        <w:jc w:val="both"/>
      </w:pPr>
      <w:r>
        <w:rPr>
          <w:rFonts w:ascii="Book Antiqua" w:eastAsia="Book Antiqua" w:hAnsi="Book Antiqua" w:cs="Book Antiqua"/>
          <w:b/>
          <w:bCs/>
          <w:i/>
          <w:iCs/>
          <w:color w:val="000000"/>
        </w:rPr>
        <w:t>Statistical methods</w:t>
      </w:r>
    </w:p>
    <w:p w14:paraId="71C80F75" w14:textId="77777777" w:rsidR="00387015" w:rsidRDefault="0044543F">
      <w:pPr>
        <w:spacing w:line="360" w:lineRule="auto"/>
        <w:jc w:val="both"/>
      </w:pPr>
      <w:r>
        <w:rPr>
          <w:rFonts w:ascii="Book Antiqua" w:eastAsia="Book Antiqua" w:hAnsi="Book Antiqua" w:cs="Book Antiqua"/>
          <w:color w:val="000000"/>
        </w:rPr>
        <w:t xml:space="preserve">The data entry on Excel was performed by two researchers, SPSS 26.0 (IBM Corp., Armonk, NY, </w:t>
      </w:r>
      <w:bookmarkStart w:id="27" w:name="OLE_LINK189"/>
      <w:bookmarkStart w:id="28" w:name="OLE_LINK188"/>
      <w:r>
        <w:rPr>
          <w:rFonts w:ascii="Book Antiqua" w:eastAsia="Book Antiqua" w:hAnsi="Book Antiqua" w:cs="Book Antiqua"/>
          <w:color w:val="000000"/>
        </w:rPr>
        <w:t>U</w:t>
      </w:r>
      <w:r>
        <w:rPr>
          <w:rFonts w:ascii="Book Antiqua" w:hAnsi="Book Antiqua" w:cs="Book Antiqua" w:hint="eastAsia"/>
          <w:color w:val="000000"/>
          <w:lang w:eastAsia="zh-CN"/>
        </w:rPr>
        <w:t>nited States</w:t>
      </w:r>
      <w:bookmarkEnd w:id="27"/>
      <w:bookmarkEnd w:id="28"/>
      <w:r>
        <w:rPr>
          <w:rFonts w:ascii="Book Antiqua" w:eastAsia="Book Antiqua" w:hAnsi="Book Antiqua" w:cs="Book Antiqua"/>
          <w:color w:val="000000"/>
        </w:rPr>
        <w:t>) was used for statistical analysis, and AMOS 24.0 (IBM) was used to construct structural equation models. First, the general information profile of patients was statistically described using mean</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SD</w:t>
      </w:r>
      <w:r>
        <w:rPr>
          <w:rFonts w:ascii="Book Antiqua" w:eastAsia="Book Antiqua" w:hAnsi="Book Antiqua" w:cs="Book Antiqua"/>
          <w:color w:val="000000"/>
        </w:rPr>
        <w:t xml:space="preserve"> and composition ratio. The effects of general demographic and disease-related variables on psychosocial adaptation were analyzed by the independent samples </w:t>
      </w:r>
      <w:r>
        <w:rPr>
          <w:rFonts w:ascii="Book Antiqua" w:hAnsi="Book Antiqua"/>
          <w:i/>
          <w:color w:val="000000"/>
        </w:rPr>
        <w:t>t</w:t>
      </w:r>
      <w:r>
        <w:rPr>
          <w:rFonts w:ascii="Book Antiqua" w:eastAsia="Book Antiqua" w:hAnsi="Book Antiqua" w:cs="Book Antiqua"/>
          <w:color w:val="000000"/>
        </w:rPr>
        <w:t>-test or one-way analysis of variance (ANOVA). Pearson correlation analysis was used to explore the correlation between the level of adaptation and QLQ-CIPN20. The statistically significant variables in univariate and correlation analyses were used as independent variables in a multi-distance stepwise regression analysis of psychosocial adaptation. The structural equation models were constructed using AMOS statistical software with PAIS-SR as the endogenous latent variable and QLQ-CIPN20 as the mediating variable. Furthermore, the general information characteristic variables from the multiple linear regression results were selected as the observed variables. The general information characteristic variables were assumed to affect adaptation levels directly and indirectly through QLQ-CIPN20. The great likelihood method was used as the estimation method to test the fit of the theoretical model to the data. The variables with insignificant loadings were removed and adjusted appropriately to obtain the final model. Model</w:t>
      </w:r>
      <w:r>
        <w:rPr>
          <w:rFonts w:ascii="Book Antiqua" w:hAnsi="Book Antiqua" w:cs="Book Antiqua" w:hint="eastAsia"/>
          <w:color w:val="000000"/>
          <w:lang w:eastAsia="zh-CN"/>
        </w:rPr>
        <w:t xml:space="preserve"> </w:t>
      </w:r>
      <w:r>
        <w:rPr>
          <w:rFonts w:ascii="Book Antiqua" w:hAnsi="Book Antiqua"/>
          <w:i/>
        </w:rPr>
        <w:sym w:font="Symbol" w:char="F063"/>
      </w:r>
      <w:r>
        <w:rPr>
          <w:rFonts w:ascii="Book Antiqua" w:eastAsia="Book Antiqua" w:hAnsi="Book Antiqua" w:cs="Book Antiqua"/>
          <w:color w:val="000000"/>
          <w:vertAlign w:val="superscript"/>
        </w:rPr>
        <w:t>2</w:t>
      </w:r>
      <w:r>
        <w:rPr>
          <w:rFonts w:ascii="Book Antiqua" w:eastAsia="Book Antiqua" w:hAnsi="Book Antiqua" w:cs="Book Antiqua"/>
          <w:color w:val="000000"/>
        </w:rPr>
        <w:t>/</w:t>
      </w:r>
      <w:proofErr w:type="spellStart"/>
      <w:r>
        <w:rPr>
          <w:rFonts w:ascii="Book Antiqua" w:eastAsia="Book Antiqua" w:hAnsi="Book Antiqua" w:cs="Book Antiqua"/>
          <w:color w:val="000000"/>
        </w:rPr>
        <w:t>df</w:t>
      </w:r>
      <w:proofErr w:type="spellEnd"/>
      <w:r>
        <w:rPr>
          <w:rFonts w:ascii="Book Antiqua" w:eastAsia="Book Antiqua" w:hAnsi="Book Antiqua" w:cs="Book Antiqua"/>
          <w:color w:val="000000"/>
        </w:rPr>
        <w:t xml:space="preserve"> &lt; 3; the fitness index</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bookmarkStart w:id="29" w:name="OLE_LINK190"/>
      <w:bookmarkStart w:id="30" w:name="OLE_LINK191"/>
      <w:r>
        <w:rPr>
          <w:rFonts w:ascii="Book Antiqua" w:eastAsia="Book Antiqua" w:hAnsi="Book Antiqua" w:cs="Book Antiqua"/>
          <w:color w:val="000000"/>
        </w:rPr>
        <w:t>goodness of fit index</w:t>
      </w:r>
      <w:r w:rsidR="00401A9E">
        <w:rPr>
          <w:rFonts w:ascii="Book Antiqua" w:hAnsi="Book Antiqua" w:cs="Book Antiqua" w:hint="eastAsia"/>
          <w:color w:val="000000"/>
          <w:lang w:eastAsia="zh-CN"/>
        </w:rPr>
        <w:t xml:space="preserve"> </w:t>
      </w:r>
      <w:r w:rsidRPr="00401A9E">
        <w:rPr>
          <w:rFonts w:ascii="Book Antiqua" w:eastAsia="宋体" w:hAnsi="Book Antiqua" w:cs="Book Antiqua" w:hint="eastAsia"/>
          <w:lang w:eastAsia="zh-CN"/>
        </w:rPr>
        <w:t>(GFI)</w:t>
      </w:r>
      <w:r w:rsidRPr="00401A9E">
        <w:rPr>
          <w:rFonts w:ascii="Book Antiqua" w:eastAsia="Book Antiqua" w:hAnsi="Book Antiqua" w:cs="Book Antiqua"/>
        </w:rPr>
        <w:t>,</w:t>
      </w:r>
      <w:r>
        <w:rPr>
          <w:rFonts w:ascii="Book Antiqua" w:eastAsia="Book Antiqua" w:hAnsi="Book Antiqua" w:cs="Book Antiqua"/>
          <w:color w:val="000000"/>
        </w:rPr>
        <w:t xml:space="preserve"> incremental fit index (IFI), and </w:t>
      </w:r>
      <w:bookmarkEnd w:id="29"/>
      <w:bookmarkEnd w:id="30"/>
      <w:r>
        <w:rPr>
          <w:rFonts w:ascii="Book Antiqua" w:hAnsi="Book Antiqua" w:cs="Book Antiqua" w:hint="eastAsia"/>
          <w:color w:val="000000"/>
          <w:lang w:eastAsia="zh-CN"/>
        </w:rPr>
        <w:t>c</w:t>
      </w:r>
      <w:r>
        <w:rPr>
          <w:rFonts w:ascii="Book Antiqua" w:eastAsia="Book Antiqua" w:hAnsi="Book Antiqua" w:cs="Book Antiqua"/>
          <w:color w:val="000000"/>
        </w:rPr>
        <w:t xml:space="preserve">omparative fit index (CFI) values were &gt; 0.9, and the </w:t>
      </w:r>
      <w:bookmarkStart w:id="31" w:name="OLE_LINK192"/>
      <w:bookmarkStart w:id="32" w:name="OLE_LINK193"/>
      <w:r>
        <w:rPr>
          <w:rFonts w:ascii="Book Antiqua" w:eastAsia="Book Antiqua" w:hAnsi="Book Antiqua" w:cs="Book Antiqua"/>
          <w:color w:val="000000"/>
        </w:rPr>
        <w:t xml:space="preserve">root mean squared error of approximation (RMSEA) </w:t>
      </w:r>
      <w:bookmarkEnd w:id="31"/>
      <w:bookmarkEnd w:id="32"/>
      <w:r>
        <w:rPr>
          <w:rFonts w:ascii="Book Antiqua" w:eastAsia="Book Antiqua" w:hAnsi="Book Antiqua" w:cs="Book Antiqua"/>
          <w:color w:val="000000"/>
        </w:rPr>
        <w:t xml:space="preserve">value was &lt; 0.08, which was considered a good model fit. The difference was considered statistically significant at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w:t>
      </w:r>
    </w:p>
    <w:p w14:paraId="2305EA06" w14:textId="77777777" w:rsidR="00387015" w:rsidRDefault="00387015">
      <w:pPr>
        <w:spacing w:line="360" w:lineRule="auto"/>
        <w:jc w:val="both"/>
      </w:pPr>
    </w:p>
    <w:p w14:paraId="34EFBF06" w14:textId="77777777" w:rsidR="00387015" w:rsidRDefault="0044543F">
      <w:pPr>
        <w:spacing w:line="360" w:lineRule="auto"/>
        <w:jc w:val="both"/>
      </w:pPr>
      <w:r>
        <w:rPr>
          <w:rFonts w:ascii="Book Antiqua" w:eastAsia="Book Antiqua" w:hAnsi="Book Antiqua" w:cs="Book Antiqua"/>
          <w:b/>
          <w:caps/>
          <w:color w:val="000000"/>
          <w:u w:val="single"/>
        </w:rPr>
        <w:t>RESULTS</w:t>
      </w:r>
    </w:p>
    <w:p w14:paraId="6C8010A9" w14:textId="77777777" w:rsidR="00387015" w:rsidRDefault="0044543F">
      <w:pPr>
        <w:spacing w:line="360" w:lineRule="auto"/>
        <w:jc w:val="both"/>
      </w:pPr>
      <w:r>
        <w:rPr>
          <w:rFonts w:ascii="Book Antiqua" w:eastAsia="Book Antiqua" w:hAnsi="Book Antiqua" w:cs="Book Antiqua"/>
          <w:b/>
          <w:bCs/>
          <w:i/>
          <w:iCs/>
          <w:color w:val="000000"/>
        </w:rPr>
        <w:lastRenderedPageBreak/>
        <w:t>Sociodemographic information</w:t>
      </w:r>
    </w:p>
    <w:p w14:paraId="080C082D" w14:textId="77777777" w:rsidR="00387015" w:rsidRDefault="0044543F">
      <w:pPr>
        <w:spacing w:line="360" w:lineRule="auto"/>
        <w:jc w:val="both"/>
      </w:pPr>
      <w:r>
        <w:rPr>
          <w:rFonts w:ascii="Book Antiqua" w:eastAsia="Book Antiqua" w:hAnsi="Book Antiqua" w:cs="Book Antiqua"/>
          <w:b/>
          <w:bCs/>
          <w:iCs/>
          <w:color w:val="000000"/>
        </w:rPr>
        <w:t>Demographic data</w:t>
      </w:r>
      <w:r>
        <w:rPr>
          <w:rFonts w:ascii="Book Antiqua" w:hAnsi="Book Antiqua" w:cs="Book Antiqua" w:hint="eastAsia"/>
          <w:b/>
          <w:bCs/>
          <w:iCs/>
          <w:color w:val="000000"/>
          <w:lang w:eastAsia="zh-CN"/>
        </w:rPr>
        <w:t>:</w:t>
      </w:r>
      <w:r>
        <w:rPr>
          <w:rFonts w:ascii="Book Antiqua" w:eastAsia="Book Antiqua" w:hAnsi="Book Antiqua" w:cs="Book Antiqua"/>
          <w:b/>
          <w:bCs/>
          <w:iCs/>
          <w:color w:val="000000"/>
        </w:rPr>
        <w:t xml:space="preserve"> </w:t>
      </w:r>
      <w:r>
        <w:rPr>
          <w:rFonts w:ascii="Book Antiqua" w:eastAsia="Book Antiqua" w:hAnsi="Book Antiqua" w:cs="Book Antiqua"/>
          <w:color w:val="000000"/>
        </w:rPr>
        <w:t>The mean age of 233 patients was 62.61</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9.89 years, 116 (49.8%) were male and 117 (50.2%) were female. The majority were Han Chinese (</w:t>
      </w:r>
      <w:r>
        <w:rPr>
          <w:rFonts w:ascii="Book Antiqua" w:eastAsia="Book Antiqua" w:hAnsi="Book Antiqua" w:cs="Book Antiqua"/>
          <w:i/>
          <w:iCs/>
          <w:color w:val="000000"/>
        </w:rPr>
        <w:t>n</w:t>
      </w:r>
      <w:r>
        <w:rPr>
          <w:rFonts w:ascii="Book Antiqua" w:eastAsia="Book Antiqua" w:hAnsi="Book Antiqua" w:cs="Book Antiqua"/>
          <w:color w:val="000000"/>
        </w:rPr>
        <w:t xml:space="preserve"> = 231, 99.1%), and most patients had no religious affiliation (</w:t>
      </w:r>
      <w:r>
        <w:rPr>
          <w:rFonts w:ascii="Book Antiqua" w:eastAsia="Book Antiqua" w:hAnsi="Book Antiqua" w:cs="Book Antiqua"/>
          <w:i/>
          <w:iCs/>
          <w:color w:val="000000"/>
        </w:rPr>
        <w:t>n</w:t>
      </w:r>
      <w:r>
        <w:rPr>
          <w:rFonts w:ascii="Book Antiqua" w:eastAsia="Book Antiqua" w:hAnsi="Book Antiqua" w:cs="Book Antiqua"/>
          <w:color w:val="000000"/>
        </w:rPr>
        <w:t xml:space="preserve"> = 228, 97.9%). In addition, most of them had secondary school degrees (</w:t>
      </w:r>
      <w:r>
        <w:rPr>
          <w:rFonts w:ascii="Book Antiqua" w:eastAsia="Book Antiqua" w:hAnsi="Book Antiqua" w:cs="Book Antiqua"/>
          <w:i/>
          <w:iCs/>
          <w:color w:val="000000"/>
        </w:rPr>
        <w:t>n</w:t>
      </w:r>
      <w:r>
        <w:rPr>
          <w:rFonts w:ascii="Book Antiqua" w:eastAsia="Book Antiqua" w:hAnsi="Book Antiqua" w:cs="Book Antiqua"/>
          <w:color w:val="000000"/>
        </w:rPr>
        <w:t xml:space="preserve"> = 136, 58.4%), and most were married (</w:t>
      </w:r>
      <w:r>
        <w:rPr>
          <w:rFonts w:ascii="Book Antiqua" w:eastAsia="Book Antiqua" w:hAnsi="Book Antiqua" w:cs="Book Antiqua"/>
          <w:i/>
          <w:iCs/>
          <w:color w:val="000000"/>
        </w:rPr>
        <w:t>n</w:t>
      </w:r>
      <w:r>
        <w:rPr>
          <w:rFonts w:ascii="Book Antiqua" w:eastAsia="Book Antiqua" w:hAnsi="Book Antiqua" w:cs="Book Antiqua"/>
          <w:color w:val="000000"/>
        </w:rPr>
        <w:t xml:space="preserve"> = 208, 89.3%). The mean sleep duration of the patients was 6.89</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2.09 h, and the mean body surface area (BSA) was 1.73</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0.21 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Among all the patients, most were semi-retired, and retired (</w:t>
      </w:r>
      <w:r>
        <w:rPr>
          <w:rFonts w:ascii="Book Antiqua" w:eastAsia="Book Antiqua" w:hAnsi="Book Antiqua" w:cs="Book Antiqua"/>
          <w:i/>
          <w:iCs/>
          <w:color w:val="000000"/>
        </w:rPr>
        <w:t>n</w:t>
      </w:r>
      <w:r>
        <w:rPr>
          <w:rFonts w:ascii="Book Antiqua" w:eastAsia="Book Antiqua" w:hAnsi="Book Antiqua" w:cs="Book Antiqua"/>
          <w:color w:val="000000"/>
        </w:rPr>
        <w:t xml:space="preserve"> = 99, 42.5%; </w:t>
      </w:r>
      <w:r>
        <w:rPr>
          <w:rFonts w:ascii="Book Antiqua" w:eastAsia="Book Antiqua" w:hAnsi="Book Antiqua" w:cs="Book Antiqua"/>
          <w:i/>
          <w:iCs/>
          <w:color w:val="000000"/>
        </w:rPr>
        <w:t>n</w:t>
      </w:r>
      <w:r>
        <w:rPr>
          <w:rFonts w:ascii="Book Antiqua" w:eastAsia="Book Antiqua" w:hAnsi="Book Antiqua" w:cs="Book Antiqua"/>
          <w:color w:val="000000"/>
        </w:rPr>
        <w:t xml:space="preserve"> = 111, 47.6%), most did not live alone (</w:t>
      </w:r>
      <w:r>
        <w:rPr>
          <w:rFonts w:ascii="Book Antiqua" w:eastAsia="Book Antiqua" w:hAnsi="Book Antiqua" w:cs="Book Antiqua"/>
          <w:i/>
          <w:iCs/>
          <w:color w:val="000000"/>
        </w:rPr>
        <w:t>n</w:t>
      </w:r>
      <w:r>
        <w:rPr>
          <w:rFonts w:ascii="Book Antiqua" w:eastAsia="Book Antiqua" w:hAnsi="Book Antiqua" w:cs="Book Antiqua"/>
          <w:color w:val="000000"/>
        </w:rPr>
        <w:t xml:space="preserve"> = 223, 95.4%), most had caregivers (</w:t>
      </w:r>
      <w:r>
        <w:rPr>
          <w:rFonts w:ascii="Book Antiqua" w:eastAsia="Book Antiqua" w:hAnsi="Book Antiqua" w:cs="Book Antiqua"/>
          <w:i/>
          <w:iCs/>
          <w:color w:val="000000"/>
        </w:rPr>
        <w:t>n</w:t>
      </w:r>
      <w:r>
        <w:rPr>
          <w:rFonts w:ascii="Book Antiqua" w:eastAsia="Book Antiqua" w:hAnsi="Book Antiqua" w:cs="Book Antiqua"/>
          <w:color w:val="000000"/>
        </w:rPr>
        <w:t xml:space="preserve"> = 203, 87.1%), and most were covered by health insurance (</w:t>
      </w:r>
      <w:r>
        <w:rPr>
          <w:rFonts w:ascii="Book Antiqua" w:eastAsia="Book Antiqua" w:hAnsi="Book Antiqua" w:cs="Book Antiqua"/>
          <w:i/>
          <w:iCs/>
          <w:color w:val="000000"/>
        </w:rPr>
        <w:t>n</w:t>
      </w:r>
      <w:r>
        <w:rPr>
          <w:rFonts w:ascii="Book Antiqua" w:eastAsia="Book Antiqua" w:hAnsi="Book Antiqua" w:cs="Book Antiqua"/>
          <w:color w:val="000000"/>
        </w:rPr>
        <w:t xml:space="preserve"> = 214, 91.8%) (Table 1).</w:t>
      </w:r>
    </w:p>
    <w:p w14:paraId="50A265A9" w14:textId="77777777" w:rsidR="00387015" w:rsidRDefault="00387015">
      <w:pPr>
        <w:spacing w:line="360" w:lineRule="auto"/>
        <w:jc w:val="both"/>
        <w:rPr>
          <w:rFonts w:ascii="Book Antiqua" w:hAnsi="Book Antiqua" w:cs="Book Antiqua"/>
          <w:b/>
          <w:bCs/>
          <w:iCs/>
          <w:color w:val="000000"/>
          <w:lang w:eastAsia="zh-CN"/>
        </w:rPr>
      </w:pPr>
    </w:p>
    <w:p w14:paraId="0122F0E5" w14:textId="77777777" w:rsidR="00387015" w:rsidRDefault="0044543F">
      <w:pPr>
        <w:spacing w:line="360" w:lineRule="auto"/>
        <w:jc w:val="both"/>
      </w:pPr>
      <w:r>
        <w:rPr>
          <w:rFonts w:ascii="Book Antiqua" w:eastAsia="Book Antiqua" w:hAnsi="Book Antiqua" w:cs="Book Antiqua"/>
          <w:b/>
          <w:bCs/>
          <w:iCs/>
          <w:color w:val="000000"/>
        </w:rPr>
        <w:t>Disease relevant data</w:t>
      </w:r>
      <w:r>
        <w:rPr>
          <w:rFonts w:ascii="Book Antiqua" w:hAnsi="Book Antiqua" w:cs="Book Antiqua" w:hint="eastAsia"/>
          <w:b/>
          <w:bCs/>
          <w:iCs/>
          <w:color w:val="000000"/>
          <w:lang w:eastAsia="zh-CN"/>
        </w:rPr>
        <w:t>:</w:t>
      </w:r>
      <w:r>
        <w:rPr>
          <w:rFonts w:ascii="Book Antiqua" w:eastAsia="Book Antiqua" w:hAnsi="Book Antiqua" w:cs="Book Antiqua"/>
          <w:b/>
          <w:bCs/>
          <w:i/>
          <w:iCs/>
          <w:color w:val="000000"/>
        </w:rPr>
        <w:t xml:space="preserve"> </w:t>
      </w:r>
      <w:r>
        <w:rPr>
          <w:rFonts w:ascii="Book Antiqua" w:eastAsia="Book Antiqua" w:hAnsi="Book Antiqua" w:cs="Book Antiqua"/>
          <w:color w:val="000000"/>
        </w:rPr>
        <w:t>Among 233 patients, most had digestive system disease (</w:t>
      </w:r>
      <w:r>
        <w:rPr>
          <w:rFonts w:ascii="Book Antiqua" w:eastAsia="Book Antiqua" w:hAnsi="Book Antiqua" w:cs="Book Antiqua"/>
          <w:i/>
          <w:iCs/>
          <w:color w:val="000000"/>
        </w:rPr>
        <w:t>n</w:t>
      </w:r>
      <w:r>
        <w:rPr>
          <w:rFonts w:ascii="Book Antiqua" w:eastAsia="Book Antiqua" w:hAnsi="Book Antiqua" w:cs="Book Antiqua"/>
          <w:color w:val="000000"/>
        </w:rPr>
        <w:t xml:space="preserve"> = 156, 67%), most had stage IV cancer (</w:t>
      </w:r>
      <w:r>
        <w:rPr>
          <w:rFonts w:ascii="Book Antiqua" w:eastAsia="Book Antiqua" w:hAnsi="Book Antiqua" w:cs="Book Antiqua"/>
          <w:i/>
          <w:iCs/>
          <w:color w:val="000000"/>
        </w:rPr>
        <w:t>n</w:t>
      </w:r>
      <w:r>
        <w:rPr>
          <w:rFonts w:ascii="Book Antiqua" w:eastAsia="Book Antiqua" w:hAnsi="Book Antiqua" w:cs="Book Antiqua"/>
          <w:color w:val="000000"/>
        </w:rPr>
        <w:t xml:space="preserve"> = 122, 52.4%), most had grade 2 CIPN (</w:t>
      </w:r>
      <w:r>
        <w:rPr>
          <w:rFonts w:ascii="Book Antiqua" w:eastAsia="Book Antiqua" w:hAnsi="Book Antiqua" w:cs="Book Antiqua"/>
          <w:i/>
          <w:iCs/>
          <w:color w:val="000000"/>
        </w:rPr>
        <w:t>n</w:t>
      </w:r>
      <w:r>
        <w:rPr>
          <w:rFonts w:ascii="Book Antiqua" w:eastAsia="Book Antiqua" w:hAnsi="Book Antiqua" w:cs="Book Antiqua"/>
          <w:color w:val="000000"/>
        </w:rPr>
        <w:t xml:space="preserve"> = 162, 69.5%), and mean duration of disease was 19.21</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23.61 mo. In the current regimen, the cumulative dose of oxaliplatin was 889.65</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441.012 mg, the cumulative dose of </w:t>
      </w:r>
      <w:proofErr w:type="spellStart"/>
      <w:r>
        <w:rPr>
          <w:rFonts w:ascii="Book Antiqua" w:eastAsia="Book Antiqua" w:hAnsi="Book Antiqua" w:cs="Book Antiqua"/>
          <w:color w:val="000000"/>
        </w:rPr>
        <w:t>taxane</w:t>
      </w:r>
      <w:proofErr w:type="spellEnd"/>
      <w:r>
        <w:rPr>
          <w:rFonts w:ascii="Book Antiqua" w:eastAsia="Book Antiqua" w:hAnsi="Book Antiqua" w:cs="Book Antiqua"/>
          <w:color w:val="000000"/>
        </w:rPr>
        <w:t xml:space="preserve"> was 1351.98</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808.915 mg, and the mean number of chemotherapy sessions was 5.25 ± 2.96. Most patients were nonsmokers (</w:t>
      </w:r>
      <w:r>
        <w:rPr>
          <w:rFonts w:ascii="Book Antiqua" w:eastAsia="Book Antiqua" w:hAnsi="Book Antiqua" w:cs="Book Antiqua"/>
          <w:i/>
          <w:iCs/>
          <w:color w:val="000000"/>
        </w:rPr>
        <w:t>n</w:t>
      </w:r>
      <w:r>
        <w:rPr>
          <w:rFonts w:ascii="Book Antiqua" w:eastAsia="Book Antiqua" w:hAnsi="Book Antiqua" w:cs="Book Antiqua"/>
          <w:color w:val="000000"/>
        </w:rPr>
        <w:t xml:space="preserve"> = 228, 97.9%), most had constipation (</w:t>
      </w:r>
      <w:r>
        <w:rPr>
          <w:rFonts w:ascii="Book Antiqua" w:eastAsia="Book Antiqua" w:hAnsi="Book Antiqua" w:cs="Book Antiqua"/>
          <w:i/>
          <w:iCs/>
          <w:color w:val="000000"/>
        </w:rPr>
        <w:t>n</w:t>
      </w:r>
      <w:r>
        <w:rPr>
          <w:rFonts w:ascii="Book Antiqua" w:eastAsia="Book Antiqua" w:hAnsi="Book Antiqua" w:cs="Book Antiqua"/>
          <w:color w:val="000000"/>
        </w:rPr>
        <w:t xml:space="preserve"> = 189, 81.1%), most had memory difficulties (</w:t>
      </w:r>
      <w:r>
        <w:rPr>
          <w:rFonts w:ascii="Book Antiqua" w:eastAsia="Book Antiqua" w:hAnsi="Book Antiqua" w:cs="Book Antiqua"/>
          <w:i/>
          <w:iCs/>
          <w:color w:val="000000"/>
        </w:rPr>
        <w:t>n</w:t>
      </w:r>
      <w:r>
        <w:rPr>
          <w:rFonts w:ascii="Book Antiqua" w:eastAsia="Book Antiqua" w:hAnsi="Book Antiqua" w:cs="Book Antiqua"/>
          <w:color w:val="000000"/>
        </w:rPr>
        <w:t xml:space="preserve"> = 180, 77.3%), most had comorbidities (</w:t>
      </w:r>
      <w:r>
        <w:rPr>
          <w:rFonts w:ascii="Book Antiqua" w:eastAsia="Book Antiqua" w:hAnsi="Book Antiqua" w:cs="Book Antiqua"/>
          <w:i/>
          <w:iCs/>
          <w:color w:val="000000"/>
        </w:rPr>
        <w:t>n</w:t>
      </w:r>
      <w:r>
        <w:rPr>
          <w:rFonts w:ascii="Book Antiqua" w:eastAsia="Book Antiqua" w:hAnsi="Book Antiqua" w:cs="Book Antiqua"/>
          <w:color w:val="000000"/>
        </w:rPr>
        <w:t xml:space="preserve"> = 156, 67%), most did not receive herbal treatment (</w:t>
      </w:r>
      <w:r>
        <w:rPr>
          <w:rFonts w:ascii="Book Antiqua" w:eastAsia="Book Antiqua" w:hAnsi="Book Antiqua" w:cs="Book Antiqua"/>
          <w:i/>
          <w:iCs/>
          <w:color w:val="000000"/>
        </w:rPr>
        <w:t>n</w:t>
      </w:r>
      <w:r>
        <w:rPr>
          <w:rFonts w:ascii="Book Antiqua" w:eastAsia="Book Antiqua" w:hAnsi="Book Antiqua" w:cs="Book Antiqua"/>
          <w:color w:val="000000"/>
        </w:rPr>
        <w:t xml:space="preserve"> = 220, 94.4%), most had low exercise intensity (</w:t>
      </w:r>
      <w:r>
        <w:rPr>
          <w:rFonts w:ascii="Book Antiqua" w:eastAsia="Book Antiqua" w:hAnsi="Book Antiqua" w:cs="Book Antiqua"/>
          <w:i/>
          <w:iCs/>
          <w:color w:val="000000"/>
        </w:rPr>
        <w:t>n</w:t>
      </w:r>
      <w:r>
        <w:rPr>
          <w:rFonts w:ascii="Book Antiqua" w:eastAsia="Book Antiqua" w:hAnsi="Book Antiqua" w:cs="Book Antiqua"/>
          <w:color w:val="000000"/>
        </w:rPr>
        <w:t xml:space="preserve"> = 187, 80.3%), most received a combination treatment of surgery and chemotherapy (</w:t>
      </w:r>
      <w:r>
        <w:rPr>
          <w:rFonts w:ascii="Book Antiqua" w:eastAsia="Book Antiqua" w:hAnsi="Book Antiqua" w:cs="Book Antiqua"/>
          <w:i/>
          <w:iCs/>
          <w:color w:val="000000"/>
        </w:rPr>
        <w:t>n</w:t>
      </w:r>
      <w:r>
        <w:rPr>
          <w:rFonts w:ascii="Book Antiqua" w:eastAsia="Book Antiqua" w:hAnsi="Book Antiqua" w:cs="Book Antiqua"/>
          <w:color w:val="000000"/>
        </w:rPr>
        <w:t xml:space="preserve"> = 146, 62.7%), and most did not take neurotrophic drugs (</w:t>
      </w:r>
      <w:r>
        <w:rPr>
          <w:rFonts w:ascii="Book Antiqua" w:eastAsia="Book Antiqua" w:hAnsi="Book Antiqua" w:cs="Book Antiqua"/>
          <w:i/>
          <w:iCs/>
          <w:color w:val="000000"/>
        </w:rPr>
        <w:t>n</w:t>
      </w:r>
      <w:r>
        <w:rPr>
          <w:rFonts w:ascii="Book Antiqua" w:eastAsia="Book Antiqua" w:hAnsi="Book Antiqua" w:cs="Book Antiqua"/>
          <w:color w:val="000000"/>
        </w:rPr>
        <w:t xml:space="preserve"> = 217, 93.1%) </w:t>
      </w:r>
      <w:r>
        <w:rPr>
          <w:rFonts w:ascii="Book Antiqua" w:hAnsi="Book Antiqua" w:cs="Book Antiqua" w:hint="eastAsia"/>
          <w:color w:val="000000"/>
          <w:lang w:eastAsia="zh-CN"/>
        </w:rPr>
        <w:t>(</w:t>
      </w:r>
      <w:r>
        <w:rPr>
          <w:rFonts w:ascii="Book Antiqua" w:eastAsia="Book Antiqua" w:hAnsi="Book Antiqua" w:cs="Book Antiqua"/>
          <w:color w:val="000000"/>
        </w:rPr>
        <w:t>Table 1</w:t>
      </w:r>
      <w:r>
        <w:rPr>
          <w:rFonts w:ascii="Book Antiqua" w:hAnsi="Book Antiqua" w:cs="Book Antiqua" w:hint="eastAsia"/>
          <w:color w:val="000000"/>
          <w:lang w:eastAsia="zh-CN"/>
        </w:rPr>
        <w:t>)</w:t>
      </w:r>
      <w:r>
        <w:rPr>
          <w:rFonts w:ascii="Book Antiqua" w:eastAsia="Book Antiqua" w:hAnsi="Book Antiqua" w:cs="Book Antiqua"/>
          <w:color w:val="000000"/>
        </w:rPr>
        <w:t>.</w:t>
      </w:r>
    </w:p>
    <w:p w14:paraId="34803545" w14:textId="77777777" w:rsidR="00387015" w:rsidRDefault="00387015">
      <w:pPr>
        <w:spacing w:line="360" w:lineRule="auto"/>
        <w:jc w:val="both"/>
        <w:rPr>
          <w:rFonts w:ascii="Book Antiqua" w:hAnsi="Book Antiqua" w:cs="Book Antiqua"/>
          <w:b/>
          <w:bCs/>
          <w:i/>
          <w:iCs/>
          <w:color w:val="000000"/>
          <w:lang w:eastAsia="zh-CN"/>
        </w:rPr>
      </w:pPr>
    </w:p>
    <w:p w14:paraId="358854C3" w14:textId="77777777" w:rsidR="00387015" w:rsidRDefault="0044543F">
      <w:pPr>
        <w:spacing w:line="360" w:lineRule="auto"/>
        <w:jc w:val="both"/>
      </w:pPr>
      <w:r>
        <w:rPr>
          <w:rFonts w:ascii="Book Antiqua" w:eastAsia="Book Antiqua" w:hAnsi="Book Antiqua" w:cs="Book Antiqua"/>
          <w:b/>
          <w:bCs/>
          <w:i/>
          <w:iCs/>
          <w:color w:val="000000"/>
        </w:rPr>
        <w:t>Descriptive analysis</w:t>
      </w:r>
    </w:p>
    <w:p w14:paraId="4A2880C3" w14:textId="77777777" w:rsidR="00387015" w:rsidRDefault="0044543F">
      <w:pPr>
        <w:spacing w:line="360" w:lineRule="auto"/>
        <w:jc w:val="both"/>
      </w:pPr>
      <w:r>
        <w:rPr>
          <w:rFonts w:ascii="Book Antiqua" w:eastAsia="Book Antiqua" w:hAnsi="Book Antiqua" w:cs="Book Antiqua"/>
          <w:color w:val="000000"/>
        </w:rPr>
        <w:t>The total QLQ-CIPN20 score in this study was 24.22</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5.8, and the dimensions in the order of total score were sensory nerves (13.11</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3.31), motor nerves (8.94</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2.63), and autonomic nerves (2.17</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1.33). The mean total PAIS-SR score of the CIPN patients in this study was 52.51</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13.18, and the dimensions in the order of total score were social environment (12.23</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4.81), sexual relationship (10.64</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4.19), professional environment </w:t>
      </w:r>
      <w:r>
        <w:rPr>
          <w:rFonts w:ascii="Book Antiqua" w:eastAsia="Book Antiqua" w:hAnsi="Book Antiqua" w:cs="Book Antiqua"/>
          <w:color w:val="000000"/>
        </w:rPr>
        <w:lastRenderedPageBreak/>
        <w:t>(9.98</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2.48), psychological conditions (6.88</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4.93), health care (5.13</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2.75), family environment (5.11</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2.72) and extended family relationships (2.54</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2.47).</w:t>
      </w:r>
    </w:p>
    <w:p w14:paraId="0EE098C0" w14:textId="77777777" w:rsidR="00387015" w:rsidRDefault="00387015">
      <w:pPr>
        <w:spacing w:line="360" w:lineRule="auto"/>
        <w:jc w:val="both"/>
        <w:rPr>
          <w:rFonts w:ascii="Book Antiqua" w:hAnsi="Book Antiqua" w:cs="Book Antiqua"/>
          <w:b/>
          <w:bCs/>
          <w:i/>
          <w:iCs/>
          <w:color w:val="000000"/>
          <w:lang w:eastAsia="zh-CN"/>
        </w:rPr>
      </w:pPr>
    </w:p>
    <w:p w14:paraId="5950C468" w14:textId="77777777" w:rsidR="00387015" w:rsidRDefault="0044543F">
      <w:pPr>
        <w:spacing w:line="360" w:lineRule="auto"/>
        <w:jc w:val="both"/>
      </w:pPr>
      <w:r>
        <w:rPr>
          <w:rFonts w:ascii="Book Antiqua" w:eastAsia="Book Antiqua" w:hAnsi="Book Antiqua" w:cs="Book Antiqua"/>
          <w:b/>
          <w:bCs/>
          <w:i/>
          <w:iCs/>
          <w:color w:val="000000"/>
        </w:rPr>
        <w:t>Divergence analysis</w:t>
      </w:r>
    </w:p>
    <w:p w14:paraId="0A8BAEA3" w14:textId="77777777" w:rsidR="00387015" w:rsidRDefault="0044543F">
      <w:pPr>
        <w:spacing w:line="360" w:lineRule="auto"/>
        <w:jc w:val="both"/>
      </w:pPr>
      <w:r>
        <w:rPr>
          <w:rFonts w:ascii="Book Antiqua" w:eastAsia="Book Antiqua" w:hAnsi="Book Antiqua" w:cs="Book Antiqua"/>
          <w:color w:val="000000"/>
        </w:rPr>
        <w:t xml:space="preserve">The independent samples </w:t>
      </w:r>
      <w:r>
        <w:rPr>
          <w:rFonts w:ascii="Book Antiqua" w:hAnsi="Book Antiqua"/>
          <w:i/>
          <w:color w:val="000000"/>
        </w:rPr>
        <w:t>t</w:t>
      </w:r>
      <w:r>
        <w:rPr>
          <w:rFonts w:ascii="Book Antiqua" w:eastAsia="Book Antiqua" w:hAnsi="Book Antiqua" w:cs="Book Antiqua"/>
          <w:color w:val="000000"/>
        </w:rPr>
        <w:t>-test showed that living alone, having a caregiver, and constipation were significant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&lt; 0.05 or </w:t>
      </w:r>
      <w:r>
        <w:rPr>
          <w:rFonts w:ascii="Book Antiqua" w:eastAsia="Book Antiqua" w:hAnsi="Book Antiqua" w:cs="Book Antiqua"/>
          <w:i/>
          <w:iCs/>
          <w:color w:val="000000"/>
        </w:rPr>
        <w:t xml:space="preserve">P </w:t>
      </w:r>
      <w:r>
        <w:rPr>
          <w:rFonts w:ascii="Book Antiqua" w:eastAsia="Book Antiqua" w:hAnsi="Book Antiqua" w:cs="Book Antiqua"/>
          <w:color w:val="000000"/>
        </w:rPr>
        <w:t>&lt; 0.01) in PAIS-SR scores. One-way ANOVA showed that education level, current work status, tumors stage, CIPN grade, and occupation were significant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or </w:t>
      </w:r>
      <w:r>
        <w:rPr>
          <w:rFonts w:ascii="Book Antiqua" w:eastAsia="Book Antiqua" w:hAnsi="Book Antiqua" w:cs="Book Antiqua"/>
          <w:i/>
          <w:iCs/>
          <w:color w:val="000000"/>
        </w:rPr>
        <w:t>P</w:t>
      </w:r>
      <w:r>
        <w:rPr>
          <w:rFonts w:ascii="Book Antiqua" w:eastAsia="Book Antiqua" w:hAnsi="Book Antiqua" w:cs="Book Antiqua"/>
          <w:color w:val="000000"/>
        </w:rPr>
        <w:t xml:space="preserve"> &lt; 0.01) in PAIS-SR scores. The results of the correlation analysis showed a significant correlation between BSA, daily sleep duration, and PAIS-SR scores (</w:t>
      </w:r>
      <w:r>
        <w:rPr>
          <w:rFonts w:ascii="Book Antiqua" w:eastAsia="Book Antiqua" w:hAnsi="Book Antiqua" w:cs="Book Antiqua"/>
          <w:i/>
          <w:iCs/>
          <w:color w:val="000000"/>
        </w:rPr>
        <w:t>P</w:t>
      </w:r>
      <w:r>
        <w:rPr>
          <w:rFonts w:ascii="Book Antiqua" w:eastAsia="Book Antiqua" w:hAnsi="Book Antiqua" w:cs="Book Antiqua"/>
          <w:color w:val="000000"/>
        </w:rPr>
        <w:t xml:space="preserve"> &lt; 0.01) (Table 1).</w:t>
      </w:r>
    </w:p>
    <w:p w14:paraId="2BB7696D" w14:textId="77777777" w:rsidR="00387015" w:rsidRDefault="00387015">
      <w:pPr>
        <w:spacing w:line="360" w:lineRule="auto"/>
        <w:jc w:val="both"/>
        <w:rPr>
          <w:rFonts w:ascii="Book Antiqua" w:hAnsi="Book Antiqua" w:cs="Book Antiqua"/>
          <w:b/>
          <w:bCs/>
          <w:i/>
          <w:iCs/>
          <w:color w:val="000000"/>
          <w:lang w:eastAsia="zh-CN"/>
        </w:rPr>
      </w:pPr>
    </w:p>
    <w:p w14:paraId="365435A4" w14:textId="77777777" w:rsidR="00387015" w:rsidRDefault="0044543F">
      <w:pPr>
        <w:spacing w:line="360" w:lineRule="auto"/>
        <w:jc w:val="both"/>
      </w:pPr>
      <w:r>
        <w:rPr>
          <w:rFonts w:ascii="Book Antiqua" w:eastAsia="Book Antiqua" w:hAnsi="Book Antiqua" w:cs="Book Antiqua"/>
          <w:b/>
          <w:bCs/>
          <w:i/>
          <w:iCs/>
          <w:color w:val="000000"/>
        </w:rPr>
        <w:t>Correlation analysis</w:t>
      </w:r>
    </w:p>
    <w:p w14:paraId="579AB383" w14:textId="77777777" w:rsidR="00387015" w:rsidRDefault="0044543F">
      <w:pPr>
        <w:spacing w:line="360" w:lineRule="auto"/>
        <w:jc w:val="both"/>
      </w:pPr>
      <w:r>
        <w:rPr>
          <w:rFonts w:ascii="Book Antiqua" w:eastAsia="Book Antiqua" w:hAnsi="Book Antiqua" w:cs="Book Antiqua"/>
          <w:color w:val="000000"/>
        </w:rPr>
        <w:t>The total PAIS-SR scores of patients with CIPN were significantly correlated with sensory, motor and autonomic nerves (</w:t>
      </w:r>
      <w:r>
        <w:rPr>
          <w:rFonts w:ascii="Book Antiqua" w:eastAsia="Book Antiqua" w:hAnsi="Book Antiqua" w:cs="Book Antiqua"/>
          <w:i/>
          <w:iCs/>
          <w:color w:val="000000"/>
        </w:rPr>
        <w:t>P</w:t>
      </w:r>
      <w:r>
        <w:rPr>
          <w:rFonts w:ascii="Book Antiqua" w:eastAsia="Book Antiqua" w:hAnsi="Book Antiqua" w:cs="Book Antiqua"/>
          <w:color w:val="000000"/>
        </w:rPr>
        <w:t xml:space="preserve"> &lt; 0.01). Among the dimensions of the PAIS-SR, sensory neuropathy had significant correlations with family environment and psychological conditions (</w:t>
      </w:r>
      <w:r>
        <w:rPr>
          <w:rFonts w:ascii="Book Antiqua" w:eastAsia="Book Antiqua" w:hAnsi="Book Antiqua" w:cs="Book Antiqua"/>
          <w:i/>
          <w:iCs/>
          <w:color w:val="000000"/>
        </w:rPr>
        <w:t>P</w:t>
      </w:r>
      <w:r>
        <w:rPr>
          <w:rFonts w:ascii="Book Antiqua" w:eastAsia="Book Antiqua" w:hAnsi="Book Antiqua" w:cs="Book Antiqua"/>
          <w:color w:val="000000"/>
        </w:rPr>
        <w:t xml:space="preserve"> &lt; 0.01. Motor neuropathy had significant correlations with health care, professional environment, family environment, extended family relationships, social environment, and psychological conditions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Autonomic neuropathy was significantly correlated with health care, professional environment, family environment, extended family relationships, social environment, sexual relationships, and psychological conditions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(Table 2).</w:t>
      </w:r>
    </w:p>
    <w:p w14:paraId="64E587BF" w14:textId="77777777" w:rsidR="00387015" w:rsidRDefault="00387015">
      <w:pPr>
        <w:spacing w:line="360" w:lineRule="auto"/>
        <w:jc w:val="both"/>
        <w:rPr>
          <w:rFonts w:ascii="Book Antiqua" w:hAnsi="Book Antiqua" w:cs="Book Antiqua"/>
          <w:b/>
          <w:bCs/>
          <w:i/>
          <w:iCs/>
          <w:color w:val="000000"/>
          <w:lang w:eastAsia="zh-CN"/>
        </w:rPr>
      </w:pPr>
    </w:p>
    <w:p w14:paraId="54959E73" w14:textId="77777777" w:rsidR="00387015" w:rsidRDefault="0044543F">
      <w:pPr>
        <w:spacing w:line="360" w:lineRule="auto"/>
        <w:jc w:val="both"/>
      </w:pPr>
      <w:r>
        <w:rPr>
          <w:rFonts w:ascii="Book Antiqua" w:eastAsia="Book Antiqua" w:hAnsi="Book Antiqua" w:cs="Book Antiqua"/>
          <w:b/>
          <w:bCs/>
          <w:i/>
          <w:iCs/>
          <w:color w:val="000000"/>
        </w:rPr>
        <w:t>Multivariate analysis</w:t>
      </w:r>
    </w:p>
    <w:p w14:paraId="0AEC897B" w14:textId="77777777" w:rsidR="00387015" w:rsidRDefault="0044543F">
      <w:pPr>
        <w:spacing w:line="360" w:lineRule="auto"/>
        <w:jc w:val="both"/>
      </w:pPr>
      <w:r>
        <w:rPr>
          <w:rFonts w:ascii="Book Antiqua" w:eastAsia="Book Antiqua" w:hAnsi="Book Antiqua" w:cs="Book Antiqua"/>
          <w:color w:val="000000"/>
        </w:rPr>
        <w:t xml:space="preserve">The variables that were significant in the ANOVA and those significant in the correlation analysis were used as independent variables for the regression analysis of psychosocial adaptation. Work status and occupation were first set as dummy variables, and then multiple stepwise regression analysis was performed. The results showed that autonomic nerves, tumors stage, motor nerves, living alone, education level, with </w:t>
      </w:r>
      <w:r>
        <w:rPr>
          <w:rFonts w:ascii="Book Antiqua" w:eastAsia="Book Antiqua" w:hAnsi="Book Antiqua" w:cs="Book Antiqua"/>
          <w:color w:val="000000"/>
        </w:rPr>
        <w:lastRenderedPageBreak/>
        <w:t>caregivers, semi-retirement, and CIPN grade were independent risk factors for patients with CIPN (</w:t>
      </w:r>
      <w:r>
        <w:rPr>
          <w:rFonts w:ascii="Book Antiqua" w:eastAsia="Book Antiqua" w:hAnsi="Book Antiqua" w:cs="Book Antiqua"/>
          <w:i/>
          <w:iCs/>
          <w:color w:val="000000"/>
        </w:rPr>
        <w:t xml:space="preserve">P </w:t>
      </w:r>
      <w:r>
        <w:rPr>
          <w:rFonts w:ascii="Book Antiqua" w:eastAsia="Book Antiqua" w:hAnsi="Book Antiqua" w:cs="Book Antiqua"/>
          <w:color w:val="000000"/>
        </w:rPr>
        <w:t>&lt; 0.05) (Table 3).</w:t>
      </w:r>
    </w:p>
    <w:p w14:paraId="2F62F625" w14:textId="77777777" w:rsidR="00387015" w:rsidRDefault="00387015">
      <w:pPr>
        <w:spacing w:line="360" w:lineRule="auto"/>
        <w:jc w:val="both"/>
        <w:rPr>
          <w:rFonts w:ascii="Book Antiqua" w:hAnsi="Book Antiqua" w:cs="Book Antiqua"/>
          <w:b/>
          <w:bCs/>
          <w:i/>
          <w:iCs/>
          <w:color w:val="000000"/>
          <w:lang w:eastAsia="zh-CN"/>
        </w:rPr>
      </w:pPr>
    </w:p>
    <w:p w14:paraId="0289C7B5" w14:textId="77777777" w:rsidR="00387015" w:rsidRDefault="0044543F">
      <w:pPr>
        <w:spacing w:line="360" w:lineRule="auto"/>
        <w:jc w:val="both"/>
      </w:pPr>
      <w:r>
        <w:rPr>
          <w:rFonts w:ascii="Book Antiqua" w:eastAsia="Book Antiqua" w:hAnsi="Book Antiqua" w:cs="Book Antiqua"/>
          <w:b/>
          <w:bCs/>
          <w:i/>
          <w:iCs/>
          <w:color w:val="000000"/>
        </w:rPr>
        <w:t>The structural equation models</w:t>
      </w:r>
    </w:p>
    <w:p w14:paraId="7ABF0B32" w14:textId="77777777" w:rsidR="00387015" w:rsidRDefault="0044543F">
      <w:pPr>
        <w:spacing w:line="360" w:lineRule="auto"/>
        <w:jc w:val="both"/>
      </w:pPr>
      <w:r>
        <w:rPr>
          <w:rFonts w:ascii="Book Antiqua" w:eastAsia="Book Antiqua" w:hAnsi="Book Antiqua" w:cs="Book Antiqua"/>
          <w:color w:val="000000"/>
        </w:rPr>
        <w:t xml:space="preserve">Structural equation models were constructed using tumor stage and CIPN grade as explanatory variables, QLQ-CIPN20 as mediating variables, living alone, with caregivers, semi-retired and education level as control variables, and PAIS-SR as endogenous latent variables. The modified model is shown in Figure 1. The model fit was good </w:t>
      </w:r>
      <w:r>
        <w:rPr>
          <w:rFonts w:ascii="Book Antiqua" w:eastAsia="Book Antiqua" w:hAnsi="Book Antiqua" w:cs="Book Antiqua"/>
        </w:rPr>
        <w:t>(</w:t>
      </w:r>
      <w:r>
        <w:rPr>
          <w:rFonts w:ascii="Book Antiqua" w:hAnsi="Book Antiqua"/>
          <w:i/>
        </w:rPr>
        <w:sym w:font="Symbol" w:char="F063"/>
      </w:r>
      <w:r>
        <w:rPr>
          <w:rFonts w:ascii="Book Antiqua" w:eastAsia="Book Antiqua" w:hAnsi="Book Antiqua" w:cs="Book Antiqua"/>
          <w:color w:val="000000"/>
          <w:vertAlign w:val="superscript"/>
        </w:rPr>
        <w:t>2</w:t>
      </w:r>
      <w:r>
        <w:rPr>
          <w:rFonts w:ascii="Book Antiqua" w:eastAsia="Book Antiqua" w:hAnsi="Book Antiqua" w:cs="Book Antiqua"/>
          <w:color w:val="000000"/>
        </w:rPr>
        <w:t>/</w:t>
      </w:r>
      <w:proofErr w:type="spellStart"/>
      <w:r>
        <w:rPr>
          <w:rFonts w:ascii="Book Antiqua" w:eastAsia="Book Antiqua" w:hAnsi="Book Antiqua" w:cs="Book Antiqua"/>
          <w:color w:val="000000"/>
        </w:rPr>
        <w:t>df</w:t>
      </w:r>
      <w:proofErr w:type="spellEnd"/>
      <w:r>
        <w:rPr>
          <w:rFonts w:ascii="Book Antiqua" w:eastAsia="Book Antiqua" w:hAnsi="Book Antiqua" w:cs="Book Antiqua"/>
          <w:color w:val="000000"/>
        </w:rPr>
        <w:t xml:space="preserve"> = 1.810; GFI = 0.923; CFI = 0.901; IFI = 0.904; RMSEA = 0.059).</w:t>
      </w:r>
    </w:p>
    <w:p w14:paraId="0E1D6FF6" w14:textId="77777777" w:rsidR="00387015" w:rsidRDefault="00387015">
      <w:pPr>
        <w:spacing w:line="360" w:lineRule="auto"/>
        <w:jc w:val="both"/>
        <w:rPr>
          <w:rFonts w:ascii="Book Antiqua" w:hAnsi="Book Antiqua" w:cs="Book Antiqua"/>
          <w:b/>
          <w:bCs/>
          <w:i/>
          <w:iCs/>
          <w:color w:val="000000"/>
          <w:lang w:eastAsia="zh-CN"/>
        </w:rPr>
      </w:pPr>
    </w:p>
    <w:p w14:paraId="1A5CDF0D" w14:textId="77777777" w:rsidR="00387015" w:rsidRDefault="0044543F">
      <w:pPr>
        <w:spacing w:line="360" w:lineRule="auto"/>
        <w:jc w:val="both"/>
      </w:pPr>
      <w:r>
        <w:rPr>
          <w:rFonts w:ascii="Book Antiqua" w:eastAsia="Book Antiqua" w:hAnsi="Book Antiqua" w:cs="Book Antiqua"/>
          <w:b/>
          <w:bCs/>
          <w:i/>
          <w:iCs/>
          <w:color w:val="000000"/>
        </w:rPr>
        <w:t>Direct and indirect effects</w:t>
      </w:r>
    </w:p>
    <w:p w14:paraId="77E5AF6A" w14:textId="77777777" w:rsidR="00387015" w:rsidRDefault="0044543F">
      <w:pPr>
        <w:spacing w:line="360" w:lineRule="auto"/>
        <w:jc w:val="both"/>
      </w:pPr>
      <w:r>
        <w:rPr>
          <w:rFonts w:ascii="Book Antiqua" w:eastAsia="Book Antiqua" w:hAnsi="Book Antiqua" w:cs="Book Antiqua"/>
          <w:color w:val="000000"/>
        </w:rPr>
        <w:t xml:space="preserve">The results in Figure 1 are summarized in Table 4, showing that QLQ-CIPN20 and CIPN grade can have a direct effect on PAIS-SR with standardized path coefficients of 0.830 and </w:t>
      </w:r>
      <w:r>
        <w:rPr>
          <w:rFonts w:ascii="Book Antiqua" w:hAnsi="Book Antiqua" w:cs="Book Antiqua" w:hint="eastAsia"/>
          <w:color w:val="000000"/>
          <w:lang w:eastAsia="zh-CN"/>
        </w:rPr>
        <w:t>-</w:t>
      </w:r>
      <w:r>
        <w:rPr>
          <w:rFonts w:ascii="Book Antiqua" w:eastAsia="Book Antiqua" w:hAnsi="Book Antiqua" w:cs="Book Antiqua"/>
          <w:color w:val="000000"/>
        </w:rPr>
        <w:t xml:space="preserve">0.535, respectively. Tumor stage did not have a direct effect on PAIS-SR. CIPN grade and tumor stage could be mediated by QLQ-CIPN20 to have an indirect effect on PAIS-SR with standardized path coefficients of 0.670 and 0.135, respectively. With caregivers, semi-retirement, and education level directly affected PAIS-SR with standardized path coefficients of 0.181, </w:t>
      </w:r>
      <w:r>
        <w:rPr>
          <w:rFonts w:ascii="Book Antiqua" w:hAnsi="Book Antiqua" w:cs="Book Antiqua" w:hint="eastAsia"/>
          <w:color w:val="000000"/>
          <w:lang w:eastAsia="zh-CN"/>
        </w:rPr>
        <w:t>-</w:t>
      </w:r>
      <w:r>
        <w:rPr>
          <w:rFonts w:ascii="Book Antiqua" w:eastAsia="Book Antiqua" w:hAnsi="Book Antiqua" w:cs="Book Antiqua"/>
          <w:color w:val="000000"/>
        </w:rPr>
        <w:t xml:space="preserve">0.021, and </w:t>
      </w:r>
      <w:r>
        <w:rPr>
          <w:rFonts w:ascii="Book Antiqua" w:hAnsi="Book Antiqua" w:cs="Book Antiqua" w:hint="eastAsia"/>
          <w:color w:val="000000"/>
          <w:lang w:eastAsia="zh-CN"/>
        </w:rPr>
        <w:t>-</w:t>
      </w:r>
      <w:r>
        <w:rPr>
          <w:rFonts w:ascii="Book Antiqua" w:eastAsia="Book Antiqua" w:hAnsi="Book Antiqua" w:cs="Book Antiqua"/>
          <w:color w:val="000000"/>
        </w:rPr>
        <w:t>0.366, respectively (Table 4).</w:t>
      </w:r>
    </w:p>
    <w:p w14:paraId="41877077" w14:textId="77777777" w:rsidR="00387015" w:rsidRDefault="00387015">
      <w:pPr>
        <w:spacing w:line="360" w:lineRule="auto"/>
        <w:jc w:val="both"/>
      </w:pPr>
    </w:p>
    <w:p w14:paraId="03F261EC" w14:textId="77777777" w:rsidR="00387015" w:rsidRDefault="0044543F">
      <w:pPr>
        <w:spacing w:line="360" w:lineRule="auto"/>
        <w:jc w:val="both"/>
      </w:pPr>
      <w:r>
        <w:rPr>
          <w:rFonts w:ascii="Book Antiqua" w:eastAsia="Book Antiqua" w:hAnsi="Book Antiqua" w:cs="Book Antiqua"/>
          <w:b/>
          <w:caps/>
          <w:color w:val="000000"/>
          <w:u w:val="single"/>
        </w:rPr>
        <w:t>DISCUSSION</w:t>
      </w:r>
    </w:p>
    <w:p w14:paraId="04A3424D" w14:textId="77777777" w:rsidR="00387015" w:rsidRDefault="0044543F">
      <w:pPr>
        <w:spacing w:line="360" w:lineRule="auto"/>
        <w:jc w:val="both"/>
      </w:pPr>
      <w:r>
        <w:rPr>
          <w:rFonts w:ascii="Book Antiqua" w:eastAsia="Book Antiqua" w:hAnsi="Book Antiqua" w:cs="Book Antiqua"/>
          <w:color w:val="000000"/>
        </w:rPr>
        <w:t xml:space="preserve">Similar to Winters-Stone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the psychosocial adaptation of patients in this study was at a low level, indicating that neurotoxicity leads to a reduced adaptation level in patients. Among all dimensions, the social environment, sexual relationships, and professional environment had higher scores. Consistent with </w:t>
      </w:r>
      <w:proofErr w:type="spellStart"/>
      <w:r>
        <w:rPr>
          <w:rFonts w:ascii="Book Antiqua" w:eastAsia="Book Antiqua" w:hAnsi="Book Antiqua" w:cs="Book Antiqua"/>
          <w:color w:val="000000"/>
        </w:rPr>
        <w:t>Tanay</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xml:space="preserve">, CIPN symptoms predispose patients to conditions such as abandonment of social activities, inability to return to work, and unable to perform normal job duties. Sexual dysfunction due to reduced sexual behavior and intimacy can cause psychological distress, which seriously affects the quality of life of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20,21]</w:t>
      </w:r>
      <w:r>
        <w:rPr>
          <w:rFonts w:ascii="Book Antiqua" w:eastAsia="Book Antiqua" w:hAnsi="Book Antiqua" w:cs="Book Antiqua"/>
          <w:color w:val="000000"/>
        </w:rPr>
        <w:t xml:space="preserve">. Tumor stage has an indirect effect on the psychosocial adaptation of patients with CIPN. This result is consistent with the </w:t>
      </w:r>
      <w:r>
        <w:rPr>
          <w:rFonts w:ascii="Book Antiqua" w:eastAsia="Book Antiqua" w:hAnsi="Book Antiqua" w:cs="Book Antiqua"/>
          <w:color w:val="000000"/>
        </w:rPr>
        <w:lastRenderedPageBreak/>
        <w:t xml:space="preserve">study of </w:t>
      </w:r>
      <w:proofErr w:type="spellStart"/>
      <w:r>
        <w:rPr>
          <w:rFonts w:ascii="Book Antiqua" w:eastAsia="Book Antiqua" w:hAnsi="Book Antiqua" w:cs="Book Antiqua"/>
          <w:color w:val="000000"/>
        </w:rPr>
        <w:t>Carreira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xml:space="preserve">, where advanced breast cancer survivors can develop psychological adaptation problems such as cognitive impairment, fatigue, and anxiety during the chemotherapy phase. This study also showed that having caregivers, being semi-retired, and education level all directly affect the level of psychosocial adjustment of CIPN patients. This is consistent with previous studies in which CIPN patients with caregivers experienced psychological distress due to forced </w:t>
      </w:r>
      <w:proofErr w:type="gramStart"/>
      <w:r>
        <w:rPr>
          <w:rFonts w:ascii="Book Antiqua" w:eastAsia="Book Antiqua" w:hAnsi="Book Antiqua" w:cs="Book Antiqua"/>
          <w:color w:val="000000"/>
        </w:rPr>
        <w:t>caregiving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cancer survivors who return to work, and reduced overtime hours had improved overall quality of life</w:t>
      </w:r>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and patients with higher levels of education are likely to be more understanding and cooperative with treatment</w:t>
      </w:r>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xml:space="preserve">. The study showed that multidisciplinary outpatient rehabilitation programs consisting of exercise intervention, psychotherapy, information support and professional counseling with each other can improve the physical and or psychosocial status of cancer </w:t>
      </w:r>
      <w:proofErr w:type="gramStart"/>
      <w:r>
        <w:rPr>
          <w:rFonts w:ascii="Book Antiqua" w:eastAsia="Book Antiqua" w:hAnsi="Book Antiqua" w:cs="Book Antiqua"/>
          <w:color w:val="000000"/>
        </w:rPr>
        <w:t>survivors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.Our study further demonstrates the psychosocial burden of CIPN patients in the post-chemotherapy setting. Therefore, more high-quality multidisciplinary supportive care needs to be sought to help CIPN patients cope with post-chemotherapy toxicity.</w:t>
      </w:r>
    </w:p>
    <w:p w14:paraId="063333DB" w14:textId="77777777" w:rsidR="00387015" w:rsidRDefault="0044543F">
      <w:pPr>
        <w:spacing w:line="360" w:lineRule="auto"/>
        <w:ind w:firstLineChars="100" w:firstLine="240"/>
        <w:jc w:val="both"/>
      </w:pPr>
      <w:r>
        <w:rPr>
          <w:rFonts w:ascii="Book Antiqua" w:eastAsia="Book Antiqua" w:hAnsi="Book Antiqua" w:cs="Book Antiqua"/>
          <w:color w:val="000000"/>
        </w:rPr>
        <w:t xml:space="preserve">In addition, the results also showed that CIPN grade was an independent influence on psychosocial adaptation of CIPN patients, with a direct positive effect between both. </w:t>
      </w:r>
      <w:proofErr w:type="spellStart"/>
      <w:r>
        <w:rPr>
          <w:rFonts w:ascii="Book Antiqua" w:eastAsia="Book Antiqua" w:hAnsi="Book Antiqua" w:cs="Book Antiqua"/>
          <w:color w:val="000000"/>
        </w:rPr>
        <w:t>Tanay</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xml:space="preserve"> found that ineffective adaptation in patients with moderate to severe CIPN includes anxiety, depression, loss of purpose, sleep disturbance, and unable to perform normal job duties and daily activities, severely affecting patients’ family, work, social, and leisure activities. A randomized trial of an automated symptom-monitoring system paired with nurse practitioner follow-up related to chemotherapy neurotoxicity symptom management showed effective improvement in patients’ psychological status such as fatigue, anxiety and depression, as well as reduction in symptom </w:t>
      </w:r>
      <w:proofErr w:type="gramStart"/>
      <w:r>
        <w:rPr>
          <w:rFonts w:ascii="Book Antiqua" w:eastAsia="Book Antiqua" w:hAnsi="Book Antiqua" w:cs="Book Antiqua"/>
          <w:color w:val="000000"/>
        </w:rPr>
        <w:t>progression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In addition, cognitive</w:t>
      </w:r>
      <w:r>
        <w:rPr>
          <w:rFonts w:ascii="Book Antiqua" w:hAnsi="Book Antiqua" w:cs="Book Antiqua" w:hint="eastAsia"/>
          <w:color w:val="000000"/>
          <w:lang w:eastAsia="zh-CN"/>
        </w:rPr>
        <w:t>-</w:t>
      </w:r>
      <w:r>
        <w:rPr>
          <w:rFonts w:ascii="Book Antiqua" w:eastAsia="Book Antiqua" w:hAnsi="Book Antiqua" w:cs="Book Antiqua"/>
          <w:color w:val="000000"/>
        </w:rPr>
        <w:t xml:space="preserve">behavioral therapy for insomnia has been shown to improve insomnia and sleep quality in cancer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xml:space="preserve">. Given the uncomfortable response to CIPN, future studies can be extended to CIPN patients, with guidance and self-assessment of the specific effects of the behavioral component. In fact, our findings provide insights for clinical practice. To better improve the level of psychosocial </w:t>
      </w:r>
      <w:r>
        <w:rPr>
          <w:rFonts w:ascii="Book Antiqua" w:eastAsia="Book Antiqua" w:hAnsi="Book Antiqua" w:cs="Book Antiqua"/>
          <w:color w:val="000000"/>
        </w:rPr>
        <w:lastRenderedPageBreak/>
        <w:t>adjustment of patients, interventions developed by health care professionals should include measures that can improve the symptoms of CIPN.</w:t>
      </w:r>
    </w:p>
    <w:p w14:paraId="75590EA7" w14:textId="77777777" w:rsidR="00387015" w:rsidRDefault="0044543F">
      <w:pPr>
        <w:spacing w:line="360" w:lineRule="auto"/>
        <w:ind w:firstLineChars="100" w:firstLine="240"/>
        <w:jc w:val="both"/>
      </w:pPr>
      <w:r>
        <w:rPr>
          <w:rFonts w:ascii="Book Antiqua" w:eastAsia="Book Antiqua" w:hAnsi="Book Antiqua" w:cs="Book Antiqua"/>
          <w:color w:val="000000"/>
        </w:rPr>
        <w:t>The study showed a significant correlation between QLQ-CIPN20 and PAIS-SR. Sensory, motor and autonomic nerve impairments were all significant for psychosocial adjustment in CIPN patients. Among them, autonomic nerve impairment had the strongest correlation with patients’ psychosocial adjustment. Although these symptoms have been under-reported in previous studies</w:t>
      </w:r>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it has also been shown that autonomic symptoms including dizziness, blurred vision, poor hearing, and sexual dysfunction after chemotherapy affect patients’ psychological and emotional state with the expectation of establishing at least a subjective sense of well-being</w:t>
      </w:r>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xml:space="preserve">. However, successful adaptation includes: absence of psychological disorders; good functional status; successful mastery of adaptive tasks; low negative and high positive emotions; and satisfaction and well-being in multiple life </w:t>
      </w:r>
      <w:proofErr w:type="gramStart"/>
      <w:r>
        <w:rPr>
          <w:rFonts w:ascii="Book Antiqua" w:eastAsia="Book Antiqua" w:hAnsi="Book Antiqua" w:cs="Book Antiqua"/>
          <w:color w:val="000000"/>
        </w:rPr>
        <w:t>domains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It is evident that symptom burden has an impact on quality of life and consequently on the level of psychosocial adaptation of patients, where increased attention to autonomic impairment is warranted.</w:t>
      </w:r>
    </w:p>
    <w:p w14:paraId="74942269" w14:textId="77777777" w:rsidR="00387015" w:rsidRDefault="0044543F">
      <w:pPr>
        <w:spacing w:line="360" w:lineRule="auto"/>
        <w:ind w:firstLineChars="100" w:firstLine="240"/>
        <w:jc w:val="both"/>
      </w:pPr>
      <w:r>
        <w:rPr>
          <w:rFonts w:ascii="Book Antiqua" w:eastAsia="Book Antiqua" w:hAnsi="Book Antiqua" w:cs="Book Antiqua"/>
          <w:color w:val="000000"/>
        </w:rPr>
        <w:t xml:space="preserve">The study showed that QLQ-CIPN20 mediates the role between CIPN grade and PAIS-SR. Our study shows that the quality of life of patients becomes worse due to the severity of CIPN, thus decreasing their level of psychosocial adjustment. Childs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xml:space="preserve"> showed that patients with esophageal cancer suffer from neurotoxic symptoms such as weakness in both lower limbs and dizziness at the chemotherapy stage. These symptoms lead to adverse events such as falls and disruption of daily activities, decreasing the quality of life of patients and creating psychosocial maladjustment. In addition, other studies have shown that interventions using a biopsychosocial model can significantly improve the quality of life of patients. Biological, psychological and social–environmental factors can improve clinical outcomes, especially for pain management after cancer, and individual factors should not be </w:t>
      </w:r>
      <w:proofErr w:type="gramStart"/>
      <w:r>
        <w:rPr>
          <w:rFonts w:ascii="Book Antiqua" w:eastAsia="Book Antiqua" w:hAnsi="Book Antiqua" w:cs="Book Antiqua"/>
          <w:color w:val="000000"/>
        </w:rPr>
        <w:t>underestimated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xml:space="preserve">. Another study showed that the level of adaptation of CIPN patients influenced individual coping styles and behavioral </w:t>
      </w:r>
      <w:proofErr w:type="gramStart"/>
      <w:r>
        <w:rPr>
          <w:rFonts w:ascii="Book Antiqua" w:eastAsia="Book Antiqua" w:hAnsi="Book Antiqua" w:cs="Book Antiqua"/>
          <w:color w:val="000000"/>
        </w:rPr>
        <w:t>patterns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xml:space="preserve">. The results show that CIPN </w:t>
      </w:r>
      <w:r>
        <w:rPr>
          <w:rFonts w:ascii="Book Antiqua" w:eastAsia="Book Antiqua" w:hAnsi="Book Antiqua" w:cs="Book Antiqua"/>
          <w:color w:val="000000"/>
        </w:rPr>
        <w:lastRenderedPageBreak/>
        <w:t>patients prefer to improve their psychosocial adjustment by improving the impact of their symptoms on their lives.</w:t>
      </w:r>
      <w:r>
        <w:rPr>
          <w:rStyle w:val="MsoCommentReference0"/>
          <w:rFonts w:ascii="Book Antiqua" w:eastAsia="Book Antiqua" w:hAnsi="Book Antiqua" w:cs="Book Antiqua"/>
          <w:color w:val="000000"/>
        </w:rPr>
        <w:t xml:space="preserve"> </w:t>
      </w:r>
      <w:r>
        <w:rPr>
          <w:rFonts w:ascii="Book Antiqua" w:eastAsia="Book Antiqua" w:hAnsi="Book Antiqua" w:cs="Book Antiqua"/>
          <w:color w:val="000000"/>
        </w:rPr>
        <w:t>Therefore, health care professionals should focus on reducing the impact of symptoms on life and develop interventions to improve the level of adaptation of CIPN patients by considering the influencing factors such as biological, psychological, social and individual factors.</w:t>
      </w:r>
    </w:p>
    <w:p w14:paraId="71F91F30" w14:textId="77777777" w:rsidR="00387015" w:rsidRDefault="0044543F">
      <w:pPr>
        <w:spacing w:line="360" w:lineRule="auto"/>
        <w:ind w:firstLineChars="100" w:firstLine="240"/>
        <w:jc w:val="both"/>
      </w:pPr>
      <w:r>
        <w:rPr>
          <w:rFonts w:ascii="Book Antiqua" w:eastAsia="Book Antiqua" w:hAnsi="Book Antiqua" w:cs="Book Antiqua"/>
          <w:color w:val="000000"/>
        </w:rPr>
        <w:t>The present study was a cross-sectional investigation with limitations in causal relationships between variables. Therefore, further prospective studies could be conducted to clarify the adaptation of patients with CIPN. In addition, the present study was an investigation based on patients’ subjective perceptions, which may be subject to recall bias. In the future, qualitative studies can be conducted to address the shortcomings of quantitative studies.</w:t>
      </w:r>
    </w:p>
    <w:p w14:paraId="7D2E56D1" w14:textId="77777777" w:rsidR="00387015" w:rsidRDefault="00387015">
      <w:pPr>
        <w:spacing w:line="360" w:lineRule="auto"/>
        <w:jc w:val="both"/>
      </w:pPr>
    </w:p>
    <w:p w14:paraId="75C57CCB" w14:textId="77777777" w:rsidR="00387015" w:rsidRDefault="0044543F">
      <w:pPr>
        <w:spacing w:line="360" w:lineRule="auto"/>
        <w:jc w:val="both"/>
      </w:pPr>
      <w:r>
        <w:rPr>
          <w:rFonts w:ascii="Book Antiqua" w:eastAsia="Book Antiqua" w:hAnsi="Book Antiqua" w:cs="Book Antiqua"/>
          <w:b/>
          <w:caps/>
          <w:color w:val="000000"/>
          <w:u w:val="single"/>
        </w:rPr>
        <w:t>CONCLUSION</w:t>
      </w:r>
    </w:p>
    <w:p w14:paraId="3451751A" w14:textId="77777777" w:rsidR="00387015" w:rsidRDefault="0044543F">
      <w:pPr>
        <w:spacing w:line="360" w:lineRule="auto"/>
        <w:jc w:val="both"/>
      </w:pPr>
      <w:r>
        <w:rPr>
          <w:rFonts w:ascii="Book Antiqua" w:eastAsia="Book Antiqua" w:hAnsi="Book Antiqua" w:cs="Book Antiqua"/>
          <w:color w:val="000000"/>
        </w:rPr>
        <w:t>This study highlights that the level of adaptation of patients with CIPN is influenced by physical, psychological, and social factors and should be regularly assessed in multiple ways. The findings of this study will help increase knowledge and evidence of CIPN symptom management and the development of individualized interventions. In addition, this study can help patients and their families to recognize their health needs and to improve the quality of life and level of adjustment of patients in the post-chemotherapy setting.</w:t>
      </w:r>
    </w:p>
    <w:p w14:paraId="34063BF1" w14:textId="77777777" w:rsidR="00387015" w:rsidRDefault="00387015">
      <w:pPr>
        <w:spacing w:line="360" w:lineRule="auto"/>
        <w:jc w:val="both"/>
      </w:pPr>
    </w:p>
    <w:p w14:paraId="6E3649B1" w14:textId="77777777" w:rsidR="00387015" w:rsidRDefault="0044543F">
      <w:pPr>
        <w:spacing w:line="360" w:lineRule="auto"/>
        <w:jc w:val="both"/>
      </w:pPr>
      <w:r>
        <w:rPr>
          <w:rFonts w:ascii="Book Antiqua" w:eastAsia="Book Antiqua" w:hAnsi="Book Antiqua" w:cs="Book Antiqua"/>
          <w:b/>
          <w:caps/>
          <w:color w:val="000000"/>
          <w:u w:val="single"/>
        </w:rPr>
        <w:t>ARTICLE HIGHLIGHTS</w:t>
      </w:r>
    </w:p>
    <w:p w14:paraId="33B5ED88" w14:textId="77777777" w:rsidR="00387015" w:rsidRDefault="0044543F">
      <w:pPr>
        <w:spacing w:line="360" w:lineRule="auto"/>
        <w:jc w:val="both"/>
      </w:pPr>
      <w:r>
        <w:rPr>
          <w:rFonts w:ascii="Book Antiqua" w:eastAsia="Book Antiqua" w:hAnsi="Book Antiqua" w:cs="Book Antiqua"/>
          <w:b/>
          <w:i/>
          <w:color w:val="000000"/>
        </w:rPr>
        <w:t>Research background</w:t>
      </w:r>
    </w:p>
    <w:p w14:paraId="65665957" w14:textId="77777777" w:rsidR="00387015" w:rsidRDefault="0044543F">
      <w:pPr>
        <w:spacing w:line="360" w:lineRule="auto"/>
        <w:jc w:val="both"/>
      </w:pPr>
      <w:r>
        <w:rPr>
          <w:rFonts w:ascii="Book Antiqua" w:eastAsia="Book Antiqua" w:hAnsi="Book Antiqua" w:cs="Book Antiqua"/>
          <w:color w:val="000000"/>
        </w:rPr>
        <w:t xml:space="preserve">Currently, the prevention and management of patients with </w:t>
      </w:r>
      <w:r>
        <w:rPr>
          <w:rFonts w:ascii="Book Antiqua" w:hAnsi="Book Antiqua" w:cs="Book Antiqua" w:hint="eastAsia"/>
          <w:color w:val="000000"/>
          <w:lang w:eastAsia="zh-CN"/>
        </w:rPr>
        <w:t>c</w:t>
      </w:r>
      <w:r>
        <w:rPr>
          <w:rFonts w:ascii="Book Antiqua" w:eastAsia="Book Antiqua" w:hAnsi="Book Antiqua" w:cs="Book Antiqua"/>
          <w:color w:val="000000"/>
        </w:rPr>
        <w:t>hemotherapy-induced peripheral neuropathy (CIPN) are mostly focused on enhancing physical adaptation, and there is a lack of psychosocial adaptation.</w:t>
      </w:r>
    </w:p>
    <w:p w14:paraId="227E3DC4" w14:textId="77777777" w:rsidR="00387015" w:rsidRDefault="00387015">
      <w:pPr>
        <w:spacing w:line="360" w:lineRule="auto"/>
        <w:jc w:val="both"/>
      </w:pPr>
    </w:p>
    <w:p w14:paraId="601455E7" w14:textId="77777777" w:rsidR="00387015" w:rsidRDefault="0044543F">
      <w:pPr>
        <w:spacing w:line="360" w:lineRule="auto"/>
        <w:jc w:val="both"/>
      </w:pPr>
      <w:r>
        <w:rPr>
          <w:rFonts w:ascii="Book Antiqua" w:eastAsia="Book Antiqua" w:hAnsi="Book Antiqua" w:cs="Book Antiqua"/>
          <w:b/>
          <w:i/>
          <w:color w:val="000000"/>
        </w:rPr>
        <w:t>Research motivation</w:t>
      </w:r>
    </w:p>
    <w:p w14:paraId="0730669F" w14:textId="77777777" w:rsidR="00387015" w:rsidRDefault="0044543F">
      <w:pPr>
        <w:spacing w:line="360" w:lineRule="auto"/>
        <w:jc w:val="both"/>
      </w:pPr>
      <w:r>
        <w:rPr>
          <w:rFonts w:ascii="Book Antiqua" w:eastAsia="Book Antiqua" w:hAnsi="Book Antiqua" w:cs="Book Antiqua"/>
          <w:color w:val="000000"/>
        </w:rPr>
        <w:lastRenderedPageBreak/>
        <w:t>To investigate the current situation of psychosocial adaptation to the disease and its influencing factor in patients with CIPN.</w:t>
      </w:r>
    </w:p>
    <w:p w14:paraId="66DDA439" w14:textId="77777777" w:rsidR="00387015" w:rsidRDefault="00387015">
      <w:pPr>
        <w:spacing w:line="360" w:lineRule="auto"/>
        <w:jc w:val="both"/>
      </w:pPr>
    </w:p>
    <w:p w14:paraId="5FF1FCF7" w14:textId="77777777" w:rsidR="00387015" w:rsidRDefault="0044543F">
      <w:pPr>
        <w:spacing w:line="360" w:lineRule="auto"/>
        <w:jc w:val="both"/>
      </w:pPr>
      <w:r>
        <w:rPr>
          <w:rFonts w:ascii="Book Antiqua" w:eastAsia="Book Antiqua" w:hAnsi="Book Antiqua" w:cs="Book Antiqua"/>
          <w:b/>
          <w:i/>
          <w:color w:val="000000"/>
        </w:rPr>
        <w:t>Research objectives</w:t>
      </w:r>
    </w:p>
    <w:p w14:paraId="61827CE6" w14:textId="77777777" w:rsidR="00387015" w:rsidRDefault="0044543F">
      <w:pPr>
        <w:spacing w:line="360" w:lineRule="auto"/>
        <w:jc w:val="both"/>
      </w:pPr>
      <w:r>
        <w:rPr>
          <w:rFonts w:ascii="Book Antiqua" w:eastAsia="Book Antiqua" w:hAnsi="Book Antiqua" w:cs="Book Antiqua"/>
          <w:color w:val="000000"/>
        </w:rPr>
        <w:t>A total of 233 patients hospitalized with CIPN were enrolled according to the relevant inclusion and exclusion criteria.</w:t>
      </w:r>
    </w:p>
    <w:p w14:paraId="65FE7658" w14:textId="77777777" w:rsidR="00387015" w:rsidRDefault="00387015">
      <w:pPr>
        <w:spacing w:line="360" w:lineRule="auto"/>
        <w:jc w:val="both"/>
      </w:pPr>
    </w:p>
    <w:p w14:paraId="6E0EF24C" w14:textId="77777777" w:rsidR="00387015" w:rsidRDefault="0044543F">
      <w:pPr>
        <w:spacing w:line="360" w:lineRule="auto"/>
        <w:jc w:val="both"/>
      </w:pPr>
      <w:r>
        <w:rPr>
          <w:rFonts w:ascii="Book Antiqua" w:eastAsia="Book Antiqua" w:hAnsi="Book Antiqua" w:cs="Book Antiqua"/>
          <w:b/>
          <w:i/>
          <w:color w:val="000000"/>
        </w:rPr>
        <w:t>Research methods</w:t>
      </w:r>
    </w:p>
    <w:p w14:paraId="4E722FC4" w14:textId="77777777" w:rsidR="00387015" w:rsidRDefault="0044543F">
      <w:pPr>
        <w:spacing w:line="360" w:lineRule="auto"/>
        <w:jc w:val="both"/>
      </w:pPr>
      <w:r>
        <w:rPr>
          <w:rFonts w:ascii="Book Antiqua" w:eastAsia="Book Antiqua" w:hAnsi="Book Antiqua" w:cs="Book Antiqua"/>
          <w:color w:val="000000"/>
        </w:rPr>
        <w:t xml:space="preserve">A cross-sectional survey was conducted using a sociodemographic questionnaire, the Self-Report Psychosocial Adjustment to Illness Scale, and the European </w:t>
      </w:r>
      <w:proofErr w:type="spellStart"/>
      <w:r>
        <w:rPr>
          <w:rFonts w:ascii="Book Antiqua" w:eastAsia="Book Antiqua" w:hAnsi="Book Antiqua" w:cs="Book Antiqua"/>
          <w:color w:val="000000"/>
        </w:rPr>
        <w:t>Organisation</w:t>
      </w:r>
      <w:proofErr w:type="spellEnd"/>
      <w:r>
        <w:rPr>
          <w:rFonts w:ascii="Book Antiqua" w:eastAsia="Book Antiqua" w:hAnsi="Book Antiqua" w:cs="Book Antiqua"/>
          <w:color w:val="000000"/>
        </w:rPr>
        <w:t xml:space="preserve"> for the Research and Treatment of Cancer Quality of Life CIPN20</w:t>
      </w:r>
      <w:r>
        <w:rPr>
          <w:rFonts w:ascii="Book Antiqua" w:hAnsi="Book Antiqua" w:cs="Book Antiqua" w:hint="eastAsia"/>
          <w:color w:val="000000"/>
          <w:lang w:eastAsia="zh-CN"/>
        </w:rPr>
        <w:t xml:space="preserve"> (</w:t>
      </w:r>
      <w:r>
        <w:rPr>
          <w:rFonts w:ascii="Book Antiqua" w:eastAsia="Book Antiqua" w:hAnsi="Book Antiqua" w:cs="Book Antiqua"/>
          <w:color w:val="000000"/>
        </w:rPr>
        <w:t>QLQ-CIPN20</w:t>
      </w:r>
      <w:r>
        <w:rPr>
          <w:rFonts w:ascii="Book Antiqua" w:hAnsi="Book Antiqua" w:cs="Book Antiqua" w:hint="eastAsia"/>
          <w:color w:val="000000"/>
          <w:lang w:eastAsia="zh-CN"/>
        </w:rPr>
        <w:t>)</w:t>
      </w:r>
      <w:r>
        <w:rPr>
          <w:rFonts w:ascii="Book Antiqua" w:eastAsia="Book Antiqua" w:hAnsi="Book Antiqua" w:cs="Book Antiqua"/>
          <w:color w:val="000000"/>
        </w:rPr>
        <w:t xml:space="preserve">. The influencing factors of psychosocial adaptation in patients with CIPN were analyzed by </w:t>
      </w:r>
      <w:r>
        <w:rPr>
          <w:rFonts w:ascii="Book Antiqua" w:hAnsi="Book Antiqua"/>
          <w:i/>
          <w:color w:val="000000"/>
        </w:rPr>
        <w:t>t</w:t>
      </w:r>
      <w:r>
        <w:rPr>
          <w:rFonts w:ascii="Book Antiqua" w:eastAsia="Book Antiqua" w:hAnsi="Book Antiqua" w:cs="Book Antiqua"/>
          <w:color w:val="000000"/>
        </w:rPr>
        <w:t>-test or one-way analysis of variance, correlation analysis, multiple stepwise regression analysis, and structural equation models.</w:t>
      </w:r>
    </w:p>
    <w:p w14:paraId="0D9F4A3F" w14:textId="77777777" w:rsidR="00387015" w:rsidRDefault="00387015">
      <w:pPr>
        <w:spacing w:line="360" w:lineRule="auto"/>
        <w:jc w:val="both"/>
      </w:pPr>
    </w:p>
    <w:p w14:paraId="32F016C6" w14:textId="77777777" w:rsidR="00387015" w:rsidRDefault="0044543F">
      <w:pPr>
        <w:spacing w:line="360" w:lineRule="auto"/>
        <w:jc w:val="both"/>
      </w:pPr>
      <w:r>
        <w:rPr>
          <w:rFonts w:ascii="Book Antiqua" w:eastAsia="Book Antiqua" w:hAnsi="Book Antiqua" w:cs="Book Antiqua"/>
          <w:b/>
          <w:i/>
          <w:color w:val="000000"/>
        </w:rPr>
        <w:t>Research results</w:t>
      </w:r>
    </w:p>
    <w:p w14:paraId="3FA67323" w14:textId="77777777" w:rsidR="00387015" w:rsidRDefault="0044543F">
      <w:pPr>
        <w:spacing w:line="360" w:lineRule="auto"/>
        <w:jc w:val="both"/>
      </w:pPr>
      <w:r>
        <w:rPr>
          <w:rFonts w:ascii="Book Antiqua" w:eastAsia="Book Antiqua" w:hAnsi="Book Antiqua" w:cs="Book Antiqua"/>
          <w:color w:val="000000"/>
        </w:rPr>
        <w:t>The psychosocial adaptation score of patients with CIPN was 52.51</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13.18. Multivariate analysis results showed that autonomic nerves, tumor stage, motor nerves, education level, with caregivers, being semi-retired, and CIPN grade were independent risk factors for patients with CIPN. Structural equation models showed that </w:t>
      </w:r>
      <w:bookmarkStart w:id="33" w:name="OLE_LINK198"/>
      <w:bookmarkStart w:id="34" w:name="OLE_LINK199"/>
      <w:r>
        <w:rPr>
          <w:rFonts w:ascii="Book Antiqua" w:eastAsia="Book Antiqua" w:hAnsi="Book Antiqua" w:cs="Book Antiqua"/>
          <w:color w:val="000000"/>
        </w:rPr>
        <w:t>QLQ-CIPN20</w:t>
      </w:r>
      <w:bookmarkEnd w:id="33"/>
      <w:bookmarkEnd w:id="34"/>
      <w:r>
        <w:rPr>
          <w:rFonts w:ascii="Book Antiqua" w:eastAsia="Book Antiqua" w:hAnsi="Book Antiqua" w:cs="Book Antiqua"/>
          <w:color w:val="000000"/>
        </w:rPr>
        <w:t xml:space="preserve"> mediated the relationship between CIPN grade, tumor stage, and psychosocial adaptation.</w:t>
      </w:r>
    </w:p>
    <w:p w14:paraId="6F9BCAF2" w14:textId="77777777" w:rsidR="00387015" w:rsidRDefault="00387015">
      <w:pPr>
        <w:spacing w:line="360" w:lineRule="auto"/>
        <w:jc w:val="both"/>
      </w:pPr>
    </w:p>
    <w:p w14:paraId="46C59FD3" w14:textId="77777777" w:rsidR="00387015" w:rsidRDefault="0044543F">
      <w:pPr>
        <w:spacing w:line="360" w:lineRule="auto"/>
        <w:jc w:val="both"/>
      </w:pPr>
      <w:r>
        <w:rPr>
          <w:rFonts w:ascii="Book Antiqua" w:eastAsia="Book Antiqua" w:hAnsi="Book Antiqua" w:cs="Book Antiqua"/>
          <w:b/>
          <w:i/>
          <w:color w:val="000000"/>
        </w:rPr>
        <w:t>Research conclusions</w:t>
      </w:r>
    </w:p>
    <w:p w14:paraId="26912983" w14:textId="77777777" w:rsidR="00387015" w:rsidRDefault="0044543F">
      <w:pPr>
        <w:spacing w:line="360" w:lineRule="auto"/>
        <w:jc w:val="both"/>
      </w:pPr>
      <w:r>
        <w:rPr>
          <w:rFonts w:ascii="Book Antiqua" w:eastAsia="Book Antiqua" w:hAnsi="Book Antiqua" w:cs="Book Antiqua"/>
          <w:color w:val="000000"/>
        </w:rPr>
        <w:t>Patients with CIPN have a poor level of psychosocial adaptation and are affected by a variety of physical, psychological, and social factors.</w:t>
      </w:r>
    </w:p>
    <w:p w14:paraId="29F2417C" w14:textId="77777777" w:rsidR="00387015" w:rsidRDefault="00387015">
      <w:pPr>
        <w:spacing w:line="360" w:lineRule="auto"/>
        <w:jc w:val="both"/>
      </w:pPr>
    </w:p>
    <w:p w14:paraId="4DC7030B" w14:textId="77777777" w:rsidR="00387015" w:rsidRDefault="0044543F">
      <w:pPr>
        <w:spacing w:line="360" w:lineRule="auto"/>
        <w:jc w:val="both"/>
      </w:pPr>
      <w:r>
        <w:rPr>
          <w:rFonts w:ascii="Book Antiqua" w:eastAsia="Book Antiqua" w:hAnsi="Book Antiqua" w:cs="Book Antiqua"/>
          <w:b/>
          <w:i/>
          <w:color w:val="000000"/>
        </w:rPr>
        <w:t>Research perspectives</w:t>
      </w:r>
    </w:p>
    <w:p w14:paraId="66CCA465" w14:textId="77777777" w:rsidR="00387015" w:rsidRDefault="0044543F">
      <w:pPr>
        <w:spacing w:line="360" w:lineRule="auto"/>
        <w:jc w:val="both"/>
      </w:pPr>
      <w:r>
        <w:rPr>
          <w:rFonts w:ascii="Book Antiqua" w:eastAsia="Book Antiqua" w:hAnsi="Book Antiqua" w:cs="Book Antiqua"/>
          <w:color w:val="000000"/>
        </w:rPr>
        <w:lastRenderedPageBreak/>
        <w:t>To provide a reference for future psychosocial adaptation interventions with the aim of improving the overall level of psychological adaptation.</w:t>
      </w:r>
    </w:p>
    <w:p w14:paraId="53CBAA01" w14:textId="77777777" w:rsidR="00387015" w:rsidRDefault="00387015">
      <w:pPr>
        <w:spacing w:line="360" w:lineRule="auto"/>
        <w:jc w:val="both"/>
      </w:pPr>
    </w:p>
    <w:p w14:paraId="4745D71B" w14:textId="77777777" w:rsidR="00387015" w:rsidRDefault="0044543F">
      <w:pPr>
        <w:spacing w:line="360" w:lineRule="auto"/>
        <w:jc w:val="both"/>
      </w:pPr>
      <w:r>
        <w:rPr>
          <w:rFonts w:ascii="Book Antiqua" w:eastAsia="Book Antiqua" w:hAnsi="Book Antiqua" w:cs="Book Antiqua"/>
          <w:b/>
          <w:color w:val="000000"/>
        </w:rPr>
        <w:t>REFERENCES</w:t>
      </w:r>
    </w:p>
    <w:p w14:paraId="5D5A127B" w14:textId="77777777" w:rsidR="00387015" w:rsidRDefault="0044543F">
      <w:pPr>
        <w:pStyle w:val="ab"/>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1 </w:t>
      </w:r>
      <w:r>
        <w:rPr>
          <w:rFonts w:ascii="Book Antiqua" w:hAnsi="Book Antiqua"/>
          <w:b/>
          <w:bCs/>
        </w:rPr>
        <w:t>Hung HW</w:t>
      </w:r>
      <w:r>
        <w:rPr>
          <w:rFonts w:ascii="Book Antiqua" w:hAnsi="Book Antiqua"/>
        </w:rPr>
        <w:t xml:space="preserve">, Liu CY, Chen HF, Chang CC, Chen SC. Impact of Chemotherapy-Induced Peripheral Neuropathy on Quality of Life in Patients with Advanced Lung Cancer Receiving Platinum-Based Chemotherapy. </w:t>
      </w:r>
      <w:r>
        <w:rPr>
          <w:rFonts w:ascii="Book Antiqua" w:hAnsi="Book Antiqua"/>
          <w:i/>
          <w:iCs/>
        </w:rPr>
        <w:t>Int J Environ Res Public Health</w:t>
      </w:r>
      <w:r>
        <w:rPr>
          <w:rFonts w:ascii="Book Antiqua" w:hAnsi="Book Antiqua"/>
        </w:rPr>
        <w:t xml:space="preserve"> 2021; </w:t>
      </w:r>
      <w:r>
        <w:rPr>
          <w:rFonts w:ascii="Book Antiqua" w:hAnsi="Book Antiqua"/>
          <w:b/>
          <w:bCs/>
        </w:rPr>
        <w:t>18</w:t>
      </w:r>
      <w:r>
        <w:rPr>
          <w:rFonts w:ascii="Book Antiqua" w:hAnsi="Book Antiqua"/>
        </w:rPr>
        <w:t xml:space="preserve"> [PMID: 34073174 DOI: 10.3390/ijerph18115677]</w:t>
      </w:r>
    </w:p>
    <w:p w14:paraId="6383D332" w14:textId="77777777" w:rsidR="00387015" w:rsidRDefault="0044543F">
      <w:pPr>
        <w:pStyle w:val="ab"/>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2 </w:t>
      </w:r>
      <w:proofErr w:type="spellStart"/>
      <w:r>
        <w:rPr>
          <w:rFonts w:ascii="Book Antiqua" w:hAnsi="Book Antiqua"/>
          <w:b/>
          <w:bCs/>
        </w:rPr>
        <w:t>Laforgia</w:t>
      </w:r>
      <w:proofErr w:type="spellEnd"/>
      <w:r>
        <w:rPr>
          <w:rFonts w:ascii="Book Antiqua" w:hAnsi="Book Antiqua"/>
          <w:b/>
          <w:bCs/>
        </w:rPr>
        <w:t xml:space="preserve"> M</w:t>
      </w:r>
      <w:r>
        <w:rPr>
          <w:rFonts w:ascii="Book Antiqua" w:hAnsi="Book Antiqua"/>
        </w:rPr>
        <w:t xml:space="preserve">, </w:t>
      </w:r>
      <w:proofErr w:type="spellStart"/>
      <w:r>
        <w:rPr>
          <w:rFonts w:ascii="Book Antiqua" w:hAnsi="Book Antiqua"/>
        </w:rPr>
        <w:t>Laface</w:t>
      </w:r>
      <w:proofErr w:type="spellEnd"/>
      <w:r>
        <w:rPr>
          <w:rFonts w:ascii="Book Antiqua" w:hAnsi="Book Antiqua"/>
        </w:rPr>
        <w:t xml:space="preserve"> C, </w:t>
      </w:r>
      <w:proofErr w:type="spellStart"/>
      <w:r>
        <w:rPr>
          <w:rFonts w:ascii="Book Antiqua" w:hAnsi="Book Antiqua"/>
        </w:rPr>
        <w:t>Calabrò</w:t>
      </w:r>
      <w:proofErr w:type="spellEnd"/>
      <w:r>
        <w:rPr>
          <w:rFonts w:ascii="Book Antiqua" w:hAnsi="Book Antiqua"/>
        </w:rPr>
        <w:t xml:space="preserve"> C, </w:t>
      </w:r>
      <w:proofErr w:type="spellStart"/>
      <w:r>
        <w:rPr>
          <w:rFonts w:ascii="Book Antiqua" w:hAnsi="Book Antiqua"/>
        </w:rPr>
        <w:t>Ferraiuolo</w:t>
      </w:r>
      <w:proofErr w:type="spellEnd"/>
      <w:r>
        <w:rPr>
          <w:rFonts w:ascii="Book Antiqua" w:hAnsi="Book Antiqua"/>
        </w:rPr>
        <w:t xml:space="preserve"> S, </w:t>
      </w:r>
      <w:proofErr w:type="spellStart"/>
      <w:r>
        <w:rPr>
          <w:rFonts w:ascii="Book Antiqua" w:hAnsi="Book Antiqua"/>
        </w:rPr>
        <w:t>Ungaro</w:t>
      </w:r>
      <w:proofErr w:type="spellEnd"/>
      <w:r>
        <w:rPr>
          <w:rFonts w:ascii="Book Antiqua" w:hAnsi="Book Antiqua"/>
        </w:rPr>
        <w:t xml:space="preserve"> V, </w:t>
      </w:r>
      <w:proofErr w:type="spellStart"/>
      <w:r>
        <w:rPr>
          <w:rFonts w:ascii="Book Antiqua" w:hAnsi="Book Antiqua"/>
        </w:rPr>
        <w:t>Tricarico</w:t>
      </w:r>
      <w:proofErr w:type="spellEnd"/>
      <w:r>
        <w:rPr>
          <w:rFonts w:ascii="Book Antiqua" w:hAnsi="Book Antiqua"/>
        </w:rPr>
        <w:t xml:space="preserve"> D, </w:t>
      </w:r>
      <w:proofErr w:type="spellStart"/>
      <w:r>
        <w:rPr>
          <w:rFonts w:ascii="Book Antiqua" w:hAnsi="Book Antiqua"/>
        </w:rPr>
        <w:t>Gadaleta</w:t>
      </w:r>
      <w:proofErr w:type="spellEnd"/>
      <w:r>
        <w:rPr>
          <w:rFonts w:ascii="Book Antiqua" w:hAnsi="Book Antiqua"/>
        </w:rPr>
        <w:t xml:space="preserve"> CD, </w:t>
      </w:r>
      <w:proofErr w:type="spellStart"/>
      <w:r>
        <w:rPr>
          <w:rFonts w:ascii="Book Antiqua" w:hAnsi="Book Antiqua"/>
        </w:rPr>
        <w:t>Nardulli</w:t>
      </w:r>
      <w:proofErr w:type="spellEnd"/>
      <w:r>
        <w:rPr>
          <w:rFonts w:ascii="Book Antiqua" w:hAnsi="Book Antiqua"/>
        </w:rPr>
        <w:t xml:space="preserve"> P, Ranieri G. Peripheral Neuropathy under Oncologic Therapies: A Literature Review on Pathogenetic Mechanisms. </w:t>
      </w:r>
      <w:r>
        <w:rPr>
          <w:rFonts w:ascii="Book Antiqua" w:hAnsi="Book Antiqua"/>
          <w:i/>
          <w:iCs/>
        </w:rPr>
        <w:t>Int J Mol Sci</w:t>
      </w:r>
      <w:r>
        <w:rPr>
          <w:rFonts w:ascii="Book Antiqua" w:hAnsi="Book Antiqua"/>
        </w:rPr>
        <w:t xml:space="preserve"> 2021; </w:t>
      </w:r>
      <w:r>
        <w:rPr>
          <w:rFonts w:ascii="Book Antiqua" w:hAnsi="Book Antiqua"/>
          <w:b/>
          <w:bCs/>
        </w:rPr>
        <w:t>22</w:t>
      </w:r>
      <w:r>
        <w:rPr>
          <w:rFonts w:ascii="Book Antiqua" w:hAnsi="Book Antiqua"/>
        </w:rPr>
        <w:t xml:space="preserve"> [PMID: 33671327 DOI: 10.3390/ijms22041980]</w:t>
      </w:r>
    </w:p>
    <w:p w14:paraId="534A0F30" w14:textId="77777777" w:rsidR="00387015" w:rsidRDefault="0044543F">
      <w:pPr>
        <w:pStyle w:val="ab"/>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3 </w:t>
      </w:r>
      <w:proofErr w:type="spellStart"/>
      <w:r>
        <w:rPr>
          <w:rFonts w:ascii="Book Antiqua" w:hAnsi="Book Antiqua"/>
          <w:b/>
          <w:bCs/>
        </w:rPr>
        <w:t>Zajączkowska</w:t>
      </w:r>
      <w:proofErr w:type="spellEnd"/>
      <w:r>
        <w:rPr>
          <w:rFonts w:ascii="Book Antiqua" w:hAnsi="Book Antiqua"/>
          <w:b/>
          <w:bCs/>
        </w:rPr>
        <w:t xml:space="preserve"> R</w:t>
      </w:r>
      <w:r>
        <w:rPr>
          <w:rFonts w:ascii="Book Antiqua" w:hAnsi="Book Antiqua"/>
        </w:rPr>
        <w:t xml:space="preserve">, </w:t>
      </w:r>
      <w:proofErr w:type="spellStart"/>
      <w:r>
        <w:rPr>
          <w:rFonts w:ascii="Book Antiqua" w:hAnsi="Book Antiqua"/>
        </w:rPr>
        <w:t>Kocot-Kępska</w:t>
      </w:r>
      <w:proofErr w:type="spellEnd"/>
      <w:r>
        <w:rPr>
          <w:rFonts w:ascii="Book Antiqua" w:hAnsi="Book Antiqua"/>
        </w:rPr>
        <w:t xml:space="preserve"> M, </w:t>
      </w:r>
      <w:proofErr w:type="spellStart"/>
      <w:r>
        <w:rPr>
          <w:rFonts w:ascii="Book Antiqua" w:hAnsi="Book Antiqua"/>
        </w:rPr>
        <w:t>Leppert</w:t>
      </w:r>
      <w:proofErr w:type="spellEnd"/>
      <w:r>
        <w:rPr>
          <w:rFonts w:ascii="Book Antiqua" w:hAnsi="Book Antiqua"/>
        </w:rPr>
        <w:t xml:space="preserve"> W, </w:t>
      </w:r>
      <w:proofErr w:type="spellStart"/>
      <w:r>
        <w:rPr>
          <w:rFonts w:ascii="Book Antiqua" w:hAnsi="Book Antiqua"/>
        </w:rPr>
        <w:t>Wrzosek</w:t>
      </w:r>
      <w:proofErr w:type="spellEnd"/>
      <w:r>
        <w:rPr>
          <w:rFonts w:ascii="Book Antiqua" w:hAnsi="Book Antiqua"/>
        </w:rPr>
        <w:t xml:space="preserve"> A, Mika J, </w:t>
      </w:r>
      <w:proofErr w:type="spellStart"/>
      <w:r>
        <w:rPr>
          <w:rFonts w:ascii="Book Antiqua" w:hAnsi="Book Antiqua"/>
        </w:rPr>
        <w:t>Wordliczek</w:t>
      </w:r>
      <w:proofErr w:type="spellEnd"/>
      <w:r>
        <w:rPr>
          <w:rFonts w:ascii="Book Antiqua" w:hAnsi="Book Antiqua"/>
        </w:rPr>
        <w:t xml:space="preserve"> J. Mechanisms of Chemotherapy-Induced Peripheral Neuropathy. </w:t>
      </w:r>
      <w:r>
        <w:rPr>
          <w:rFonts w:ascii="Book Antiqua" w:hAnsi="Book Antiqua"/>
          <w:i/>
          <w:iCs/>
        </w:rPr>
        <w:t>Int J Mol Sci</w:t>
      </w:r>
      <w:r>
        <w:rPr>
          <w:rFonts w:ascii="Book Antiqua" w:hAnsi="Book Antiqua"/>
        </w:rPr>
        <w:t xml:space="preserve"> 2019; </w:t>
      </w:r>
      <w:r>
        <w:rPr>
          <w:rFonts w:ascii="Book Antiqua" w:hAnsi="Book Antiqua"/>
          <w:b/>
          <w:bCs/>
        </w:rPr>
        <w:t>20</w:t>
      </w:r>
      <w:r>
        <w:rPr>
          <w:rFonts w:ascii="Book Antiqua" w:hAnsi="Book Antiqua"/>
        </w:rPr>
        <w:t xml:space="preserve"> [PMID: 30909387 DOI: 10.3390/ijms20061451]</w:t>
      </w:r>
    </w:p>
    <w:p w14:paraId="5B357F19" w14:textId="77777777" w:rsidR="00387015" w:rsidRDefault="0044543F">
      <w:pPr>
        <w:pStyle w:val="ab"/>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4 </w:t>
      </w:r>
      <w:proofErr w:type="spellStart"/>
      <w:r>
        <w:rPr>
          <w:rFonts w:ascii="Book Antiqua" w:hAnsi="Book Antiqua"/>
          <w:b/>
          <w:bCs/>
        </w:rPr>
        <w:t>Loprinzi</w:t>
      </w:r>
      <w:proofErr w:type="spellEnd"/>
      <w:r>
        <w:rPr>
          <w:rFonts w:ascii="Book Antiqua" w:hAnsi="Book Antiqua"/>
          <w:b/>
          <w:bCs/>
        </w:rPr>
        <w:t xml:space="preserve"> CL</w:t>
      </w:r>
      <w:r>
        <w:rPr>
          <w:rFonts w:ascii="Book Antiqua" w:hAnsi="Book Antiqua"/>
        </w:rPr>
        <w:t xml:space="preserve">, </w:t>
      </w:r>
      <w:proofErr w:type="spellStart"/>
      <w:r>
        <w:rPr>
          <w:rFonts w:ascii="Book Antiqua" w:hAnsi="Book Antiqua"/>
        </w:rPr>
        <w:t>Lacchetti</w:t>
      </w:r>
      <w:proofErr w:type="spellEnd"/>
      <w:r>
        <w:rPr>
          <w:rFonts w:ascii="Book Antiqua" w:hAnsi="Book Antiqua"/>
        </w:rPr>
        <w:t xml:space="preserve"> C, Bleeker J, </w:t>
      </w:r>
      <w:proofErr w:type="spellStart"/>
      <w:r>
        <w:rPr>
          <w:rFonts w:ascii="Book Antiqua" w:hAnsi="Book Antiqua"/>
        </w:rPr>
        <w:t>Cavaletti</w:t>
      </w:r>
      <w:proofErr w:type="spellEnd"/>
      <w:r>
        <w:rPr>
          <w:rFonts w:ascii="Book Antiqua" w:hAnsi="Book Antiqua"/>
        </w:rPr>
        <w:t xml:space="preserve"> G, Chauhan C, Hertz DL, Kelley MR, </w:t>
      </w:r>
      <w:proofErr w:type="spellStart"/>
      <w:r>
        <w:rPr>
          <w:rFonts w:ascii="Book Antiqua" w:hAnsi="Book Antiqua"/>
        </w:rPr>
        <w:t>Lavino</w:t>
      </w:r>
      <w:proofErr w:type="spellEnd"/>
      <w:r>
        <w:rPr>
          <w:rFonts w:ascii="Book Antiqua" w:hAnsi="Book Antiqua"/>
        </w:rPr>
        <w:t xml:space="preserve"> A, </w:t>
      </w:r>
      <w:proofErr w:type="spellStart"/>
      <w:r>
        <w:rPr>
          <w:rFonts w:ascii="Book Antiqua" w:hAnsi="Book Antiqua"/>
        </w:rPr>
        <w:t>Lustberg</w:t>
      </w:r>
      <w:proofErr w:type="spellEnd"/>
      <w:r>
        <w:rPr>
          <w:rFonts w:ascii="Book Antiqua" w:hAnsi="Book Antiqua"/>
        </w:rPr>
        <w:t xml:space="preserve"> MB, </w:t>
      </w:r>
      <w:proofErr w:type="spellStart"/>
      <w:r>
        <w:rPr>
          <w:rFonts w:ascii="Book Antiqua" w:hAnsi="Book Antiqua"/>
        </w:rPr>
        <w:t>Paice</w:t>
      </w:r>
      <w:proofErr w:type="spellEnd"/>
      <w:r>
        <w:rPr>
          <w:rFonts w:ascii="Book Antiqua" w:hAnsi="Book Antiqua"/>
        </w:rPr>
        <w:t xml:space="preserve"> JA, Schneider BP, Lavoie Smith EM, Smith ML, Smith TJ, Wagner-Johnston N, Hershman DL. Prevention and Management of Chemotherapy-Induced Peripheral Neuropathy in Survivors of Adult Cancers: ASCO Guideline Update. </w:t>
      </w:r>
      <w:r>
        <w:rPr>
          <w:rFonts w:ascii="Book Antiqua" w:hAnsi="Book Antiqua"/>
          <w:i/>
          <w:iCs/>
        </w:rPr>
        <w:t>J Clin Oncol</w:t>
      </w:r>
      <w:r>
        <w:rPr>
          <w:rFonts w:ascii="Book Antiqua" w:hAnsi="Book Antiqua"/>
        </w:rPr>
        <w:t xml:space="preserve"> 2020; </w:t>
      </w:r>
      <w:r>
        <w:rPr>
          <w:rFonts w:ascii="Book Antiqua" w:hAnsi="Book Antiqua"/>
          <w:b/>
          <w:bCs/>
        </w:rPr>
        <w:t>38</w:t>
      </w:r>
      <w:r>
        <w:rPr>
          <w:rFonts w:ascii="Book Antiqua" w:hAnsi="Book Antiqua"/>
        </w:rPr>
        <w:t>: 3325-3348 [PMID: 32663120 DOI: 10.1200/JCO.20.01399]</w:t>
      </w:r>
    </w:p>
    <w:p w14:paraId="2E59DA0B" w14:textId="77777777" w:rsidR="00387015" w:rsidRDefault="0044543F">
      <w:pPr>
        <w:pStyle w:val="ab"/>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5 </w:t>
      </w:r>
      <w:proofErr w:type="spellStart"/>
      <w:r>
        <w:rPr>
          <w:rFonts w:ascii="Book Antiqua" w:hAnsi="Book Antiqua"/>
          <w:b/>
          <w:bCs/>
        </w:rPr>
        <w:t>Streckmann</w:t>
      </w:r>
      <w:proofErr w:type="spellEnd"/>
      <w:r>
        <w:rPr>
          <w:rFonts w:ascii="Book Antiqua" w:hAnsi="Book Antiqua"/>
          <w:b/>
          <w:bCs/>
        </w:rPr>
        <w:t xml:space="preserve"> F</w:t>
      </w:r>
      <w:r>
        <w:rPr>
          <w:rFonts w:ascii="Book Antiqua" w:hAnsi="Book Antiqua"/>
        </w:rPr>
        <w:t xml:space="preserve">, Zopf EM, Lehmann HC, May K, Rizza J, Zimmer P, </w:t>
      </w:r>
      <w:proofErr w:type="spellStart"/>
      <w:r>
        <w:rPr>
          <w:rFonts w:ascii="Book Antiqua" w:hAnsi="Book Antiqua"/>
        </w:rPr>
        <w:t>Gollhofer</w:t>
      </w:r>
      <w:proofErr w:type="spellEnd"/>
      <w:r>
        <w:rPr>
          <w:rFonts w:ascii="Book Antiqua" w:hAnsi="Book Antiqua"/>
        </w:rPr>
        <w:t xml:space="preserve"> A, Bloch W, Baumann FT. Exercise intervention studies in patients with peripheral neuropathy: a systematic review. </w:t>
      </w:r>
      <w:r>
        <w:rPr>
          <w:rFonts w:ascii="Book Antiqua" w:hAnsi="Book Antiqua"/>
          <w:i/>
          <w:iCs/>
        </w:rPr>
        <w:t>Sports Med</w:t>
      </w:r>
      <w:r>
        <w:rPr>
          <w:rFonts w:ascii="Book Antiqua" w:hAnsi="Book Antiqua"/>
        </w:rPr>
        <w:t xml:space="preserve"> 2014; </w:t>
      </w:r>
      <w:r>
        <w:rPr>
          <w:rFonts w:ascii="Book Antiqua" w:hAnsi="Book Antiqua"/>
          <w:b/>
          <w:bCs/>
        </w:rPr>
        <w:t>44</w:t>
      </w:r>
      <w:r>
        <w:rPr>
          <w:rFonts w:ascii="Book Antiqua" w:hAnsi="Book Antiqua"/>
        </w:rPr>
        <w:t>: 1289-1304 [PMID: 24927670 DOI: 10.1007/s40279-014-0207-5]</w:t>
      </w:r>
    </w:p>
    <w:p w14:paraId="480EAA6B" w14:textId="77777777" w:rsidR="00387015" w:rsidRDefault="0044543F">
      <w:pPr>
        <w:pStyle w:val="ab"/>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6 </w:t>
      </w:r>
      <w:proofErr w:type="spellStart"/>
      <w:r>
        <w:rPr>
          <w:rFonts w:ascii="Book Antiqua" w:hAnsi="Book Antiqua"/>
          <w:b/>
          <w:bCs/>
        </w:rPr>
        <w:t>Cavaletti</w:t>
      </w:r>
      <w:proofErr w:type="spellEnd"/>
      <w:r>
        <w:rPr>
          <w:rFonts w:ascii="Book Antiqua" w:hAnsi="Book Antiqua"/>
          <w:b/>
          <w:bCs/>
        </w:rPr>
        <w:t xml:space="preserve"> G</w:t>
      </w:r>
      <w:r>
        <w:rPr>
          <w:rFonts w:ascii="Book Antiqua" w:hAnsi="Book Antiqua"/>
        </w:rPr>
        <w:t xml:space="preserve">, </w:t>
      </w:r>
      <w:proofErr w:type="spellStart"/>
      <w:r>
        <w:rPr>
          <w:rFonts w:ascii="Book Antiqua" w:hAnsi="Book Antiqua"/>
        </w:rPr>
        <w:t>Marmiroli</w:t>
      </w:r>
      <w:proofErr w:type="spellEnd"/>
      <w:r>
        <w:rPr>
          <w:rFonts w:ascii="Book Antiqua" w:hAnsi="Book Antiqua"/>
        </w:rPr>
        <w:t xml:space="preserve"> P. Chemotherapy-induced peripheral neurotoxicity. </w:t>
      </w:r>
      <w:proofErr w:type="spellStart"/>
      <w:r>
        <w:rPr>
          <w:rFonts w:ascii="Book Antiqua" w:hAnsi="Book Antiqua"/>
          <w:i/>
          <w:iCs/>
        </w:rPr>
        <w:t>Curr</w:t>
      </w:r>
      <w:proofErr w:type="spellEnd"/>
      <w:r>
        <w:rPr>
          <w:rFonts w:ascii="Book Antiqua" w:hAnsi="Book Antiqua"/>
          <w:i/>
          <w:iCs/>
        </w:rPr>
        <w:t xml:space="preserve"> </w:t>
      </w:r>
      <w:proofErr w:type="spellStart"/>
      <w:r>
        <w:rPr>
          <w:rFonts w:ascii="Book Antiqua" w:hAnsi="Book Antiqua"/>
          <w:i/>
          <w:iCs/>
        </w:rPr>
        <w:t>Opin</w:t>
      </w:r>
      <w:proofErr w:type="spellEnd"/>
      <w:r>
        <w:rPr>
          <w:rFonts w:ascii="Book Antiqua" w:hAnsi="Book Antiqua"/>
          <w:i/>
          <w:iCs/>
        </w:rPr>
        <w:t xml:space="preserve"> Neurol</w:t>
      </w:r>
      <w:r>
        <w:rPr>
          <w:rFonts w:ascii="Book Antiqua" w:hAnsi="Book Antiqua"/>
        </w:rPr>
        <w:t xml:space="preserve"> 2015; </w:t>
      </w:r>
      <w:r>
        <w:rPr>
          <w:rFonts w:ascii="Book Antiqua" w:hAnsi="Book Antiqua"/>
          <w:b/>
          <w:bCs/>
        </w:rPr>
        <w:t>28</w:t>
      </w:r>
      <w:r>
        <w:rPr>
          <w:rFonts w:ascii="Book Antiqua" w:hAnsi="Book Antiqua"/>
        </w:rPr>
        <w:t>: 500-507 [PMID: 26197027 DOI: 10.1097/WCO.0000000000000234]</w:t>
      </w:r>
    </w:p>
    <w:p w14:paraId="75AC9D37" w14:textId="77777777" w:rsidR="00387015" w:rsidRDefault="0044543F">
      <w:pPr>
        <w:pStyle w:val="ab"/>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7 </w:t>
      </w:r>
      <w:proofErr w:type="spellStart"/>
      <w:r>
        <w:rPr>
          <w:rFonts w:ascii="Book Antiqua" w:hAnsi="Book Antiqua"/>
          <w:b/>
          <w:bCs/>
        </w:rPr>
        <w:t>Tofthagen</w:t>
      </w:r>
      <w:proofErr w:type="spellEnd"/>
      <w:r>
        <w:rPr>
          <w:rFonts w:ascii="Book Antiqua" w:hAnsi="Book Antiqua"/>
          <w:b/>
          <w:bCs/>
        </w:rPr>
        <w:t xml:space="preserve"> C</w:t>
      </w:r>
      <w:r>
        <w:rPr>
          <w:rFonts w:ascii="Book Antiqua" w:hAnsi="Book Antiqua"/>
        </w:rPr>
        <w:t xml:space="preserve">, </w:t>
      </w:r>
      <w:proofErr w:type="spellStart"/>
      <w:r>
        <w:rPr>
          <w:rFonts w:ascii="Book Antiqua" w:hAnsi="Book Antiqua"/>
        </w:rPr>
        <w:t>Visovsky</w:t>
      </w:r>
      <w:proofErr w:type="spellEnd"/>
      <w:r>
        <w:rPr>
          <w:rFonts w:ascii="Book Antiqua" w:hAnsi="Book Antiqua"/>
        </w:rPr>
        <w:t xml:space="preserve"> C, Dominic S, McMillan S. Neuropathic symptoms, physical and emotional well-being, and quality of life at the end of life. </w:t>
      </w:r>
      <w:r>
        <w:rPr>
          <w:rFonts w:ascii="Book Antiqua" w:hAnsi="Book Antiqua"/>
          <w:i/>
          <w:iCs/>
        </w:rPr>
        <w:t>Support Care Cancer</w:t>
      </w:r>
      <w:r>
        <w:rPr>
          <w:rFonts w:ascii="Book Antiqua" w:hAnsi="Book Antiqua"/>
        </w:rPr>
        <w:t xml:space="preserve"> 2019; </w:t>
      </w:r>
      <w:r>
        <w:rPr>
          <w:rFonts w:ascii="Book Antiqua" w:hAnsi="Book Antiqua"/>
          <w:b/>
          <w:bCs/>
        </w:rPr>
        <w:t>27</w:t>
      </w:r>
      <w:r>
        <w:rPr>
          <w:rFonts w:ascii="Book Antiqua" w:hAnsi="Book Antiqua"/>
        </w:rPr>
        <w:t>: 3357-3364 [PMID: 30623244 DOI: 10.1007/s00520-018-4627-x]</w:t>
      </w:r>
    </w:p>
    <w:p w14:paraId="7A1838B8" w14:textId="77777777" w:rsidR="00387015" w:rsidRDefault="0044543F">
      <w:pPr>
        <w:pStyle w:val="ab"/>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lastRenderedPageBreak/>
        <w:t xml:space="preserve">8 </w:t>
      </w:r>
      <w:proofErr w:type="spellStart"/>
      <w:r>
        <w:rPr>
          <w:rFonts w:ascii="Book Antiqua" w:hAnsi="Book Antiqua"/>
          <w:b/>
          <w:bCs/>
        </w:rPr>
        <w:t>Maass</w:t>
      </w:r>
      <w:proofErr w:type="spellEnd"/>
      <w:r>
        <w:rPr>
          <w:rFonts w:ascii="Book Antiqua" w:hAnsi="Book Antiqua"/>
          <w:b/>
          <w:bCs/>
        </w:rPr>
        <w:t xml:space="preserve"> SWMC</w:t>
      </w:r>
      <w:r>
        <w:rPr>
          <w:rFonts w:ascii="Book Antiqua" w:hAnsi="Book Antiqua"/>
        </w:rPr>
        <w:t xml:space="preserve">, </w:t>
      </w:r>
      <w:proofErr w:type="spellStart"/>
      <w:r>
        <w:rPr>
          <w:rFonts w:ascii="Book Antiqua" w:hAnsi="Book Antiqua"/>
        </w:rPr>
        <w:t>Boerman</w:t>
      </w:r>
      <w:proofErr w:type="spellEnd"/>
      <w:r>
        <w:rPr>
          <w:rFonts w:ascii="Book Antiqua" w:hAnsi="Book Antiqua"/>
        </w:rPr>
        <w:t xml:space="preserve"> LM, </w:t>
      </w:r>
      <w:proofErr w:type="spellStart"/>
      <w:r>
        <w:rPr>
          <w:rFonts w:ascii="Book Antiqua" w:hAnsi="Book Antiqua"/>
        </w:rPr>
        <w:t>Brandenbarg</w:t>
      </w:r>
      <w:proofErr w:type="spellEnd"/>
      <w:r>
        <w:rPr>
          <w:rFonts w:ascii="Book Antiqua" w:hAnsi="Book Antiqua"/>
        </w:rPr>
        <w:t xml:space="preserve"> D, </w:t>
      </w:r>
      <w:proofErr w:type="spellStart"/>
      <w:r>
        <w:rPr>
          <w:rFonts w:ascii="Book Antiqua" w:hAnsi="Book Antiqua"/>
        </w:rPr>
        <w:t>Verhaak</w:t>
      </w:r>
      <w:proofErr w:type="spellEnd"/>
      <w:r>
        <w:rPr>
          <w:rFonts w:ascii="Book Antiqua" w:hAnsi="Book Antiqua"/>
        </w:rPr>
        <w:t xml:space="preserve"> PFM, Maduro JH, de Bock GH, Berendsen AJ. Symptoms in long-term breast cancer survivors: A cross-sectional study in primary care. </w:t>
      </w:r>
      <w:r>
        <w:rPr>
          <w:rFonts w:ascii="Book Antiqua" w:hAnsi="Book Antiqua"/>
          <w:i/>
          <w:iCs/>
        </w:rPr>
        <w:t>Breast</w:t>
      </w:r>
      <w:r>
        <w:rPr>
          <w:rFonts w:ascii="Book Antiqua" w:hAnsi="Book Antiqua"/>
        </w:rPr>
        <w:t xml:space="preserve"> 2020; </w:t>
      </w:r>
      <w:r>
        <w:rPr>
          <w:rFonts w:ascii="Book Antiqua" w:hAnsi="Book Antiqua"/>
          <w:b/>
          <w:bCs/>
        </w:rPr>
        <w:t>54</w:t>
      </w:r>
      <w:r>
        <w:rPr>
          <w:rFonts w:ascii="Book Antiqua" w:hAnsi="Book Antiqua"/>
        </w:rPr>
        <w:t>: 133-138 [PMID: 33035934 DOI: 10.1016/j.breast.2020.09.013]</w:t>
      </w:r>
    </w:p>
    <w:p w14:paraId="0E44E0DC" w14:textId="77777777" w:rsidR="00387015" w:rsidRDefault="0044543F">
      <w:pPr>
        <w:pStyle w:val="ab"/>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9 </w:t>
      </w:r>
      <w:r>
        <w:rPr>
          <w:rFonts w:ascii="Book Antiqua" w:hAnsi="Book Antiqua"/>
          <w:b/>
          <w:bCs/>
        </w:rPr>
        <w:t>Selvy M</w:t>
      </w:r>
      <w:r>
        <w:rPr>
          <w:rFonts w:ascii="Book Antiqua" w:hAnsi="Book Antiqua"/>
        </w:rPr>
        <w:t xml:space="preserve">, Pereira B, </w:t>
      </w:r>
      <w:proofErr w:type="spellStart"/>
      <w:r>
        <w:rPr>
          <w:rFonts w:ascii="Book Antiqua" w:hAnsi="Book Antiqua"/>
        </w:rPr>
        <w:t>Kerckhove</w:t>
      </w:r>
      <w:proofErr w:type="spellEnd"/>
      <w:r>
        <w:rPr>
          <w:rFonts w:ascii="Book Antiqua" w:hAnsi="Book Antiqua"/>
        </w:rPr>
        <w:t xml:space="preserve"> N, </w:t>
      </w:r>
      <w:proofErr w:type="spellStart"/>
      <w:r>
        <w:rPr>
          <w:rFonts w:ascii="Book Antiqua" w:hAnsi="Book Antiqua"/>
        </w:rPr>
        <w:t>Gonneau</w:t>
      </w:r>
      <w:proofErr w:type="spellEnd"/>
      <w:r>
        <w:rPr>
          <w:rFonts w:ascii="Book Antiqua" w:hAnsi="Book Antiqua"/>
        </w:rPr>
        <w:t xml:space="preserve"> C, </w:t>
      </w:r>
      <w:proofErr w:type="spellStart"/>
      <w:r>
        <w:rPr>
          <w:rFonts w:ascii="Book Antiqua" w:hAnsi="Book Antiqua"/>
        </w:rPr>
        <w:t>Feydel</w:t>
      </w:r>
      <w:proofErr w:type="spellEnd"/>
      <w:r>
        <w:rPr>
          <w:rFonts w:ascii="Book Antiqua" w:hAnsi="Book Antiqua"/>
        </w:rPr>
        <w:t xml:space="preserve"> G, </w:t>
      </w:r>
      <w:proofErr w:type="spellStart"/>
      <w:r>
        <w:rPr>
          <w:rFonts w:ascii="Book Antiqua" w:hAnsi="Book Antiqua"/>
        </w:rPr>
        <w:t>Pétorin</w:t>
      </w:r>
      <w:proofErr w:type="spellEnd"/>
      <w:r>
        <w:rPr>
          <w:rFonts w:ascii="Book Antiqua" w:hAnsi="Book Antiqua"/>
        </w:rPr>
        <w:t xml:space="preserve"> C, Vimal-Baguet A, Melnikov S, </w:t>
      </w:r>
      <w:proofErr w:type="spellStart"/>
      <w:r>
        <w:rPr>
          <w:rFonts w:ascii="Book Antiqua" w:hAnsi="Book Antiqua"/>
        </w:rPr>
        <w:t>Kullab</w:t>
      </w:r>
      <w:proofErr w:type="spellEnd"/>
      <w:r>
        <w:rPr>
          <w:rFonts w:ascii="Book Antiqua" w:hAnsi="Book Antiqua"/>
        </w:rPr>
        <w:t xml:space="preserve"> S, </w:t>
      </w:r>
      <w:proofErr w:type="spellStart"/>
      <w:r>
        <w:rPr>
          <w:rFonts w:ascii="Book Antiqua" w:hAnsi="Book Antiqua"/>
        </w:rPr>
        <w:t>Hebbar</w:t>
      </w:r>
      <w:proofErr w:type="spellEnd"/>
      <w:r>
        <w:rPr>
          <w:rFonts w:ascii="Book Antiqua" w:hAnsi="Book Antiqua"/>
        </w:rPr>
        <w:t xml:space="preserve"> M, </w:t>
      </w:r>
      <w:proofErr w:type="spellStart"/>
      <w:r>
        <w:rPr>
          <w:rFonts w:ascii="Book Antiqua" w:hAnsi="Book Antiqua"/>
        </w:rPr>
        <w:t>Bouché</w:t>
      </w:r>
      <w:proofErr w:type="spellEnd"/>
      <w:r>
        <w:rPr>
          <w:rFonts w:ascii="Book Antiqua" w:hAnsi="Book Antiqua"/>
        </w:rPr>
        <w:t xml:space="preserve"> O, </w:t>
      </w:r>
      <w:proofErr w:type="spellStart"/>
      <w:r>
        <w:rPr>
          <w:rFonts w:ascii="Book Antiqua" w:hAnsi="Book Antiqua"/>
        </w:rPr>
        <w:t>Slimano</w:t>
      </w:r>
      <w:proofErr w:type="spellEnd"/>
      <w:r>
        <w:rPr>
          <w:rFonts w:ascii="Book Antiqua" w:hAnsi="Book Antiqua"/>
        </w:rPr>
        <w:t xml:space="preserve"> F, Bourgeois V, Lebrun-Ly V, </w:t>
      </w:r>
      <w:proofErr w:type="spellStart"/>
      <w:r>
        <w:rPr>
          <w:rFonts w:ascii="Book Antiqua" w:hAnsi="Book Antiqua"/>
        </w:rPr>
        <w:t>Thuillier</w:t>
      </w:r>
      <w:proofErr w:type="spellEnd"/>
      <w:r>
        <w:rPr>
          <w:rFonts w:ascii="Book Antiqua" w:hAnsi="Book Antiqua"/>
        </w:rPr>
        <w:t xml:space="preserve"> F, Mazard T, </w:t>
      </w:r>
      <w:proofErr w:type="spellStart"/>
      <w:r>
        <w:rPr>
          <w:rFonts w:ascii="Book Antiqua" w:hAnsi="Book Antiqua"/>
        </w:rPr>
        <w:t>Tavan</w:t>
      </w:r>
      <w:proofErr w:type="spellEnd"/>
      <w:r>
        <w:rPr>
          <w:rFonts w:ascii="Book Antiqua" w:hAnsi="Book Antiqua"/>
        </w:rPr>
        <w:t xml:space="preserve"> D, </w:t>
      </w:r>
      <w:proofErr w:type="spellStart"/>
      <w:r>
        <w:rPr>
          <w:rFonts w:ascii="Book Antiqua" w:hAnsi="Book Antiqua"/>
        </w:rPr>
        <w:t>Benmammar</w:t>
      </w:r>
      <w:proofErr w:type="spellEnd"/>
      <w:r>
        <w:rPr>
          <w:rFonts w:ascii="Book Antiqua" w:hAnsi="Book Antiqua"/>
        </w:rPr>
        <w:t xml:space="preserve"> KE, </w:t>
      </w:r>
      <w:proofErr w:type="spellStart"/>
      <w:r>
        <w:rPr>
          <w:rFonts w:ascii="Book Antiqua" w:hAnsi="Book Antiqua"/>
        </w:rPr>
        <w:t>Monange</w:t>
      </w:r>
      <w:proofErr w:type="spellEnd"/>
      <w:r>
        <w:rPr>
          <w:rFonts w:ascii="Book Antiqua" w:hAnsi="Book Antiqua"/>
        </w:rPr>
        <w:t xml:space="preserve"> B, </w:t>
      </w:r>
      <w:proofErr w:type="spellStart"/>
      <w:r>
        <w:rPr>
          <w:rFonts w:ascii="Book Antiqua" w:hAnsi="Book Antiqua"/>
        </w:rPr>
        <w:t>Ramdani</w:t>
      </w:r>
      <w:proofErr w:type="spellEnd"/>
      <w:r>
        <w:rPr>
          <w:rFonts w:ascii="Book Antiqua" w:hAnsi="Book Antiqua"/>
        </w:rPr>
        <w:t xml:space="preserve"> M, </w:t>
      </w:r>
      <w:proofErr w:type="spellStart"/>
      <w:r>
        <w:rPr>
          <w:rFonts w:ascii="Book Antiqua" w:hAnsi="Book Antiqua"/>
        </w:rPr>
        <w:t>Péré-Vergé</w:t>
      </w:r>
      <w:proofErr w:type="spellEnd"/>
      <w:r>
        <w:rPr>
          <w:rFonts w:ascii="Book Antiqua" w:hAnsi="Book Antiqua"/>
        </w:rPr>
        <w:t xml:space="preserve"> D, </w:t>
      </w:r>
      <w:proofErr w:type="spellStart"/>
      <w:r>
        <w:rPr>
          <w:rFonts w:ascii="Book Antiqua" w:hAnsi="Book Antiqua"/>
        </w:rPr>
        <w:t>Huet-Penz</w:t>
      </w:r>
      <w:proofErr w:type="spellEnd"/>
      <w:r>
        <w:rPr>
          <w:rFonts w:ascii="Book Antiqua" w:hAnsi="Book Antiqua"/>
        </w:rPr>
        <w:t xml:space="preserve"> F, </w:t>
      </w:r>
      <w:proofErr w:type="spellStart"/>
      <w:r>
        <w:rPr>
          <w:rFonts w:ascii="Book Antiqua" w:hAnsi="Book Antiqua"/>
        </w:rPr>
        <w:t>Bedjaoui</w:t>
      </w:r>
      <w:proofErr w:type="spellEnd"/>
      <w:r>
        <w:rPr>
          <w:rFonts w:ascii="Book Antiqua" w:hAnsi="Book Antiqua"/>
        </w:rPr>
        <w:t xml:space="preserve"> A, </w:t>
      </w:r>
      <w:proofErr w:type="spellStart"/>
      <w:r>
        <w:rPr>
          <w:rFonts w:ascii="Book Antiqua" w:hAnsi="Book Antiqua"/>
        </w:rPr>
        <w:t>Genty</w:t>
      </w:r>
      <w:proofErr w:type="spellEnd"/>
      <w:r>
        <w:rPr>
          <w:rFonts w:ascii="Book Antiqua" w:hAnsi="Book Antiqua"/>
        </w:rPr>
        <w:t xml:space="preserve"> F, </w:t>
      </w:r>
      <w:proofErr w:type="spellStart"/>
      <w:r>
        <w:rPr>
          <w:rFonts w:ascii="Book Antiqua" w:hAnsi="Book Antiqua"/>
        </w:rPr>
        <w:t>Leyronnas</w:t>
      </w:r>
      <w:proofErr w:type="spellEnd"/>
      <w:r>
        <w:rPr>
          <w:rFonts w:ascii="Book Antiqua" w:hAnsi="Book Antiqua"/>
        </w:rPr>
        <w:t xml:space="preserve"> C, </w:t>
      </w:r>
      <w:proofErr w:type="spellStart"/>
      <w:r>
        <w:rPr>
          <w:rFonts w:ascii="Book Antiqua" w:hAnsi="Book Antiqua"/>
        </w:rPr>
        <w:t>Busserolles</w:t>
      </w:r>
      <w:proofErr w:type="spellEnd"/>
      <w:r>
        <w:rPr>
          <w:rFonts w:ascii="Book Antiqua" w:hAnsi="Book Antiqua"/>
        </w:rPr>
        <w:t xml:space="preserve"> J, </w:t>
      </w:r>
      <w:proofErr w:type="spellStart"/>
      <w:r>
        <w:rPr>
          <w:rFonts w:ascii="Book Antiqua" w:hAnsi="Book Antiqua"/>
        </w:rPr>
        <w:t>Trevis</w:t>
      </w:r>
      <w:proofErr w:type="spellEnd"/>
      <w:r>
        <w:rPr>
          <w:rFonts w:ascii="Book Antiqua" w:hAnsi="Book Antiqua"/>
        </w:rPr>
        <w:t xml:space="preserve"> S, Pinon V, </w:t>
      </w:r>
      <w:proofErr w:type="spellStart"/>
      <w:r>
        <w:rPr>
          <w:rFonts w:ascii="Book Antiqua" w:hAnsi="Book Antiqua"/>
        </w:rPr>
        <w:t>Pezet</w:t>
      </w:r>
      <w:proofErr w:type="spellEnd"/>
      <w:r>
        <w:rPr>
          <w:rFonts w:ascii="Book Antiqua" w:hAnsi="Book Antiqua"/>
        </w:rPr>
        <w:t xml:space="preserve"> D, </w:t>
      </w:r>
      <w:proofErr w:type="spellStart"/>
      <w:r>
        <w:rPr>
          <w:rFonts w:ascii="Book Antiqua" w:hAnsi="Book Antiqua"/>
        </w:rPr>
        <w:t>Balayssac</w:t>
      </w:r>
      <w:proofErr w:type="spellEnd"/>
      <w:r>
        <w:rPr>
          <w:rFonts w:ascii="Book Antiqua" w:hAnsi="Book Antiqua"/>
        </w:rPr>
        <w:t xml:space="preserve"> D. Long-Term Prevalence of Sensory Chemotherapy-Induced Peripheral Neuropathy for 5 Years after Adjuvant FOLFOX Chemotherapy to Treat Colorectal Cancer: A Multicenter Cross-Sectional Study. </w:t>
      </w:r>
      <w:r>
        <w:rPr>
          <w:rFonts w:ascii="Book Antiqua" w:hAnsi="Book Antiqua"/>
          <w:i/>
          <w:iCs/>
        </w:rPr>
        <w:t>J Clin Med</w:t>
      </w:r>
      <w:r>
        <w:rPr>
          <w:rFonts w:ascii="Book Antiqua" w:hAnsi="Book Antiqua"/>
        </w:rPr>
        <w:t xml:space="preserve"> 2020; </w:t>
      </w:r>
      <w:r>
        <w:rPr>
          <w:rFonts w:ascii="Book Antiqua" w:hAnsi="Book Antiqua"/>
          <w:b/>
          <w:bCs/>
        </w:rPr>
        <w:t>9</w:t>
      </w:r>
      <w:r>
        <w:rPr>
          <w:rFonts w:ascii="Book Antiqua" w:hAnsi="Book Antiqua"/>
        </w:rPr>
        <w:t xml:space="preserve"> [PMID: 32727095 DOI: 10.3390/jcm9082400]</w:t>
      </w:r>
    </w:p>
    <w:p w14:paraId="03730EB3" w14:textId="77777777" w:rsidR="00387015" w:rsidRDefault="0044543F">
      <w:pPr>
        <w:pStyle w:val="ab"/>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10 </w:t>
      </w:r>
      <w:r>
        <w:rPr>
          <w:rFonts w:ascii="Book Antiqua" w:hAnsi="Book Antiqua"/>
          <w:b/>
          <w:bCs/>
        </w:rPr>
        <w:t>Winters-Stone KM</w:t>
      </w:r>
      <w:r>
        <w:rPr>
          <w:rFonts w:ascii="Book Antiqua" w:hAnsi="Book Antiqua"/>
        </w:rPr>
        <w:t xml:space="preserve">, </w:t>
      </w:r>
      <w:proofErr w:type="spellStart"/>
      <w:r>
        <w:rPr>
          <w:rFonts w:ascii="Book Antiqua" w:hAnsi="Book Antiqua"/>
        </w:rPr>
        <w:t>Horak</w:t>
      </w:r>
      <w:proofErr w:type="spellEnd"/>
      <w:r>
        <w:rPr>
          <w:rFonts w:ascii="Book Antiqua" w:hAnsi="Book Antiqua"/>
        </w:rPr>
        <w:t xml:space="preserve"> F, Jacobs PG, </w:t>
      </w:r>
      <w:proofErr w:type="spellStart"/>
      <w:r>
        <w:rPr>
          <w:rFonts w:ascii="Book Antiqua" w:hAnsi="Book Antiqua"/>
        </w:rPr>
        <w:t>Trubowitz</w:t>
      </w:r>
      <w:proofErr w:type="spellEnd"/>
      <w:r>
        <w:rPr>
          <w:rFonts w:ascii="Book Antiqua" w:hAnsi="Book Antiqua"/>
        </w:rPr>
        <w:t xml:space="preserve"> P, </w:t>
      </w:r>
      <w:proofErr w:type="spellStart"/>
      <w:r>
        <w:rPr>
          <w:rFonts w:ascii="Book Antiqua" w:hAnsi="Book Antiqua"/>
        </w:rPr>
        <w:t>Dieckmann</w:t>
      </w:r>
      <w:proofErr w:type="spellEnd"/>
      <w:r>
        <w:rPr>
          <w:rFonts w:ascii="Book Antiqua" w:hAnsi="Book Antiqua"/>
        </w:rPr>
        <w:t xml:space="preserve"> NF, </w:t>
      </w:r>
      <w:proofErr w:type="spellStart"/>
      <w:r>
        <w:rPr>
          <w:rFonts w:ascii="Book Antiqua" w:hAnsi="Book Antiqua"/>
        </w:rPr>
        <w:t>Stoyles</w:t>
      </w:r>
      <w:proofErr w:type="spellEnd"/>
      <w:r>
        <w:rPr>
          <w:rFonts w:ascii="Book Antiqua" w:hAnsi="Book Antiqua"/>
        </w:rPr>
        <w:t xml:space="preserve"> S, Faithfull S. Falls, Functioning, and Disability Among Women With Persistent Symptoms of Chemotherapy-Induced Peripheral Neuropathy. </w:t>
      </w:r>
      <w:r>
        <w:rPr>
          <w:rFonts w:ascii="Book Antiqua" w:hAnsi="Book Antiqua"/>
          <w:i/>
          <w:iCs/>
        </w:rPr>
        <w:t>J Clin Oncol</w:t>
      </w:r>
      <w:r>
        <w:rPr>
          <w:rFonts w:ascii="Book Antiqua" w:hAnsi="Book Antiqua"/>
        </w:rPr>
        <w:t xml:space="preserve"> 2017; </w:t>
      </w:r>
      <w:r>
        <w:rPr>
          <w:rFonts w:ascii="Book Antiqua" w:hAnsi="Book Antiqua"/>
          <w:b/>
          <w:bCs/>
        </w:rPr>
        <w:t>35</w:t>
      </w:r>
      <w:r>
        <w:rPr>
          <w:rFonts w:ascii="Book Antiqua" w:hAnsi="Book Antiqua"/>
        </w:rPr>
        <w:t>: 2604-2612 [PMID: 28586243 DOI: 10.1200/JCO.2016.71.3552]</w:t>
      </w:r>
    </w:p>
    <w:p w14:paraId="70079409" w14:textId="77777777" w:rsidR="00387015" w:rsidRDefault="0044543F">
      <w:pPr>
        <w:pStyle w:val="ab"/>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11 </w:t>
      </w:r>
      <w:r>
        <w:rPr>
          <w:rFonts w:ascii="Book Antiqua" w:hAnsi="Book Antiqua"/>
          <w:b/>
          <w:bCs/>
        </w:rPr>
        <w:t>Banach M</w:t>
      </w:r>
      <w:r>
        <w:rPr>
          <w:rFonts w:ascii="Book Antiqua" w:hAnsi="Book Antiqua"/>
        </w:rPr>
        <w:t xml:space="preserve">, </w:t>
      </w:r>
      <w:proofErr w:type="spellStart"/>
      <w:r>
        <w:rPr>
          <w:rFonts w:ascii="Book Antiqua" w:hAnsi="Book Antiqua"/>
        </w:rPr>
        <w:t>Juranek</w:t>
      </w:r>
      <w:proofErr w:type="spellEnd"/>
      <w:r>
        <w:rPr>
          <w:rFonts w:ascii="Book Antiqua" w:hAnsi="Book Antiqua"/>
        </w:rPr>
        <w:t xml:space="preserve"> JK, </w:t>
      </w:r>
      <w:proofErr w:type="spellStart"/>
      <w:r>
        <w:rPr>
          <w:rFonts w:ascii="Book Antiqua" w:hAnsi="Book Antiqua"/>
        </w:rPr>
        <w:t>Zygulska</w:t>
      </w:r>
      <w:proofErr w:type="spellEnd"/>
      <w:r>
        <w:rPr>
          <w:rFonts w:ascii="Book Antiqua" w:hAnsi="Book Antiqua"/>
        </w:rPr>
        <w:t xml:space="preserve"> AL. Chemotherapy-induced neuropathies-a growing problem for patients and health care providers. </w:t>
      </w:r>
      <w:r>
        <w:rPr>
          <w:rFonts w:ascii="Book Antiqua" w:hAnsi="Book Antiqua"/>
          <w:i/>
          <w:iCs/>
        </w:rPr>
        <w:t xml:space="preserve">Brain </w:t>
      </w:r>
      <w:proofErr w:type="spellStart"/>
      <w:r>
        <w:rPr>
          <w:rFonts w:ascii="Book Antiqua" w:hAnsi="Book Antiqua"/>
          <w:i/>
          <w:iCs/>
        </w:rPr>
        <w:t>Behav</w:t>
      </w:r>
      <w:proofErr w:type="spellEnd"/>
      <w:r>
        <w:rPr>
          <w:rFonts w:ascii="Book Antiqua" w:hAnsi="Book Antiqua"/>
        </w:rPr>
        <w:t xml:space="preserve"> 2017; </w:t>
      </w:r>
      <w:r>
        <w:rPr>
          <w:rFonts w:ascii="Book Antiqua" w:hAnsi="Book Antiqua"/>
          <w:b/>
          <w:bCs/>
        </w:rPr>
        <w:t>7</w:t>
      </w:r>
      <w:r>
        <w:rPr>
          <w:rFonts w:ascii="Book Antiqua" w:hAnsi="Book Antiqua"/>
        </w:rPr>
        <w:t>: e00558 [PMID: 28127506 DOI: 10.1002/brb3.558]</w:t>
      </w:r>
    </w:p>
    <w:p w14:paraId="6DC70125" w14:textId="77777777" w:rsidR="00387015" w:rsidRDefault="0044543F">
      <w:pPr>
        <w:pStyle w:val="ab"/>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12 </w:t>
      </w:r>
      <w:r>
        <w:rPr>
          <w:rFonts w:ascii="Book Antiqua" w:hAnsi="Book Antiqua"/>
          <w:b/>
          <w:bCs/>
        </w:rPr>
        <w:t>Cheng HL</w:t>
      </w:r>
      <w:r>
        <w:rPr>
          <w:rFonts w:ascii="Book Antiqua" w:hAnsi="Book Antiqua"/>
        </w:rPr>
        <w:t xml:space="preserve">, </w:t>
      </w:r>
      <w:proofErr w:type="spellStart"/>
      <w:r>
        <w:rPr>
          <w:rFonts w:ascii="Book Antiqua" w:hAnsi="Book Antiqua"/>
        </w:rPr>
        <w:t>Molassiotis</w:t>
      </w:r>
      <w:proofErr w:type="spellEnd"/>
      <w:r>
        <w:rPr>
          <w:rFonts w:ascii="Book Antiqua" w:hAnsi="Book Antiqua"/>
        </w:rPr>
        <w:t xml:space="preserve"> A, Leung AKT, Wong KH. Docetaxel-Induced Peripheral Neuropathy in Breast Cancer Patients Treated with Adjuvant or Neo-Adjuvant Chemotherapy. </w:t>
      </w:r>
      <w:r>
        <w:rPr>
          <w:rFonts w:ascii="Book Antiqua" w:hAnsi="Book Antiqua"/>
          <w:i/>
          <w:iCs/>
        </w:rPr>
        <w:t>Breast Care (Basel)</w:t>
      </w:r>
      <w:r>
        <w:rPr>
          <w:rFonts w:ascii="Book Antiqua" w:hAnsi="Book Antiqua"/>
        </w:rPr>
        <w:t xml:space="preserve"> 2021; </w:t>
      </w:r>
      <w:r>
        <w:rPr>
          <w:rFonts w:ascii="Book Antiqua" w:hAnsi="Book Antiqua"/>
          <w:b/>
          <w:bCs/>
        </w:rPr>
        <w:t>16</w:t>
      </w:r>
      <w:r>
        <w:rPr>
          <w:rFonts w:ascii="Book Antiqua" w:hAnsi="Book Antiqua"/>
        </w:rPr>
        <w:t>: 269-275 [PMID: 34248468 DOI: 10.1159/000507843]</w:t>
      </w:r>
    </w:p>
    <w:p w14:paraId="0683ED98" w14:textId="77777777" w:rsidR="00387015" w:rsidRDefault="0044543F">
      <w:pPr>
        <w:pStyle w:val="ab"/>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13 </w:t>
      </w:r>
      <w:r>
        <w:rPr>
          <w:rFonts w:ascii="Book Antiqua" w:hAnsi="Book Antiqua"/>
          <w:b/>
          <w:bCs/>
        </w:rPr>
        <w:t>Wang YJ</w:t>
      </w:r>
      <w:r>
        <w:rPr>
          <w:rFonts w:ascii="Book Antiqua" w:hAnsi="Book Antiqua"/>
        </w:rPr>
        <w:t xml:space="preserve">, Chan YN, </w:t>
      </w:r>
      <w:proofErr w:type="spellStart"/>
      <w:r>
        <w:rPr>
          <w:rFonts w:ascii="Book Antiqua" w:hAnsi="Book Antiqua"/>
        </w:rPr>
        <w:t>Jheng</w:t>
      </w:r>
      <w:proofErr w:type="spellEnd"/>
      <w:r>
        <w:rPr>
          <w:rFonts w:ascii="Book Antiqua" w:hAnsi="Book Antiqua"/>
        </w:rPr>
        <w:t xml:space="preserve"> YW, Wu CJ, Lin MW, Tseng LM, Tsai YF, Liu LC. Chemotherapy-induced peripheral neuropathy in newly diagnosed breast cancer survivors treated with </w:t>
      </w:r>
      <w:proofErr w:type="spellStart"/>
      <w:r>
        <w:rPr>
          <w:rFonts w:ascii="Book Antiqua" w:hAnsi="Book Antiqua"/>
        </w:rPr>
        <w:t>taxane</w:t>
      </w:r>
      <w:proofErr w:type="spellEnd"/>
      <w:r>
        <w:rPr>
          <w:rFonts w:ascii="Book Antiqua" w:hAnsi="Book Antiqua"/>
        </w:rPr>
        <w:t xml:space="preserve">: a prospective longitudinal study. </w:t>
      </w:r>
      <w:r>
        <w:rPr>
          <w:rFonts w:ascii="Book Antiqua" w:hAnsi="Book Antiqua"/>
          <w:i/>
          <w:iCs/>
        </w:rPr>
        <w:t>Support Care Cancer</w:t>
      </w:r>
      <w:r>
        <w:rPr>
          <w:rFonts w:ascii="Book Antiqua" w:hAnsi="Book Antiqua"/>
        </w:rPr>
        <w:t xml:space="preserve"> 2021; </w:t>
      </w:r>
      <w:r>
        <w:rPr>
          <w:rFonts w:ascii="Book Antiqua" w:hAnsi="Book Antiqua"/>
          <w:b/>
          <w:bCs/>
        </w:rPr>
        <w:t>29</w:t>
      </w:r>
      <w:r>
        <w:rPr>
          <w:rFonts w:ascii="Book Antiqua" w:hAnsi="Book Antiqua"/>
        </w:rPr>
        <w:t>: 2959-2971 [PMID: 33025227 DOI: 10.1007/s00520-020-05796-0]</w:t>
      </w:r>
    </w:p>
    <w:p w14:paraId="0E3E8B28" w14:textId="77777777" w:rsidR="00387015" w:rsidRDefault="0044543F">
      <w:pPr>
        <w:pStyle w:val="ab"/>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lastRenderedPageBreak/>
        <w:t xml:space="preserve">14 </w:t>
      </w:r>
      <w:proofErr w:type="spellStart"/>
      <w:r>
        <w:rPr>
          <w:rFonts w:ascii="Book Antiqua" w:hAnsi="Book Antiqua"/>
          <w:b/>
          <w:bCs/>
        </w:rPr>
        <w:t>Oken</w:t>
      </w:r>
      <w:proofErr w:type="spellEnd"/>
      <w:r>
        <w:rPr>
          <w:rFonts w:ascii="Book Antiqua" w:hAnsi="Book Antiqua"/>
          <w:b/>
          <w:bCs/>
        </w:rPr>
        <w:t xml:space="preserve"> MM</w:t>
      </w:r>
      <w:r>
        <w:rPr>
          <w:rFonts w:ascii="Book Antiqua" w:hAnsi="Book Antiqua"/>
        </w:rPr>
        <w:t xml:space="preserve">, Creech RH, </w:t>
      </w:r>
      <w:proofErr w:type="spellStart"/>
      <w:r>
        <w:rPr>
          <w:rFonts w:ascii="Book Antiqua" w:hAnsi="Book Antiqua"/>
        </w:rPr>
        <w:t>Tormey</w:t>
      </w:r>
      <w:proofErr w:type="spellEnd"/>
      <w:r>
        <w:rPr>
          <w:rFonts w:ascii="Book Antiqua" w:hAnsi="Book Antiqua"/>
        </w:rPr>
        <w:t xml:space="preserve"> DC, Horton J, Davis TE, McFadden ET, Carbone PP. Toxicity and response criteria of the Eastern Cooperative Oncology Group. </w:t>
      </w:r>
      <w:r>
        <w:rPr>
          <w:rFonts w:ascii="Book Antiqua" w:hAnsi="Book Antiqua"/>
          <w:i/>
          <w:iCs/>
        </w:rPr>
        <w:t>Am J Clin Oncol</w:t>
      </w:r>
      <w:r>
        <w:rPr>
          <w:rFonts w:ascii="Book Antiqua" w:hAnsi="Book Antiqua"/>
        </w:rPr>
        <w:t xml:space="preserve"> 1982; </w:t>
      </w:r>
      <w:r>
        <w:rPr>
          <w:rFonts w:ascii="Book Antiqua" w:hAnsi="Book Antiqua"/>
          <w:b/>
          <w:bCs/>
        </w:rPr>
        <w:t>5</w:t>
      </w:r>
      <w:r>
        <w:rPr>
          <w:rFonts w:ascii="Book Antiqua" w:hAnsi="Book Antiqua"/>
        </w:rPr>
        <w:t>: 649-655 [</w:t>
      </w:r>
      <w:bookmarkStart w:id="35" w:name="OLE_LINK203"/>
      <w:bookmarkStart w:id="36" w:name="OLE_LINK202"/>
      <w:r>
        <w:rPr>
          <w:rFonts w:ascii="Book Antiqua" w:hAnsi="Book Antiqua"/>
        </w:rPr>
        <w:t>PMID: 7165009</w:t>
      </w:r>
      <w:bookmarkEnd w:id="35"/>
      <w:bookmarkEnd w:id="36"/>
      <w:r>
        <w:rPr>
          <w:rFonts w:ascii="Book Antiqua" w:hAnsi="Book Antiqua"/>
        </w:rPr>
        <w:t>]</w:t>
      </w:r>
    </w:p>
    <w:p w14:paraId="106D3415" w14:textId="77777777" w:rsidR="00387015" w:rsidRDefault="0044543F">
      <w:pPr>
        <w:pStyle w:val="ab"/>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15 </w:t>
      </w:r>
      <w:bookmarkStart w:id="37" w:name="OLE_LINK207"/>
      <w:bookmarkStart w:id="38" w:name="OLE_LINK208"/>
      <w:r>
        <w:rPr>
          <w:rFonts w:ascii="Book Antiqua" w:hAnsi="Book Antiqua"/>
        </w:rPr>
        <w:t>National Cancer Institute. Common Terminology Criteria for Adverse Events (CTCAE)</w:t>
      </w:r>
      <w:r>
        <w:rPr>
          <w:rFonts w:ascii="Book Antiqua" w:hAnsi="Book Antiqua" w:hint="eastAsia"/>
        </w:rPr>
        <w:t>.</w:t>
      </w:r>
      <w:bookmarkEnd w:id="37"/>
      <w:bookmarkEnd w:id="38"/>
      <w:r>
        <w:rPr>
          <w:rFonts w:ascii="Book Antiqua" w:hAnsi="Book Antiqua" w:hint="eastAsia"/>
        </w:rPr>
        <w:t xml:space="preserve"> [cited 11 Dec 2021]. Available from:</w:t>
      </w:r>
      <w:r>
        <w:rPr>
          <w:rFonts w:ascii="Book Antiqua" w:hAnsi="Book Antiqua"/>
        </w:rPr>
        <w:t xml:space="preserve"> https://evs.nci.nih.gov/ftp1/CTCAE/CTCAE_4.03/Archive/CTCAE_4.0_2009-05-29_QuickReference_8.5x11.pdf</w:t>
      </w:r>
    </w:p>
    <w:p w14:paraId="4873C619" w14:textId="77777777" w:rsidR="00387015" w:rsidRDefault="0044543F">
      <w:pPr>
        <w:pStyle w:val="ab"/>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16 </w:t>
      </w:r>
      <w:r>
        <w:rPr>
          <w:rFonts w:ascii="Book Antiqua" w:hAnsi="Book Antiqua"/>
          <w:b/>
          <w:bCs/>
        </w:rPr>
        <w:t xml:space="preserve">Abu </w:t>
      </w:r>
      <w:proofErr w:type="spellStart"/>
      <w:r>
        <w:rPr>
          <w:rFonts w:ascii="Book Antiqua" w:hAnsi="Book Antiqua"/>
          <w:b/>
          <w:bCs/>
        </w:rPr>
        <w:t>Sharour</w:t>
      </w:r>
      <w:proofErr w:type="spellEnd"/>
      <w:r>
        <w:rPr>
          <w:rFonts w:ascii="Book Antiqua" w:hAnsi="Book Antiqua"/>
          <w:b/>
          <w:bCs/>
        </w:rPr>
        <w:t xml:space="preserve"> L</w:t>
      </w:r>
      <w:r>
        <w:rPr>
          <w:rFonts w:ascii="Book Antiqua" w:hAnsi="Book Antiqua"/>
        </w:rPr>
        <w:t xml:space="preserve">. Psychometric evaluation of the Arabic Version the European Organization for Research and Treatment of Cancer Quality of Life Questionnaire for Chemotherapy-Induced Peripheral Neuropathy Questionnaire (EORTC QLQ-CIPN20). </w:t>
      </w:r>
      <w:r>
        <w:rPr>
          <w:rFonts w:ascii="Book Antiqua" w:hAnsi="Book Antiqua"/>
          <w:i/>
          <w:iCs/>
        </w:rPr>
        <w:t xml:space="preserve">Appl </w:t>
      </w:r>
      <w:proofErr w:type="spellStart"/>
      <w:r>
        <w:rPr>
          <w:rFonts w:ascii="Book Antiqua" w:hAnsi="Book Antiqua"/>
          <w:i/>
          <w:iCs/>
        </w:rPr>
        <w:t>Neuropsychol</w:t>
      </w:r>
      <w:proofErr w:type="spellEnd"/>
      <w:r>
        <w:rPr>
          <w:rFonts w:ascii="Book Antiqua" w:hAnsi="Book Antiqua"/>
          <w:i/>
          <w:iCs/>
        </w:rPr>
        <w:t xml:space="preserve"> Adult</w:t>
      </w:r>
      <w:r>
        <w:rPr>
          <w:rFonts w:ascii="Book Antiqua" w:hAnsi="Book Antiqua"/>
        </w:rPr>
        <w:t xml:space="preserve"> 2021; </w:t>
      </w:r>
      <w:r>
        <w:rPr>
          <w:rFonts w:ascii="Book Antiqua" w:hAnsi="Book Antiqua"/>
          <w:b/>
          <w:bCs/>
        </w:rPr>
        <w:t>28</w:t>
      </w:r>
      <w:r>
        <w:rPr>
          <w:rFonts w:ascii="Book Antiqua" w:hAnsi="Book Antiqua"/>
        </w:rPr>
        <w:t>: 614-618 [PMID: 31612735 DOI: 10.1080/23279095.2019.1677232]</w:t>
      </w:r>
    </w:p>
    <w:p w14:paraId="1C8376F7" w14:textId="77777777" w:rsidR="00387015" w:rsidRDefault="0044543F">
      <w:pPr>
        <w:pStyle w:val="ab"/>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17 </w:t>
      </w:r>
      <w:proofErr w:type="spellStart"/>
      <w:r>
        <w:rPr>
          <w:rFonts w:ascii="Book Antiqua" w:hAnsi="Book Antiqua"/>
          <w:b/>
          <w:bCs/>
        </w:rPr>
        <w:t>Derogatis</w:t>
      </w:r>
      <w:proofErr w:type="spellEnd"/>
      <w:r>
        <w:rPr>
          <w:rFonts w:ascii="Book Antiqua" w:hAnsi="Book Antiqua"/>
          <w:b/>
          <w:bCs/>
        </w:rPr>
        <w:t xml:space="preserve"> LR</w:t>
      </w:r>
      <w:r>
        <w:rPr>
          <w:rFonts w:ascii="Book Antiqua" w:hAnsi="Book Antiqua"/>
        </w:rPr>
        <w:t xml:space="preserve">. The psychosocial adjustment to illness scale (PAIS). </w:t>
      </w:r>
      <w:r>
        <w:rPr>
          <w:rFonts w:ascii="Book Antiqua" w:hAnsi="Book Antiqua"/>
          <w:i/>
          <w:iCs/>
        </w:rPr>
        <w:t xml:space="preserve">J </w:t>
      </w:r>
      <w:proofErr w:type="spellStart"/>
      <w:r>
        <w:rPr>
          <w:rFonts w:ascii="Book Antiqua" w:hAnsi="Book Antiqua"/>
          <w:i/>
          <w:iCs/>
        </w:rPr>
        <w:t>Psychosom</w:t>
      </w:r>
      <w:proofErr w:type="spellEnd"/>
      <w:r>
        <w:rPr>
          <w:rFonts w:ascii="Book Antiqua" w:hAnsi="Book Antiqua"/>
          <w:i/>
          <w:iCs/>
        </w:rPr>
        <w:t xml:space="preserve"> Res</w:t>
      </w:r>
      <w:r>
        <w:rPr>
          <w:rFonts w:ascii="Book Antiqua" w:hAnsi="Book Antiqua"/>
        </w:rPr>
        <w:t xml:space="preserve"> 1986; </w:t>
      </w:r>
      <w:r>
        <w:rPr>
          <w:rFonts w:ascii="Book Antiqua" w:hAnsi="Book Antiqua"/>
          <w:b/>
          <w:bCs/>
        </w:rPr>
        <w:t>30</w:t>
      </w:r>
      <w:r>
        <w:rPr>
          <w:rFonts w:ascii="Book Antiqua" w:hAnsi="Book Antiqua"/>
        </w:rPr>
        <w:t>: 77-91 [PMID: 3701670 DOI: 10.1016/0022-3999(86)90069-3]</w:t>
      </w:r>
    </w:p>
    <w:p w14:paraId="7A7798F3" w14:textId="77777777" w:rsidR="00387015" w:rsidRDefault="0044543F">
      <w:pPr>
        <w:pStyle w:val="ab"/>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18 </w:t>
      </w:r>
      <w:r>
        <w:rPr>
          <w:rFonts w:ascii="Book Antiqua" w:hAnsi="Book Antiqua"/>
          <w:b/>
          <w:bCs/>
        </w:rPr>
        <w:t>Yao JJ,</w:t>
      </w:r>
      <w:r>
        <w:rPr>
          <w:rFonts w:ascii="Book Antiqua" w:hAnsi="Book Antiqua"/>
        </w:rPr>
        <w:t xml:space="preserve"> Chen RN, Liu YY, Yuan CR. </w:t>
      </w:r>
      <w:bookmarkStart w:id="39" w:name="OLE_LINK209"/>
      <w:r>
        <w:rPr>
          <w:rFonts w:ascii="Book Antiqua" w:hAnsi="Book Antiqua"/>
        </w:rPr>
        <w:t>A study of psychosocial adaptation status of cancer patients and its affecting factors</w:t>
      </w:r>
      <w:bookmarkEnd w:id="39"/>
      <w:r>
        <w:rPr>
          <w:rFonts w:ascii="Book Antiqua" w:hAnsi="Book Antiqua"/>
        </w:rPr>
        <w:t xml:space="preserve">. </w:t>
      </w:r>
      <w:proofErr w:type="spellStart"/>
      <w:r>
        <w:rPr>
          <w:rFonts w:ascii="Book Antiqua" w:hAnsi="Book Antiqua" w:hint="eastAsia"/>
          <w:i/>
        </w:rPr>
        <w:t>N</w:t>
      </w:r>
      <w:r>
        <w:rPr>
          <w:rFonts w:ascii="Book Antiqua" w:hAnsi="Book Antiqua"/>
          <w:i/>
        </w:rPr>
        <w:t>urs</w:t>
      </w:r>
      <w:proofErr w:type="spellEnd"/>
      <w:r>
        <w:rPr>
          <w:rFonts w:ascii="Book Antiqua" w:hAnsi="Book Antiqua"/>
          <w:i/>
        </w:rPr>
        <w:t xml:space="preserve"> J Chin PLA</w:t>
      </w:r>
      <w:r>
        <w:rPr>
          <w:rFonts w:ascii="Book Antiqua" w:hAnsi="Book Antiqua"/>
        </w:rPr>
        <w:t xml:space="preserve"> 2013; </w:t>
      </w:r>
      <w:r>
        <w:rPr>
          <w:rFonts w:ascii="Book Antiqua" w:hAnsi="Book Antiqua"/>
          <w:b/>
        </w:rPr>
        <w:t>30</w:t>
      </w:r>
      <w:r>
        <w:rPr>
          <w:rFonts w:ascii="Book Antiqua" w:hAnsi="Book Antiqua"/>
        </w:rPr>
        <w:t>: 7–11,</w:t>
      </w:r>
      <w:r>
        <w:rPr>
          <w:rFonts w:ascii="Book Antiqua" w:hAnsi="Book Antiqua" w:hint="eastAsia"/>
        </w:rPr>
        <w:t xml:space="preserve"> </w:t>
      </w:r>
      <w:r>
        <w:rPr>
          <w:rFonts w:ascii="Book Antiqua" w:hAnsi="Book Antiqua"/>
        </w:rPr>
        <w:t>16 [DOI:</w:t>
      </w:r>
      <w:r>
        <w:rPr>
          <w:rFonts w:ascii="Book Antiqua" w:hAnsi="Book Antiqua" w:hint="eastAsia"/>
        </w:rPr>
        <w:t xml:space="preserve"> </w:t>
      </w:r>
      <w:r>
        <w:rPr>
          <w:rFonts w:ascii="Book Antiqua" w:hAnsi="Book Antiqua"/>
        </w:rPr>
        <w:t>10.3969/j.issn.1008-9993.2013.07.002]</w:t>
      </w:r>
    </w:p>
    <w:p w14:paraId="59339D75" w14:textId="77777777" w:rsidR="00387015" w:rsidRDefault="0044543F">
      <w:pPr>
        <w:pStyle w:val="ab"/>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19 </w:t>
      </w:r>
      <w:proofErr w:type="spellStart"/>
      <w:r>
        <w:rPr>
          <w:rFonts w:ascii="Book Antiqua" w:hAnsi="Book Antiqua"/>
          <w:b/>
          <w:bCs/>
        </w:rPr>
        <w:t>Tanay</w:t>
      </w:r>
      <w:proofErr w:type="spellEnd"/>
      <w:r>
        <w:rPr>
          <w:rFonts w:ascii="Book Antiqua" w:hAnsi="Book Antiqua"/>
          <w:b/>
          <w:bCs/>
        </w:rPr>
        <w:t xml:space="preserve"> MAL</w:t>
      </w:r>
      <w:r>
        <w:rPr>
          <w:rFonts w:ascii="Book Antiqua" w:hAnsi="Book Antiqua"/>
        </w:rPr>
        <w:t xml:space="preserve">, </w:t>
      </w:r>
      <w:proofErr w:type="spellStart"/>
      <w:r>
        <w:rPr>
          <w:rFonts w:ascii="Book Antiqua" w:hAnsi="Book Antiqua"/>
        </w:rPr>
        <w:t>Armes</w:t>
      </w:r>
      <w:proofErr w:type="spellEnd"/>
      <w:r>
        <w:rPr>
          <w:rFonts w:ascii="Book Antiqua" w:hAnsi="Book Antiqua"/>
        </w:rPr>
        <w:t xml:space="preserve"> J, Ream E. The experience of chemotherapy-induced peripheral neuropathy in adult cancer patients: a qualitative thematic synthesis. </w:t>
      </w:r>
      <w:proofErr w:type="spellStart"/>
      <w:r>
        <w:rPr>
          <w:rFonts w:ascii="Book Antiqua" w:hAnsi="Book Antiqua"/>
          <w:i/>
          <w:iCs/>
        </w:rPr>
        <w:t>Eur</w:t>
      </w:r>
      <w:proofErr w:type="spellEnd"/>
      <w:r>
        <w:rPr>
          <w:rFonts w:ascii="Book Antiqua" w:hAnsi="Book Antiqua"/>
          <w:i/>
          <w:iCs/>
        </w:rPr>
        <w:t xml:space="preserve"> J Cancer Care (</w:t>
      </w:r>
      <w:proofErr w:type="spellStart"/>
      <w:r>
        <w:rPr>
          <w:rFonts w:ascii="Book Antiqua" w:hAnsi="Book Antiqua"/>
          <w:i/>
          <w:iCs/>
        </w:rPr>
        <w:t>Engl</w:t>
      </w:r>
      <w:proofErr w:type="spellEnd"/>
      <w:r>
        <w:rPr>
          <w:rFonts w:ascii="Book Antiqua" w:hAnsi="Book Antiqua"/>
          <w:i/>
          <w:iCs/>
        </w:rPr>
        <w:t>)</w:t>
      </w:r>
      <w:r>
        <w:rPr>
          <w:rFonts w:ascii="Book Antiqua" w:hAnsi="Book Antiqua"/>
        </w:rPr>
        <w:t xml:space="preserve"> 2017; </w:t>
      </w:r>
      <w:r>
        <w:rPr>
          <w:rFonts w:ascii="Book Antiqua" w:hAnsi="Book Antiqua"/>
          <w:b/>
          <w:bCs/>
        </w:rPr>
        <w:t>26</w:t>
      </w:r>
      <w:r>
        <w:rPr>
          <w:rFonts w:ascii="Book Antiqua" w:hAnsi="Book Antiqua"/>
        </w:rPr>
        <w:t xml:space="preserve"> [PMID: 26786536 DOI: 10.1111/ecc.12443]</w:t>
      </w:r>
    </w:p>
    <w:p w14:paraId="2C2C8306" w14:textId="77777777" w:rsidR="00387015" w:rsidRDefault="0044543F">
      <w:pPr>
        <w:pStyle w:val="ab"/>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20 </w:t>
      </w:r>
      <w:r>
        <w:rPr>
          <w:rFonts w:ascii="Book Antiqua" w:hAnsi="Book Antiqua"/>
          <w:b/>
          <w:bCs/>
        </w:rPr>
        <w:t>de Souza C</w:t>
      </w:r>
      <w:r>
        <w:rPr>
          <w:rFonts w:ascii="Book Antiqua" w:hAnsi="Book Antiqua"/>
        </w:rPr>
        <w:t xml:space="preserve">, Santos AVSL, Rodrigues ECG, Dos Santos MA. Experience of Sexuality in Women with Gynecological Cancer: Meta-Synthesis of Qualitative Studies. </w:t>
      </w:r>
      <w:r>
        <w:rPr>
          <w:rFonts w:ascii="Book Antiqua" w:hAnsi="Book Antiqua"/>
          <w:i/>
          <w:iCs/>
        </w:rPr>
        <w:t>Cancer Invest</w:t>
      </w:r>
      <w:r>
        <w:rPr>
          <w:rFonts w:ascii="Book Antiqua" w:hAnsi="Book Antiqua"/>
        </w:rPr>
        <w:t xml:space="preserve"> 2021; </w:t>
      </w:r>
      <w:r>
        <w:rPr>
          <w:rFonts w:ascii="Book Antiqua" w:hAnsi="Book Antiqua"/>
          <w:b/>
          <w:bCs/>
        </w:rPr>
        <w:t>39</w:t>
      </w:r>
      <w:r>
        <w:rPr>
          <w:rFonts w:ascii="Book Antiqua" w:hAnsi="Book Antiqua"/>
        </w:rPr>
        <w:t>: 607-620 [PMID: 33826457 DOI: 10.1080/07357907.2021.1912079]</w:t>
      </w:r>
    </w:p>
    <w:p w14:paraId="42AB37C6" w14:textId="77777777" w:rsidR="00387015" w:rsidRDefault="0044543F">
      <w:pPr>
        <w:pStyle w:val="ab"/>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21 </w:t>
      </w:r>
      <w:r>
        <w:rPr>
          <w:rFonts w:ascii="Book Antiqua" w:hAnsi="Book Antiqua"/>
          <w:b/>
          <w:bCs/>
        </w:rPr>
        <w:t>Wimberly SR</w:t>
      </w:r>
      <w:r>
        <w:rPr>
          <w:rFonts w:ascii="Book Antiqua" w:hAnsi="Book Antiqua"/>
        </w:rPr>
        <w:t xml:space="preserve">, Carver CS, </w:t>
      </w:r>
      <w:proofErr w:type="spellStart"/>
      <w:r>
        <w:rPr>
          <w:rFonts w:ascii="Book Antiqua" w:hAnsi="Book Antiqua"/>
        </w:rPr>
        <w:t>Laurenceau</w:t>
      </w:r>
      <w:proofErr w:type="spellEnd"/>
      <w:r>
        <w:rPr>
          <w:rFonts w:ascii="Book Antiqua" w:hAnsi="Book Antiqua"/>
        </w:rPr>
        <w:t xml:space="preserve"> JP, Harris SD, Antoni MH. Perceived partner reactions to diagnosis and treatment of breast cancer: impact on psychosocial and psychosexual adjustment. </w:t>
      </w:r>
      <w:r>
        <w:rPr>
          <w:rFonts w:ascii="Book Antiqua" w:hAnsi="Book Antiqua"/>
          <w:i/>
          <w:iCs/>
        </w:rPr>
        <w:t>J Consult Clin Psychol</w:t>
      </w:r>
      <w:r>
        <w:rPr>
          <w:rFonts w:ascii="Book Antiqua" w:hAnsi="Book Antiqua"/>
        </w:rPr>
        <w:t xml:space="preserve"> 2005; </w:t>
      </w:r>
      <w:r>
        <w:rPr>
          <w:rFonts w:ascii="Book Antiqua" w:hAnsi="Book Antiqua"/>
          <w:b/>
          <w:bCs/>
        </w:rPr>
        <w:t>73</w:t>
      </w:r>
      <w:r>
        <w:rPr>
          <w:rFonts w:ascii="Book Antiqua" w:hAnsi="Book Antiqua"/>
        </w:rPr>
        <w:t>: 300-311 [PMID: 15796638 DOI: 10.1037/0022-006X.73.2.300]</w:t>
      </w:r>
    </w:p>
    <w:p w14:paraId="3D87826B" w14:textId="77777777" w:rsidR="00387015" w:rsidRDefault="0044543F">
      <w:pPr>
        <w:pStyle w:val="ab"/>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22 </w:t>
      </w:r>
      <w:proofErr w:type="spellStart"/>
      <w:r>
        <w:rPr>
          <w:rFonts w:ascii="Book Antiqua" w:hAnsi="Book Antiqua"/>
          <w:b/>
          <w:bCs/>
        </w:rPr>
        <w:t>Carreira</w:t>
      </w:r>
      <w:proofErr w:type="spellEnd"/>
      <w:r>
        <w:rPr>
          <w:rFonts w:ascii="Book Antiqua" w:hAnsi="Book Antiqua"/>
          <w:b/>
          <w:bCs/>
        </w:rPr>
        <w:t xml:space="preserve"> H</w:t>
      </w:r>
      <w:r>
        <w:rPr>
          <w:rFonts w:ascii="Book Antiqua" w:hAnsi="Book Antiqua"/>
        </w:rPr>
        <w:t xml:space="preserve">, Williams R, Dempsey H, Stanway S, Smeeth L, </w:t>
      </w:r>
      <w:proofErr w:type="spellStart"/>
      <w:r>
        <w:rPr>
          <w:rFonts w:ascii="Book Antiqua" w:hAnsi="Book Antiqua"/>
        </w:rPr>
        <w:t>Bhaskaran</w:t>
      </w:r>
      <w:proofErr w:type="spellEnd"/>
      <w:r>
        <w:rPr>
          <w:rFonts w:ascii="Book Antiqua" w:hAnsi="Book Antiqua"/>
        </w:rPr>
        <w:t xml:space="preserve"> K. Quality of life and mental health in breast cancer survivors compared with non-cancer controls: a </w:t>
      </w:r>
      <w:r>
        <w:rPr>
          <w:rFonts w:ascii="Book Antiqua" w:hAnsi="Book Antiqua"/>
        </w:rPr>
        <w:lastRenderedPageBreak/>
        <w:t xml:space="preserve">study of patient-reported outcomes in the United Kingdom. </w:t>
      </w:r>
      <w:r>
        <w:rPr>
          <w:rFonts w:ascii="Book Antiqua" w:hAnsi="Book Antiqua"/>
          <w:i/>
          <w:iCs/>
        </w:rPr>
        <w:t xml:space="preserve">J Cancer </w:t>
      </w:r>
      <w:proofErr w:type="spellStart"/>
      <w:r>
        <w:rPr>
          <w:rFonts w:ascii="Book Antiqua" w:hAnsi="Book Antiqua"/>
          <w:i/>
          <w:iCs/>
        </w:rPr>
        <w:t>Surviv</w:t>
      </w:r>
      <w:proofErr w:type="spellEnd"/>
      <w:r>
        <w:rPr>
          <w:rFonts w:ascii="Book Antiqua" w:hAnsi="Book Antiqua"/>
        </w:rPr>
        <w:t xml:space="preserve"> 2021; </w:t>
      </w:r>
      <w:r>
        <w:rPr>
          <w:rFonts w:ascii="Book Antiqua" w:hAnsi="Book Antiqua"/>
          <w:b/>
          <w:bCs/>
        </w:rPr>
        <w:t>15</w:t>
      </w:r>
      <w:r>
        <w:rPr>
          <w:rFonts w:ascii="Book Antiqua" w:hAnsi="Book Antiqua"/>
        </w:rPr>
        <w:t>: 564-575 [PMID: 33089480 DOI: 10.1007/s11764-020-00950-3]</w:t>
      </w:r>
    </w:p>
    <w:p w14:paraId="12A31465" w14:textId="77777777" w:rsidR="00387015" w:rsidRDefault="0044543F">
      <w:pPr>
        <w:pStyle w:val="ab"/>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23 </w:t>
      </w:r>
      <w:r>
        <w:rPr>
          <w:rFonts w:ascii="Book Antiqua" w:hAnsi="Book Antiqua"/>
          <w:b/>
          <w:bCs/>
        </w:rPr>
        <w:t>Chan CW</w:t>
      </w:r>
      <w:r>
        <w:rPr>
          <w:rFonts w:ascii="Book Antiqua" w:hAnsi="Book Antiqua"/>
        </w:rPr>
        <w:t xml:space="preserve">, Cheng H, Au SK, Leung KT, Li YC, Wong KH, </w:t>
      </w:r>
      <w:proofErr w:type="spellStart"/>
      <w:r>
        <w:rPr>
          <w:rFonts w:ascii="Book Antiqua" w:hAnsi="Book Antiqua"/>
        </w:rPr>
        <w:t>Molassiotis</w:t>
      </w:r>
      <w:proofErr w:type="spellEnd"/>
      <w:r>
        <w:rPr>
          <w:rFonts w:ascii="Book Antiqua" w:hAnsi="Book Antiqua"/>
        </w:rPr>
        <w:t xml:space="preserve"> A. Living with chemotherapy-induced peripheral neuropathy: Uncovering the symptom experience and self-management of neuropathic symptoms among cancer survivors. </w:t>
      </w:r>
      <w:proofErr w:type="spellStart"/>
      <w:r>
        <w:rPr>
          <w:rFonts w:ascii="Book Antiqua" w:hAnsi="Book Antiqua"/>
          <w:i/>
          <w:iCs/>
        </w:rPr>
        <w:t>Eur</w:t>
      </w:r>
      <w:proofErr w:type="spellEnd"/>
      <w:r>
        <w:rPr>
          <w:rFonts w:ascii="Book Antiqua" w:hAnsi="Book Antiqua"/>
          <w:i/>
          <w:iCs/>
        </w:rPr>
        <w:t xml:space="preserve"> J Oncol </w:t>
      </w:r>
      <w:proofErr w:type="spellStart"/>
      <w:r>
        <w:rPr>
          <w:rFonts w:ascii="Book Antiqua" w:hAnsi="Book Antiqua"/>
          <w:i/>
          <w:iCs/>
        </w:rPr>
        <w:t>Nurs</w:t>
      </w:r>
      <w:proofErr w:type="spellEnd"/>
      <w:r>
        <w:rPr>
          <w:rFonts w:ascii="Book Antiqua" w:hAnsi="Book Antiqua"/>
        </w:rPr>
        <w:t xml:space="preserve"> 2018; </w:t>
      </w:r>
      <w:r>
        <w:rPr>
          <w:rFonts w:ascii="Book Antiqua" w:hAnsi="Book Antiqua"/>
          <w:b/>
          <w:bCs/>
        </w:rPr>
        <w:t>36</w:t>
      </w:r>
      <w:r>
        <w:rPr>
          <w:rFonts w:ascii="Book Antiqua" w:hAnsi="Book Antiqua"/>
        </w:rPr>
        <w:t>: 135-141 [PMID: 30322504 DOI: 10.1016/j.ejon.2018.09.003]</w:t>
      </w:r>
    </w:p>
    <w:p w14:paraId="15523226" w14:textId="77777777" w:rsidR="00387015" w:rsidRDefault="0044543F">
      <w:pPr>
        <w:pStyle w:val="ab"/>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24 </w:t>
      </w:r>
      <w:r>
        <w:rPr>
          <w:rFonts w:ascii="Book Antiqua" w:hAnsi="Book Antiqua"/>
          <w:b/>
          <w:bCs/>
        </w:rPr>
        <w:t>Schmidt ME</w:t>
      </w:r>
      <w:r>
        <w:rPr>
          <w:rFonts w:ascii="Book Antiqua" w:hAnsi="Book Antiqua"/>
        </w:rPr>
        <w:t xml:space="preserve">, Scherer S, </w:t>
      </w:r>
      <w:proofErr w:type="spellStart"/>
      <w:r>
        <w:rPr>
          <w:rFonts w:ascii="Book Antiqua" w:hAnsi="Book Antiqua"/>
        </w:rPr>
        <w:t>Wiskemann</w:t>
      </w:r>
      <w:proofErr w:type="spellEnd"/>
      <w:r>
        <w:rPr>
          <w:rFonts w:ascii="Book Antiqua" w:hAnsi="Book Antiqua"/>
        </w:rPr>
        <w:t xml:space="preserve"> J, </w:t>
      </w:r>
      <w:proofErr w:type="spellStart"/>
      <w:r>
        <w:rPr>
          <w:rFonts w:ascii="Book Antiqua" w:hAnsi="Book Antiqua"/>
        </w:rPr>
        <w:t>Steindorf</w:t>
      </w:r>
      <w:proofErr w:type="spellEnd"/>
      <w:r>
        <w:rPr>
          <w:rFonts w:ascii="Book Antiqua" w:hAnsi="Book Antiqua"/>
        </w:rPr>
        <w:t xml:space="preserve"> K. Return to work after breast cancer: The role of treatment-related side effects and potential impact on quality of life. </w:t>
      </w:r>
      <w:proofErr w:type="spellStart"/>
      <w:r>
        <w:rPr>
          <w:rFonts w:ascii="Book Antiqua" w:hAnsi="Book Antiqua"/>
          <w:i/>
          <w:iCs/>
        </w:rPr>
        <w:t>Eur</w:t>
      </w:r>
      <w:proofErr w:type="spellEnd"/>
      <w:r>
        <w:rPr>
          <w:rFonts w:ascii="Book Antiqua" w:hAnsi="Book Antiqua"/>
          <w:i/>
          <w:iCs/>
        </w:rPr>
        <w:t xml:space="preserve"> J Cancer Care (</w:t>
      </w:r>
      <w:proofErr w:type="spellStart"/>
      <w:r>
        <w:rPr>
          <w:rFonts w:ascii="Book Antiqua" w:hAnsi="Book Antiqua"/>
          <w:i/>
          <w:iCs/>
        </w:rPr>
        <w:t>Engl</w:t>
      </w:r>
      <w:proofErr w:type="spellEnd"/>
      <w:r>
        <w:rPr>
          <w:rFonts w:ascii="Book Antiqua" w:hAnsi="Book Antiqua"/>
          <w:i/>
          <w:iCs/>
        </w:rPr>
        <w:t>)</w:t>
      </w:r>
      <w:r>
        <w:rPr>
          <w:rFonts w:ascii="Book Antiqua" w:hAnsi="Book Antiqua"/>
        </w:rPr>
        <w:t xml:space="preserve"> 2019; </w:t>
      </w:r>
      <w:r>
        <w:rPr>
          <w:rFonts w:ascii="Book Antiqua" w:hAnsi="Book Antiqua"/>
          <w:b/>
          <w:bCs/>
        </w:rPr>
        <w:t>28</w:t>
      </w:r>
      <w:r>
        <w:rPr>
          <w:rFonts w:ascii="Book Antiqua" w:hAnsi="Book Antiqua"/>
        </w:rPr>
        <w:t>: e13051 [PMID: 31033073 DOI: 10.1111/ecc.13051]</w:t>
      </w:r>
    </w:p>
    <w:p w14:paraId="0D5A8BE9" w14:textId="77777777" w:rsidR="00387015" w:rsidRDefault="0044543F">
      <w:pPr>
        <w:pStyle w:val="ab"/>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25 </w:t>
      </w:r>
      <w:r>
        <w:rPr>
          <w:rFonts w:ascii="Book Antiqua" w:hAnsi="Book Antiqua"/>
          <w:b/>
          <w:bCs/>
        </w:rPr>
        <w:t>Kolb NA</w:t>
      </w:r>
      <w:r>
        <w:rPr>
          <w:rFonts w:ascii="Book Antiqua" w:hAnsi="Book Antiqua"/>
        </w:rPr>
        <w:t xml:space="preserve">, Smith AG, Singleton JR, Beck SL, Howard D, </w:t>
      </w:r>
      <w:proofErr w:type="spellStart"/>
      <w:r>
        <w:rPr>
          <w:rFonts w:ascii="Book Antiqua" w:hAnsi="Book Antiqua"/>
        </w:rPr>
        <w:t>Dittus</w:t>
      </w:r>
      <w:proofErr w:type="spellEnd"/>
      <w:r>
        <w:rPr>
          <w:rFonts w:ascii="Book Antiqua" w:hAnsi="Book Antiqua"/>
        </w:rPr>
        <w:t xml:space="preserve"> K, </w:t>
      </w:r>
      <w:proofErr w:type="spellStart"/>
      <w:r>
        <w:rPr>
          <w:rFonts w:ascii="Book Antiqua" w:hAnsi="Book Antiqua"/>
        </w:rPr>
        <w:t>Karafiath</w:t>
      </w:r>
      <w:proofErr w:type="spellEnd"/>
      <w:r>
        <w:rPr>
          <w:rFonts w:ascii="Book Antiqua" w:hAnsi="Book Antiqua"/>
        </w:rPr>
        <w:t xml:space="preserve"> S, Mooney K. Chemotherapy-related neuropathic symptom management: a randomized trial of an automated symptom-monitoring system paired with nurse practitioner follow-up. </w:t>
      </w:r>
      <w:r>
        <w:rPr>
          <w:rFonts w:ascii="Book Antiqua" w:hAnsi="Book Antiqua"/>
          <w:i/>
          <w:iCs/>
        </w:rPr>
        <w:t>Support Care Cancer</w:t>
      </w:r>
      <w:r>
        <w:rPr>
          <w:rFonts w:ascii="Book Antiqua" w:hAnsi="Book Antiqua"/>
        </w:rPr>
        <w:t xml:space="preserve"> 2018; </w:t>
      </w:r>
      <w:r>
        <w:rPr>
          <w:rFonts w:ascii="Book Antiqua" w:hAnsi="Book Antiqua"/>
          <w:b/>
          <w:bCs/>
        </w:rPr>
        <w:t>26</w:t>
      </w:r>
      <w:r>
        <w:rPr>
          <w:rFonts w:ascii="Book Antiqua" w:hAnsi="Book Antiqua"/>
        </w:rPr>
        <w:t>: 1607-1615 [PMID: 29204710 DOI: 10.1007/s00520-017-3970-7]</w:t>
      </w:r>
    </w:p>
    <w:p w14:paraId="65B634A5" w14:textId="77777777" w:rsidR="00387015" w:rsidRDefault="0044543F">
      <w:pPr>
        <w:pStyle w:val="ab"/>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26 </w:t>
      </w:r>
      <w:proofErr w:type="spellStart"/>
      <w:r>
        <w:rPr>
          <w:rFonts w:ascii="Book Antiqua" w:hAnsi="Book Antiqua"/>
          <w:b/>
          <w:bCs/>
        </w:rPr>
        <w:t>Kudre</w:t>
      </w:r>
      <w:proofErr w:type="spellEnd"/>
      <w:r>
        <w:rPr>
          <w:rFonts w:ascii="Book Antiqua" w:hAnsi="Book Antiqua"/>
          <w:b/>
          <w:bCs/>
        </w:rPr>
        <w:t xml:space="preserve"> D</w:t>
      </w:r>
      <w:r>
        <w:rPr>
          <w:rFonts w:ascii="Book Antiqua" w:hAnsi="Book Antiqua"/>
        </w:rPr>
        <w:t xml:space="preserve">, Chen Z, Richard A, </w:t>
      </w:r>
      <w:proofErr w:type="spellStart"/>
      <w:r>
        <w:rPr>
          <w:rFonts w:ascii="Book Antiqua" w:hAnsi="Book Antiqua"/>
        </w:rPr>
        <w:t>Cabaset</w:t>
      </w:r>
      <w:proofErr w:type="spellEnd"/>
      <w:r>
        <w:rPr>
          <w:rFonts w:ascii="Book Antiqua" w:hAnsi="Book Antiqua"/>
        </w:rPr>
        <w:t xml:space="preserve"> S, </w:t>
      </w:r>
      <w:proofErr w:type="spellStart"/>
      <w:r>
        <w:rPr>
          <w:rFonts w:ascii="Book Antiqua" w:hAnsi="Book Antiqua"/>
        </w:rPr>
        <w:t>Dehler</w:t>
      </w:r>
      <w:proofErr w:type="spellEnd"/>
      <w:r>
        <w:rPr>
          <w:rFonts w:ascii="Book Antiqua" w:hAnsi="Book Antiqua"/>
        </w:rPr>
        <w:t xml:space="preserve"> A, Schmid M, </w:t>
      </w:r>
      <w:proofErr w:type="spellStart"/>
      <w:r>
        <w:rPr>
          <w:rFonts w:ascii="Book Antiqua" w:hAnsi="Book Antiqua"/>
        </w:rPr>
        <w:t>Rohrmann</w:t>
      </w:r>
      <w:proofErr w:type="spellEnd"/>
      <w:r>
        <w:rPr>
          <w:rFonts w:ascii="Book Antiqua" w:hAnsi="Book Antiqua"/>
        </w:rPr>
        <w:t xml:space="preserve"> S. Multidisciplinary Outpatient Cancer Rehabilitation Can Improve Cancer Patients' Physical and Psychosocial Status-a Systematic Review. </w:t>
      </w:r>
      <w:proofErr w:type="spellStart"/>
      <w:r>
        <w:rPr>
          <w:rFonts w:ascii="Book Antiqua" w:hAnsi="Book Antiqua"/>
          <w:i/>
          <w:iCs/>
        </w:rPr>
        <w:t>Curr</w:t>
      </w:r>
      <w:proofErr w:type="spellEnd"/>
      <w:r>
        <w:rPr>
          <w:rFonts w:ascii="Book Antiqua" w:hAnsi="Book Antiqua"/>
          <w:i/>
          <w:iCs/>
        </w:rPr>
        <w:t xml:space="preserve"> Oncol Rep</w:t>
      </w:r>
      <w:r>
        <w:rPr>
          <w:rFonts w:ascii="Book Antiqua" w:hAnsi="Book Antiqua"/>
        </w:rPr>
        <w:t xml:space="preserve"> 2020; </w:t>
      </w:r>
      <w:r>
        <w:rPr>
          <w:rFonts w:ascii="Book Antiqua" w:hAnsi="Book Antiqua"/>
          <w:b/>
          <w:bCs/>
        </w:rPr>
        <w:t>22</w:t>
      </w:r>
      <w:r>
        <w:rPr>
          <w:rFonts w:ascii="Book Antiqua" w:hAnsi="Book Antiqua"/>
        </w:rPr>
        <w:t>: 122 [PMID: 33001322 DOI: 10.1007/s11912-020-00979-8]</w:t>
      </w:r>
    </w:p>
    <w:p w14:paraId="1A0E9754" w14:textId="77777777" w:rsidR="00387015" w:rsidRDefault="0044543F">
      <w:pPr>
        <w:pStyle w:val="ab"/>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27 </w:t>
      </w:r>
      <w:proofErr w:type="spellStart"/>
      <w:r>
        <w:rPr>
          <w:rFonts w:ascii="Book Antiqua" w:hAnsi="Book Antiqua"/>
          <w:b/>
          <w:bCs/>
        </w:rPr>
        <w:t>Aricò</w:t>
      </w:r>
      <w:proofErr w:type="spellEnd"/>
      <w:r>
        <w:rPr>
          <w:rFonts w:ascii="Book Antiqua" w:hAnsi="Book Antiqua"/>
          <w:b/>
          <w:bCs/>
        </w:rPr>
        <w:t xml:space="preserve"> D</w:t>
      </w:r>
      <w:r>
        <w:rPr>
          <w:rFonts w:ascii="Book Antiqua" w:hAnsi="Book Antiqua"/>
        </w:rPr>
        <w:t xml:space="preserve">, Raggi A, </w:t>
      </w:r>
      <w:proofErr w:type="spellStart"/>
      <w:r>
        <w:rPr>
          <w:rFonts w:ascii="Book Antiqua" w:hAnsi="Book Antiqua"/>
        </w:rPr>
        <w:t>Ferri</w:t>
      </w:r>
      <w:proofErr w:type="spellEnd"/>
      <w:r>
        <w:rPr>
          <w:rFonts w:ascii="Book Antiqua" w:hAnsi="Book Antiqua"/>
        </w:rPr>
        <w:t xml:space="preserve"> R. Cognitive Behavioral Therapy for Insomnia in Breast Cancer Survivors: A Review of the Literature. </w:t>
      </w:r>
      <w:r>
        <w:rPr>
          <w:rFonts w:ascii="Book Antiqua" w:hAnsi="Book Antiqua"/>
          <w:i/>
          <w:iCs/>
        </w:rPr>
        <w:t>Front Psychol</w:t>
      </w:r>
      <w:r>
        <w:rPr>
          <w:rFonts w:ascii="Book Antiqua" w:hAnsi="Book Antiqua"/>
        </w:rPr>
        <w:t xml:space="preserve"> 2016; </w:t>
      </w:r>
      <w:r>
        <w:rPr>
          <w:rFonts w:ascii="Book Antiqua" w:hAnsi="Book Antiqua"/>
          <w:b/>
          <w:bCs/>
        </w:rPr>
        <w:t>7</w:t>
      </w:r>
      <w:r>
        <w:rPr>
          <w:rFonts w:ascii="Book Antiqua" w:hAnsi="Book Antiqua"/>
        </w:rPr>
        <w:t>: 1162 [PMID: 27536265 DOI: 10.3389/fpsyg.2016.01162]</w:t>
      </w:r>
    </w:p>
    <w:p w14:paraId="3CD02EE2" w14:textId="77777777" w:rsidR="00387015" w:rsidRDefault="0044543F">
      <w:pPr>
        <w:pStyle w:val="ab"/>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28 </w:t>
      </w:r>
      <w:proofErr w:type="spellStart"/>
      <w:r>
        <w:rPr>
          <w:rFonts w:ascii="Book Antiqua" w:hAnsi="Book Antiqua"/>
          <w:b/>
          <w:bCs/>
        </w:rPr>
        <w:t>Wilbeck</w:t>
      </w:r>
      <w:proofErr w:type="spellEnd"/>
      <w:r>
        <w:rPr>
          <w:rFonts w:ascii="Book Antiqua" w:hAnsi="Book Antiqua"/>
          <w:b/>
          <w:bCs/>
        </w:rPr>
        <w:t xml:space="preserve"> J</w:t>
      </w:r>
      <w:r>
        <w:rPr>
          <w:rFonts w:ascii="Book Antiqua" w:hAnsi="Book Antiqua"/>
        </w:rPr>
        <w:t xml:space="preserve">, </w:t>
      </w:r>
      <w:proofErr w:type="spellStart"/>
      <w:r>
        <w:rPr>
          <w:rFonts w:ascii="Book Antiqua" w:hAnsi="Book Antiqua"/>
        </w:rPr>
        <w:t>Schorn</w:t>
      </w:r>
      <w:proofErr w:type="spellEnd"/>
      <w:r>
        <w:rPr>
          <w:rFonts w:ascii="Book Antiqua" w:hAnsi="Book Antiqua"/>
        </w:rPr>
        <w:t xml:space="preserve"> MN, Daley L. Pharmacologic management of acute pain in breastfeeding women. </w:t>
      </w:r>
      <w:r>
        <w:rPr>
          <w:rFonts w:ascii="Book Antiqua" w:hAnsi="Book Antiqua"/>
          <w:i/>
          <w:iCs/>
        </w:rPr>
        <w:t xml:space="preserve">J </w:t>
      </w:r>
      <w:proofErr w:type="spellStart"/>
      <w:r>
        <w:rPr>
          <w:rFonts w:ascii="Book Antiqua" w:hAnsi="Book Antiqua"/>
          <w:i/>
          <w:iCs/>
        </w:rPr>
        <w:t>Emerg</w:t>
      </w:r>
      <w:proofErr w:type="spellEnd"/>
      <w:r>
        <w:rPr>
          <w:rFonts w:ascii="Book Antiqua" w:hAnsi="Book Antiqua"/>
          <w:i/>
          <w:iCs/>
        </w:rPr>
        <w:t xml:space="preserve"> </w:t>
      </w:r>
      <w:proofErr w:type="spellStart"/>
      <w:r>
        <w:rPr>
          <w:rFonts w:ascii="Book Antiqua" w:hAnsi="Book Antiqua"/>
          <w:i/>
          <w:iCs/>
        </w:rPr>
        <w:t>Nurs</w:t>
      </w:r>
      <w:proofErr w:type="spellEnd"/>
      <w:r>
        <w:rPr>
          <w:rFonts w:ascii="Book Antiqua" w:hAnsi="Book Antiqua"/>
        </w:rPr>
        <w:t xml:space="preserve"> 2008; </w:t>
      </w:r>
      <w:r>
        <w:rPr>
          <w:rFonts w:ascii="Book Antiqua" w:hAnsi="Book Antiqua"/>
          <w:b/>
          <w:bCs/>
        </w:rPr>
        <w:t>34</w:t>
      </w:r>
      <w:r>
        <w:rPr>
          <w:rFonts w:ascii="Book Antiqua" w:hAnsi="Book Antiqua"/>
        </w:rPr>
        <w:t>: 340-344 [</w:t>
      </w:r>
      <w:bookmarkStart w:id="40" w:name="OLE_LINK211"/>
      <w:bookmarkStart w:id="41" w:name="OLE_LINK210"/>
      <w:r>
        <w:rPr>
          <w:rFonts w:ascii="Book Antiqua" w:hAnsi="Book Antiqua"/>
        </w:rPr>
        <w:t>PMID: 18640416</w:t>
      </w:r>
      <w:bookmarkEnd w:id="40"/>
      <w:bookmarkEnd w:id="41"/>
      <w:r>
        <w:rPr>
          <w:rFonts w:ascii="Book Antiqua" w:hAnsi="Book Antiqua"/>
        </w:rPr>
        <w:t xml:space="preserve"> DOI: 10.1016/j.jen.2007.07.006]</w:t>
      </w:r>
    </w:p>
    <w:p w14:paraId="19A364E0" w14:textId="77777777" w:rsidR="00387015" w:rsidRDefault="0044543F">
      <w:pPr>
        <w:pStyle w:val="ab"/>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29 </w:t>
      </w:r>
      <w:r>
        <w:rPr>
          <w:rFonts w:ascii="Book Antiqua" w:hAnsi="Book Antiqua"/>
          <w:b/>
          <w:bCs/>
        </w:rPr>
        <w:t>Childs DS</w:t>
      </w:r>
      <w:r>
        <w:rPr>
          <w:rFonts w:ascii="Book Antiqua" w:hAnsi="Book Antiqua"/>
        </w:rPr>
        <w:t xml:space="preserve">, Yoon HH, </w:t>
      </w:r>
      <w:proofErr w:type="spellStart"/>
      <w:r>
        <w:rPr>
          <w:rFonts w:ascii="Book Antiqua" w:hAnsi="Book Antiqua"/>
        </w:rPr>
        <w:t>Eiring</w:t>
      </w:r>
      <w:proofErr w:type="spellEnd"/>
      <w:r>
        <w:rPr>
          <w:rFonts w:ascii="Book Antiqua" w:hAnsi="Book Antiqua"/>
        </w:rPr>
        <w:t xml:space="preserve"> RA, </w:t>
      </w:r>
      <w:proofErr w:type="spellStart"/>
      <w:r>
        <w:rPr>
          <w:rFonts w:ascii="Book Antiqua" w:hAnsi="Book Antiqua"/>
        </w:rPr>
        <w:t>Jin</w:t>
      </w:r>
      <w:proofErr w:type="spellEnd"/>
      <w:r>
        <w:rPr>
          <w:rFonts w:ascii="Book Antiqua" w:hAnsi="Book Antiqua"/>
        </w:rPr>
        <w:t xml:space="preserve"> Z, </w:t>
      </w:r>
      <w:proofErr w:type="spellStart"/>
      <w:r>
        <w:rPr>
          <w:rFonts w:ascii="Book Antiqua" w:hAnsi="Book Antiqua"/>
        </w:rPr>
        <w:t>Jochum</w:t>
      </w:r>
      <w:proofErr w:type="spellEnd"/>
      <w:r>
        <w:rPr>
          <w:rFonts w:ascii="Book Antiqua" w:hAnsi="Book Antiqua"/>
        </w:rPr>
        <w:t xml:space="preserve"> JA, Pitot HC, Jatoi A. Falls: descriptive rates and circumstances in age-unspecified patients with locally advanced esophageal cancer. </w:t>
      </w:r>
      <w:r>
        <w:rPr>
          <w:rFonts w:ascii="Book Antiqua" w:hAnsi="Book Antiqua"/>
          <w:i/>
          <w:iCs/>
        </w:rPr>
        <w:t>Support Care Cancer</w:t>
      </w:r>
      <w:r>
        <w:rPr>
          <w:rFonts w:ascii="Book Antiqua" w:hAnsi="Book Antiqua"/>
        </w:rPr>
        <w:t xml:space="preserve"> 2021; </w:t>
      </w:r>
      <w:r>
        <w:rPr>
          <w:rFonts w:ascii="Book Antiqua" w:hAnsi="Book Antiqua"/>
          <w:b/>
          <w:bCs/>
        </w:rPr>
        <w:t>29</w:t>
      </w:r>
      <w:r>
        <w:rPr>
          <w:rFonts w:ascii="Book Antiqua" w:hAnsi="Book Antiqua"/>
        </w:rPr>
        <w:t>: 733-739 [PMID: 32447502 DOI: 10.1007/s00520-020-05511-z]</w:t>
      </w:r>
    </w:p>
    <w:p w14:paraId="2C61B7DF" w14:textId="77777777" w:rsidR="00387015" w:rsidRDefault="0044543F">
      <w:pPr>
        <w:pStyle w:val="ab"/>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lastRenderedPageBreak/>
        <w:t xml:space="preserve">30 </w:t>
      </w:r>
      <w:proofErr w:type="spellStart"/>
      <w:r>
        <w:rPr>
          <w:rFonts w:ascii="Book Antiqua" w:hAnsi="Book Antiqua"/>
          <w:b/>
          <w:bCs/>
        </w:rPr>
        <w:t>Trompetter</w:t>
      </w:r>
      <w:proofErr w:type="spellEnd"/>
      <w:r>
        <w:rPr>
          <w:rFonts w:ascii="Book Antiqua" w:hAnsi="Book Antiqua"/>
          <w:b/>
          <w:bCs/>
        </w:rPr>
        <w:t xml:space="preserve"> HR</w:t>
      </w:r>
      <w:r>
        <w:rPr>
          <w:rFonts w:ascii="Book Antiqua" w:hAnsi="Book Antiqua"/>
        </w:rPr>
        <w:t xml:space="preserve">, </w:t>
      </w:r>
      <w:proofErr w:type="spellStart"/>
      <w:r>
        <w:rPr>
          <w:rFonts w:ascii="Book Antiqua" w:hAnsi="Book Antiqua"/>
        </w:rPr>
        <w:t>Bonhof</w:t>
      </w:r>
      <w:proofErr w:type="spellEnd"/>
      <w:r>
        <w:rPr>
          <w:rFonts w:ascii="Book Antiqua" w:hAnsi="Book Antiqua"/>
        </w:rPr>
        <w:t xml:space="preserve"> CS, van de Poll-</w:t>
      </w:r>
      <w:proofErr w:type="spellStart"/>
      <w:r>
        <w:rPr>
          <w:rFonts w:ascii="Book Antiqua" w:hAnsi="Book Antiqua"/>
        </w:rPr>
        <w:t>Franse</w:t>
      </w:r>
      <w:proofErr w:type="spellEnd"/>
      <w:r>
        <w:rPr>
          <w:rFonts w:ascii="Book Antiqua" w:hAnsi="Book Antiqua"/>
        </w:rPr>
        <w:t xml:space="preserve"> LV, </w:t>
      </w:r>
      <w:proofErr w:type="spellStart"/>
      <w:r>
        <w:rPr>
          <w:rFonts w:ascii="Book Antiqua" w:hAnsi="Book Antiqua"/>
        </w:rPr>
        <w:t>Vreugdenhil</w:t>
      </w:r>
      <w:proofErr w:type="spellEnd"/>
      <w:r>
        <w:rPr>
          <w:rFonts w:ascii="Book Antiqua" w:hAnsi="Book Antiqua"/>
        </w:rPr>
        <w:t xml:space="preserve"> G, Mols F. Exploring the relationship among dispositional optimism, health-related quality of life, and CIPN severity among colorectal cancer patients with chronic peripheral neuropathy. </w:t>
      </w:r>
      <w:r>
        <w:rPr>
          <w:rFonts w:ascii="Book Antiqua" w:hAnsi="Book Antiqua"/>
          <w:i/>
          <w:iCs/>
        </w:rPr>
        <w:t>Support Care Cancer</w:t>
      </w:r>
      <w:r>
        <w:rPr>
          <w:rFonts w:ascii="Book Antiqua" w:hAnsi="Book Antiqua"/>
        </w:rPr>
        <w:t xml:space="preserve"> 2022; </w:t>
      </w:r>
      <w:r>
        <w:rPr>
          <w:rFonts w:ascii="Book Antiqua" w:hAnsi="Book Antiqua"/>
          <w:b/>
          <w:bCs/>
        </w:rPr>
        <w:t>30</w:t>
      </w:r>
      <w:r>
        <w:rPr>
          <w:rFonts w:ascii="Book Antiqua" w:hAnsi="Book Antiqua"/>
        </w:rPr>
        <w:t>: 95-104 [PMID: 34232392 DOI: 10.1007/s00520-021-06352-0]</w:t>
      </w:r>
    </w:p>
    <w:p w14:paraId="3BD7BF54" w14:textId="77777777" w:rsidR="00387015" w:rsidRDefault="00387015">
      <w:pPr>
        <w:spacing w:line="360" w:lineRule="auto"/>
        <w:jc w:val="both"/>
      </w:pPr>
    </w:p>
    <w:p w14:paraId="5ED3C0C5" w14:textId="77777777" w:rsidR="00387015" w:rsidRDefault="00387015">
      <w:pPr>
        <w:spacing w:line="360" w:lineRule="auto"/>
        <w:jc w:val="both"/>
        <w:sectPr w:rsidR="00387015">
          <w:pgSz w:w="12240" w:h="15840"/>
          <w:pgMar w:top="1440" w:right="1440" w:bottom="1440" w:left="1440" w:header="720" w:footer="720" w:gutter="0"/>
          <w:cols w:space="720"/>
          <w:docGrid w:linePitch="360"/>
        </w:sectPr>
      </w:pPr>
    </w:p>
    <w:p w14:paraId="7C973BCD" w14:textId="77777777" w:rsidR="00387015" w:rsidRDefault="0044543F">
      <w:pPr>
        <w:spacing w:line="360" w:lineRule="auto"/>
        <w:jc w:val="both"/>
      </w:pPr>
      <w:r>
        <w:rPr>
          <w:rFonts w:ascii="Book Antiqua" w:eastAsia="Book Antiqua" w:hAnsi="Book Antiqua" w:cs="Book Antiqua"/>
          <w:b/>
          <w:color w:val="000000"/>
        </w:rPr>
        <w:lastRenderedPageBreak/>
        <w:t>Footnotes</w:t>
      </w:r>
    </w:p>
    <w:p w14:paraId="50DE1970" w14:textId="77777777" w:rsidR="00387015" w:rsidRDefault="0044543F">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 xml:space="preserve">The study was reviewed and approved by the Science and Research Office of Changzhou </w:t>
      </w:r>
      <w:r>
        <w:rPr>
          <w:rFonts w:ascii="Book Antiqua" w:hAnsi="Book Antiqua" w:cs="Book Antiqua" w:hint="eastAsia"/>
          <w:color w:val="000000"/>
          <w:lang w:eastAsia="zh-CN"/>
        </w:rPr>
        <w:t>Second</w:t>
      </w:r>
      <w:r>
        <w:rPr>
          <w:rFonts w:ascii="Book Antiqua" w:eastAsia="Book Antiqua" w:hAnsi="Book Antiqua" w:cs="Book Antiqua"/>
          <w:color w:val="000000"/>
        </w:rPr>
        <w:t xml:space="preserve"> People’s Hospital (Changzhou).</w:t>
      </w:r>
    </w:p>
    <w:p w14:paraId="7382C22A" w14:textId="77777777" w:rsidR="00387015" w:rsidRDefault="00387015">
      <w:pPr>
        <w:spacing w:line="360" w:lineRule="auto"/>
        <w:jc w:val="both"/>
      </w:pPr>
    </w:p>
    <w:p w14:paraId="7A5FB559" w14:textId="77777777" w:rsidR="00387015" w:rsidRDefault="0044543F">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declared that no conflict of interest.</w:t>
      </w:r>
    </w:p>
    <w:p w14:paraId="44BD0D58" w14:textId="77777777" w:rsidR="00387015" w:rsidRDefault="00387015">
      <w:pPr>
        <w:spacing w:line="360" w:lineRule="auto"/>
        <w:jc w:val="both"/>
      </w:pPr>
    </w:p>
    <w:p w14:paraId="23B5C61B" w14:textId="77777777" w:rsidR="00387015" w:rsidRDefault="0044543F">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No data available.</w:t>
      </w:r>
    </w:p>
    <w:p w14:paraId="0F7DCB2F" w14:textId="77777777" w:rsidR="00387015" w:rsidRDefault="00387015">
      <w:pPr>
        <w:spacing w:line="360" w:lineRule="auto"/>
        <w:jc w:val="both"/>
      </w:pPr>
    </w:p>
    <w:p w14:paraId="67E88797" w14:textId="77777777" w:rsidR="00387015" w:rsidRDefault="0044543F">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EA68A90" w14:textId="77777777" w:rsidR="00387015" w:rsidRDefault="00387015">
      <w:pPr>
        <w:spacing w:line="360" w:lineRule="auto"/>
        <w:jc w:val="both"/>
      </w:pPr>
    </w:p>
    <w:p w14:paraId="361EA6EE" w14:textId="77777777" w:rsidR="00387015" w:rsidRDefault="0044543F">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50F6D286" w14:textId="77777777" w:rsidR="00387015" w:rsidRDefault="0044543F">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27F74542" w14:textId="77777777" w:rsidR="00387015" w:rsidRDefault="00387015">
      <w:pPr>
        <w:spacing w:line="360" w:lineRule="auto"/>
        <w:jc w:val="both"/>
      </w:pPr>
    </w:p>
    <w:p w14:paraId="5428C200" w14:textId="77777777" w:rsidR="00387015" w:rsidRDefault="0044543F">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December 11, 2021</w:t>
      </w:r>
    </w:p>
    <w:p w14:paraId="3AA76FB7" w14:textId="77777777" w:rsidR="00387015" w:rsidRDefault="0044543F">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January 26, 2022</w:t>
      </w:r>
    </w:p>
    <w:p w14:paraId="447580AB" w14:textId="77777777" w:rsidR="00387015" w:rsidRDefault="0044543F">
      <w:pPr>
        <w:spacing w:line="360" w:lineRule="auto"/>
        <w:jc w:val="both"/>
        <w:rPr>
          <w:lang w:eastAsia="zh-CN"/>
        </w:rPr>
      </w:pPr>
      <w:r>
        <w:rPr>
          <w:rFonts w:ascii="Book Antiqua" w:eastAsia="Book Antiqua" w:hAnsi="Book Antiqua" w:cs="Book Antiqua"/>
          <w:b/>
          <w:color w:val="000000"/>
        </w:rPr>
        <w:t xml:space="preserve">Article in press: </w:t>
      </w:r>
    </w:p>
    <w:p w14:paraId="6AD5FB02" w14:textId="77777777" w:rsidR="00387015" w:rsidRDefault="00387015">
      <w:pPr>
        <w:spacing w:line="360" w:lineRule="auto"/>
        <w:jc w:val="both"/>
      </w:pPr>
    </w:p>
    <w:p w14:paraId="2E0B623B" w14:textId="77777777" w:rsidR="00387015" w:rsidRDefault="0044543F">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Oncology </w:t>
      </w:r>
    </w:p>
    <w:p w14:paraId="05C4377F" w14:textId="77777777" w:rsidR="00387015" w:rsidRDefault="0044543F">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5391B03E" w14:textId="77777777" w:rsidR="00387015" w:rsidRDefault="0044543F">
      <w:pPr>
        <w:spacing w:line="360" w:lineRule="auto"/>
        <w:jc w:val="both"/>
      </w:pPr>
      <w:r>
        <w:rPr>
          <w:rFonts w:ascii="Book Antiqua" w:eastAsia="Book Antiqua" w:hAnsi="Book Antiqua" w:cs="Book Antiqua"/>
          <w:b/>
          <w:color w:val="000000"/>
        </w:rPr>
        <w:t>Peer-review report’s scientific quality classification</w:t>
      </w:r>
    </w:p>
    <w:p w14:paraId="172321B4" w14:textId="77777777" w:rsidR="00387015" w:rsidRDefault="0044543F">
      <w:pPr>
        <w:spacing w:line="360" w:lineRule="auto"/>
        <w:jc w:val="both"/>
      </w:pPr>
      <w:r>
        <w:rPr>
          <w:rFonts w:ascii="Book Antiqua" w:eastAsia="Book Antiqua" w:hAnsi="Book Antiqua" w:cs="Book Antiqua"/>
          <w:color w:val="000000"/>
        </w:rPr>
        <w:t>Grade A (Excellent): 0</w:t>
      </w:r>
    </w:p>
    <w:p w14:paraId="39D0AE70" w14:textId="77777777" w:rsidR="00387015" w:rsidRDefault="0044543F">
      <w:pPr>
        <w:spacing w:line="360" w:lineRule="auto"/>
        <w:jc w:val="both"/>
      </w:pPr>
      <w:r>
        <w:rPr>
          <w:rFonts w:ascii="Book Antiqua" w:eastAsia="Book Antiqua" w:hAnsi="Book Antiqua" w:cs="Book Antiqua"/>
          <w:color w:val="000000"/>
        </w:rPr>
        <w:t>Grade B (Very good): B, B</w:t>
      </w:r>
    </w:p>
    <w:p w14:paraId="15C0D36F" w14:textId="77777777" w:rsidR="00387015" w:rsidRDefault="0044543F">
      <w:pPr>
        <w:spacing w:line="360" w:lineRule="auto"/>
        <w:jc w:val="both"/>
      </w:pPr>
      <w:r>
        <w:rPr>
          <w:rFonts w:ascii="Book Antiqua" w:eastAsia="Book Antiqua" w:hAnsi="Book Antiqua" w:cs="Book Antiqua"/>
          <w:color w:val="000000"/>
        </w:rPr>
        <w:lastRenderedPageBreak/>
        <w:t>Grade C (Good): C</w:t>
      </w:r>
    </w:p>
    <w:p w14:paraId="217C0D83" w14:textId="77777777" w:rsidR="00387015" w:rsidRDefault="0044543F">
      <w:pPr>
        <w:spacing w:line="360" w:lineRule="auto"/>
        <w:jc w:val="both"/>
      </w:pPr>
      <w:r>
        <w:rPr>
          <w:rFonts w:ascii="Book Antiqua" w:eastAsia="Book Antiqua" w:hAnsi="Book Antiqua" w:cs="Book Antiqua"/>
          <w:color w:val="000000"/>
        </w:rPr>
        <w:t>Grade D (Fair): 0</w:t>
      </w:r>
    </w:p>
    <w:p w14:paraId="2F1F194E" w14:textId="77777777" w:rsidR="00387015" w:rsidRDefault="0044543F">
      <w:pPr>
        <w:spacing w:line="360" w:lineRule="auto"/>
        <w:jc w:val="both"/>
      </w:pPr>
      <w:r>
        <w:rPr>
          <w:rFonts w:ascii="Book Antiqua" w:eastAsia="Book Antiqua" w:hAnsi="Book Antiqua" w:cs="Book Antiqua"/>
          <w:color w:val="000000"/>
        </w:rPr>
        <w:t>Grade E (Poor): 0</w:t>
      </w:r>
    </w:p>
    <w:p w14:paraId="571AA073" w14:textId="77777777" w:rsidR="00387015" w:rsidRDefault="00387015">
      <w:pPr>
        <w:spacing w:line="360" w:lineRule="auto"/>
        <w:jc w:val="both"/>
      </w:pPr>
    </w:p>
    <w:p w14:paraId="338A30D2" w14:textId="77777777" w:rsidR="00387015" w:rsidRDefault="0044543F">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Kamalabadi</w:t>
      </w:r>
      <w:proofErr w:type="spellEnd"/>
      <w:r>
        <w:rPr>
          <w:rFonts w:ascii="Book Antiqua" w:eastAsia="Book Antiqua" w:hAnsi="Book Antiqua" w:cs="Book Antiqua"/>
          <w:color w:val="000000"/>
        </w:rPr>
        <w:t xml:space="preserve">-Farahani M, Iran; </w:t>
      </w:r>
      <w:proofErr w:type="spellStart"/>
      <w:r>
        <w:rPr>
          <w:rFonts w:ascii="Book Antiqua" w:eastAsia="Book Antiqua" w:hAnsi="Book Antiqua" w:cs="Book Antiqua"/>
          <w:color w:val="000000"/>
        </w:rPr>
        <w:t>Kinami</w:t>
      </w:r>
      <w:proofErr w:type="spellEnd"/>
      <w:r>
        <w:rPr>
          <w:rFonts w:ascii="Book Antiqua" w:eastAsia="Book Antiqua" w:hAnsi="Book Antiqua" w:cs="Book Antiqua"/>
          <w:color w:val="000000"/>
        </w:rPr>
        <w:t xml:space="preserve"> S, Japan; </w:t>
      </w:r>
      <w:proofErr w:type="spellStart"/>
      <w:r>
        <w:rPr>
          <w:rFonts w:ascii="Book Antiqua" w:eastAsia="Book Antiqua" w:hAnsi="Book Antiqua" w:cs="Book Antiqua"/>
          <w:color w:val="000000"/>
        </w:rPr>
        <w:t>Kołat</w:t>
      </w:r>
      <w:proofErr w:type="spellEnd"/>
      <w:r>
        <w:rPr>
          <w:rFonts w:ascii="Book Antiqua" w:eastAsia="Book Antiqua" w:hAnsi="Book Antiqua" w:cs="Book Antiqua"/>
          <w:color w:val="000000"/>
        </w:rPr>
        <w:t xml:space="preserve"> D, Poland</w:t>
      </w:r>
      <w:r>
        <w:rPr>
          <w:rFonts w:ascii="Book Antiqua" w:eastAsia="Book Antiqua" w:hAnsi="Book Antiqua" w:cs="Book Antiqua"/>
          <w:b/>
          <w:color w:val="000000"/>
        </w:rPr>
        <w:t xml:space="preserve"> S-Editor: </w:t>
      </w:r>
      <w:r>
        <w:rPr>
          <w:rFonts w:ascii="Book Antiqua" w:eastAsia="Book Antiqua" w:hAnsi="Book Antiqua" w:cs="Book Antiqua"/>
          <w:color w:val="000000"/>
        </w:rPr>
        <w:t>Zhang H</w:t>
      </w:r>
      <w:r>
        <w:rPr>
          <w:rFonts w:ascii="Book Antiqua" w:eastAsia="Book Antiqua" w:hAnsi="Book Antiqua" w:cs="Book Antiqua"/>
          <w:b/>
          <w:color w:val="000000"/>
        </w:rPr>
        <w:t xml:space="preserve"> L-Editor: </w:t>
      </w:r>
      <w:r>
        <w:rPr>
          <w:rFonts w:ascii="Book Antiqua" w:eastAsia="Book Antiqua" w:hAnsi="Book Antiqua" w:cs="Book Antiqua"/>
          <w:bCs/>
          <w:color w:val="000000"/>
        </w:rPr>
        <w:t>Kerr C</w:t>
      </w:r>
      <w:r>
        <w:rPr>
          <w:rFonts w:ascii="Book Antiqua" w:eastAsia="Book Antiqua" w:hAnsi="Book Antiqua" w:cs="Book Antiqua"/>
          <w:b/>
          <w:color w:val="000000"/>
        </w:rPr>
        <w:t xml:space="preserve"> P-Editor: </w:t>
      </w:r>
      <w:r>
        <w:rPr>
          <w:rFonts w:ascii="Book Antiqua" w:eastAsia="Book Antiqua" w:hAnsi="Book Antiqua" w:cs="Book Antiqua"/>
          <w:color w:val="000000"/>
        </w:rPr>
        <w:t>Zhang H</w:t>
      </w:r>
    </w:p>
    <w:p w14:paraId="577FC859" w14:textId="77777777" w:rsidR="00387015" w:rsidRDefault="0044543F">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br w:type="page"/>
      </w:r>
      <w:r>
        <w:rPr>
          <w:rFonts w:ascii="Book Antiqua" w:hAnsi="Book Antiqua" w:cs="Book Antiqua" w:hint="eastAsia"/>
          <w:b/>
          <w:color w:val="000000"/>
          <w:lang w:eastAsia="zh-CN"/>
        </w:rPr>
        <w:lastRenderedPageBreak/>
        <w:t>Figure Legends</w:t>
      </w:r>
    </w:p>
    <w:p w14:paraId="5C35D2ED" w14:textId="77777777" w:rsidR="00387015" w:rsidRDefault="0044543F">
      <w:pPr>
        <w:spacing w:line="360" w:lineRule="auto"/>
        <w:jc w:val="both"/>
        <w:rPr>
          <w:rFonts w:ascii="Book Antiqua" w:hAnsi="Book Antiqua" w:cs="Book Antiqua"/>
          <w:b/>
          <w:color w:val="000000"/>
          <w:lang w:eastAsia="zh-CN"/>
        </w:rPr>
      </w:pPr>
      <w:r>
        <w:rPr>
          <w:rFonts w:ascii="Book Antiqua" w:hAnsi="Book Antiqua" w:cs="Book Antiqua"/>
          <w:b/>
          <w:noProof/>
          <w:color w:val="000000"/>
          <w:lang w:eastAsia="zh-CN"/>
        </w:rPr>
        <w:drawing>
          <wp:inline distT="0" distB="0" distL="0" distR="0" wp14:anchorId="790BDBB4" wp14:editId="56F884C5">
            <wp:extent cx="4888865" cy="3742690"/>
            <wp:effectExtent l="0" t="0" r="698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89002" cy="3742952"/>
                    </a:xfrm>
                    <a:prstGeom prst="rect">
                      <a:avLst/>
                    </a:prstGeom>
                  </pic:spPr>
                </pic:pic>
              </a:graphicData>
            </a:graphic>
          </wp:inline>
        </w:drawing>
      </w:r>
    </w:p>
    <w:p w14:paraId="17E9AAB6" w14:textId="77777777" w:rsidR="00387015" w:rsidRDefault="0044543F">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Figure 1 Structural equation model of psychosocial adaptation in patients with </w:t>
      </w:r>
      <w:r>
        <w:rPr>
          <w:rFonts w:ascii="Book Antiqua" w:hAnsi="Book Antiqua" w:cs="Book Antiqua" w:hint="eastAsia"/>
          <w:b/>
          <w:color w:val="000000"/>
          <w:lang w:eastAsia="zh-CN"/>
        </w:rPr>
        <w:t>c</w:t>
      </w:r>
      <w:r>
        <w:rPr>
          <w:rFonts w:ascii="Book Antiqua" w:eastAsia="Book Antiqua" w:hAnsi="Book Antiqua" w:cs="Book Antiqua"/>
          <w:b/>
          <w:color w:val="000000"/>
        </w:rPr>
        <w:t>hemotherapy-induced peripheral neuropathy</w:t>
      </w:r>
      <w:r>
        <w:rPr>
          <w:rFonts w:ascii="Book Antiqua" w:hAnsi="Book Antiqua" w:cs="Book Antiqua" w:hint="eastAsia"/>
          <w:b/>
          <w:color w:val="000000"/>
          <w:lang w:eastAsia="zh-CN"/>
        </w:rPr>
        <w:t>.</w:t>
      </w:r>
    </w:p>
    <w:p w14:paraId="7A46CF12" w14:textId="77777777" w:rsidR="00387015" w:rsidRDefault="0044543F">
      <w:pPr>
        <w:adjustRightInd w:val="0"/>
        <w:snapToGrid w:val="0"/>
        <w:spacing w:line="360" w:lineRule="auto"/>
        <w:jc w:val="both"/>
        <w:rPr>
          <w:rFonts w:ascii="Book Antiqua" w:hAnsi="Book Antiqua"/>
          <w:b/>
          <w:bCs/>
          <w:lang w:eastAsia="zh-CN"/>
        </w:rPr>
      </w:pPr>
      <w:r>
        <w:rPr>
          <w:rFonts w:ascii="Book Antiqua" w:hAnsi="Book Antiqua" w:cs="Book Antiqua"/>
          <w:b/>
          <w:color w:val="000000"/>
          <w:lang w:eastAsia="zh-CN"/>
        </w:rPr>
        <w:br w:type="page"/>
      </w:r>
      <w:bookmarkStart w:id="42" w:name="OLE_LINK215"/>
      <w:bookmarkStart w:id="43" w:name="OLE_LINK214"/>
      <w:r>
        <w:rPr>
          <w:rFonts w:ascii="Book Antiqua" w:hAnsi="Book Antiqua"/>
          <w:b/>
          <w:bCs/>
        </w:rPr>
        <w:lastRenderedPageBreak/>
        <w:t xml:space="preserve">Table 1 Self-Report Psychosocial Adjustment to Illness Scale for patients with different demographic data (means ± </w:t>
      </w:r>
      <w:r>
        <w:rPr>
          <w:rFonts w:ascii="Book Antiqua" w:hAnsi="Book Antiqua" w:hint="eastAsia"/>
          <w:b/>
          <w:bCs/>
          <w:lang w:eastAsia="zh-CN"/>
        </w:rPr>
        <w:t>SD</w:t>
      </w:r>
      <w:r>
        <w:rPr>
          <w:rFonts w:ascii="Book Antiqua" w:hAnsi="Book Antiqua"/>
          <w:b/>
          <w:bCs/>
        </w:rPr>
        <w:t>, score) (</w:t>
      </w:r>
      <w:r>
        <w:rPr>
          <w:rFonts w:ascii="Book Antiqua" w:hAnsi="Book Antiqua"/>
          <w:b/>
          <w:bCs/>
          <w:i/>
        </w:rPr>
        <w:t>n</w:t>
      </w:r>
      <w:r>
        <w:rPr>
          <w:rFonts w:ascii="Book Antiqua" w:hAnsi="Book Antiqua"/>
          <w:b/>
          <w:bCs/>
        </w:rPr>
        <w:t xml:space="preserve"> = 233)</w:t>
      </w:r>
    </w:p>
    <w:tbl>
      <w:tblPr>
        <w:tblW w:w="5053" w:type="pct"/>
        <w:tblLayout w:type="fixed"/>
        <w:tblLook w:val="04A0" w:firstRow="1" w:lastRow="0" w:firstColumn="1" w:lastColumn="0" w:noHBand="0" w:noVBand="1"/>
      </w:tblPr>
      <w:tblGrid>
        <w:gridCol w:w="3146"/>
        <w:gridCol w:w="1934"/>
        <w:gridCol w:w="1521"/>
        <w:gridCol w:w="829"/>
        <w:gridCol w:w="964"/>
      </w:tblGrid>
      <w:tr w:rsidR="00387015" w14:paraId="160084C6" w14:textId="77777777">
        <w:tc>
          <w:tcPr>
            <w:tcW w:w="1874" w:type="pct"/>
            <w:tcBorders>
              <w:top w:val="single" w:sz="8" w:space="0" w:color="auto"/>
              <w:left w:val="nil"/>
              <w:bottom w:val="single" w:sz="8" w:space="0" w:color="auto"/>
              <w:right w:val="nil"/>
            </w:tcBorders>
            <w:shd w:val="clear" w:color="auto" w:fill="auto"/>
            <w:noWrap/>
            <w:vAlign w:val="center"/>
          </w:tcPr>
          <w:p w14:paraId="0982E645" w14:textId="77777777" w:rsidR="00387015" w:rsidRDefault="0044543F">
            <w:pPr>
              <w:adjustRightInd w:val="0"/>
              <w:snapToGrid w:val="0"/>
              <w:spacing w:line="360" w:lineRule="auto"/>
              <w:jc w:val="both"/>
              <w:rPr>
                <w:rFonts w:ascii="Book Antiqua" w:eastAsia="宋体" w:hAnsi="Book Antiqua" w:cs="宋体"/>
                <w:b/>
                <w:bCs/>
                <w:color w:val="000000"/>
                <w:lang w:eastAsia="zh-CN"/>
              </w:rPr>
            </w:pPr>
            <w:bookmarkStart w:id="44" w:name="RANGE!A1"/>
            <w:r>
              <w:rPr>
                <w:rFonts w:ascii="Book Antiqua" w:eastAsia="宋体" w:hAnsi="Book Antiqua" w:cs="宋体"/>
                <w:b/>
                <w:bCs/>
                <w:color w:val="000000"/>
                <w:lang w:eastAsia="zh-CN"/>
              </w:rPr>
              <w:t>Variables</w:t>
            </w:r>
            <w:bookmarkEnd w:id="44"/>
          </w:p>
        </w:tc>
        <w:tc>
          <w:tcPr>
            <w:tcW w:w="1152" w:type="pct"/>
            <w:tcBorders>
              <w:top w:val="single" w:sz="8" w:space="0" w:color="auto"/>
              <w:left w:val="nil"/>
              <w:bottom w:val="single" w:sz="8" w:space="0" w:color="auto"/>
              <w:right w:val="nil"/>
            </w:tcBorders>
            <w:shd w:val="clear" w:color="auto" w:fill="auto"/>
            <w:noWrap/>
            <w:vAlign w:val="center"/>
          </w:tcPr>
          <w:p w14:paraId="7DC89AF0" w14:textId="77777777" w:rsidR="00387015" w:rsidRDefault="0044543F">
            <w:pPr>
              <w:adjustRightInd w:val="0"/>
              <w:snapToGrid w:val="0"/>
              <w:spacing w:line="360" w:lineRule="auto"/>
              <w:jc w:val="both"/>
              <w:rPr>
                <w:rFonts w:ascii="Book Antiqua" w:eastAsia="宋体" w:hAnsi="Book Antiqua" w:cs="宋体"/>
                <w:b/>
                <w:bCs/>
                <w:i/>
                <w:iCs/>
                <w:color w:val="000000"/>
                <w:lang w:eastAsia="zh-CN"/>
              </w:rPr>
            </w:pPr>
            <w:r>
              <w:rPr>
                <w:rFonts w:ascii="Book Antiqua" w:eastAsia="宋体" w:hAnsi="Book Antiqua" w:cs="宋体"/>
                <w:b/>
                <w:bCs/>
                <w:i/>
                <w:iCs/>
                <w:color w:val="000000"/>
                <w:lang w:eastAsia="zh-CN"/>
              </w:rPr>
              <w:t>n</w:t>
            </w:r>
            <w:r>
              <w:rPr>
                <w:rFonts w:ascii="Book Antiqua" w:eastAsia="宋体" w:hAnsi="Book Antiqua" w:cs="宋体"/>
                <w:b/>
                <w:bCs/>
                <w:color w:val="000000"/>
                <w:lang w:eastAsia="zh-CN"/>
              </w:rPr>
              <w:t xml:space="preserve"> (%)</w:t>
            </w:r>
          </w:p>
        </w:tc>
        <w:tc>
          <w:tcPr>
            <w:tcW w:w="906" w:type="pct"/>
            <w:tcBorders>
              <w:top w:val="single" w:sz="8" w:space="0" w:color="auto"/>
              <w:left w:val="nil"/>
              <w:bottom w:val="single" w:sz="8" w:space="0" w:color="auto"/>
              <w:right w:val="nil"/>
            </w:tcBorders>
            <w:shd w:val="clear" w:color="auto" w:fill="auto"/>
            <w:noWrap/>
            <w:vAlign w:val="center"/>
          </w:tcPr>
          <w:p w14:paraId="13ECDA08" w14:textId="77777777" w:rsidR="00387015" w:rsidRDefault="0044543F">
            <w:pPr>
              <w:adjustRightInd w:val="0"/>
              <w:snapToGrid w:val="0"/>
              <w:spacing w:line="360" w:lineRule="auto"/>
              <w:jc w:val="both"/>
              <w:rPr>
                <w:rFonts w:ascii="Book Antiqua" w:eastAsia="宋体" w:hAnsi="Book Antiqua" w:cs="宋体"/>
                <w:b/>
                <w:bCs/>
                <w:color w:val="000000"/>
                <w:lang w:eastAsia="zh-CN"/>
              </w:rPr>
            </w:pPr>
            <w:r>
              <w:rPr>
                <w:rFonts w:ascii="Book Antiqua" w:eastAsia="宋体" w:hAnsi="Book Antiqua" w:cs="宋体"/>
                <w:b/>
                <w:bCs/>
                <w:color w:val="000000"/>
                <w:lang w:eastAsia="zh-CN"/>
              </w:rPr>
              <w:t>Score</w:t>
            </w:r>
          </w:p>
        </w:tc>
        <w:tc>
          <w:tcPr>
            <w:tcW w:w="494" w:type="pct"/>
            <w:tcBorders>
              <w:top w:val="single" w:sz="8" w:space="0" w:color="auto"/>
              <w:left w:val="nil"/>
              <w:bottom w:val="single" w:sz="8" w:space="0" w:color="auto"/>
              <w:right w:val="nil"/>
            </w:tcBorders>
            <w:shd w:val="clear" w:color="auto" w:fill="auto"/>
            <w:noWrap/>
            <w:vAlign w:val="center"/>
          </w:tcPr>
          <w:p w14:paraId="00752DAA" w14:textId="77777777" w:rsidR="00387015" w:rsidRDefault="0044543F">
            <w:pPr>
              <w:adjustRightInd w:val="0"/>
              <w:snapToGrid w:val="0"/>
              <w:spacing w:line="360" w:lineRule="auto"/>
              <w:jc w:val="both"/>
              <w:rPr>
                <w:rFonts w:ascii="Book Antiqua" w:eastAsia="宋体" w:hAnsi="Book Antiqua" w:cs="宋体"/>
                <w:b/>
                <w:bCs/>
                <w:i/>
                <w:iCs/>
                <w:color w:val="000000"/>
                <w:lang w:eastAsia="zh-CN"/>
              </w:rPr>
            </w:pPr>
            <w:r>
              <w:rPr>
                <w:rFonts w:ascii="Book Antiqua" w:eastAsia="宋体" w:hAnsi="Book Antiqua" w:cs="宋体"/>
                <w:b/>
                <w:bCs/>
                <w:i/>
                <w:iCs/>
                <w:color w:val="000000"/>
                <w:lang w:eastAsia="zh-CN"/>
              </w:rPr>
              <w:t>t</w:t>
            </w:r>
            <w:r>
              <w:rPr>
                <w:rFonts w:ascii="Book Antiqua" w:eastAsia="宋体" w:hAnsi="Book Antiqua" w:cs="宋体"/>
                <w:b/>
                <w:bCs/>
                <w:color w:val="000000"/>
                <w:lang w:eastAsia="zh-CN"/>
              </w:rPr>
              <w:t>/F</w:t>
            </w:r>
          </w:p>
        </w:tc>
        <w:tc>
          <w:tcPr>
            <w:tcW w:w="575" w:type="pct"/>
            <w:tcBorders>
              <w:top w:val="single" w:sz="8" w:space="0" w:color="auto"/>
              <w:left w:val="nil"/>
              <w:bottom w:val="single" w:sz="8" w:space="0" w:color="auto"/>
              <w:right w:val="nil"/>
            </w:tcBorders>
            <w:shd w:val="clear" w:color="auto" w:fill="auto"/>
            <w:noWrap/>
            <w:vAlign w:val="center"/>
          </w:tcPr>
          <w:p w14:paraId="2A65948C" w14:textId="77777777" w:rsidR="00387015" w:rsidRDefault="0044543F">
            <w:pPr>
              <w:adjustRightInd w:val="0"/>
              <w:snapToGrid w:val="0"/>
              <w:spacing w:line="360" w:lineRule="auto"/>
              <w:jc w:val="both"/>
              <w:rPr>
                <w:rFonts w:ascii="Book Antiqua" w:eastAsia="宋体" w:hAnsi="Book Antiqua" w:cs="宋体"/>
                <w:b/>
                <w:bCs/>
                <w:i/>
                <w:iCs/>
                <w:color w:val="000000"/>
                <w:lang w:eastAsia="zh-CN"/>
              </w:rPr>
            </w:pPr>
            <w:r>
              <w:rPr>
                <w:rFonts w:ascii="Book Antiqua" w:eastAsia="宋体" w:hAnsi="Book Antiqua" w:cs="宋体"/>
                <w:b/>
                <w:bCs/>
                <w:i/>
                <w:iCs/>
                <w:color w:val="000000"/>
                <w:lang w:eastAsia="zh-CN"/>
              </w:rPr>
              <w:t>P</w:t>
            </w:r>
            <w:r>
              <w:rPr>
                <w:rFonts w:ascii="Book Antiqua" w:eastAsia="宋体" w:hAnsi="Book Antiqua" w:cs="宋体"/>
                <w:b/>
                <w:bCs/>
                <w:color w:val="000000"/>
                <w:lang w:eastAsia="zh-CN"/>
              </w:rPr>
              <w:t xml:space="preserve"> value</w:t>
            </w:r>
          </w:p>
        </w:tc>
      </w:tr>
      <w:tr w:rsidR="00387015" w14:paraId="1590A1D6" w14:textId="77777777">
        <w:tc>
          <w:tcPr>
            <w:tcW w:w="1874" w:type="pct"/>
            <w:tcBorders>
              <w:top w:val="nil"/>
              <w:left w:val="nil"/>
              <w:bottom w:val="nil"/>
              <w:right w:val="nil"/>
            </w:tcBorders>
            <w:shd w:val="clear" w:color="auto" w:fill="auto"/>
            <w:noWrap/>
            <w:vAlign w:val="center"/>
          </w:tcPr>
          <w:p w14:paraId="2CF24A9A"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Age</w:t>
            </w:r>
          </w:p>
        </w:tc>
        <w:tc>
          <w:tcPr>
            <w:tcW w:w="1152" w:type="pct"/>
            <w:tcBorders>
              <w:top w:val="nil"/>
              <w:left w:val="nil"/>
              <w:bottom w:val="nil"/>
              <w:right w:val="nil"/>
            </w:tcBorders>
            <w:shd w:val="clear" w:color="auto" w:fill="auto"/>
            <w:noWrap/>
            <w:vAlign w:val="center"/>
          </w:tcPr>
          <w:p w14:paraId="6624CDA6" w14:textId="77777777" w:rsidR="00387015" w:rsidRDefault="00387015">
            <w:pPr>
              <w:adjustRightInd w:val="0"/>
              <w:snapToGrid w:val="0"/>
              <w:spacing w:line="360" w:lineRule="auto"/>
              <w:jc w:val="both"/>
              <w:rPr>
                <w:rFonts w:ascii="Book Antiqua" w:eastAsia="宋体" w:hAnsi="Book Antiqua" w:cs="宋体"/>
                <w:b/>
                <w:bCs/>
                <w:color w:val="000000"/>
                <w:lang w:eastAsia="zh-CN"/>
              </w:rPr>
            </w:pPr>
          </w:p>
        </w:tc>
        <w:tc>
          <w:tcPr>
            <w:tcW w:w="906" w:type="pct"/>
            <w:tcBorders>
              <w:top w:val="nil"/>
              <w:left w:val="nil"/>
              <w:bottom w:val="nil"/>
              <w:right w:val="nil"/>
            </w:tcBorders>
            <w:shd w:val="clear" w:color="auto" w:fill="auto"/>
            <w:noWrap/>
            <w:vAlign w:val="center"/>
          </w:tcPr>
          <w:p w14:paraId="2CF23761"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c>
          <w:tcPr>
            <w:tcW w:w="494" w:type="pct"/>
            <w:tcBorders>
              <w:top w:val="nil"/>
              <w:left w:val="nil"/>
              <w:bottom w:val="nil"/>
              <w:right w:val="nil"/>
            </w:tcBorders>
            <w:shd w:val="clear" w:color="auto" w:fill="auto"/>
            <w:noWrap/>
            <w:vAlign w:val="center"/>
          </w:tcPr>
          <w:p w14:paraId="63434CC4"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c>
          <w:tcPr>
            <w:tcW w:w="575" w:type="pct"/>
            <w:tcBorders>
              <w:top w:val="nil"/>
              <w:left w:val="nil"/>
              <w:bottom w:val="nil"/>
              <w:right w:val="nil"/>
            </w:tcBorders>
            <w:shd w:val="clear" w:color="auto" w:fill="auto"/>
            <w:noWrap/>
            <w:vAlign w:val="center"/>
          </w:tcPr>
          <w:p w14:paraId="27E4F4D0"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r>
      <w:tr w:rsidR="00387015" w14:paraId="4633BD77" w14:textId="77777777">
        <w:tc>
          <w:tcPr>
            <w:tcW w:w="1874" w:type="pct"/>
            <w:tcBorders>
              <w:top w:val="nil"/>
              <w:left w:val="nil"/>
              <w:bottom w:val="nil"/>
              <w:right w:val="nil"/>
            </w:tcBorders>
            <w:shd w:val="clear" w:color="auto" w:fill="auto"/>
            <w:noWrap/>
            <w:vAlign w:val="center"/>
          </w:tcPr>
          <w:p w14:paraId="689D5326" w14:textId="77777777" w:rsidR="00387015" w:rsidRDefault="0044543F">
            <w:pPr>
              <w:adjustRightInd w:val="0"/>
              <w:snapToGrid w:val="0"/>
              <w:spacing w:line="360" w:lineRule="auto"/>
              <w:ind w:firstLineChars="50" w:firstLine="120"/>
              <w:jc w:val="both"/>
              <w:rPr>
                <w:rFonts w:ascii="Book Antiqua" w:eastAsia="宋体" w:hAnsi="Book Antiqua" w:cs="宋体"/>
                <w:color w:val="000000"/>
                <w:lang w:eastAsia="zh-CN"/>
              </w:rPr>
            </w:pPr>
            <w:r>
              <w:rPr>
                <w:rFonts w:ascii="Book Antiqua" w:eastAsia="宋体" w:hAnsi="Book Antiqua" w:cs="宋体"/>
                <w:color w:val="000000"/>
                <w:lang w:eastAsia="zh-CN"/>
              </w:rPr>
              <w:t>≥ 65</w:t>
            </w:r>
          </w:p>
        </w:tc>
        <w:tc>
          <w:tcPr>
            <w:tcW w:w="1152" w:type="pct"/>
            <w:tcBorders>
              <w:top w:val="nil"/>
              <w:left w:val="nil"/>
              <w:bottom w:val="nil"/>
              <w:right w:val="nil"/>
            </w:tcBorders>
            <w:shd w:val="clear" w:color="auto" w:fill="auto"/>
            <w:noWrap/>
            <w:vAlign w:val="center"/>
          </w:tcPr>
          <w:p w14:paraId="768BD2C9"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118 (50.6)</w:t>
            </w:r>
          </w:p>
        </w:tc>
        <w:tc>
          <w:tcPr>
            <w:tcW w:w="906" w:type="pct"/>
            <w:tcBorders>
              <w:top w:val="nil"/>
              <w:left w:val="nil"/>
              <w:bottom w:val="nil"/>
              <w:right w:val="nil"/>
            </w:tcBorders>
            <w:shd w:val="clear" w:color="auto" w:fill="auto"/>
            <w:noWrap/>
            <w:vAlign w:val="center"/>
          </w:tcPr>
          <w:p w14:paraId="6D225E21"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53.8 ± 12.21</w:t>
            </w:r>
          </w:p>
        </w:tc>
        <w:tc>
          <w:tcPr>
            <w:tcW w:w="494" w:type="pct"/>
            <w:tcBorders>
              <w:top w:val="nil"/>
              <w:left w:val="nil"/>
              <w:bottom w:val="nil"/>
              <w:right w:val="nil"/>
            </w:tcBorders>
            <w:shd w:val="clear" w:color="auto" w:fill="auto"/>
            <w:noWrap/>
            <w:vAlign w:val="center"/>
          </w:tcPr>
          <w:p w14:paraId="5A821498"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1.51</w:t>
            </w:r>
          </w:p>
        </w:tc>
        <w:tc>
          <w:tcPr>
            <w:tcW w:w="575" w:type="pct"/>
            <w:tcBorders>
              <w:top w:val="nil"/>
              <w:left w:val="nil"/>
              <w:bottom w:val="nil"/>
              <w:right w:val="nil"/>
            </w:tcBorders>
            <w:shd w:val="clear" w:color="auto" w:fill="auto"/>
            <w:noWrap/>
            <w:vAlign w:val="center"/>
          </w:tcPr>
          <w:p w14:paraId="4B5CE7C1"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0.13</w:t>
            </w:r>
          </w:p>
        </w:tc>
      </w:tr>
      <w:tr w:rsidR="00387015" w14:paraId="2FF2E9DF" w14:textId="77777777">
        <w:tc>
          <w:tcPr>
            <w:tcW w:w="1874" w:type="pct"/>
            <w:tcBorders>
              <w:top w:val="nil"/>
              <w:left w:val="nil"/>
              <w:bottom w:val="nil"/>
              <w:right w:val="nil"/>
            </w:tcBorders>
            <w:shd w:val="clear" w:color="auto" w:fill="auto"/>
            <w:noWrap/>
            <w:vAlign w:val="center"/>
          </w:tcPr>
          <w:p w14:paraId="49F85CB7" w14:textId="77777777" w:rsidR="00387015" w:rsidRDefault="0044543F">
            <w:pPr>
              <w:adjustRightInd w:val="0"/>
              <w:snapToGrid w:val="0"/>
              <w:spacing w:line="360" w:lineRule="auto"/>
              <w:ind w:firstLineChars="50" w:firstLine="120"/>
              <w:jc w:val="both"/>
              <w:rPr>
                <w:rFonts w:ascii="Book Antiqua" w:eastAsia="宋体" w:hAnsi="Book Antiqua" w:cs="宋体"/>
                <w:color w:val="000000"/>
                <w:lang w:eastAsia="zh-CN"/>
              </w:rPr>
            </w:pPr>
            <w:r>
              <w:rPr>
                <w:rFonts w:ascii="Book Antiqua" w:eastAsia="宋体" w:hAnsi="Book Antiqua" w:cs="宋体"/>
                <w:color w:val="000000"/>
                <w:lang w:eastAsia="zh-CN"/>
              </w:rPr>
              <w:t>&lt; 65</w:t>
            </w:r>
          </w:p>
        </w:tc>
        <w:tc>
          <w:tcPr>
            <w:tcW w:w="1152" w:type="pct"/>
            <w:tcBorders>
              <w:top w:val="nil"/>
              <w:left w:val="nil"/>
              <w:bottom w:val="nil"/>
              <w:right w:val="nil"/>
            </w:tcBorders>
            <w:shd w:val="clear" w:color="auto" w:fill="auto"/>
            <w:noWrap/>
            <w:vAlign w:val="center"/>
          </w:tcPr>
          <w:p w14:paraId="5809B431"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115 (49.4)</w:t>
            </w:r>
          </w:p>
        </w:tc>
        <w:tc>
          <w:tcPr>
            <w:tcW w:w="906" w:type="pct"/>
            <w:tcBorders>
              <w:top w:val="nil"/>
              <w:left w:val="nil"/>
              <w:bottom w:val="nil"/>
              <w:right w:val="nil"/>
            </w:tcBorders>
            <w:shd w:val="clear" w:color="auto" w:fill="auto"/>
            <w:noWrap/>
            <w:vAlign w:val="center"/>
          </w:tcPr>
          <w:p w14:paraId="0752A23B"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51.19 ± 14.03</w:t>
            </w:r>
          </w:p>
        </w:tc>
        <w:tc>
          <w:tcPr>
            <w:tcW w:w="494" w:type="pct"/>
            <w:tcBorders>
              <w:top w:val="nil"/>
              <w:left w:val="nil"/>
              <w:bottom w:val="nil"/>
              <w:right w:val="nil"/>
            </w:tcBorders>
            <w:shd w:val="clear" w:color="auto" w:fill="auto"/>
            <w:noWrap/>
            <w:vAlign w:val="center"/>
          </w:tcPr>
          <w:p w14:paraId="08267087"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c>
          <w:tcPr>
            <w:tcW w:w="575" w:type="pct"/>
            <w:tcBorders>
              <w:top w:val="nil"/>
              <w:left w:val="nil"/>
              <w:bottom w:val="nil"/>
              <w:right w:val="nil"/>
            </w:tcBorders>
            <w:shd w:val="clear" w:color="auto" w:fill="auto"/>
            <w:noWrap/>
            <w:vAlign w:val="center"/>
          </w:tcPr>
          <w:p w14:paraId="45B79C45"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r>
      <w:tr w:rsidR="00387015" w14:paraId="7F94F59F" w14:textId="77777777">
        <w:tc>
          <w:tcPr>
            <w:tcW w:w="1874" w:type="pct"/>
            <w:tcBorders>
              <w:top w:val="nil"/>
              <w:left w:val="nil"/>
              <w:bottom w:val="nil"/>
              <w:right w:val="nil"/>
            </w:tcBorders>
            <w:shd w:val="clear" w:color="auto" w:fill="auto"/>
            <w:noWrap/>
            <w:vAlign w:val="center"/>
          </w:tcPr>
          <w:p w14:paraId="1502CB95"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Ethnicity</w:t>
            </w:r>
          </w:p>
        </w:tc>
        <w:tc>
          <w:tcPr>
            <w:tcW w:w="1152" w:type="pct"/>
            <w:tcBorders>
              <w:top w:val="nil"/>
              <w:left w:val="nil"/>
              <w:bottom w:val="nil"/>
              <w:right w:val="nil"/>
            </w:tcBorders>
            <w:shd w:val="clear" w:color="auto" w:fill="auto"/>
            <w:noWrap/>
            <w:vAlign w:val="center"/>
          </w:tcPr>
          <w:p w14:paraId="2748D61E" w14:textId="77777777" w:rsidR="00387015" w:rsidRDefault="00387015">
            <w:pPr>
              <w:adjustRightInd w:val="0"/>
              <w:snapToGrid w:val="0"/>
              <w:spacing w:line="360" w:lineRule="auto"/>
              <w:jc w:val="both"/>
              <w:rPr>
                <w:rFonts w:ascii="Book Antiqua" w:eastAsia="宋体" w:hAnsi="Book Antiqua" w:cs="宋体"/>
                <w:b/>
                <w:bCs/>
                <w:color w:val="000000"/>
                <w:lang w:eastAsia="zh-CN"/>
              </w:rPr>
            </w:pPr>
          </w:p>
        </w:tc>
        <w:tc>
          <w:tcPr>
            <w:tcW w:w="906" w:type="pct"/>
            <w:tcBorders>
              <w:top w:val="nil"/>
              <w:left w:val="nil"/>
              <w:bottom w:val="nil"/>
              <w:right w:val="nil"/>
            </w:tcBorders>
            <w:shd w:val="clear" w:color="auto" w:fill="auto"/>
            <w:noWrap/>
            <w:vAlign w:val="center"/>
          </w:tcPr>
          <w:p w14:paraId="304AFF36"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c>
          <w:tcPr>
            <w:tcW w:w="494" w:type="pct"/>
            <w:tcBorders>
              <w:top w:val="nil"/>
              <w:left w:val="nil"/>
              <w:bottom w:val="nil"/>
              <w:right w:val="nil"/>
            </w:tcBorders>
            <w:shd w:val="clear" w:color="auto" w:fill="auto"/>
            <w:noWrap/>
            <w:vAlign w:val="center"/>
          </w:tcPr>
          <w:p w14:paraId="482D8AF1"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c>
          <w:tcPr>
            <w:tcW w:w="575" w:type="pct"/>
            <w:tcBorders>
              <w:top w:val="nil"/>
              <w:left w:val="nil"/>
              <w:bottom w:val="nil"/>
              <w:right w:val="nil"/>
            </w:tcBorders>
            <w:shd w:val="clear" w:color="auto" w:fill="auto"/>
            <w:noWrap/>
            <w:vAlign w:val="center"/>
          </w:tcPr>
          <w:p w14:paraId="16380E9A"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r>
      <w:tr w:rsidR="00387015" w14:paraId="002FB135" w14:textId="77777777">
        <w:tc>
          <w:tcPr>
            <w:tcW w:w="1874" w:type="pct"/>
            <w:tcBorders>
              <w:top w:val="nil"/>
              <w:left w:val="nil"/>
              <w:bottom w:val="nil"/>
              <w:right w:val="nil"/>
            </w:tcBorders>
            <w:shd w:val="clear" w:color="auto" w:fill="auto"/>
            <w:noWrap/>
            <w:vAlign w:val="center"/>
          </w:tcPr>
          <w:p w14:paraId="109FC023" w14:textId="77777777" w:rsidR="00387015" w:rsidRDefault="0044543F">
            <w:pPr>
              <w:adjustRightInd w:val="0"/>
              <w:snapToGrid w:val="0"/>
              <w:spacing w:line="360" w:lineRule="auto"/>
              <w:ind w:firstLineChars="50" w:firstLine="120"/>
              <w:jc w:val="both"/>
              <w:rPr>
                <w:rFonts w:ascii="Book Antiqua" w:eastAsia="宋体" w:hAnsi="Book Antiqua" w:cs="宋体"/>
                <w:color w:val="000000"/>
                <w:lang w:eastAsia="zh-CN"/>
              </w:rPr>
            </w:pPr>
            <w:r>
              <w:rPr>
                <w:rFonts w:ascii="Book Antiqua" w:eastAsia="宋体" w:hAnsi="Book Antiqua" w:cs="宋体"/>
                <w:color w:val="000000"/>
                <w:lang w:eastAsia="zh-CN"/>
              </w:rPr>
              <w:t>Han ethnicity</w:t>
            </w:r>
          </w:p>
        </w:tc>
        <w:tc>
          <w:tcPr>
            <w:tcW w:w="1152" w:type="pct"/>
            <w:tcBorders>
              <w:top w:val="nil"/>
              <w:left w:val="nil"/>
              <w:bottom w:val="nil"/>
              <w:right w:val="nil"/>
            </w:tcBorders>
            <w:shd w:val="clear" w:color="auto" w:fill="auto"/>
            <w:noWrap/>
            <w:vAlign w:val="center"/>
          </w:tcPr>
          <w:p w14:paraId="5B9ABD6E"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231 (99.1)</w:t>
            </w:r>
          </w:p>
        </w:tc>
        <w:tc>
          <w:tcPr>
            <w:tcW w:w="906" w:type="pct"/>
            <w:tcBorders>
              <w:top w:val="nil"/>
              <w:left w:val="nil"/>
              <w:bottom w:val="nil"/>
              <w:right w:val="nil"/>
            </w:tcBorders>
            <w:shd w:val="clear" w:color="auto" w:fill="auto"/>
            <w:noWrap/>
            <w:vAlign w:val="center"/>
          </w:tcPr>
          <w:p w14:paraId="5A620013"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52.54 ± 13.18</w:t>
            </w:r>
          </w:p>
        </w:tc>
        <w:tc>
          <w:tcPr>
            <w:tcW w:w="494" w:type="pct"/>
            <w:tcBorders>
              <w:top w:val="nil"/>
              <w:left w:val="nil"/>
              <w:bottom w:val="nil"/>
              <w:right w:val="nil"/>
            </w:tcBorders>
            <w:shd w:val="clear" w:color="auto" w:fill="auto"/>
            <w:noWrap/>
            <w:vAlign w:val="center"/>
          </w:tcPr>
          <w:p w14:paraId="7CA9ADF1"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0.32</w:t>
            </w:r>
          </w:p>
        </w:tc>
        <w:tc>
          <w:tcPr>
            <w:tcW w:w="575" w:type="pct"/>
            <w:tcBorders>
              <w:top w:val="nil"/>
              <w:left w:val="nil"/>
              <w:bottom w:val="nil"/>
              <w:right w:val="nil"/>
            </w:tcBorders>
            <w:shd w:val="clear" w:color="auto" w:fill="auto"/>
            <w:noWrap/>
            <w:vAlign w:val="center"/>
          </w:tcPr>
          <w:p w14:paraId="1482FCFA"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0.75</w:t>
            </w:r>
          </w:p>
        </w:tc>
      </w:tr>
      <w:tr w:rsidR="00387015" w14:paraId="01CEB21A" w14:textId="77777777">
        <w:tc>
          <w:tcPr>
            <w:tcW w:w="1874" w:type="pct"/>
            <w:tcBorders>
              <w:top w:val="nil"/>
              <w:left w:val="nil"/>
              <w:bottom w:val="nil"/>
              <w:right w:val="nil"/>
            </w:tcBorders>
            <w:shd w:val="clear" w:color="auto" w:fill="auto"/>
            <w:noWrap/>
            <w:vAlign w:val="center"/>
          </w:tcPr>
          <w:p w14:paraId="40ADDC13" w14:textId="77777777" w:rsidR="00387015" w:rsidRDefault="0044543F">
            <w:pPr>
              <w:adjustRightInd w:val="0"/>
              <w:snapToGrid w:val="0"/>
              <w:spacing w:line="360" w:lineRule="auto"/>
              <w:ind w:firstLineChars="50" w:firstLine="120"/>
              <w:jc w:val="both"/>
              <w:rPr>
                <w:rFonts w:ascii="Book Antiqua" w:eastAsia="宋体" w:hAnsi="Book Antiqua" w:cs="宋体"/>
                <w:color w:val="000000"/>
                <w:lang w:eastAsia="zh-CN"/>
              </w:rPr>
            </w:pPr>
            <w:r>
              <w:rPr>
                <w:rFonts w:ascii="Book Antiqua" w:eastAsia="宋体" w:hAnsi="Book Antiqua" w:cs="宋体"/>
                <w:color w:val="000000"/>
                <w:lang w:eastAsia="zh-CN"/>
              </w:rPr>
              <w:t>Other</w:t>
            </w:r>
          </w:p>
        </w:tc>
        <w:tc>
          <w:tcPr>
            <w:tcW w:w="1152" w:type="pct"/>
            <w:tcBorders>
              <w:top w:val="nil"/>
              <w:left w:val="nil"/>
              <w:bottom w:val="nil"/>
              <w:right w:val="nil"/>
            </w:tcBorders>
            <w:shd w:val="clear" w:color="auto" w:fill="auto"/>
            <w:noWrap/>
            <w:vAlign w:val="center"/>
          </w:tcPr>
          <w:p w14:paraId="68E0A9FB"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2 (0.9)</w:t>
            </w:r>
          </w:p>
        </w:tc>
        <w:tc>
          <w:tcPr>
            <w:tcW w:w="906" w:type="pct"/>
            <w:tcBorders>
              <w:top w:val="nil"/>
              <w:left w:val="nil"/>
              <w:bottom w:val="nil"/>
              <w:right w:val="nil"/>
            </w:tcBorders>
            <w:shd w:val="clear" w:color="auto" w:fill="auto"/>
            <w:noWrap/>
            <w:vAlign w:val="center"/>
          </w:tcPr>
          <w:p w14:paraId="0DE5EBB0"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49.5 ± 17.68</w:t>
            </w:r>
          </w:p>
        </w:tc>
        <w:tc>
          <w:tcPr>
            <w:tcW w:w="494" w:type="pct"/>
            <w:tcBorders>
              <w:top w:val="nil"/>
              <w:left w:val="nil"/>
              <w:bottom w:val="nil"/>
              <w:right w:val="nil"/>
            </w:tcBorders>
            <w:shd w:val="clear" w:color="auto" w:fill="auto"/>
            <w:noWrap/>
            <w:vAlign w:val="center"/>
          </w:tcPr>
          <w:p w14:paraId="488F68D2"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c>
          <w:tcPr>
            <w:tcW w:w="575" w:type="pct"/>
            <w:tcBorders>
              <w:top w:val="nil"/>
              <w:left w:val="nil"/>
              <w:bottom w:val="nil"/>
              <w:right w:val="nil"/>
            </w:tcBorders>
            <w:shd w:val="clear" w:color="auto" w:fill="auto"/>
            <w:noWrap/>
            <w:vAlign w:val="center"/>
          </w:tcPr>
          <w:p w14:paraId="40B52EBC"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r>
      <w:tr w:rsidR="00387015" w14:paraId="7BB67136" w14:textId="77777777">
        <w:tc>
          <w:tcPr>
            <w:tcW w:w="1874" w:type="pct"/>
            <w:tcBorders>
              <w:top w:val="nil"/>
              <w:left w:val="nil"/>
              <w:bottom w:val="nil"/>
              <w:right w:val="nil"/>
            </w:tcBorders>
            <w:shd w:val="clear" w:color="auto" w:fill="auto"/>
            <w:noWrap/>
            <w:vAlign w:val="center"/>
          </w:tcPr>
          <w:p w14:paraId="71932DB7"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Religiosity</w:t>
            </w:r>
          </w:p>
        </w:tc>
        <w:tc>
          <w:tcPr>
            <w:tcW w:w="1152" w:type="pct"/>
            <w:tcBorders>
              <w:top w:val="nil"/>
              <w:left w:val="nil"/>
              <w:bottom w:val="nil"/>
              <w:right w:val="nil"/>
            </w:tcBorders>
            <w:shd w:val="clear" w:color="auto" w:fill="auto"/>
            <w:noWrap/>
            <w:vAlign w:val="center"/>
          </w:tcPr>
          <w:p w14:paraId="364DAE02" w14:textId="77777777" w:rsidR="00387015" w:rsidRDefault="00387015">
            <w:pPr>
              <w:adjustRightInd w:val="0"/>
              <w:snapToGrid w:val="0"/>
              <w:spacing w:line="360" w:lineRule="auto"/>
              <w:jc w:val="both"/>
              <w:rPr>
                <w:rFonts w:ascii="Book Antiqua" w:eastAsia="宋体" w:hAnsi="Book Antiqua" w:cs="宋体"/>
                <w:b/>
                <w:bCs/>
                <w:color w:val="000000"/>
                <w:lang w:eastAsia="zh-CN"/>
              </w:rPr>
            </w:pPr>
          </w:p>
        </w:tc>
        <w:tc>
          <w:tcPr>
            <w:tcW w:w="906" w:type="pct"/>
            <w:tcBorders>
              <w:top w:val="nil"/>
              <w:left w:val="nil"/>
              <w:bottom w:val="nil"/>
              <w:right w:val="nil"/>
            </w:tcBorders>
            <w:shd w:val="clear" w:color="auto" w:fill="auto"/>
            <w:noWrap/>
            <w:vAlign w:val="center"/>
          </w:tcPr>
          <w:p w14:paraId="5D195C1D"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c>
          <w:tcPr>
            <w:tcW w:w="494" w:type="pct"/>
            <w:tcBorders>
              <w:top w:val="nil"/>
              <w:left w:val="nil"/>
              <w:bottom w:val="nil"/>
              <w:right w:val="nil"/>
            </w:tcBorders>
            <w:shd w:val="clear" w:color="auto" w:fill="auto"/>
            <w:noWrap/>
            <w:vAlign w:val="center"/>
          </w:tcPr>
          <w:p w14:paraId="30EFB920"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c>
          <w:tcPr>
            <w:tcW w:w="575" w:type="pct"/>
            <w:tcBorders>
              <w:top w:val="nil"/>
              <w:left w:val="nil"/>
              <w:bottom w:val="nil"/>
              <w:right w:val="nil"/>
            </w:tcBorders>
            <w:shd w:val="clear" w:color="auto" w:fill="auto"/>
            <w:noWrap/>
            <w:vAlign w:val="center"/>
          </w:tcPr>
          <w:p w14:paraId="779DCC60"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r>
      <w:tr w:rsidR="00387015" w14:paraId="22BB11AE" w14:textId="77777777">
        <w:tc>
          <w:tcPr>
            <w:tcW w:w="1874" w:type="pct"/>
            <w:tcBorders>
              <w:top w:val="nil"/>
              <w:left w:val="nil"/>
              <w:bottom w:val="nil"/>
              <w:right w:val="nil"/>
            </w:tcBorders>
            <w:shd w:val="clear" w:color="auto" w:fill="auto"/>
            <w:noWrap/>
            <w:vAlign w:val="center"/>
          </w:tcPr>
          <w:p w14:paraId="21222C04" w14:textId="77777777" w:rsidR="00387015" w:rsidRDefault="0044543F">
            <w:pPr>
              <w:adjustRightInd w:val="0"/>
              <w:snapToGrid w:val="0"/>
              <w:spacing w:line="360" w:lineRule="auto"/>
              <w:ind w:firstLineChars="50" w:firstLine="120"/>
              <w:jc w:val="both"/>
              <w:rPr>
                <w:rFonts w:ascii="Book Antiqua" w:eastAsia="宋体" w:hAnsi="Book Antiqua" w:cs="宋体"/>
                <w:color w:val="000000"/>
                <w:lang w:eastAsia="zh-CN"/>
              </w:rPr>
            </w:pPr>
            <w:r>
              <w:rPr>
                <w:rFonts w:ascii="Book Antiqua" w:eastAsia="宋体" w:hAnsi="Book Antiqua" w:cs="宋体"/>
                <w:color w:val="000000"/>
                <w:lang w:eastAsia="zh-CN"/>
              </w:rPr>
              <w:t>No</w:t>
            </w:r>
          </w:p>
        </w:tc>
        <w:tc>
          <w:tcPr>
            <w:tcW w:w="1152" w:type="pct"/>
            <w:tcBorders>
              <w:top w:val="nil"/>
              <w:left w:val="nil"/>
              <w:bottom w:val="nil"/>
              <w:right w:val="nil"/>
            </w:tcBorders>
            <w:shd w:val="clear" w:color="auto" w:fill="auto"/>
            <w:noWrap/>
            <w:vAlign w:val="center"/>
          </w:tcPr>
          <w:p w14:paraId="36FF519F"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228 (97.9)</w:t>
            </w:r>
          </w:p>
        </w:tc>
        <w:tc>
          <w:tcPr>
            <w:tcW w:w="906" w:type="pct"/>
            <w:tcBorders>
              <w:top w:val="nil"/>
              <w:left w:val="nil"/>
              <w:bottom w:val="nil"/>
              <w:right w:val="nil"/>
            </w:tcBorders>
            <w:shd w:val="clear" w:color="auto" w:fill="auto"/>
            <w:noWrap/>
            <w:vAlign w:val="center"/>
          </w:tcPr>
          <w:p w14:paraId="7BEB1521"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52.44 ± 13.21</w:t>
            </w:r>
          </w:p>
        </w:tc>
        <w:tc>
          <w:tcPr>
            <w:tcW w:w="494" w:type="pct"/>
            <w:tcBorders>
              <w:top w:val="nil"/>
              <w:left w:val="nil"/>
              <w:bottom w:val="nil"/>
              <w:right w:val="nil"/>
            </w:tcBorders>
            <w:shd w:val="clear" w:color="auto" w:fill="auto"/>
            <w:noWrap/>
            <w:vAlign w:val="center"/>
          </w:tcPr>
          <w:p w14:paraId="04968110"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-0.56</w:t>
            </w:r>
          </w:p>
        </w:tc>
        <w:tc>
          <w:tcPr>
            <w:tcW w:w="575" w:type="pct"/>
            <w:tcBorders>
              <w:top w:val="nil"/>
              <w:left w:val="nil"/>
              <w:bottom w:val="nil"/>
              <w:right w:val="nil"/>
            </w:tcBorders>
            <w:shd w:val="clear" w:color="auto" w:fill="auto"/>
            <w:noWrap/>
            <w:vAlign w:val="center"/>
          </w:tcPr>
          <w:p w14:paraId="1CE1EFD9"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0.57</w:t>
            </w:r>
          </w:p>
        </w:tc>
      </w:tr>
      <w:tr w:rsidR="00387015" w14:paraId="41CEC07F" w14:textId="77777777">
        <w:tc>
          <w:tcPr>
            <w:tcW w:w="1874" w:type="pct"/>
            <w:tcBorders>
              <w:top w:val="nil"/>
              <w:left w:val="nil"/>
              <w:bottom w:val="nil"/>
              <w:right w:val="nil"/>
            </w:tcBorders>
            <w:shd w:val="clear" w:color="auto" w:fill="auto"/>
            <w:noWrap/>
            <w:vAlign w:val="center"/>
          </w:tcPr>
          <w:p w14:paraId="7DA1FC60" w14:textId="77777777" w:rsidR="00387015" w:rsidRDefault="0044543F">
            <w:pPr>
              <w:adjustRightInd w:val="0"/>
              <w:snapToGrid w:val="0"/>
              <w:spacing w:line="360" w:lineRule="auto"/>
              <w:ind w:firstLineChars="50" w:firstLine="120"/>
              <w:jc w:val="both"/>
              <w:rPr>
                <w:rFonts w:ascii="Book Antiqua" w:eastAsia="宋体" w:hAnsi="Book Antiqua" w:cs="宋体"/>
                <w:color w:val="000000"/>
                <w:lang w:eastAsia="zh-CN"/>
              </w:rPr>
            </w:pPr>
            <w:r>
              <w:rPr>
                <w:rFonts w:ascii="Book Antiqua" w:eastAsia="宋体" w:hAnsi="Book Antiqua" w:cs="宋体"/>
                <w:color w:val="000000"/>
                <w:lang w:eastAsia="zh-CN"/>
              </w:rPr>
              <w:t>Yes</w:t>
            </w:r>
          </w:p>
        </w:tc>
        <w:tc>
          <w:tcPr>
            <w:tcW w:w="1152" w:type="pct"/>
            <w:tcBorders>
              <w:top w:val="nil"/>
              <w:left w:val="nil"/>
              <w:bottom w:val="nil"/>
              <w:right w:val="nil"/>
            </w:tcBorders>
            <w:shd w:val="clear" w:color="auto" w:fill="auto"/>
            <w:noWrap/>
            <w:vAlign w:val="center"/>
          </w:tcPr>
          <w:p w14:paraId="4A5BE99B"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5 (2.1)</w:t>
            </w:r>
          </w:p>
        </w:tc>
        <w:tc>
          <w:tcPr>
            <w:tcW w:w="906" w:type="pct"/>
            <w:tcBorders>
              <w:top w:val="nil"/>
              <w:left w:val="nil"/>
              <w:bottom w:val="nil"/>
              <w:right w:val="nil"/>
            </w:tcBorders>
            <w:shd w:val="clear" w:color="auto" w:fill="auto"/>
            <w:noWrap/>
            <w:vAlign w:val="center"/>
          </w:tcPr>
          <w:p w14:paraId="431DCD87"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55.8 ± 12.15</w:t>
            </w:r>
          </w:p>
        </w:tc>
        <w:tc>
          <w:tcPr>
            <w:tcW w:w="494" w:type="pct"/>
            <w:tcBorders>
              <w:top w:val="nil"/>
              <w:left w:val="nil"/>
              <w:bottom w:val="nil"/>
              <w:right w:val="nil"/>
            </w:tcBorders>
            <w:shd w:val="clear" w:color="auto" w:fill="auto"/>
            <w:noWrap/>
            <w:vAlign w:val="center"/>
          </w:tcPr>
          <w:p w14:paraId="6962954C"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c>
          <w:tcPr>
            <w:tcW w:w="575" w:type="pct"/>
            <w:tcBorders>
              <w:top w:val="nil"/>
              <w:left w:val="nil"/>
              <w:bottom w:val="nil"/>
              <w:right w:val="nil"/>
            </w:tcBorders>
            <w:shd w:val="clear" w:color="auto" w:fill="auto"/>
            <w:noWrap/>
            <w:vAlign w:val="center"/>
          </w:tcPr>
          <w:p w14:paraId="06067BF9"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r>
      <w:tr w:rsidR="00387015" w14:paraId="7A3B8D9D" w14:textId="77777777">
        <w:tc>
          <w:tcPr>
            <w:tcW w:w="1874" w:type="pct"/>
            <w:tcBorders>
              <w:top w:val="nil"/>
              <w:left w:val="nil"/>
              <w:bottom w:val="nil"/>
              <w:right w:val="nil"/>
            </w:tcBorders>
            <w:shd w:val="clear" w:color="auto" w:fill="auto"/>
            <w:noWrap/>
            <w:vAlign w:val="center"/>
          </w:tcPr>
          <w:p w14:paraId="33BB9517"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Education level</w:t>
            </w:r>
          </w:p>
        </w:tc>
        <w:tc>
          <w:tcPr>
            <w:tcW w:w="1152" w:type="pct"/>
            <w:tcBorders>
              <w:top w:val="nil"/>
              <w:left w:val="nil"/>
              <w:bottom w:val="nil"/>
              <w:right w:val="nil"/>
            </w:tcBorders>
            <w:shd w:val="clear" w:color="auto" w:fill="auto"/>
            <w:noWrap/>
            <w:vAlign w:val="center"/>
          </w:tcPr>
          <w:p w14:paraId="3E535BBD" w14:textId="77777777" w:rsidR="00387015" w:rsidRDefault="00387015">
            <w:pPr>
              <w:adjustRightInd w:val="0"/>
              <w:snapToGrid w:val="0"/>
              <w:spacing w:line="360" w:lineRule="auto"/>
              <w:jc w:val="both"/>
              <w:rPr>
                <w:rFonts w:ascii="Book Antiqua" w:eastAsia="宋体" w:hAnsi="Book Antiqua" w:cs="宋体"/>
                <w:b/>
                <w:bCs/>
                <w:color w:val="000000"/>
                <w:lang w:eastAsia="zh-CN"/>
              </w:rPr>
            </w:pPr>
          </w:p>
        </w:tc>
        <w:tc>
          <w:tcPr>
            <w:tcW w:w="906" w:type="pct"/>
            <w:tcBorders>
              <w:top w:val="nil"/>
              <w:left w:val="nil"/>
              <w:bottom w:val="nil"/>
              <w:right w:val="nil"/>
            </w:tcBorders>
            <w:shd w:val="clear" w:color="auto" w:fill="auto"/>
            <w:noWrap/>
            <w:vAlign w:val="center"/>
          </w:tcPr>
          <w:p w14:paraId="1EF326F9"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c>
          <w:tcPr>
            <w:tcW w:w="494" w:type="pct"/>
            <w:tcBorders>
              <w:top w:val="nil"/>
              <w:left w:val="nil"/>
              <w:bottom w:val="nil"/>
              <w:right w:val="nil"/>
            </w:tcBorders>
            <w:shd w:val="clear" w:color="auto" w:fill="auto"/>
            <w:noWrap/>
            <w:vAlign w:val="center"/>
          </w:tcPr>
          <w:p w14:paraId="712AD29B"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c>
          <w:tcPr>
            <w:tcW w:w="575" w:type="pct"/>
            <w:tcBorders>
              <w:top w:val="nil"/>
              <w:left w:val="nil"/>
              <w:bottom w:val="nil"/>
              <w:right w:val="nil"/>
            </w:tcBorders>
            <w:shd w:val="clear" w:color="auto" w:fill="auto"/>
            <w:noWrap/>
            <w:vAlign w:val="center"/>
          </w:tcPr>
          <w:p w14:paraId="12DE6E56"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r>
      <w:tr w:rsidR="00387015" w14:paraId="0BCC0DD0" w14:textId="77777777">
        <w:tc>
          <w:tcPr>
            <w:tcW w:w="1874" w:type="pct"/>
            <w:tcBorders>
              <w:top w:val="nil"/>
              <w:left w:val="nil"/>
              <w:bottom w:val="nil"/>
              <w:right w:val="nil"/>
            </w:tcBorders>
            <w:shd w:val="clear" w:color="auto" w:fill="auto"/>
            <w:noWrap/>
            <w:vAlign w:val="center"/>
          </w:tcPr>
          <w:p w14:paraId="59B4BEF6" w14:textId="77777777" w:rsidR="00387015" w:rsidRDefault="0044543F">
            <w:pPr>
              <w:adjustRightInd w:val="0"/>
              <w:snapToGrid w:val="0"/>
              <w:spacing w:line="360" w:lineRule="auto"/>
              <w:ind w:firstLineChars="50" w:firstLine="120"/>
              <w:jc w:val="both"/>
              <w:rPr>
                <w:rFonts w:ascii="Book Antiqua" w:eastAsia="宋体" w:hAnsi="Book Antiqua" w:cs="宋体"/>
                <w:color w:val="000000"/>
                <w:lang w:eastAsia="zh-CN"/>
              </w:rPr>
            </w:pPr>
            <w:r>
              <w:rPr>
                <w:rFonts w:ascii="Book Antiqua" w:eastAsia="宋体" w:hAnsi="Book Antiqua" w:cs="宋体"/>
                <w:color w:val="000000"/>
                <w:lang w:eastAsia="zh-CN"/>
              </w:rPr>
              <w:t>Never went to school</w:t>
            </w:r>
          </w:p>
        </w:tc>
        <w:tc>
          <w:tcPr>
            <w:tcW w:w="1152" w:type="pct"/>
            <w:tcBorders>
              <w:top w:val="nil"/>
              <w:left w:val="nil"/>
              <w:bottom w:val="nil"/>
              <w:right w:val="nil"/>
            </w:tcBorders>
            <w:shd w:val="clear" w:color="auto" w:fill="auto"/>
            <w:noWrap/>
            <w:vAlign w:val="center"/>
          </w:tcPr>
          <w:p w14:paraId="060ED82F"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25 (10.7)</w:t>
            </w:r>
          </w:p>
        </w:tc>
        <w:tc>
          <w:tcPr>
            <w:tcW w:w="906" w:type="pct"/>
            <w:tcBorders>
              <w:top w:val="nil"/>
              <w:left w:val="nil"/>
              <w:bottom w:val="nil"/>
              <w:right w:val="nil"/>
            </w:tcBorders>
            <w:shd w:val="clear" w:color="auto" w:fill="auto"/>
            <w:noWrap/>
            <w:vAlign w:val="center"/>
          </w:tcPr>
          <w:p w14:paraId="02883D5F"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58.92 ± 11.09</w:t>
            </w:r>
          </w:p>
        </w:tc>
        <w:tc>
          <w:tcPr>
            <w:tcW w:w="494" w:type="pct"/>
            <w:tcBorders>
              <w:top w:val="nil"/>
              <w:left w:val="nil"/>
              <w:bottom w:val="nil"/>
              <w:right w:val="nil"/>
            </w:tcBorders>
            <w:shd w:val="clear" w:color="auto" w:fill="auto"/>
            <w:noWrap/>
            <w:vAlign w:val="center"/>
          </w:tcPr>
          <w:p w14:paraId="3FA72520"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4.926</w:t>
            </w:r>
          </w:p>
        </w:tc>
        <w:tc>
          <w:tcPr>
            <w:tcW w:w="575" w:type="pct"/>
            <w:tcBorders>
              <w:top w:val="nil"/>
              <w:left w:val="nil"/>
              <w:bottom w:val="nil"/>
              <w:right w:val="nil"/>
            </w:tcBorders>
            <w:shd w:val="clear" w:color="auto" w:fill="auto"/>
            <w:noWrap/>
            <w:vAlign w:val="center"/>
          </w:tcPr>
          <w:p w14:paraId="0A481EA3"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0.01</w:t>
            </w:r>
          </w:p>
        </w:tc>
      </w:tr>
      <w:tr w:rsidR="00387015" w14:paraId="4ADD8DF2" w14:textId="77777777">
        <w:tc>
          <w:tcPr>
            <w:tcW w:w="1874" w:type="pct"/>
            <w:tcBorders>
              <w:top w:val="nil"/>
              <w:left w:val="nil"/>
              <w:bottom w:val="nil"/>
              <w:right w:val="nil"/>
            </w:tcBorders>
            <w:shd w:val="clear" w:color="auto" w:fill="auto"/>
            <w:noWrap/>
            <w:vAlign w:val="center"/>
          </w:tcPr>
          <w:p w14:paraId="2E3A99B0" w14:textId="77777777" w:rsidR="00387015" w:rsidRDefault="0044543F">
            <w:pPr>
              <w:adjustRightInd w:val="0"/>
              <w:snapToGrid w:val="0"/>
              <w:spacing w:line="360" w:lineRule="auto"/>
              <w:ind w:firstLineChars="50" w:firstLine="120"/>
              <w:jc w:val="both"/>
              <w:rPr>
                <w:rFonts w:ascii="Book Antiqua" w:eastAsia="宋体" w:hAnsi="Book Antiqua" w:cs="宋体"/>
                <w:color w:val="000000"/>
                <w:lang w:eastAsia="zh-CN"/>
              </w:rPr>
            </w:pPr>
            <w:r>
              <w:rPr>
                <w:rFonts w:ascii="Book Antiqua" w:eastAsia="宋体" w:hAnsi="Book Antiqua" w:cs="宋体"/>
                <w:color w:val="000000"/>
                <w:lang w:eastAsia="zh-CN"/>
              </w:rPr>
              <w:t>Primary school</w:t>
            </w:r>
          </w:p>
        </w:tc>
        <w:tc>
          <w:tcPr>
            <w:tcW w:w="1152" w:type="pct"/>
            <w:tcBorders>
              <w:top w:val="nil"/>
              <w:left w:val="nil"/>
              <w:bottom w:val="nil"/>
              <w:right w:val="nil"/>
            </w:tcBorders>
            <w:shd w:val="clear" w:color="auto" w:fill="auto"/>
            <w:noWrap/>
            <w:vAlign w:val="center"/>
          </w:tcPr>
          <w:p w14:paraId="1926C676"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48 (20.6)</w:t>
            </w:r>
          </w:p>
        </w:tc>
        <w:tc>
          <w:tcPr>
            <w:tcW w:w="906" w:type="pct"/>
            <w:tcBorders>
              <w:top w:val="nil"/>
              <w:left w:val="nil"/>
              <w:bottom w:val="nil"/>
              <w:right w:val="nil"/>
            </w:tcBorders>
            <w:shd w:val="clear" w:color="auto" w:fill="auto"/>
            <w:noWrap/>
            <w:vAlign w:val="center"/>
          </w:tcPr>
          <w:p w14:paraId="7F986851"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56.4 ± 14.93</w:t>
            </w:r>
          </w:p>
        </w:tc>
        <w:tc>
          <w:tcPr>
            <w:tcW w:w="494" w:type="pct"/>
            <w:tcBorders>
              <w:top w:val="nil"/>
              <w:left w:val="nil"/>
              <w:bottom w:val="nil"/>
              <w:right w:val="nil"/>
            </w:tcBorders>
            <w:shd w:val="clear" w:color="auto" w:fill="auto"/>
            <w:noWrap/>
            <w:vAlign w:val="center"/>
          </w:tcPr>
          <w:p w14:paraId="14E6E842"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c>
          <w:tcPr>
            <w:tcW w:w="575" w:type="pct"/>
            <w:tcBorders>
              <w:top w:val="nil"/>
              <w:left w:val="nil"/>
              <w:bottom w:val="nil"/>
              <w:right w:val="nil"/>
            </w:tcBorders>
            <w:shd w:val="clear" w:color="auto" w:fill="auto"/>
            <w:noWrap/>
            <w:vAlign w:val="center"/>
          </w:tcPr>
          <w:p w14:paraId="7968F720"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r>
      <w:tr w:rsidR="00387015" w14:paraId="32A54770" w14:textId="77777777">
        <w:tc>
          <w:tcPr>
            <w:tcW w:w="1874" w:type="pct"/>
            <w:tcBorders>
              <w:top w:val="nil"/>
              <w:left w:val="nil"/>
              <w:bottom w:val="nil"/>
              <w:right w:val="nil"/>
            </w:tcBorders>
            <w:shd w:val="clear" w:color="auto" w:fill="auto"/>
            <w:noWrap/>
            <w:vAlign w:val="center"/>
          </w:tcPr>
          <w:p w14:paraId="309B588D" w14:textId="77777777" w:rsidR="00387015" w:rsidRDefault="0044543F">
            <w:pPr>
              <w:adjustRightInd w:val="0"/>
              <w:snapToGrid w:val="0"/>
              <w:spacing w:line="360" w:lineRule="auto"/>
              <w:ind w:firstLineChars="50" w:firstLine="120"/>
              <w:jc w:val="both"/>
              <w:rPr>
                <w:rFonts w:ascii="Book Antiqua" w:eastAsia="宋体" w:hAnsi="Book Antiqua" w:cs="宋体"/>
                <w:color w:val="000000"/>
                <w:lang w:eastAsia="zh-CN"/>
              </w:rPr>
            </w:pPr>
            <w:r>
              <w:rPr>
                <w:rFonts w:ascii="Book Antiqua" w:eastAsia="宋体" w:hAnsi="Book Antiqua" w:cs="宋体"/>
                <w:color w:val="000000"/>
                <w:lang w:eastAsia="zh-CN"/>
              </w:rPr>
              <w:t>Middle school</w:t>
            </w:r>
          </w:p>
        </w:tc>
        <w:tc>
          <w:tcPr>
            <w:tcW w:w="1152" w:type="pct"/>
            <w:tcBorders>
              <w:top w:val="nil"/>
              <w:left w:val="nil"/>
              <w:bottom w:val="nil"/>
              <w:right w:val="nil"/>
            </w:tcBorders>
            <w:shd w:val="clear" w:color="auto" w:fill="auto"/>
            <w:noWrap/>
            <w:vAlign w:val="center"/>
          </w:tcPr>
          <w:p w14:paraId="52A0F8AE"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136 (58.4)</w:t>
            </w:r>
          </w:p>
        </w:tc>
        <w:tc>
          <w:tcPr>
            <w:tcW w:w="906" w:type="pct"/>
            <w:tcBorders>
              <w:top w:val="nil"/>
              <w:left w:val="nil"/>
              <w:bottom w:val="nil"/>
              <w:right w:val="nil"/>
            </w:tcBorders>
            <w:shd w:val="clear" w:color="auto" w:fill="auto"/>
            <w:noWrap/>
            <w:vAlign w:val="center"/>
          </w:tcPr>
          <w:p w14:paraId="047114CA"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51.22 ± 12.45</w:t>
            </w:r>
          </w:p>
        </w:tc>
        <w:tc>
          <w:tcPr>
            <w:tcW w:w="494" w:type="pct"/>
            <w:tcBorders>
              <w:top w:val="nil"/>
              <w:left w:val="nil"/>
              <w:bottom w:val="nil"/>
              <w:right w:val="nil"/>
            </w:tcBorders>
            <w:shd w:val="clear" w:color="auto" w:fill="auto"/>
            <w:noWrap/>
            <w:vAlign w:val="center"/>
          </w:tcPr>
          <w:p w14:paraId="01373A3D"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c>
          <w:tcPr>
            <w:tcW w:w="575" w:type="pct"/>
            <w:tcBorders>
              <w:top w:val="nil"/>
              <w:left w:val="nil"/>
              <w:bottom w:val="nil"/>
              <w:right w:val="nil"/>
            </w:tcBorders>
            <w:shd w:val="clear" w:color="auto" w:fill="auto"/>
            <w:noWrap/>
            <w:vAlign w:val="center"/>
          </w:tcPr>
          <w:p w14:paraId="3EC1FA1F"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r>
      <w:tr w:rsidR="00387015" w14:paraId="0A083C8C" w14:textId="77777777">
        <w:tc>
          <w:tcPr>
            <w:tcW w:w="1874" w:type="pct"/>
            <w:tcBorders>
              <w:top w:val="nil"/>
              <w:left w:val="nil"/>
              <w:bottom w:val="nil"/>
              <w:right w:val="nil"/>
            </w:tcBorders>
            <w:shd w:val="clear" w:color="auto" w:fill="auto"/>
            <w:noWrap/>
            <w:vAlign w:val="center"/>
          </w:tcPr>
          <w:p w14:paraId="09B26045" w14:textId="77777777" w:rsidR="00387015" w:rsidRDefault="0044543F">
            <w:pPr>
              <w:adjustRightInd w:val="0"/>
              <w:snapToGrid w:val="0"/>
              <w:spacing w:line="360" w:lineRule="auto"/>
              <w:ind w:firstLineChars="50" w:firstLine="120"/>
              <w:jc w:val="both"/>
              <w:rPr>
                <w:rFonts w:ascii="Book Antiqua" w:eastAsia="宋体" w:hAnsi="Book Antiqua" w:cs="宋体"/>
                <w:color w:val="000000"/>
                <w:lang w:eastAsia="zh-CN"/>
              </w:rPr>
            </w:pPr>
            <w:r>
              <w:rPr>
                <w:rFonts w:ascii="Book Antiqua" w:eastAsia="宋体" w:hAnsi="Book Antiqua" w:cs="宋体"/>
                <w:color w:val="000000"/>
                <w:lang w:eastAsia="zh-CN"/>
              </w:rPr>
              <w:t>Junior college</w:t>
            </w:r>
          </w:p>
        </w:tc>
        <w:tc>
          <w:tcPr>
            <w:tcW w:w="1152" w:type="pct"/>
            <w:tcBorders>
              <w:top w:val="nil"/>
              <w:left w:val="nil"/>
              <w:bottom w:val="nil"/>
              <w:right w:val="nil"/>
            </w:tcBorders>
            <w:shd w:val="clear" w:color="auto" w:fill="auto"/>
            <w:noWrap/>
            <w:vAlign w:val="center"/>
          </w:tcPr>
          <w:p w14:paraId="1B23DC9C"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20 (8.6)</w:t>
            </w:r>
          </w:p>
        </w:tc>
        <w:tc>
          <w:tcPr>
            <w:tcW w:w="906" w:type="pct"/>
            <w:tcBorders>
              <w:top w:val="nil"/>
              <w:left w:val="nil"/>
              <w:bottom w:val="nil"/>
              <w:right w:val="nil"/>
            </w:tcBorders>
            <w:shd w:val="clear" w:color="auto" w:fill="auto"/>
            <w:noWrap/>
            <w:vAlign w:val="center"/>
          </w:tcPr>
          <w:p w14:paraId="49D30039"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45.55 ± 11.23</w:t>
            </w:r>
          </w:p>
        </w:tc>
        <w:tc>
          <w:tcPr>
            <w:tcW w:w="494" w:type="pct"/>
            <w:tcBorders>
              <w:top w:val="nil"/>
              <w:left w:val="nil"/>
              <w:bottom w:val="nil"/>
              <w:right w:val="nil"/>
            </w:tcBorders>
            <w:shd w:val="clear" w:color="auto" w:fill="auto"/>
            <w:noWrap/>
            <w:vAlign w:val="center"/>
          </w:tcPr>
          <w:p w14:paraId="3EBC6359"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c>
          <w:tcPr>
            <w:tcW w:w="575" w:type="pct"/>
            <w:tcBorders>
              <w:top w:val="nil"/>
              <w:left w:val="nil"/>
              <w:bottom w:val="nil"/>
              <w:right w:val="nil"/>
            </w:tcBorders>
            <w:shd w:val="clear" w:color="auto" w:fill="auto"/>
            <w:noWrap/>
            <w:vAlign w:val="center"/>
          </w:tcPr>
          <w:p w14:paraId="5C3C2299"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r>
      <w:tr w:rsidR="00387015" w14:paraId="3D8613FC" w14:textId="77777777">
        <w:tc>
          <w:tcPr>
            <w:tcW w:w="1874" w:type="pct"/>
            <w:tcBorders>
              <w:top w:val="nil"/>
              <w:left w:val="nil"/>
              <w:bottom w:val="nil"/>
              <w:right w:val="nil"/>
            </w:tcBorders>
            <w:shd w:val="clear" w:color="auto" w:fill="auto"/>
            <w:noWrap/>
            <w:vAlign w:val="center"/>
          </w:tcPr>
          <w:p w14:paraId="79078F16" w14:textId="77777777" w:rsidR="00387015" w:rsidRDefault="0044543F">
            <w:pPr>
              <w:adjustRightInd w:val="0"/>
              <w:snapToGrid w:val="0"/>
              <w:spacing w:line="360" w:lineRule="auto"/>
              <w:ind w:firstLineChars="50" w:firstLine="120"/>
              <w:jc w:val="both"/>
              <w:rPr>
                <w:rFonts w:ascii="Book Antiqua" w:eastAsia="宋体" w:hAnsi="Book Antiqua" w:cs="宋体"/>
                <w:color w:val="000000"/>
                <w:lang w:eastAsia="zh-CN"/>
              </w:rPr>
            </w:pPr>
            <w:r>
              <w:rPr>
                <w:rFonts w:ascii="Book Antiqua" w:eastAsia="宋体" w:hAnsi="Book Antiqua" w:cs="宋体"/>
                <w:color w:val="000000"/>
                <w:lang w:eastAsia="zh-CN"/>
              </w:rPr>
              <w:t>Undergraduate or above</w:t>
            </w:r>
          </w:p>
        </w:tc>
        <w:tc>
          <w:tcPr>
            <w:tcW w:w="1152" w:type="pct"/>
            <w:tcBorders>
              <w:top w:val="nil"/>
              <w:left w:val="nil"/>
              <w:bottom w:val="nil"/>
              <w:right w:val="nil"/>
            </w:tcBorders>
            <w:shd w:val="clear" w:color="auto" w:fill="auto"/>
            <w:noWrap/>
            <w:vAlign w:val="center"/>
          </w:tcPr>
          <w:p w14:paraId="32094318"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4 (1.7)</w:t>
            </w:r>
          </w:p>
        </w:tc>
        <w:tc>
          <w:tcPr>
            <w:tcW w:w="906" w:type="pct"/>
            <w:tcBorders>
              <w:top w:val="nil"/>
              <w:left w:val="nil"/>
              <w:bottom w:val="nil"/>
              <w:right w:val="nil"/>
            </w:tcBorders>
            <w:shd w:val="clear" w:color="auto" w:fill="auto"/>
            <w:noWrap/>
            <w:vAlign w:val="center"/>
          </w:tcPr>
          <w:p w14:paraId="285FAC30"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44.5 ± 10.28</w:t>
            </w:r>
          </w:p>
        </w:tc>
        <w:tc>
          <w:tcPr>
            <w:tcW w:w="494" w:type="pct"/>
            <w:tcBorders>
              <w:top w:val="nil"/>
              <w:left w:val="nil"/>
              <w:bottom w:val="nil"/>
              <w:right w:val="nil"/>
            </w:tcBorders>
            <w:shd w:val="clear" w:color="auto" w:fill="auto"/>
            <w:noWrap/>
            <w:vAlign w:val="center"/>
          </w:tcPr>
          <w:p w14:paraId="795D7750"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c>
          <w:tcPr>
            <w:tcW w:w="575" w:type="pct"/>
            <w:tcBorders>
              <w:top w:val="nil"/>
              <w:left w:val="nil"/>
              <w:bottom w:val="nil"/>
              <w:right w:val="nil"/>
            </w:tcBorders>
            <w:shd w:val="clear" w:color="auto" w:fill="auto"/>
            <w:noWrap/>
            <w:vAlign w:val="center"/>
          </w:tcPr>
          <w:p w14:paraId="11B73C04"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r>
      <w:tr w:rsidR="00387015" w14:paraId="5F062139" w14:textId="77777777">
        <w:tc>
          <w:tcPr>
            <w:tcW w:w="1874" w:type="pct"/>
            <w:tcBorders>
              <w:top w:val="nil"/>
              <w:left w:val="nil"/>
              <w:bottom w:val="nil"/>
              <w:right w:val="nil"/>
            </w:tcBorders>
            <w:shd w:val="clear" w:color="auto" w:fill="auto"/>
            <w:noWrap/>
            <w:vAlign w:val="center"/>
          </w:tcPr>
          <w:p w14:paraId="5BB97CAB"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Marital status</w:t>
            </w:r>
          </w:p>
        </w:tc>
        <w:tc>
          <w:tcPr>
            <w:tcW w:w="1152" w:type="pct"/>
            <w:tcBorders>
              <w:top w:val="nil"/>
              <w:left w:val="nil"/>
              <w:bottom w:val="nil"/>
              <w:right w:val="nil"/>
            </w:tcBorders>
            <w:shd w:val="clear" w:color="auto" w:fill="auto"/>
            <w:noWrap/>
            <w:vAlign w:val="center"/>
          </w:tcPr>
          <w:p w14:paraId="75F088F4" w14:textId="77777777" w:rsidR="00387015" w:rsidRDefault="00387015">
            <w:pPr>
              <w:adjustRightInd w:val="0"/>
              <w:snapToGrid w:val="0"/>
              <w:spacing w:line="360" w:lineRule="auto"/>
              <w:jc w:val="both"/>
              <w:rPr>
                <w:rFonts w:ascii="Book Antiqua" w:eastAsia="宋体" w:hAnsi="Book Antiqua" w:cs="宋体"/>
                <w:b/>
                <w:bCs/>
                <w:color w:val="000000"/>
                <w:lang w:eastAsia="zh-CN"/>
              </w:rPr>
            </w:pPr>
          </w:p>
        </w:tc>
        <w:tc>
          <w:tcPr>
            <w:tcW w:w="906" w:type="pct"/>
            <w:tcBorders>
              <w:top w:val="nil"/>
              <w:left w:val="nil"/>
              <w:bottom w:val="nil"/>
              <w:right w:val="nil"/>
            </w:tcBorders>
            <w:shd w:val="clear" w:color="auto" w:fill="auto"/>
            <w:noWrap/>
            <w:vAlign w:val="center"/>
          </w:tcPr>
          <w:p w14:paraId="27C2FADE"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c>
          <w:tcPr>
            <w:tcW w:w="494" w:type="pct"/>
            <w:tcBorders>
              <w:top w:val="nil"/>
              <w:left w:val="nil"/>
              <w:bottom w:val="nil"/>
              <w:right w:val="nil"/>
            </w:tcBorders>
            <w:shd w:val="clear" w:color="auto" w:fill="auto"/>
            <w:noWrap/>
            <w:vAlign w:val="center"/>
          </w:tcPr>
          <w:p w14:paraId="7E1EE4CC"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c>
          <w:tcPr>
            <w:tcW w:w="575" w:type="pct"/>
            <w:tcBorders>
              <w:top w:val="nil"/>
              <w:left w:val="nil"/>
              <w:bottom w:val="nil"/>
              <w:right w:val="nil"/>
            </w:tcBorders>
            <w:shd w:val="clear" w:color="auto" w:fill="auto"/>
            <w:noWrap/>
            <w:vAlign w:val="center"/>
          </w:tcPr>
          <w:p w14:paraId="023C5143"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r>
      <w:tr w:rsidR="00387015" w14:paraId="2953F8FC" w14:textId="77777777">
        <w:tc>
          <w:tcPr>
            <w:tcW w:w="1874" w:type="pct"/>
            <w:tcBorders>
              <w:top w:val="nil"/>
              <w:left w:val="nil"/>
              <w:bottom w:val="nil"/>
              <w:right w:val="nil"/>
            </w:tcBorders>
            <w:shd w:val="clear" w:color="auto" w:fill="auto"/>
            <w:noWrap/>
            <w:vAlign w:val="center"/>
          </w:tcPr>
          <w:p w14:paraId="09357628" w14:textId="77777777" w:rsidR="00387015" w:rsidRDefault="0044543F">
            <w:pPr>
              <w:adjustRightInd w:val="0"/>
              <w:snapToGrid w:val="0"/>
              <w:spacing w:line="360" w:lineRule="auto"/>
              <w:ind w:firstLineChars="50" w:firstLine="120"/>
              <w:jc w:val="both"/>
              <w:rPr>
                <w:rFonts w:ascii="Book Antiqua" w:eastAsia="宋体" w:hAnsi="Book Antiqua" w:cs="宋体"/>
                <w:color w:val="000000"/>
                <w:lang w:eastAsia="zh-CN"/>
              </w:rPr>
            </w:pPr>
            <w:r>
              <w:rPr>
                <w:rFonts w:ascii="Book Antiqua" w:eastAsia="宋体" w:hAnsi="Book Antiqua" w:cs="宋体"/>
                <w:color w:val="000000"/>
                <w:lang w:eastAsia="zh-CN"/>
              </w:rPr>
              <w:t>Unmarried</w:t>
            </w:r>
          </w:p>
        </w:tc>
        <w:tc>
          <w:tcPr>
            <w:tcW w:w="1152" w:type="pct"/>
            <w:tcBorders>
              <w:top w:val="nil"/>
              <w:left w:val="nil"/>
              <w:bottom w:val="nil"/>
              <w:right w:val="nil"/>
            </w:tcBorders>
            <w:shd w:val="clear" w:color="auto" w:fill="auto"/>
            <w:noWrap/>
            <w:vAlign w:val="center"/>
          </w:tcPr>
          <w:p w14:paraId="63029CF8"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5 (2.1)</w:t>
            </w:r>
          </w:p>
        </w:tc>
        <w:tc>
          <w:tcPr>
            <w:tcW w:w="906" w:type="pct"/>
            <w:tcBorders>
              <w:top w:val="nil"/>
              <w:left w:val="nil"/>
              <w:bottom w:val="nil"/>
              <w:right w:val="nil"/>
            </w:tcBorders>
            <w:shd w:val="clear" w:color="auto" w:fill="auto"/>
            <w:noWrap/>
            <w:vAlign w:val="center"/>
          </w:tcPr>
          <w:p w14:paraId="764CB806"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45.6 ± 15.08</w:t>
            </w:r>
          </w:p>
        </w:tc>
        <w:tc>
          <w:tcPr>
            <w:tcW w:w="494" w:type="pct"/>
            <w:tcBorders>
              <w:top w:val="nil"/>
              <w:left w:val="nil"/>
              <w:bottom w:val="nil"/>
              <w:right w:val="nil"/>
            </w:tcBorders>
            <w:shd w:val="clear" w:color="auto" w:fill="auto"/>
            <w:noWrap/>
            <w:vAlign w:val="center"/>
          </w:tcPr>
          <w:p w14:paraId="783CA787"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0.99</w:t>
            </w:r>
          </w:p>
        </w:tc>
        <w:tc>
          <w:tcPr>
            <w:tcW w:w="575" w:type="pct"/>
            <w:tcBorders>
              <w:top w:val="nil"/>
              <w:left w:val="nil"/>
              <w:bottom w:val="nil"/>
              <w:right w:val="nil"/>
            </w:tcBorders>
            <w:shd w:val="clear" w:color="auto" w:fill="auto"/>
            <w:noWrap/>
            <w:vAlign w:val="center"/>
          </w:tcPr>
          <w:p w14:paraId="49F3CEDE"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0.4</w:t>
            </w:r>
          </w:p>
        </w:tc>
      </w:tr>
      <w:tr w:rsidR="00387015" w14:paraId="657981B8" w14:textId="77777777">
        <w:tc>
          <w:tcPr>
            <w:tcW w:w="1874" w:type="pct"/>
            <w:tcBorders>
              <w:top w:val="nil"/>
              <w:left w:val="nil"/>
              <w:bottom w:val="nil"/>
              <w:right w:val="nil"/>
            </w:tcBorders>
            <w:shd w:val="clear" w:color="auto" w:fill="auto"/>
            <w:noWrap/>
            <w:vAlign w:val="center"/>
          </w:tcPr>
          <w:p w14:paraId="1583A953" w14:textId="77777777" w:rsidR="00387015" w:rsidRDefault="0044543F">
            <w:pPr>
              <w:adjustRightInd w:val="0"/>
              <w:snapToGrid w:val="0"/>
              <w:spacing w:line="360" w:lineRule="auto"/>
              <w:ind w:firstLineChars="50" w:firstLine="120"/>
              <w:jc w:val="both"/>
              <w:rPr>
                <w:rFonts w:ascii="Book Antiqua" w:eastAsia="宋体" w:hAnsi="Book Antiqua" w:cs="宋体"/>
                <w:color w:val="000000"/>
                <w:lang w:eastAsia="zh-CN"/>
              </w:rPr>
            </w:pPr>
            <w:r>
              <w:rPr>
                <w:rFonts w:ascii="Book Antiqua" w:eastAsia="宋体" w:hAnsi="Book Antiqua" w:cs="宋体"/>
                <w:color w:val="000000"/>
                <w:lang w:eastAsia="zh-CN"/>
              </w:rPr>
              <w:t>Married</w:t>
            </w:r>
          </w:p>
        </w:tc>
        <w:tc>
          <w:tcPr>
            <w:tcW w:w="1152" w:type="pct"/>
            <w:tcBorders>
              <w:top w:val="nil"/>
              <w:left w:val="nil"/>
              <w:bottom w:val="nil"/>
              <w:right w:val="nil"/>
            </w:tcBorders>
            <w:shd w:val="clear" w:color="auto" w:fill="auto"/>
            <w:noWrap/>
            <w:vAlign w:val="center"/>
          </w:tcPr>
          <w:p w14:paraId="77039D75"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208 (89.3)</w:t>
            </w:r>
          </w:p>
        </w:tc>
        <w:tc>
          <w:tcPr>
            <w:tcW w:w="906" w:type="pct"/>
            <w:tcBorders>
              <w:top w:val="nil"/>
              <w:left w:val="nil"/>
              <w:bottom w:val="nil"/>
              <w:right w:val="nil"/>
            </w:tcBorders>
            <w:shd w:val="clear" w:color="auto" w:fill="auto"/>
            <w:noWrap/>
            <w:vAlign w:val="center"/>
          </w:tcPr>
          <w:p w14:paraId="60BC7635"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52.99 ± 12.96</w:t>
            </w:r>
          </w:p>
        </w:tc>
        <w:tc>
          <w:tcPr>
            <w:tcW w:w="494" w:type="pct"/>
            <w:tcBorders>
              <w:top w:val="nil"/>
              <w:left w:val="nil"/>
              <w:bottom w:val="nil"/>
              <w:right w:val="nil"/>
            </w:tcBorders>
            <w:shd w:val="clear" w:color="auto" w:fill="auto"/>
            <w:noWrap/>
            <w:vAlign w:val="center"/>
          </w:tcPr>
          <w:p w14:paraId="390FADE4"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c>
          <w:tcPr>
            <w:tcW w:w="575" w:type="pct"/>
            <w:tcBorders>
              <w:top w:val="nil"/>
              <w:left w:val="nil"/>
              <w:bottom w:val="nil"/>
              <w:right w:val="nil"/>
            </w:tcBorders>
            <w:shd w:val="clear" w:color="auto" w:fill="auto"/>
            <w:noWrap/>
            <w:vAlign w:val="center"/>
          </w:tcPr>
          <w:p w14:paraId="298EC71E"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r>
      <w:tr w:rsidR="00387015" w14:paraId="6F5BBDBB" w14:textId="77777777">
        <w:tc>
          <w:tcPr>
            <w:tcW w:w="1874" w:type="pct"/>
            <w:tcBorders>
              <w:top w:val="nil"/>
              <w:left w:val="nil"/>
              <w:bottom w:val="nil"/>
              <w:right w:val="nil"/>
            </w:tcBorders>
            <w:shd w:val="clear" w:color="auto" w:fill="auto"/>
            <w:noWrap/>
            <w:vAlign w:val="center"/>
          </w:tcPr>
          <w:p w14:paraId="0172560D" w14:textId="77777777" w:rsidR="00387015" w:rsidRDefault="0044543F">
            <w:pPr>
              <w:adjustRightInd w:val="0"/>
              <w:snapToGrid w:val="0"/>
              <w:spacing w:line="360" w:lineRule="auto"/>
              <w:ind w:firstLineChars="50" w:firstLine="120"/>
              <w:jc w:val="both"/>
              <w:rPr>
                <w:rFonts w:ascii="Book Antiqua" w:eastAsia="宋体" w:hAnsi="Book Antiqua" w:cs="宋体"/>
                <w:color w:val="000000"/>
                <w:lang w:eastAsia="zh-CN"/>
              </w:rPr>
            </w:pPr>
            <w:r>
              <w:rPr>
                <w:rFonts w:ascii="Book Antiqua" w:eastAsia="宋体" w:hAnsi="Book Antiqua" w:cs="宋体"/>
                <w:color w:val="000000"/>
                <w:lang w:eastAsia="zh-CN"/>
              </w:rPr>
              <w:t>Divorced</w:t>
            </w:r>
          </w:p>
        </w:tc>
        <w:tc>
          <w:tcPr>
            <w:tcW w:w="1152" w:type="pct"/>
            <w:tcBorders>
              <w:top w:val="nil"/>
              <w:left w:val="nil"/>
              <w:bottom w:val="nil"/>
              <w:right w:val="nil"/>
            </w:tcBorders>
            <w:shd w:val="clear" w:color="auto" w:fill="auto"/>
            <w:noWrap/>
            <w:vAlign w:val="center"/>
          </w:tcPr>
          <w:p w14:paraId="1A5BDAE9"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5 (2.1)</w:t>
            </w:r>
          </w:p>
        </w:tc>
        <w:tc>
          <w:tcPr>
            <w:tcW w:w="906" w:type="pct"/>
            <w:tcBorders>
              <w:top w:val="nil"/>
              <w:left w:val="nil"/>
              <w:bottom w:val="nil"/>
              <w:right w:val="nil"/>
            </w:tcBorders>
            <w:shd w:val="clear" w:color="auto" w:fill="auto"/>
            <w:noWrap/>
            <w:vAlign w:val="center"/>
          </w:tcPr>
          <w:p w14:paraId="50E9DA3C"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50.8 ± 12.79</w:t>
            </w:r>
          </w:p>
        </w:tc>
        <w:tc>
          <w:tcPr>
            <w:tcW w:w="494" w:type="pct"/>
            <w:tcBorders>
              <w:top w:val="nil"/>
              <w:left w:val="nil"/>
              <w:bottom w:val="nil"/>
              <w:right w:val="nil"/>
            </w:tcBorders>
            <w:shd w:val="clear" w:color="auto" w:fill="auto"/>
            <w:noWrap/>
            <w:vAlign w:val="center"/>
          </w:tcPr>
          <w:p w14:paraId="366620FA"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c>
          <w:tcPr>
            <w:tcW w:w="575" w:type="pct"/>
            <w:tcBorders>
              <w:top w:val="nil"/>
              <w:left w:val="nil"/>
              <w:bottom w:val="nil"/>
              <w:right w:val="nil"/>
            </w:tcBorders>
            <w:shd w:val="clear" w:color="auto" w:fill="auto"/>
            <w:noWrap/>
            <w:vAlign w:val="center"/>
          </w:tcPr>
          <w:p w14:paraId="070BEBA5"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r>
      <w:tr w:rsidR="00387015" w14:paraId="6AD67F28" w14:textId="77777777">
        <w:tc>
          <w:tcPr>
            <w:tcW w:w="1874" w:type="pct"/>
            <w:tcBorders>
              <w:top w:val="nil"/>
              <w:left w:val="nil"/>
              <w:bottom w:val="nil"/>
              <w:right w:val="nil"/>
            </w:tcBorders>
            <w:shd w:val="clear" w:color="auto" w:fill="auto"/>
            <w:noWrap/>
            <w:vAlign w:val="center"/>
          </w:tcPr>
          <w:p w14:paraId="2D8A8FE4" w14:textId="77777777" w:rsidR="00387015" w:rsidRDefault="0044543F">
            <w:pPr>
              <w:adjustRightInd w:val="0"/>
              <w:snapToGrid w:val="0"/>
              <w:spacing w:line="360" w:lineRule="auto"/>
              <w:ind w:firstLineChars="50" w:firstLine="120"/>
              <w:jc w:val="both"/>
              <w:rPr>
                <w:rFonts w:ascii="Book Antiqua" w:eastAsia="宋体" w:hAnsi="Book Antiqua" w:cs="宋体"/>
                <w:color w:val="000000"/>
                <w:lang w:eastAsia="zh-CN"/>
              </w:rPr>
            </w:pPr>
            <w:r>
              <w:rPr>
                <w:rFonts w:ascii="Book Antiqua" w:eastAsia="宋体" w:hAnsi="Book Antiqua" w:cs="宋体"/>
                <w:color w:val="000000"/>
                <w:lang w:eastAsia="zh-CN"/>
              </w:rPr>
              <w:t>Widowed</w:t>
            </w:r>
          </w:p>
        </w:tc>
        <w:tc>
          <w:tcPr>
            <w:tcW w:w="1152" w:type="pct"/>
            <w:tcBorders>
              <w:top w:val="nil"/>
              <w:left w:val="nil"/>
              <w:bottom w:val="nil"/>
              <w:right w:val="nil"/>
            </w:tcBorders>
            <w:shd w:val="clear" w:color="auto" w:fill="auto"/>
            <w:noWrap/>
            <w:vAlign w:val="center"/>
          </w:tcPr>
          <w:p w14:paraId="37BEF977"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15 (6.4)</w:t>
            </w:r>
          </w:p>
        </w:tc>
        <w:tc>
          <w:tcPr>
            <w:tcW w:w="906" w:type="pct"/>
            <w:tcBorders>
              <w:top w:val="nil"/>
              <w:left w:val="nil"/>
              <w:bottom w:val="nil"/>
              <w:right w:val="nil"/>
            </w:tcBorders>
            <w:shd w:val="clear" w:color="auto" w:fill="auto"/>
            <w:noWrap/>
            <w:vAlign w:val="center"/>
          </w:tcPr>
          <w:p w14:paraId="347529B1"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48.73 ± 15.65</w:t>
            </w:r>
          </w:p>
        </w:tc>
        <w:tc>
          <w:tcPr>
            <w:tcW w:w="494" w:type="pct"/>
            <w:tcBorders>
              <w:top w:val="nil"/>
              <w:left w:val="nil"/>
              <w:bottom w:val="nil"/>
              <w:right w:val="nil"/>
            </w:tcBorders>
            <w:shd w:val="clear" w:color="auto" w:fill="auto"/>
            <w:noWrap/>
            <w:vAlign w:val="center"/>
          </w:tcPr>
          <w:p w14:paraId="0DCD2E84"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c>
          <w:tcPr>
            <w:tcW w:w="575" w:type="pct"/>
            <w:tcBorders>
              <w:top w:val="nil"/>
              <w:left w:val="nil"/>
              <w:bottom w:val="nil"/>
              <w:right w:val="nil"/>
            </w:tcBorders>
            <w:shd w:val="clear" w:color="auto" w:fill="auto"/>
            <w:noWrap/>
            <w:vAlign w:val="center"/>
          </w:tcPr>
          <w:p w14:paraId="137E2ECF"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r>
      <w:tr w:rsidR="00387015" w14:paraId="03A837DD" w14:textId="77777777">
        <w:tc>
          <w:tcPr>
            <w:tcW w:w="1874" w:type="pct"/>
            <w:tcBorders>
              <w:top w:val="nil"/>
              <w:left w:val="nil"/>
              <w:bottom w:val="nil"/>
              <w:right w:val="nil"/>
            </w:tcBorders>
            <w:shd w:val="clear" w:color="auto" w:fill="auto"/>
            <w:noWrap/>
            <w:vAlign w:val="center"/>
          </w:tcPr>
          <w:p w14:paraId="41D91811"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Working status</w:t>
            </w:r>
          </w:p>
        </w:tc>
        <w:tc>
          <w:tcPr>
            <w:tcW w:w="1152" w:type="pct"/>
            <w:tcBorders>
              <w:top w:val="nil"/>
              <w:left w:val="nil"/>
              <w:bottom w:val="nil"/>
              <w:right w:val="nil"/>
            </w:tcBorders>
            <w:shd w:val="clear" w:color="auto" w:fill="auto"/>
            <w:noWrap/>
            <w:vAlign w:val="center"/>
          </w:tcPr>
          <w:p w14:paraId="407D2BCD" w14:textId="77777777" w:rsidR="00387015" w:rsidRDefault="00387015">
            <w:pPr>
              <w:adjustRightInd w:val="0"/>
              <w:snapToGrid w:val="0"/>
              <w:spacing w:line="360" w:lineRule="auto"/>
              <w:jc w:val="both"/>
              <w:rPr>
                <w:rFonts w:ascii="Book Antiqua" w:eastAsia="宋体" w:hAnsi="Book Antiqua" w:cs="宋体"/>
                <w:b/>
                <w:bCs/>
                <w:color w:val="000000"/>
                <w:lang w:eastAsia="zh-CN"/>
              </w:rPr>
            </w:pPr>
          </w:p>
        </w:tc>
        <w:tc>
          <w:tcPr>
            <w:tcW w:w="906" w:type="pct"/>
            <w:tcBorders>
              <w:top w:val="nil"/>
              <w:left w:val="nil"/>
              <w:bottom w:val="nil"/>
              <w:right w:val="nil"/>
            </w:tcBorders>
            <w:shd w:val="clear" w:color="auto" w:fill="auto"/>
            <w:noWrap/>
            <w:vAlign w:val="center"/>
          </w:tcPr>
          <w:p w14:paraId="1D063955"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c>
          <w:tcPr>
            <w:tcW w:w="494" w:type="pct"/>
            <w:tcBorders>
              <w:top w:val="nil"/>
              <w:left w:val="nil"/>
              <w:bottom w:val="nil"/>
              <w:right w:val="nil"/>
            </w:tcBorders>
            <w:shd w:val="clear" w:color="auto" w:fill="auto"/>
            <w:noWrap/>
            <w:vAlign w:val="center"/>
          </w:tcPr>
          <w:p w14:paraId="12D22DE6"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c>
          <w:tcPr>
            <w:tcW w:w="575" w:type="pct"/>
            <w:tcBorders>
              <w:top w:val="nil"/>
              <w:left w:val="nil"/>
              <w:bottom w:val="nil"/>
              <w:right w:val="nil"/>
            </w:tcBorders>
            <w:shd w:val="clear" w:color="auto" w:fill="auto"/>
            <w:noWrap/>
            <w:vAlign w:val="center"/>
          </w:tcPr>
          <w:p w14:paraId="243796FD"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r>
      <w:tr w:rsidR="00387015" w14:paraId="6EBA5FC1" w14:textId="77777777">
        <w:tc>
          <w:tcPr>
            <w:tcW w:w="1874" w:type="pct"/>
            <w:tcBorders>
              <w:top w:val="nil"/>
              <w:left w:val="nil"/>
              <w:bottom w:val="nil"/>
              <w:right w:val="nil"/>
            </w:tcBorders>
            <w:shd w:val="clear" w:color="auto" w:fill="auto"/>
            <w:noWrap/>
            <w:vAlign w:val="center"/>
          </w:tcPr>
          <w:p w14:paraId="6773C57E" w14:textId="77777777" w:rsidR="00387015" w:rsidRDefault="0044543F">
            <w:pPr>
              <w:adjustRightInd w:val="0"/>
              <w:snapToGrid w:val="0"/>
              <w:spacing w:line="360" w:lineRule="auto"/>
              <w:ind w:firstLineChars="50" w:firstLine="120"/>
              <w:jc w:val="both"/>
              <w:rPr>
                <w:rFonts w:ascii="Book Antiqua" w:eastAsia="宋体" w:hAnsi="Book Antiqua" w:cs="宋体"/>
                <w:color w:val="000000"/>
                <w:lang w:eastAsia="zh-CN"/>
              </w:rPr>
            </w:pPr>
            <w:r>
              <w:rPr>
                <w:rFonts w:ascii="Book Antiqua" w:eastAsia="宋体" w:hAnsi="Book Antiqua" w:cs="宋体"/>
                <w:color w:val="000000"/>
                <w:lang w:eastAsia="zh-CN"/>
              </w:rPr>
              <w:t>Full-time</w:t>
            </w:r>
          </w:p>
        </w:tc>
        <w:tc>
          <w:tcPr>
            <w:tcW w:w="1152" w:type="pct"/>
            <w:tcBorders>
              <w:top w:val="nil"/>
              <w:left w:val="nil"/>
              <w:bottom w:val="nil"/>
              <w:right w:val="nil"/>
            </w:tcBorders>
            <w:shd w:val="clear" w:color="auto" w:fill="auto"/>
            <w:noWrap/>
            <w:vAlign w:val="center"/>
          </w:tcPr>
          <w:p w14:paraId="5F6C530E"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4 (1.7)</w:t>
            </w:r>
          </w:p>
        </w:tc>
        <w:tc>
          <w:tcPr>
            <w:tcW w:w="906" w:type="pct"/>
            <w:tcBorders>
              <w:top w:val="nil"/>
              <w:left w:val="nil"/>
              <w:bottom w:val="nil"/>
              <w:right w:val="nil"/>
            </w:tcBorders>
            <w:shd w:val="clear" w:color="auto" w:fill="auto"/>
            <w:noWrap/>
            <w:vAlign w:val="center"/>
          </w:tcPr>
          <w:p w14:paraId="59BB2995"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46 ± 16.51</w:t>
            </w:r>
          </w:p>
        </w:tc>
        <w:tc>
          <w:tcPr>
            <w:tcW w:w="494" w:type="pct"/>
            <w:tcBorders>
              <w:top w:val="nil"/>
              <w:left w:val="nil"/>
              <w:bottom w:val="nil"/>
              <w:right w:val="nil"/>
            </w:tcBorders>
            <w:shd w:val="clear" w:color="auto" w:fill="auto"/>
            <w:noWrap/>
            <w:vAlign w:val="center"/>
          </w:tcPr>
          <w:p w14:paraId="7C372FBD"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5.94</w:t>
            </w:r>
          </w:p>
        </w:tc>
        <w:tc>
          <w:tcPr>
            <w:tcW w:w="575" w:type="pct"/>
            <w:tcBorders>
              <w:top w:val="nil"/>
              <w:left w:val="nil"/>
              <w:bottom w:val="nil"/>
              <w:right w:val="nil"/>
            </w:tcBorders>
            <w:shd w:val="clear" w:color="auto" w:fill="auto"/>
            <w:noWrap/>
            <w:vAlign w:val="center"/>
          </w:tcPr>
          <w:p w14:paraId="6C2F541A"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0.01</w:t>
            </w:r>
          </w:p>
        </w:tc>
      </w:tr>
      <w:tr w:rsidR="00387015" w14:paraId="78BC8F8B" w14:textId="77777777">
        <w:tc>
          <w:tcPr>
            <w:tcW w:w="1874" w:type="pct"/>
            <w:tcBorders>
              <w:top w:val="nil"/>
              <w:left w:val="nil"/>
              <w:bottom w:val="nil"/>
              <w:right w:val="nil"/>
            </w:tcBorders>
            <w:shd w:val="clear" w:color="auto" w:fill="auto"/>
            <w:noWrap/>
            <w:vAlign w:val="center"/>
          </w:tcPr>
          <w:p w14:paraId="7EF8681E" w14:textId="77777777" w:rsidR="00387015" w:rsidRDefault="0044543F">
            <w:pPr>
              <w:adjustRightInd w:val="0"/>
              <w:snapToGrid w:val="0"/>
              <w:spacing w:line="360" w:lineRule="auto"/>
              <w:ind w:firstLineChars="50" w:firstLine="120"/>
              <w:jc w:val="both"/>
              <w:rPr>
                <w:rFonts w:ascii="Book Antiqua" w:eastAsia="宋体" w:hAnsi="Book Antiqua" w:cs="宋体"/>
                <w:color w:val="000000"/>
                <w:lang w:eastAsia="zh-CN"/>
              </w:rPr>
            </w:pPr>
            <w:r>
              <w:rPr>
                <w:rFonts w:ascii="Book Antiqua" w:eastAsia="宋体" w:hAnsi="Book Antiqua" w:cs="宋体"/>
                <w:color w:val="000000"/>
                <w:lang w:eastAsia="zh-CN"/>
              </w:rPr>
              <w:t>Full rest</w:t>
            </w:r>
          </w:p>
        </w:tc>
        <w:tc>
          <w:tcPr>
            <w:tcW w:w="1152" w:type="pct"/>
            <w:tcBorders>
              <w:top w:val="nil"/>
              <w:left w:val="nil"/>
              <w:bottom w:val="nil"/>
              <w:right w:val="nil"/>
            </w:tcBorders>
            <w:shd w:val="clear" w:color="auto" w:fill="auto"/>
            <w:noWrap/>
            <w:vAlign w:val="center"/>
          </w:tcPr>
          <w:p w14:paraId="1ABF5497"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99 (42.5)</w:t>
            </w:r>
          </w:p>
        </w:tc>
        <w:tc>
          <w:tcPr>
            <w:tcW w:w="906" w:type="pct"/>
            <w:tcBorders>
              <w:top w:val="nil"/>
              <w:left w:val="nil"/>
              <w:bottom w:val="nil"/>
              <w:right w:val="nil"/>
            </w:tcBorders>
            <w:shd w:val="clear" w:color="auto" w:fill="auto"/>
            <w:noWrap/>
            <w:vAlign w:val="center"/>
          </w:tcPr>
          <w:p w14:paraId="391CEAEA"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55.3 ± 12.23</w:t>
            </w:r>
          </w:p>
        </w:tc>
        <w:tc>
          <w:tcPr>
            <w:tcW w:w="494" w:type="pct"/>
            <w:tcBorders>
              <w:top w:val="nil"/>
              <w:left w:val="nil"/>
              <w:bottom w:val="nil"/>
              <w:right w:val="nil"/>
            </w:tcBorders>
            <w:shd w:val="clear" w:color="auto" w:fill="auto"/>
            <w:noWrap/>
            <w:vAlign w:val="center"/>
          </w:tcPr>
          <w:p w14:paraId="256CE67B"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c>
          <w:tcPr>
            <w:tcW w:w="575" w:type="pct"/>
            <w:tcBorders>
              <w:top w:val="nil"/>
              <w:left w:val="nil"/>
              <w:bottom w:val="nil"/>
              <w:right w:val="nil"/>
            </w:tcBorders>
            <w:shd w:val="clear" w:color="auto" w:fill="auto"/>
            <w:noWrap/>
            <w:vAlign w:val="center"/>
          </w:tcPr>
          <w:p w14:paraId="5DD2BD7F"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r>
      <w:tr w:rsidR="00387015" w14:paraId="70E8ABA7" w14:textId="77777777">
        <w:tc>
          <w:tcPr>
            <w:tcW w:w="1874" w:type="pct"/>
            <w:tcBorders>
              <w:top w:val="nil"/>
              <w:left w:val="nil"/>
              <w:bottom w:val="nil"/>
              <w:right w:val="nil"/>
            </w:tcBorders>
            <w:shd w:val="clear" w:color="auto" w:fill="auto"/>
            <w:noWrap/>
            <w:vAlign w:val="center"/>
          </w:tcPr>
          <w:p w14:paraId="74DBC29A" w14:textId="77777777" w:rsidR="00387015" w:rsidRDefault="0044543F">
            <w:pPr>
              <w:adjustRightInd w:val="0"/>
              <w:snapToGrid w:val="0"/>
              <w:spacing w:line="360" w:lineRule="auto"/>
              <w:ind w:firstLineChars="50" w:firstLine="120"/>
              <w:jc w:val="both"/>
              <w:rPr>
                <w:rFonts w:ascii="Book Antiqua" w:eastAsia="宋体" w:hAnsi="Book Antiqua" w:cs="宋体"/>
                <w:color w:val="000000"/>
                <w:lang w:eastAsia="zh-CN"/>
              </w:rPr>
            </w:pPr>
            <w:r>
              <w:rPr>
                <w:rFonts w:ascii="Book Antiqua" w:eastAsia="宋体" w:hAnsi="Book Antiqua" w:cs="宋体"/>
                <w:color w:val="000000"/>
                <w:lang w:eastAsia="zh-CN"/>
              </w:rPr>
              <w:t>Semi-retired</w:t>
            </w:r>
          </w:p>
        </w:tc>
        <w:tc>
          <w:tcPr>
            <w:tcW w:w="1152" w:type="pct"/>
            <w:tcBorders>
              <w:top w:val="nil"/>
              <w:left w:val="nil"/>
              <w:bottom w:val="nil"/>
              <w:right w:val="nil"/>
            </w:tcBorders>
            <w:shd w:val="clear" w:color="auto" w:fill="auto"/>
            <w:noWrap/>
            <w:vAlign w:val="center"/>
          </w:tcPr>
          <w:p w14:paraId="2DC57892"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19 (8.2)</w:t>
            </w:r>
          </w:p>
        </w:tc>
        <w:tc>
          <w:tcPr>
            <w:tcW w:w="906" w:type="pct"/>
            <w:tcBorders>
              <w:top w:val="nil"/>
              <w:left w:val="nil"/>
              <w:bottom w:val="nil"/>
              <w:right w:val="nil"/>
            </w:tcBorders>
            <w:shd w:val="clear" w:color="auto" w:fill="auto"/>
            <w:noWrap/>
            <w:vAlign w:val="center"/>
          </w:tcPr>
          <w:p w14:paraId="0BAF3ECD"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42.42 ± 13.28</w:t>
            </w:r>
          </w:p>
        </w:tc>
        <w:tc>
          <w:tcPr>
            <w:tcW w:w="494" w:type="pct"/>
            <w:tcBorders>
              <w:top w:val="nil"/>
              <w:left w:val="nil"/>
              <w:bottom w:val="nil"/>
              <w:right w:val="nil"/>
            </w:tcBorders>
            <w:shd w:val="clear" w:color="auto" w:fill="auto"/>
            <w:noWrap/>
            <w:vAlign w:val="center"/>
          </w:tcPr>
          <w:p w14:paraId="5D08F611"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c>
          <w:tcPr>
            <w:tcW w:w="575" w:type="pct"/>
            <w:tcBorders>
              <w:top w:val="nil"/>
              <w:left w:val="nil"/>
              <w:bottom w:val="nil"/>
              <w:right w:val="nil"/>
            </w:tcBorders>
            <w:shd w:val="clear" w:color="auto" w:fill="auto"/>
            <w:noWrap/>
            <w:vAlign w:val="center"/>
          </w:tcPr>
          <w:p w14:paraId="3BD4E1D6"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r>
      <w:tr w:rsidR="00387015" w14:paraId="49E12C7F" w14:textId="77777777">
        <w:tc>
          <w:tcPr>
            <w:tcW w:w="1874" w:type="pct"/>
            <w:tcBorders>
              <w:top w:val="nil"/>
              <w:left w:val="nil"/>
              <w:bottom w:val="nil"/>
              <w:right w:val="nil"/>
            </w:tcBorders>
            <w:shd w:val="clear" w:color="auto" w:fill="auto"/>
            <w:noWrap/>
            <w:vAlign w:val="center"/>
          </w:tcPr>
          <w:p w14:paraId="290E0880" w14:textId="77777777" w:rsidR="00387015" w:rsidRDefault="0044543F">
            <w:pPr>
              <w:adjustRightInd w:val="0"/>
              <w:snapToGrid w:val="0"/>
              <w:spacing w:line="360" w:lineRule="auto"/>
              <w:ind w:firstLineChars="50" w:firstLine="120"/>
              <w:jc w:val="both"/>
              <w:rPr>
                <w:rFonts w:ascii="Book Antiqua" w:eastAsia="宋体" w:hAnsi="Book Antiqua" w:cs="宋体"/>
                <w:color w:val="000000"/>
                <w:lang w:eastAsia="zh-CN"/>
              </w:rPr>
            </w:pPr>
            <w:r>
              <w:rPr>
                <w:rFonts w:ascii="Book Antiqua" w:eastAsia="宋体" w:hAnsi="Book Antiqua" w:cs="宋体"/>
                <w:color w:val="000000"/>
                <w:lang w:eastAsia="zh-CN"/>
              </w:rPr>
              <w:t>Retired</w:t>
            </w:r>
          </w:p>
        </w:tc>
        <w:tc>
          <w:tcPr>
            <w:tcW w:w="1152" w:type="pct"/>
            <w:tcBorders>
              <w:top w:val="nil"/>
              <w:left w:val="nil"/>
              <w:bottom w:val="nil"/>
              <w:right w:val="nil"/>
            </w:tcBorders>
            <w:shd w:val="clear" w:color="auto" w:fill="auto"/>
            <w:noWrap/>
            <w:vAlign w:val="center"/>
          </w:tcPr>
          <w:p w14:paraId="1A68E075"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111 (47.6)</w:t>
            </w:r>
          </w:p>
        </w:tc>
        <w:tc>
          <w:tcPr>
            <w:tcW w:w="906" w:type="pct"/>
            <w:tcBorders>
              <w:top w:val="nil"/>
              <w:left w:val="nil"/>
              <w:bottom w:val="nil"/>
              <w:right w:val="nil"/>
            </w:tcBorders>
            <w:shd w:val="clear" w:color="auto" w:fill="auto"/>
            <w:noWrap/>
            <w:vAlign w:val="center"/>
          </w:tcPr>
          <w:p w14:paraId="4477A6B2"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51.98 ± 13.04</w:t>
            </w:r>
          </w:p>
        </w:tc>
        <w:tc>
          <w:tcPr>
            <w:tcW w:w="494" w:type="pct"/>
            <w:tcBorders>
              <w:top w:val="nil"/>
              <w:left w:val="nil"/>
              <w:bottom w:val="nil"/>
              <w:right w:val="nil"/>
            </w:tcBorders>
            <w:shd w:val="clear" w:color="auto" w:fill="auto"/>
            <w:noWrap/>
            <w:vAlign w:val="center"/>
          </w:tcPr>
          <w:p w14:paraId="3D42CB5D"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c>
          <w:tcPr>
            <w:tcW w:w="575" w:type="pct"/>
            <w:tcBorders>
              <w:top w:val="nil"/>
              <w:left w:val="nil"/>
              <w:bottom w:val="nil"/>
              <w:right w:val="nil"/>
            </w:tcBorders>
            <w:shd w:val="clear" w:color="auto" w:fill="auto"/>
            <w:noWrap/>
            <w:vAlign w:val="center"/>
          </w:tcPr>
          <w:p w14:paraId="46807A50"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r>
      <w:tr w:rsidR="00387015" w14:paraId="3BF2BE5E" w14:textId="77777777">
        <w:tc>
          <w:tcPr>
            <w:tcW w:w="1874" w:type="pct"/>
            <w:tcBorders>
              <w:top w:val="nil"/>
              <w:left w:val="nil"/>
              <w:bottom w:val="nil"/>
              <w:right w:val="nil"/>
            </w:tcBorders>
            <w:shd w:val="clear" w:color="auto" w:fill="auto"/>
            <w:noWrap/>
            <w:vAlign w:val="center"/>
          </w:tcPr>
          <w:p w14:paraId="5E74F161"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Residence</w:t>
            </w:r>
          </w:p>
        </w:tc>
        <w:tc>
          <w:tcPr>
            <w:tcW w:w="1152" w:type="pct"/>
            <w:tcBorders>
              <w:top w:val="nil"/>
              <w:left w:val="nil"/>
              <w:bottom w:val="nil"/>
              <w:right w:val="nil"/>
            </w:tcBorders>
            <w:shd w:val="clear" w:color="auto" w:fill="auto"/>
            <w:noWrap/>
            <w:vAlign w:val="center"/>
          </w:tcPr>
          <w:p w14:paraId="475D0FFF" w14:textId="77777777" w:rsidR="00387015" w:rsidRDefault="00387015">
            <w:pPr>
              <w:adjustRightInd w:val="0"/>
              <w:snapToGrid w:val="0"/>
              <w:spacing w:line="360" w:lineRule="auto"/>
              <w:jc w:val="both"/>
              <w:rPr>
                <w:rFonts w:ascii="Book Antiqua" w:eastAsia="宋体" w:hAnsi="Book Antiqua" w:cs="宋体"/>
                <w:b/>
                <w:bCs/>
                <w:color w:val="000000"/>
                <w:lang w:eastAsia="zh-CN"/>
              </w:rPr>
            </w:pPr>
          </w:p>
        </w:tc>
        <w:tc>
          <w:tcPr>
            <w:tcW w:w="906" w:type="pct"/>
            <w:tcBorders>
              <w:top w:val="nil"/>
              <w:left w:val="nil"/>
              <w:bottom w:val="nil"/>
              <w:right w:val="nil"/>
            </w:tcBorders>
            <w:shd w:val="clear" w:color="auto" w:fill="auto"/>
            <w:noWrap/>
            <w:vAlign w:val="center"/>
          </w:tcPr>
          <w:p w14:paraId="583B89D8"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c>
          <w:tcPr>
            <w:tcW w:w="494" w:type="pct"/>
            <w:tcBorders>
              <w:top w:val="nil"/>
              <w:left w:val="nil"/>
              <w:bottom w:val="nil"/>
              <w:right w:val="nil"/>
            </w:tcBorders>
            <w:shd w:val="clear" w:color="auto" w:fill="auto"/>
            <w:noWrap/>
            <w:vAlign w:val="center"/>
          </w:tcPr>
          <w:p w14:paraId="7F2405FF"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c>
          <w:tcPr>
            <w:tcW w:w="575" w:type="pct"/>
            <w:tcBorders>
              <w:top w:val="nil"/>
              <w:left w:val="nil"/>
              <w:bottom w:val="nil"/>
              <w:right w:val="nil"/>
            </w:tcBorders>
            <w:shd w:val="clear" w:color="auto" w:fill="auto"/>
            <w:noWrap/>
            <w:vAlign w:val="center"/>
          </w:tcPr>
          <w:p w14:paraId="2407025F"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r>
      <w:tr w:rsidR="00387015" w14:paraId="63205BF7" w14:textId="77777777">
        <w:tc>
          <w:tcPr>
            <w:tcW w:w="1874" w:type="pct"/>
            <w:tcBorders>
              <w:top w:val="nil"/>
              <w:left w:val="nil"/>
              <w:bottom w:val="nil"/>
              <w:right w:val="nil"/>
            </w:tcBorders>
            <w:shd w:val="clear" w:color="auto" w:fill="auto"/>
            <w:noWrap/>
            <w:vAlign w:val="center"/>
          </w:tcPr>
          <w:p w14:paraId="6A7DFD67" w14:textId="77777777" w:rsidR="00387015" w:rsidRDefault="0044543F">
            <w:pPr>
              <w:adjustRightInd w:val="0"/>
              <w:snapToGrid w:val="0"/>
              <w:spacing w:line="360" w:lineRule="auto"/>
              <w:ind w:firstLineChars="50" w:firstLine="120"/>
              <w:jc w:val="both"/>
              <w:rPr>
                <w:rFonts w:ascii="Book Antiqua" w:eastAsia="宋体" w:hAnsi="Book Antiqua" w:cs="宋体"/>
                <w:color w:val="000000"/>
                <w:lang w:eastAsia="zh-CN"/>
              </w:rPr>
            </w:pPr>
            <w:r>
              <w:rPr>
                <w:rFonts w:ascii="Book Antiqua" w:eastAsia="宋体" w:hAnsi="Book Antiqua" w:cs="宋体"/>
                <w:color w:val="000000"/>
                <w:lang w:eastAsia="zh-CN"/>
              </w:rPr>
              <w:t>Provincial capital</w:t>
            </w:r>
          </w:p>
        </w:tc>
        <w:tc>
          <w:tcPr>
            <w:tcW w:w="1152" w:type="pct"/>
            <w:tcBorders>
              <w:top w:val="nil"/>
              <w:left w:val="nil"/>
              <w:bottom w:val="nil"/>
              <w:right w:val="nil"/>
            </w:tcBorders>
            <w:shd w:val="clear" w:color="auto" w:fill="auto"/>
            <w:noWrap/>
            <w:vAlign w:val="center"/>
          </w:tcPr>
          <w:p w14:paraId="7E6F4FC6"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2 (0.9)</w:t>
            </w:r>
          </w:p>
        </w:tc>
        <w:tc>
          <w:tcPr>
            <w:tcW w:w="906" w:type="pct"/>
            <w:tcBorders>
              <w:top w:val="nil"/>
              <w:left w:val="nil"/>
              <w:bottom w:val="nil"/>
              <w:right w:val="nil"/>
            </w:tcBorders>
            <w:shd w:val="clear" w:color="auto" w:fill="auto"/>
            <w:noWrap/>
            <w:vAlign w:val="center"/>
          </w:tcPr>
          <w:p w14:paraId="0F546CB3"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41 ± 18.38</w:t>
            </w:r>
          </w:p>
        </w:tc>
        <w:tc>
          <w:tcPr>
            <w:tcW w:w="494" w:type="pct"/>
            <w:tcBorders>
              <w:top w:val="nil"/>
              <w:left w:val="nil"/>
              <w:bottom w:val="nil"/>
              <w:right w:val="nil"/>
            </w:tcBorders>
            <w:shd w:val="clear" w:color="auto" w:fill="auto"/>
            <w:noWrap/>
            <w:vAlign w:val="center"/>
          </w:tcPr>
          <w:p w14:paraId="34DAB59E"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0.77</w:t>
            </w:r>
          </w:p>
        </w:tc>
        <w:tc>
          <w:tcPr>
            <w:tcW w:w="575" w:type="pct"/>
            <w:tcBorders>
              <w:top w:val="nil"/>
              <w:left w:val="nil"/>
              <w:bottom w:val="nil"/>
              <w:right w:val="nil"/>
            </w:tcBorders>
            <w:shd w:val="clear" w:color="auto" w:fill="auto"/>
            <w:noWrap/>
            <w:vAlign w:val="center"/>
          </w:tcPr>
          <w:p w14:paraId="457636C7"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0.47</w:t>
            </w:r>
          </w:p>
        </w:tc>
      </w:tr>
      <w:tr w:rsidR="00387015" w14:paraId="10BD446C" w14:textId="77777777">
        <w:tc>
          <w:tcPr>
            <w:tcW w:w="1874" w:type="pct"/>
            <w:tcBorders>
              <w:top w:val="nil"/>
              <w:left w:val="nil"/>
              <w:bottom w:val="nil"/>
              <w:right w:val="nil"/>
            </w:tcBorders>
            <w:shd w:val="clear" w:color="auto" w:fill="auto"/>
            <w:noWrap/>
            <w:vAlign w:val="center"/>
          </w:tcPr>
          <w:p w14:paraId="6B74ED3E" w14:textId="77777777" w:rsidR="00387015" w:rsidRDefault="0044543F">
            <w:pPr>
              <w:adjustRightInd w:val="0"/>
              <w:snapToGrid w:val="0"/>
              <w:spacing w:line="360" w:lineRule="auto"/>
              <w:ind w:firstLineChars="50" w:firstLine="120"/>
              <w:jc w:val="both"/>
              <w:rPr>
                <w:rFonts w:ascii="Book Antiqua" w:eastAsia="宋体" w:hAnsi="Book Antiqua" w:cs="宋体"/>
                <w:color w:val="000000"/>
                <w:lang w:eastAsia="zh-CN"/>
              </w:rPr>
            </w:pPr>
            <w:r>
              <w:rPr>
                <w:rFonts w:ascii="Book Antiqua" w:eastAsia="宋体" w:hAnsi="Book Antiqua" w:cs="宋体"/>
                <w:color w:val="000000"/>
                <w:lang w:eastAsia="zh-CN"/>
              </w:rPr>
              <w:lastRenderedPageBreak/>
              <w:t>Small and medium cities</w:t>
            </w:r>
          </w:p>
        </w:tc>
        <w:tc>
          <w:tcPr>
            <w:tcW w:w="1152" w:type="pct"/>
            <w:tcBorders>
              <w:top w:val="nil"/>
              <w:left w:val="nil"/>
              <w:bottom w:val="nil"/>
              <w:right w:val="nil"/>
            </w:tcBorders>
            <w:shd w:val="clear" w:color="auto" w:fill="auto"/>
            <w:noWrap/>
            <w:vAlign w:val="center"/>
          </w:tcPr>
          <w:p w14:paraId="7FBE4D8B"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126 (54.1)</w:t>
            </w:r>
          </w:p>
        </w:tc>
        <w:tc>
          <w:tcPr>
            <w:tcW w:w="906" w:type="pct"/>
            <w:tcBorders>
              <w:top w:val="nil"/>
              <w:left w:val="nil"/>
              <w:bottom w:val="nil"/>
              <w:right w:val="nil"/>
            </w:tcBorders>
            <w:shd w:val="clear" w:color="auto" w:fill="auto"/>
            <w:noWrap/>
            <w:vAlign w:val="center"/>
          </w:tcPr>
          <w:p w14:paraId="42B1CE99"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52.64 ± 13.01</w:t>
            </w:r>
          </w:p>
        </w:tc>
        <w:tc>
          <w:tcPr>
            <w:tcW w:w="494" w:type="pct"/>
            <w:tcBorders>
              <w:top w:val="nil"/>
              <w:left w:val="nil"/>
              <w:bottom w:val="nil"/>
              <w:right w:val="nil"/>
            </w:tcBorders>
            <w:shd w:val="clear" w:color="auto" w:fill="auto"/>
            <w:noWrap/>
            <w:vAlign w:val="center"/>
          </w:tcPr>
          <w:p w14:paraId="3A4F9C39"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c>
          <w:tcPr>
            <w:tcW w:w="575" w:type="pct"/>
            <w:tcBorders>
              <w:top w:val="nil"/>
              <w:left w:val="nil"/>
              <w:bottom w:val="nil"/>
              <w:right w:val="nil"/>
            </w:tcBorders>
            <w:shd w:val="clear" w:color="auto" w:fill="auto"/>
            <w:noWrap/>
            <w:vAlign w:val="center"/>
          </w:tcPr>
          <w:p w14:paraId="1B290BFA"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r>
      <w:tr w:rsidR="00387015" w14:paraId="0FAD8896" w14:textId="77777777">
        <w:tc>
          <w:tcPr>
            <w:tcW w:w="1874" w:type="pct"/>
            <w:tcBorders>
              <w:top w:val="nil"/>
              <w:left w:val="nil"/>
              <w:bottom w:val="nil"/>
              <w:right w:val="nil"/>
            </w:tcBorders>
            <w:shd w:val="clear" w:color="auto" w:fill="auto"/>
            <w:noWrap/>
            <w:vAlign w:val="center"/>
          </w:tcPr>
          <w:p w14:paraId="47F6AB77" w14:textId="77777777" w:rsidR="00387015" w:rsidRDefault="0044543F">
            <w:pPr>
              <w:adjustRightInd w:val="0"/>
              <w:snapToGrid w:val="0"/>
              <w:spacing w:line="360" w:lineRule="auto"/>
              <w:ind w:firstLineChars="50" w:firstLine="120"/>
              <w:jc w:val="both"/>
              <w:rPr>
                <w:rFonts w:ascii="Book Antiqua" w:eastAsia="宋体" w:hAnsi="Book Antiqua" w:cs="宋体"/>
                <w:color w:val="000000"/>
                <w:lang w:eastAsia="zh-CN"/>
              </w:rPr>
            </w:pPr>
            <w:r>
              <w:rPr>
                <w:rFonts w:ascii="Book Antiqua" w:eastAsia="宋体" w:hAnsi="Book Antiqua" w:cs="宋体"/>
                <w:color w:val="000000"/>
                <w:lang w:eastAsia="zh-CN"/>
              </w:rPr>
              <w:t>Rural</w:t>
            </w:r>
          </w:p>
        </w:tc>
        <w:tc>
          <w:tcPr>
            <w:tcW w:w="1152" w:type="pct"/>
            <w:tcBorders>
              <w:top w:val="nil"/>
              <w:left w:val="nil"/>
              <w:bottom w:val="nil"/>
              <w:right w:val="nil"/>
            </w:tcBorders>
            <w:shd w:val="clear" w:color="auto" w:fill="auto"/>
            <w:noWrap/>
            <w:vAlign w:val="center"/>
          </w:tcPr>
          <w:p w14:paraId="5D1CD1F7"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105 (45.1)</w:t>
            </w:r>
          </w:p>
        </w:tc>
        <w:tc>
          <w:tcPr>
            <w:tcW w:w="906" w:type="pct"/>
            <w:tcBorders>
              <w:top w:val="nil"/>
              <w:left w:val="nil"/>
              <w:bottom w:val="nil"/>
              <w:right w:val="nil"/>
            </w:tcBorders>
            <w:shd w:val="clear" w:color="auto" w:fill="auto"/>
            <w:noWrap/>
            <w:vAlign w:val="center"/>
          </w:tcPr>
          <w:p w14:paraId="35AFD37D"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52.57 ± 13.34</w:t>
            </w:r>
          </w:p>
        </w:tc>
        <w:tc>
          <w:tcPr>
            <w:tcW w:w="494" w:type="pct"/>
            <w:tcBorders>
              <w:top w:val="nil"/>
              <w:left w:val="nil"/>
              <w:bottom w:val="nil"/>
              <w:right w:val="nil"/>
            </w:tcBorders>
            <w:shd w:val="clear" w:color="auto" w:fill="auto"/>
            <w:noWrap/>
            <w:vAlign w:val="center"/>
          </w:tcPr>
          <w:p w14:paraId="35512552"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c>
          <w:tcPr>
            <w:tcW w:w="575" w:type="pct"/>
            <w:tcBorders>
              <w:top w:val="nil"/>
              <w:left w:val="nil"/>
              <w:bottom w:val="nil"/>
              <w:right w:val="nil"/>
            </w:tcBorders>
            <w:shd w:val="clear" w:color="auto" w:fill="auto"/>
            <w:noWrap/>
            <w:vAlign w:val="center"/>
          </w:tcPr>
          <w:p w14:paraId="05119C80"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r>
      <w:tr w:rsidR="00387015" w14:paraId="142CFA8B" w14:textId="77777777">
        <w:tc>
          <w:tcPr>
            <w:tcW w:w="1874" w:type="pct"/>
            <w:tcBorders>
              <w:top w:val="nil"/>
              <w:left w:val="nil"/>
              <w:bottom w:val="nil"/>
              <w:right w:val="nil"/>
            </w:tcBorders>
            <w:shd w:val="clear" w:color="auto" w:fill="auto"/>
            <w:noWrap/>
            <w:vAlign w:val="center"/>
          </w:tcPr>
          <w:p w14:paraId="0F5D8ACF"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Living alone</w:t>
            </w:r>
          </w:p>
        </w:tc>
        <w:tc>
          <w:tcPr>
            <w:tcW w:w="1152" w:type="pct"/>
            <w:tcBorders>
              <w:top w:val="nil"/>
              <w:left w:val="nil"/>
              <w:bottom w:val="nil"/>
              <w:right w:val="nil"/>
            </w:tcBorders>
            <w:shd w:val="clear" w:color="auto" w:fill="auto"/>
            <w:noWrap/>
            <w:vAlign w:val="center"/>
          </w:tcPr>
          <w:p w14:paraId="12A2D00A" w14:textId="77777777" w:rsidR="00387015" w:rsidRDefault="00387015">
            <w:pPr>
              <w:adjustRightInd w:val="0"/>
              <w:snapToGrid w:val="0"/>
              <w:spacing w:line="360" w:lineRule="auto"/>
              <w:jc w:val="both"/>
              <w:rPr>
                <w:rFonts w:ascii="Book Antiqua" w:eastAsia="宋体" w:hAnsi="Book Antiqua" w:cs="宋体"/>
                <w:b/>
                <w:bCs/>
                <w:color w:val="000000"/>
                <w:lang w:eastAsia="zh-CN"/>
              </w:rPr>
            </w:pPr>
          </w:p>
        </w:tc>
        <w:tc>
          <w:tcPr>
            <w:tcW w:w="906" w:type="pct"/>
            <w:tcBorders>
              <w:top w:val="nil"/>
              <w:left w:val="nil"/>
              <w:bottom w:val="nil"/>
              <w:right w:val="nil"/>
            </w:tcBorders>
            <w:shd w:val="clear" w:color="auto" w:fill="auto"/>
            <w:noWrap/>
            <w:vAlign w:val="center"/>
          </w:tcPr>
          <w:p w14:paraId="0B13C2E3"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c>
          <w:tcPr>
            <w:tcW w:w="494" w:type="pct"/>
            <w:tcBorders>
              <w:top w:val="nil"/>
              <w:left w:val="nil"/>
              <w:bottom w:val="nil"/>
              <w:right w:val="nil"/>
            </w:tcBorders>
            <w:shd w:val="clear" w:color="auto" w:fill="auto"/>
            <w:noWrap/>
            <w:vAlign w:val="center"/>
          </w:tcPr>
          <w:p w14:paraId="10283B3C"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c>
          <w:tcPr>
            <w:tcW w:w="575" w:type="pct"/>
            <w:tcBorders>
              <w:top w:val="nil"/>
              <w:left w:val="nil"/>
              <w:bottom w:val="nil"/>
              <w:right w:val="nil"/>
            </w:tcBorders>
            <w:shd w:val="clear" w:color="auto" w:fill="auto"/>
            <w:noWrap/>
            <w:vAlign w:val="center"/>
          </w:tcPr>
          <w:p w14:paraId="72752C2F"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r>
      <w:tr w:rsidR="00387015" w14:paraId="26196EFF" w14:textId="77777777">
        <w:tc>
          <w:tcPr>
            <w:tcW w:w="1874" w:type="pct"/>
            <w:tcBorders>
              <w:top w:val="nil"/>
              <w:left w:val="nil"/>
              <w:bottom w:val="nil"/>
              <w:right w:val="nil"/>
            </w:tcBorders>
            <w:shd w:val="clear" w:color="auto" w:fill="auto"/>
            <w:noWrap/>
            <w:vAlign w:val="center"/>
          </w:tcPr>
          <w:p w14:paraId="1C945687" w14:textId="77777777" w:rsidR="00387015" w:rsidRDefault="0044543F">
            <w:pPr>
              <w:adjustRightInd w:val="0"/>
              <w:snapToGrid w:val="0"/>
              <w:spacing w:line="360" w:lineRule="auto"/>
              <w:ind w:firstLineChars="50" w:firstLine="120"/>
              <w:jc w:val="both"/>
              <w:rPr>
                <w:rFonts w:ascii="Book Antiqua" w:eastAsia="宋体" w:hAnsi="Book Antiqua" w:cs="宋体"/>
                <w:color w:val="000000"/>
                <w:lang w:eastAsia="zh-CN"/>
              </w:rPr>
            </w:pPr>
            <w:r>
              <w:rPr>
                <w:rFonts w:ascii="Book Antiqua" w:eastAsia="宋体" w:hAnsi="Book Antiqua" w:cs="宋体"/>
                <w:color w:val="000000"/>
                <w:lang w:eastAsia="zh-CN"/>
              </w:rPr>
              <w:t>No</w:t>
            </w:r>
          </w:p>
        </w:tc>
        <w:tc>
          <w:tcPr>
            <w:tcW w:w="1152" w:type="pct"/>
            <w:tcBorders>
              <w:top w:val="nil"/>
              <w:left w:val="nil"/>
              <w:bottom w:val="nil"/>
              <w:right w:val="nil"/>
            </w:tcBorders>
            <w:shd w:val="clear" w:color="auto" w:fill="auto"/>
            <w:noWrap/>
            <w:vAlign w:val="center"/>
          </w:tcPr>
          <w:p w14:paraId="01C83D15"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223 (95.7)</w:t>
            </w:r>
          </w:p>
        </w:tc>
        <w:tc>
          <w:tcPr>
            <w:tcW w:w="906" w:type="pct"/>
            <w:tcBorders>
              <w:top w:val="nil"/>
              <w:left w:val="nil"/>
              <w:bottom w:val="nil"/>
              <w:right w:val="nil"/>
            </w:tcBorders>
            <w:shd w:val="clear" w:color="auto" w:fill="auto"/>
            <w:noWrap/>
            <w:vAlign w:val="center"/>
          </w:tcPr>
          <w:p w14:paraId="79DBFF67"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53 ± 12.98</w:t>
            </w:r>
          </w:p>
        </w:tc>
        <w:tc>
          <w:tcPr>
            <w:tcW w:w="494" w:type="pct"/>
            <w:tcBorders>
              <w:top w:val="nil"/>
              <w:left w:val="nil"/>
              <w:bottom w:val="nil"/>
              <w:right w:val="nil"/>
            </w:tcBorders>
            <w:shd w:val="clear" w:color="auto" w:fill="auto"/>
            <w:noWrap/>
            <w:vAlign w:val="center"/>
          </w:tcPr>
          <w:p w14:paraId="07E21C24"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2.71</w:t>
            </w:r>
          </w:p>
        </w:tc>
        <w:tc>
          <w:tcPr>
            <w:tcW w:w="575" w:type="pct"/>
            <w:tcBorders>
              <w:top w:val="nil"/>
              <w:left w:val="nil"/>
              <w:bottom w:val="nil"/>
              <w:right w:val="nil"/>
            </w:tcBorders>
            <w:shd w:val="clear" w:color="auto" w:fill="auto"/>
            <w:noWrap/>
            <w:vAlign w:val="center"/>
          </w:tcPr>
          <w:p w14:paraId="085E5617"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0.01</w:t>
            </w:r>
          </w:p>
        </w:tc>
      </w:tr>
      <w:tr w:rsidR="00387015" w14:paraId="4227AF10" w14:textId="77777777">
        <w:tc>
          <w:tcPr>
            <w:tcW w:w="1874" w:type="pct"/>
            <w:tcBorders>
              <w:top w:val="nil"/>
              <w:left w:val="nil"/>
              <w:bottom w:val="nil"/>
              <w:right w:val="nil"/>
            </w:tcBorders>
            <w:shd w:val="clear" w:color="auto" w:fill="auto"/>
            <w:noWrap/>
            <w:vAlign w:val="center"/>
          </w:tcPr>
          <w:p w14:paraId="38C400C8" w14:textId="77777777" w:rsidR="00387015" w:rsidRDefault="0044543F">
            <w:pPr>
              <w:adjustRightInd w:val="0"/>
              <w:snapToGrid w:val="0"/>
              <w:spacing w:line="360" w:lineRule="auto"/>
              <w:ind w:firstLineChars="50" w:firstLine="120"/>
              <w:jc w:val="both"/>
              <w:rPr>
                <w:rFonts w:ascii="Book Antiqua" w:eastAsia="宋体" w:hAnsi="Book Antiqua" w:cs="宋体"/>
                <w:color w:val="000000"/>
                <w:lang w:eastAsia="zh-CN"/>
              </w:rPr>
            </w:pPr>
            <w:r>
              <w:rPr>
                <w:rFonts w:ascii="Book Antiqua" w:eastAsia="宋体" w:hAnsi="Book Antiqua" w:cs="宋体"/>
                <w:color w:val="000000"/>
                <w:lang w:eastAsia="zh-CN"/>
              </w:rPr>
              <w:t>Yes</w:t>
            </w:r>
          </w:p>
        </w:tc>
        <w:tc>
          <w:tcPr>
            <w:tcW w:w="1152" w:type="pct"/>
            <w:tcBorders>
              <w:top w:val="nil"/>
              <w:left w:val="nil"/>
              <w:bottom w:val="nil"/>
              <w:right w:val="nil"/>
            </w:tcBorders>
            <w:shd w:val="clear" w:color="auto" w:fill="auto"/>
            <w:noWrap/>
            <w:vAlign w:val="center"/>
          </w:tcPr>
          <w:p w14:paraId="525ED1D2"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10 (4.3)</w:t>
            </w:r>
          </w:p>
        </w:tc>
        <w:tc>
          <w:tcPr>
            <w:tcW w:w="906" w:type="pct"/>
            <w:tcBorders>
              <w:top w:val="nil"/>
              <w:left w:val="nil"/>
              <w:bottom w:val="nil"/>
              <w:right w:val="nil"/>
            </w:tcBorders>
            <w:shd w:val="clear" w:color="auto" w:fill="auto"/>
            <w:noWrap/>
            <w:vAlign w:val="center"/>
          </w:tcPr>
          <w:p w14:paraId="1AA444FA"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41.6 ± 13.38</w:t>
            </w:r>
          </w:p>
        </w:tc>
        <w:tc>
          <w:tcPr>
            <w:tcW w:w="494" w:type="pct"/>
            <w:tcBorders>
              <w:top w:val="nil"/>
              <w:left w:val="nil"/>
              <w:bottom w:val="nil"/>
              <w:right w:val="nil"/>
            </w:tcBorders>
            <w:shd w:val="clear" w:color="auto" w:fill="auto"/>
            <w:noWrap/>
            <w:vAlign w:val="center"/>
          </w:tcPr>
          <w:p w14:paraId="2AF6DC93"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c>
          <w:tcPr>
            <w:tcW w:w="575" w:type="pct"/>
            <w:tcBorders>
              <w:top w:val="nil"/>
              <w:left w:val="nil"/>
              <w:bottom w:val="nil"/>
              <w:right w:val="nil"/>
            </w:tcBorders>
            <w:shd w:val="clear" w:color="auto" w:fill="auto"/>
            <w:noWrap/>
            <w:vAlign w:val="center"/>
          </w:tcPr>
          <w:p w14:paraId="5B78BE41"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r>
      <w:tr w:rsidR="00387015" w14:paraId="793676E9" w14:textId="77777777">
        <w:tc>
          <w:tcPr>
            <w:tcW w:w="1874" w:type="pct"/>
            <w:tcBorders>
              <w:top w:val="nil"/>
              <w:left w:val="nil"/>
              <w:bottom w:val="nil"/>
              <w:right w:val="nil"/>
            </w:tcBorders>
            <w:shd w:val="clear" w:color="auto" w:fill="auto"/>
            <w:noWrap/>
            <w:vAlign w:val="center"/>
          </w:tcPr>
          <w:p w14:paraId="0773BE6D"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With caregivers</w:t>
            </w:r>
          </w:p>
        </w:tc>
        <w:tc>
          <w:tcPr>
            <w:tcW w:w="1152" w:type="pct"/>
            <w:tcBorders>
              <w:top w:val="nil"/>
              <w:left w:val="nil"/>
              <w:bottom w:val="nil"/>
              <w:right w:val="nil"/>
            </w:tcBorders>
            <w:shd w:val="clear" w:color="auto" w:fill="auto"/>
            <w:noWrap/>
            <w:vAlign w:val="center"/>
          </w:tcPr>
          <w:p w14:paraId="7E5D0541" w14:textId="77777777" w:rsidR="00387015" w:rsidRDefault="00387015">
            <w:pPr>
              <w:adjustRightInd w:val="0"/>
              <w:snapToGrid w:val="0"/>
              <w:spacing w:line="360" w:lineRule="auto"/>
              <w:jc w:val="both"/>
              <w:rPr>
                <w:rFonts w:ascii="Book Antiqua" w:eastAsia="宋体" w:hAnsi="Book Antiqua" w:cs="宋体"/>
                <w:b/>
                <w:bCs/>
                <w:color w:val="000000"/>
                <w:lang w:eastAsia="zh-CN"/>
              </w:rPr>
            </w:pPr>
          </w:p>
        </w:tc>
        <w:tc>
          <w:tcPr>
            <w:tcW w:w="906" w:type="pct"/>
            <w:tcBorders>
              <w:top w:val="nil"/>
              <w:left w:val="nil"/>
              <w:bottom w:val="nil"/>
              <w:right w:val="nil"/>
            </w:tcBorders>
            <w:shd w:val="clear" w:color="auto" w:fill="auto"/>
            <w:noWrap/>
            <w:vAlign w:val="center"/>
          </w:tcPr>
          <w:p w14:paraId="519F8E84"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c>
          <w:tcPr>
            <w:tcW w:w="494" w:type="pct"/>
            <w:tcBorders>
              <w:top w:val="nil"/>
              <w:left w:val="nil"/>
              <w:bottom w:val="nil"/>
              <w:right w:val="nil"/>
            </w:tcBorders>
            <w:shd w:val="clear" w:color="auto" w:fill="auto"/>
            <w:noWrap/>
            <w:vAlign w:val="center"/>
          </w:tcPr>
          <w:p w14:paraId="712B3A30"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c>
          <w:tcPr>
            <w:tcW w:w="575" w:type="pct"/>
            <w:tcBorders>
              <w:top w:val="nil"/>
              <w:left w:val="nil"/>
              <w:bottom w:val="nil"/>
              <w:right w:val="nil"/>
            </w:tcBorders>
            <w:shd w:val="clear" w:color="auto" w:fill="auto"/>
            <w:noWrap/>
            <w:vAlign w:val="center"/>
          </w:tcPr>
          <w:p w14:paraId="22643448"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r>
      <w:tr w:rsidR="00387015" w14:paraId="7773DF73" w14:textId="77777777">
        <w:tc>
          <w:tcPr>
            <w:tcW w:w="1874" w:type="pct"/>
            <w:tcBorders>
              <w:top w:val="nil"/>
              <w:left w:val="nil"/>
              <w:bottom w:val="nil"/>
              <w:right w:val="nil"/>
            </w:tcBorders>
            <w:shd w:val="clear" w:color="auto" w:fill="auto"/>
            <w:noWrap/>
            <w:vAlign w:val="center"/>
          </w:tcPr>
          <w:p w14:paraId="397CB0CC" w14:textId="77777777" w:rsidR="00387015" w:rsidRDefault="0044543F">
            <w:pPr>
              <w:adjustRightInd w:val="0"/>
              <w:snapToGrid w:val="0"/>
              <w:spacing w:line="360" w:lineRule="auto"/>
              <w:ind w:firstLineChars="50" w:firstLine="120"/>
              <w:jc w:val="both"/>
              <w:rPr>
                <w:rFonts w:ascii="Book Antiqua" w:eastAsia="宋体" w:hAnsi="Book Antiqua" w:cs="宋体"/>
                <w:color w:val="000000"/>
                <w:lang w:eastAsia="zh-CN"/>
              </w:rPr>
            </w:pPr>
            <w:r>
              <w:rPr>
                <w:rFonts w:ascii="Book Antiqua" w:eastAsia="宋体" w:hAnsi="Book Antiqua" w:cs="宋体"/>
                <w:color w:val="000000"/>
                <w:lang w:eastAsia="zh-CN"/>
              </w:rPr>
              <w:t>No</w:t>
            </w:r>
          </w:p>
        </w:tc>
        <w:tc>
          <w:tcPr>
            <w:tcW w:w="1152" w:type="pct"/>
            <w:tcBorders>
              <w:top w:val="nil"/>
              <w:left w:val="nil"/>
              <w:bottom w:val="nil"/>
              <w:right w:val="nil"/>
            </w:tcBorders>
            <w:shd w:val="clear" w:color="auto" w:fill="auto"/>
            <w:noWrap/>
            <w:vAlign w:val="center"/>
          </w:tcPr>
          <w:p w14:paraId="7F97482A"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30 (12.9)</w:t>
            </w:r>
          </w:p>
        </w:tc>
        <w:tc>
          <w:tcPr>
            <w:tcW w:w="906" w:type="pct"/>
            <w:tcBorders>
              <w:top w:val="nil"/>
              <w:left w:val="nil"/>
              <w:bottom w:val="nil"/>
              <w:right w:val="nil"/>
            </w:tcBorders>
            <w:shd w:val="clear" w:color="auto" w:fill="auto"/>
            <w:noWrap/>
            <w:vAlign w:val="center"/>
          </w:tcPr>
          <w:p w14:paraId="69B86D17"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46.57 ± 13.58</w:t>
            </w:r>
          </w:p>
        </w:tc>
        <w:tc>
          <w:tcPr>
            <w:tcW w:w="494" w:type="pct"/>
            <w:tcBorders>
              <w:top w:val="nil"/>
              <w:left w:val="nil"/>
              <w:bottom w:val="nil"/>
              <w:right w:val="nil"/>
            </w:tcBorders>
            <w:shd w:val="clear" w:color="auto" w:fill="auto"/>
            <w:noWrap/>
            <w:vAlign w:val="center"/>
          </w:tcPr>
          <w:p w14:paraId="633DF2AE"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-2.68</w:t>
            </w:r>
          </w:p>
        </w:tc>
        <w:tc>
          <w:tcPr>
            <w:tcW w:w="575" w:type="pct"/>
            <w:tcBorders>
              <w:top w:val="nil"/>
              <w:left w:val="nil"/>
              <w:bottom w:val="nil"/>
              <w:right w:val="nil"/>
            </w:tcBorders>
            <w:shd w:val="clear" w:color="auto" w:fill="auto"/>
            <w:noWrap/>
            <w:vAlign w:val="center"/>
          </w:tcPr>
          <w:p w14:paraId="5A93E98E"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0.01</w:t>
            </w:r>
          </w:p>
        </w:tc>
      </w:tr>
      <w:tr w:rsidR="00387015" w14:paraId="6F0DAC7A" w14:textId="77777777">
        <w:tc>
          <w:tcPr>
            <w:tcW w:w="1874" w:type="pct"/>
            <w:tcBorders>
              <w:top w:val="nil"/>
              <w:left w:val="nil"/>
              <w:bottom w:val="nil"/>
              <w:right w:val="nil"/>
            </w:tcBorders>
            <w:shd w:val="clear" w:color="auto" w:fill="auto"/>
            <w:noWrap/>
            <w:vAlign w:val="center"/>
          </w:tcPr>
          <w:p w14:paraId="33502A13" w14:textId="77777777" w:rsidR="00387015" w:rsidRDefault="0044543F">
            <w:pPr>
              <w:adjustRightInd w:val="0"/>
              <w:snapToGrid w:val="0"/>
              <w:spacing w:line="360" w:lineRule="auto"/>
              <w:ind w:firstLineChars="50" w:firstLine="120"/>
              <w:jc w:val="both"/>
              <w:rPr>
                <w:rFonts w:ascii="Book Antiqua" w:eastAsia="宋体" w:hAnsi="Book Antiqua" w:cs="宋体"/>
                <w:color w:val="000000"/>
                <w:lang w:eastAsia="zh-CN"/>
              </w:rPr>
            </w:pPr>
            <w:r>
              <w:rPr>
                <w:rFonts w:ascii="Book Antiqua" w:eastAsia="宋体" w:hAnsi="Book Antiqua" w:cs="宋体"/>
                <w:color w:val="000000"/>
                <w:lang w:eastAsia="zh-CN"/>
              </w:rPr>
              <w:t>Yes</w:t>
            </w:r>
          </w:p>
        </w:tc>
        <w:tc>
          <w:tcPr>
            <w:tcW w:w="1152" w:type="pct"/>
            <w:tcBorders>
              <w:top w:val="nil"/>
              <w:left w:val="nil"/>
              <w:bottom w:val="nil"/>
              <w:right w:val="nil"/>
            </w:tcBorders>
            <w:shd w:val="clear" w:color="auto" w:fill="auto"/>
            <w:noWrap/>
            <w:vAlign w:val="center"/>
          </w:tcPr>
          <w:p w14:paraId="256AF8F0"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203 (87.1)</w:t>
            </w:r>
          </w:p>
        </w:tc>
        <w:tc>
          <w:tcPr>
            <w:tcW w:w="906" w:type="pct"/>
            <w:tcBorders>
              <w:top w:val="nil"/>
              <w:left w:val="nil"/>
              <w:bottom w:val="nil"/>
              <w:right w:val="nil"/>
            </w:tcBorders>
            <w:shd w:val="clear" w:color="auto" w:fill="auto"/>
            <w:noWrap/>
            <w:vAlign w:val="center"/>
          </w:tcPr>
          <w:p w14:paraId="13DCE775"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53.39 ± 12.92</w:t>
            </w:r>
          </w:p>
        </w:tc>
        <w:tc>
          <w:tcPr>
            <w:tcW w:w="494" w:type="pct"/>
            <w:tcBorders>
              <w:top w:val="nil"/>
              <w:left w:val="nil"/>
              <w:bottom w:val="nil"/>
              <w:right w:val="nil"/>
            </w:tcBorders>
            <w:shd w:val="clear" w:color="auto" w:fill="auto"/>
            <w:noWrap/>
            <w:vAlign w:val="center"/>
          </w:tcPr>
          <w:p w14:paraId="1CA825EF"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c>
          <w:tcPr>
            <w:tcW w:w="575" w:type="pct"/>
            <w:tcBorders>
              <w:top w:val="nil"/>
              <w:left w:val="nil"/>
              <w:bottom w:val="nil"/>
              <w:right w:val="nil"/>
            </w:tcBorders>
            <w:shd w:val="clear" w:color="auto" w:fill="auto"/>
            <w:noWrap/>
            <w:vAlign w:val="center"/>
          </w:tcPr>
          <w:p w14:paraId="79C3FEAA"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r>
      <w:tr w:rsidR="00387015" w14:paraId="4430E997" w14:textId="77777777">
        <w:tc>
          <w:tcPr>
            <w:tcW w:w="1874" w:type="pct"/>
            <w:tcBorders>
              <w:top w:val="nil"/>
              <w:left w:val="nil"/>
              <w:bottom w:val="nil"/>
              <w:right w:val="nil"/>
            </w:tcBorders>
            <w:shd w:val="clear" w:color="auto" w:fill="auto"/>
            <w:noWrap/>
            <w:vAlign w:val="center"/>
          </w:tcPr>
          <w:p w14:paraId="7A9EB3BC"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Medical payments</w:t>
            </w:r>
          </w:p>
        </w:tc>
        <w:tc>
          <w:tcPr>
            <w:tcW w:w="1152" w:type="pct"/>
            <w:tcBorders>
              <w:top w:val="nil"/>
              <w:left w:val="nil"/>
              <w:bottom w:val="nil"/>
              <w:right w:val="nil"/>
            </w:tcBorders>
            <w:shd w:val="clear" w:color="auto" w:fill="auto"/>
            <w:noWrap/>
            <w:vAlign w:val="center"/>
          </w:tcPr>
          <w:p w14:paraId="35623765" w14:textId="77777777" w:rsidR="00387015" w:rsidRDefault="00387015">
            <w:pPr>
              <w:adjustRightInd w:val="0"/>
              <w:snapToGrid w:val="0"/>
              <w:spacing w:line="360" w:lineRule="auto"/>
              <w:jc w:val="both"/>
              <w:rPr>
                <w:rFonts w:ascii="Book Antiqua" w:eastAsia="宋体" w:hAnsi="Book Antiqua" w:cs="宋体"/>
                <w:b/>
                <w:bCs/>
                <w:color w:val="000000"/>
                <w:lang w:eastAsia="zh-CN"/>
              </w:rPr>
            </w:pPr>
          </w:p>
        </w:tc>
        <w:tc>
          <w:tcPr>
            <w:tcW w:w="906" w:type="pct"/>
            <w:tcBorders>
              <w:top w:val="nil"/>
              <w:left w:val="nil"/>
              <w:bottom w:val="nil"/>
              <w:right w:val="nil"/>
            </w:tcBorders>
            <w:shd w:val="clear" w:color="auto" w:fill="auto"/>
            <w:noWrap/>
            <w:vAlign w:val="center"/>
          </w:tcPr>
          <w:p w14:paraId="13F40086"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c>
          <w:tcPr>
            <w:tcW w:w="494" w:type="pct"/>
            <w:tcBorders>
              <w:top w:val="nil"/>
              <w:left w:val="nil"/>
              <w:bottom w:val="nil"/>
              <w:right w:val="nil"/>
            </w:tcBorders>
            <w:shd w:val="clear" w:color="auto" w:fill="auto"/>
            <w:noWrap/>
            <w:vAlign w:val="center"/>
          </w:tcPr>
          <w:p w14:paraId="12C4DE90"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c>
          <w:tcPr>
            <w:tcW w:w="575" w:type="pct"/>
            <w:tcBorders>
              <w:top w:val="nil"/>
              <w:left w:val="nil"/>
              <w:bottom w:val="nil"/>
              <w:right w:val="nil"/>
            </w:tcBorders>
            <w:shd w:val="clear" w:color="auto" w:fill="auto"/>
            <w:noWrap/>
            <w:vAlign w:val="center"/>
          </w:tcPr>
          <w:p w14:paraId="259AF189"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r>
      <w:tr w:rsidR="00387015" w14:paraId="2716E222" w14:textId="77777777">
        <w:tc>
          <w:tcPr>
            <w:tcW w:w="1874" w:type="pct"/>
            <w:tcBorders>
              <w:top w:val="nil"/>
              <w:left w:val="nil"/>
              <w:bottom w:val="nil"/>
              <w:right w:val="nil"/>
            </w:tcBorders>
            <w:shd w:val="clear" w:color="auto" w:fill="auto"/>
            <w:noWrap/>
            <w:vAlign w:val="center"/>
          </w:tcPr>
          <w:p w14:paraId="237E1103" w14:textId="77777777" w:rsidR="00387015" w:rsidRDefault="0044543F">
            <w:pPr>
              <w:adjustRightInd w:val="0"/>
              <w:snapToGrid w:val="0"/>
              <w:spacing w:line="360" w:lineRule="auto"/>
              <w:ind w:firstLineChars="50" w:firstLine="120"/>
              <w:jc w:val="both"/>
              <w:rPr>
                <w:rFonts w:ascii="Book Antiqua" w:eastAsia="宋体" w:hAnsi="Book Antiqua" w:cs="宋体"/>
                <w:color w:val="000000"/>
                <w:lang w:eastAsia="zh-CN"/>
              </w:rPr>
            </w:pPr>
            <w:r>
              <w:rPr>
                <w:rFonts w:ascii="Book Antiqua" w:eastAsia="宋体" w:hAnsi="Book Antiqua" w:cs="宋体"/>
                <w:color w:val="000000"/>
                <w:lang w:eastAsia="zh-CN"/>
              </w:rPr>
              <w:t>Medical insurance</w:t>
            </w:r>
          </w:p>
        </w:tc>
        <w:tc>
          <w:tcPr>
            <w:tcW w:w="1152" w:type="pct"/>
            <w:tcBorders>
              <w:top w:val="nil"/>
              <w:left w:val="nil"/>
              <w:bottom w:val="nil"/>
              <w:right w:val="nil"/>
            </w:tcBorders>
            <w:shd w:val="clear" w:color="auto" w:fill="auto"/>
            <w:noWrap/>
            <w:vAlign w:val="center"/>
          </w:tcPr>
          <w:p w14:paraId="365F5AAF"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214 (91.8)</w:t>
            </w:r>
          </w:p>
        </w:tc>
        <w:tc>
          <w:tcPr>
            <w:tcW w:w="906" w:type="pct"/>
            <w:tcBorders>
              <w:top w:val="nil"/>
              <w:left w:val="nil"/>
              <w:bottom w:val="nil"/>
              <w:right w:val="nil"/>
            </w:tcBorders>
            <w:shd w:val="clear" w:color="auto" w:fill="auto"/>
            <w:noWrap/>
            <w:vAlign w:val="center"/>
          </w:tcPr>
          <w:p w14:paraId="0326C711"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52.6 ± 13.28</w:t>
            </w:r>
          </w:p>
        </w:tc>
        <w:tc>
          <w:tcPr>
            <w:tcW w:w="494" w:type="pct"/>
            <w:tcBorders>
              <w:top w:val="nil"/>
              <w:left w:val="nil"/>
              <w:bottom w:val="nil"/>
              <w:right w:val="nil"/>
            </w:tcBorders>
            <w:shd w:val="clear" w:color="auto" w:fill="auto"/>
            <w:noWrap/>
            <w:vAlign w:val="center"/>
          </w:tcPr>
          <w:p w14:paraId="01AF8257"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0.34</w:t>
            </w:r>
          </w:p>
        </w:tc>
        <w:tc>
          <w:tcPr>
            <w:tcW w:w="575" w:type="pct"/>
            <w:tcBorders>
              <w:top w:val="nil"/>
              <w:left w:val="nil"/>
              <w:bottom w:val="nil"/>
              <w:right w:val="nil"/>
            </w:tcBorders>
            <w:shd w:val="clear" w:color="auto" w:fill="auto"/>
            <w:noWrap/>
            <w:vAlign w:val="center"/>
          </w:tcPr>
          <w:p w14:paraId="4527E8B3"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0.74</w:t>
            </w:r>
          </w:p>
        </w:tc>
      </w:tr>
      <w:tr w:rsidR="00387015" w14:paraId="6BD332C1" w14:textId="77777777">
        <w:tc>
          <w:tcPr>
            <w:tcW w:w="1874" w:type="pct"/>
            <w:tcBorders>
              <w:top w:val="nil"/>
              <w:left w:val="nil"/>
              <w:bottom w:val="nil"/>
              <w:right w:val="nil"/>
            </w:tcBorders>
            <w:shd w:val="clear" w:color="auto" w:fill="auto"/>
            <w:noWrap/>
            <w:vAlign w:val="center"/>
          </w:tcPr>
          <w:p w14:paraId="33EDECA6" w14:textId="77777777" w:rsidR="00387015" w:rsidRDefault="0044543F">
            <w:pPr>
              <w:adjustRightInd w:val="0"/>
              <w:snapToGrid w:val="0"/>
              <w:spacing w:line="360" w:lineRule="auto"/>
              <w:ind w:firstLineChars="50" w:firstLine="120"/>
              <w:jc w:val="both"/>
              <w:rPr>
                <w:rFonts w:ascii="Book Antiqua" w:eastAsia="宋体" w:hAnsi="Book Antiqua" w:cs="宋体"/>
                <w:color w:val="000000"/>
                <w:lang w:eastAsia="zh-CN"/>
              </w:rPr>
            </w:pPr>
            <w:r>
              <w:rPr>
                <w:rFonts w:ascii="Book Antiqua" w:eastAsia="宋体" w:hAnsi="Book Antiqua" w:cs="宋体"/>
                <w:color w:val="000000"/>
                <w:lang w:eastAsia="zh-CN"/>
              </w:rPr>
              <w:t>Self-pay</w:t>
            </w:r>
          </w:p>
        </w:tc>
        <w:tc>
          <w:tcPr>
            <w:tcW w:w="1152" w:type="pct"/>
            <w:tcBorders>
              <w:top w:val="nil"/>
              <w:left w:val="nil"/>
              <w:bottom w:val="nil"/>
              <w:right w:val="nil"/>
            </w:tcBorders>
            <w:shd w:val="clear" w:color="auto" w:fill="auto"/>
            <w:noWrap/>
            <w:vAlign w:val="center"/>
          </w:tcPr>
          <w:p w14:paraId="499C5BEB"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19 (8.2)</w:t>
            </w:r>
          </w:p>
        </w:tc>
        <w:tc>
          <w:tcPr>
            <w:tcW w:w="906" w:type="pct"/>
            <w:tcBorders>
              <w:top w:val="nil"/>
              <w:left w:val="nil"/>
              <w:bottom w:val="nil"/>
              <w:right w:val="nil"/>
            </w:tcBorders>
            <w:shd w:val="clear" w:color="auto" w:fill="auto"/>
            <w:noWrap/>
            <w:vAlign w:val="center"/>
          </w:tcPr>
          <w:p w14:paraId="0E7F2861"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51.53 ± 12.23</w:t>
            </w:r>
          </w:p>
        </w:tc>
        <w:tc>
          <w:tcPr>
            <w:tcW w:w="494" w:type="pct"/>
            <w:tcBorders>
              <w:top w:val="nil"/>
              <w:left w:val="nil"/>
              <w:bottom w:val="nil"/>
              <w:right w:val="nil"/>
            </w:tcBorders>
            <w:shd w:val="clear" w:color="auto" w:fill="auto"/>
            <w:noWrap/>
            <w:vAlign w:val="center"/>
          </w:tcPr>
          <w:p w14:paraId="3F3CDB31"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c>
          <w:tcPr>
            <w:tcW w:w="575" w:type="pct"/>
            <w:tcBorders>
              <w:top w:val="nil"/>
              <w:left w:val="nil"/>
              <w:bottom w:val="nil"/>
              <w:right w:val="nil"/>
            </w:tcBorders>
            <w:shd w:val="clear" w:color="auto" w:fill="auto"/>
            <w:noWrap/>
            <w:vAlign w:val="center"/>
          </w:tcPr>
          <w:p w14:paraId="1CB1CB5B"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r>
      <w:tr w:rsidR="00387015" w14:paraId="12B92EDE" w14:textId="77777777">
        <w:tc>
          <w:tcPr>
            <w:tcW w:w="1874" w:type="pct"/>
            <w:tcBorders>
              <w:top w:val="nil"/>
              <w:left w:val="nil"/>
              <w:bottom w:val="nil"/>
              <w:right w:val="nil"/>
            </w:tcBorders>
            <w:shd w:val="clear" w:color="auto" w:fill="auto"/>
            <w:noWrap/>
            <w:vAlign w:val="center"/>
          </w:tcPr>
          <w:p w14:paraId="204F0802"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Cancer diagnoses</w:t>
            </w:r>
          </w:p>
        </w:tc>
        <w:tc>
          <w:tcPr>
            <w:tcW w:w="1152" w:type="pct"/>
            <w:tcBorders>
              <w:top w:val="nil"/>
              <w:left w:val="nil"/>
              <w:bottom w:val="nil"/>
              <w:right w:val="nil"/>
            </w:tcBorders>
            <w:shd w:val="clear" w:color="auto" w:fill="auto"/>
            <w:noWrap/>
            <w:vAlign w:val="center"/>
          </w:tcPr>
          <w:p w14:paraId="12F2EBCD" w14:textId="77777777" w:rsidR="00387015" w:rsidRDefault="00387015">
            <w:pPr>
              <w:adjustRightInd w:val="0"/>
              <w:snapToGrid w:val="0"/>
              <w:spacing w:line="360" w:lineRule="auto"/>
              <w:jc w:val="both"/>
              <w:rPr>
                <w:rFonts w:ascii="Book Antiqua" w:eastAsia="宋体" w:hAnsi="Book Antiqua" w:cs="宋体"/>
                <w:b/>
                <w:bCs/>
                <w:color w:val="000000"/>
                <w:lang w:eastAsia="zh-CN"/>
              </w:rPr>
            </w:pPr>
          </w:p>
        </w:tc>
        <w:tc>
          <w:tcPr>
            <w:tcW w:w="906" w:type="pct"/>
            <w:tcBorders>
              <w:top w:val="nil"/>
              <w:left w:val="nil"/>
              <w:bottom w:val="nil"/>
              <w:right w:val="nil"/>
            </w:tcBorders>
            <w:shd w:val="clear" w:color="auto" w:fill="auto"/>
            <w:noWrap/>
            <w:vAlign w:val="center"/>
          </w:tcPr>
          <w:p w14:paraId="0C4CDE5C"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c>
          <w:tcPr>
            <w:tcW w:w="494" w:type="pct"/>
            <w:tcBorders>
              <w:top w:val="nil"/>
              <w:left w:val="nil"/>
              <w:bottom w:val="nil"/>
              <w:right w:val="nil"/>
            </w:tcBorders>
            <w:shd w:val="clear" w:color="auto" w:fill="auto"/>
            <w:noWrap/>
            <w:vAlign w:val="center"/>
          </w:tcPr>
          <w:p w14:paraId="7BFB1C73"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c>
          <w:tcPr>
            <w:tcW w:w="575" w:type="pct"/>
            <w:tcBorders>
              <w:top w:val="nil"/>
              <w:left w:val="nil"/>
              <w:bottom w:val="nil"/>
              <w:right w:val="nil"/>
            </w:tcBorders>
            <w:shd w:val="clear" w:color="auto" w:fill="auto"/>
            <w:noWrap/>
            <w:vAlign w:val="center"/>
          </w:tcPr>
          <w:p w14:paraId="6B7F6E59"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r>
      <w:tr w:rsidR="00387015" w14:paraId="6194D75D" w14:textId="77777777">
        <w:tc>
          <w:tcPr>
            <w:tcW w:w="1874" w:type="pct"/>
            <w:tcBorders>
              <w:top w:val="nil"/>
              <w:left w:val="nil"/>
              <w:bottom w:val="nil"/>
              <w:right w:val="nil"/>
            </w:tcBorders>
            <w:shd w:val="clear" w:color="auto" w:fill="auto"/>
            <w:noWrap/>
            <w:vAlign w:val="center"/>
          </w:tcPr>
          <w:p w14:paraId="6547A8BA" w14:textId="77777777" w:rsidR="00387015" w:rsidRDefault="0044543F">
            <w:pPr>
              <w:adjustRightInd w:val="0"/>
              <w:snapToGrid w:val="0"/>
              <w:spacing w:line="360" w:lineRule="auto"/>
              <w:ind w:firstLineChars="50" w:firstLine="120"/>
              <w:jc w:val="both"/>
              <w:rPr>
                <w:rFonts w:ascii="Book Antiqua" w:eastAsia="宋体" w:hAnsi="Book Antiqua" w:cs="宋体"/>
                <w:color w:val="000000"/>
                <w:lang w:eastAsia="zh-CN"/>
              </w:rPr>
            </w:pPr>
            <w:r>
              <w:rPr>
                <w:rFonts w:ascii="Book Antiqua" w:eastAsia="宋体" w:hAnsi="Book Antiqua" w:cs="宋体"/>
                <w:color w:val="000000"/>
                <w:lang w:eastAsia="zh-CN"/>
              </w:rPr>
              <w:t>Digestive system</w:t>
            </w:r>
          </w:p>
        </w:tc>
        <w:tc>
          <w:tcPr>
            <w:tcW w:w="1152" w:type="pct"/>
            <w:tcBorders>
              <w:top w:val="nil"/>
              <w:left w:val="nil"/>
              <w:bottom w:val="nil"/>
              <w:right w:val="nil"/>
            </w:tcBorders>
            <w:shd w:val="clear" w:color="auto" w:fill="auto"/>
            <w:noWrap/>
            <w:vAlign w:val="center"/>
          </w:tcPr>
          <w:p w14:paraId="0920DC9D"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156 (67)</w:t>
            </w:r>
          </w:p>
        </w:tc>
        <w:tc>
          <w:tcPr>
            <w:tcW w:w="906" w:type="pct"/>
            <w:tcBorders>
              <w:top w:val="nil"/>
              <w:left w:val="nil"/>
              <w:bottom w:val="nil"/>
              <w:right w:val="nil"/>
            </w:tcBorders>
            <w:shd w:val="clear" w:color="auto" w:fill="auto"/>
            <w:noWrap/>
            <w:vAlign w:val="center"/>
          </w:tcPr>
          <w:p w14:paraId="4CBC1BDF"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51.79 ± 12.98</w:t>
            </w:r>
          </w:p>
        </w:tc>
        <w:tc>
          <w:tcPr>
            <w:tcW w:w="494" w:type="pct"/>
            <w:tcBorders>
              <w:top w:val="nil"/>
              <w:left w:val="nil"/>
              <w:bottom w:val="nil"/>
              <w:right w:val="nil"/>
            </w:tcBorders>
            <w:shd w:val="clear" w:color="auto" w:fill="auto"/>
            <w:noWrap/>
            <w:vAlign w:val="center"/>
          </w:tcPr>
          <w:p w14:paraId="678613A0"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1.87</w:t>
            </w:r>
          </w:p>
        </w:tc>
        <w:tc>
          <w:tcPr>
            <w:tcW w:w="575" w:type="pct"/>
            <w:tcBorders>
              <w:top w:val="nil"/>
              <w:left w:val="nil"/>
              <w:bottom w:val="nil"/>
              <w:right w:val="nil"/>
            </w:tcBorders>
            <w:shd w:val="clear" w:color="auto" w:fill="auto"/>
            <w:noWrap/>
            <w:vAlign w:val="center"/>
          </w:tcPr>
          <w:p w14:paraId="1DABC442"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0.1</w:t>
            </w:r>
          </w:p>
        </w:tc>
      </w:tr>
      <w:tr w:rsidR="00387015" w14:paraId="2DD07F22" w14:textId="77777777">
        <w:tc>
          <w:tcPr>
            <w:tcW w:w="1874" w:type="pct"/>
            <w:tcBorders>
              <w:top w:val="nil"/>
              <w:left w:val="nil"/>
              <w:bottom w:val="nil"/>
              <w:right w:val="nil"/>
            </w:tcBorders>
            <w:shd w:val="clear" w:color="auto" w:fill="auto"/>
            <w:noWrap/>
            <w:vAlign w:val="center"/>
          </w:tcPr>
          <w:p w14:paraId="2616FE40" w14:textId="77777777" w:rsidR="00387015" w:rsidRDefault="0044543F">
            <w:pPr>
              <w:adjustRightInd w:val="0"/>
              <w:snapToGrid w:val="0"/>
              <w:spacing w:line="360" w:lineRule="auto"/>
              <w:ind w:firstLineChars="50" w:firstLine="120"/>
              <w:jc w:val="both"/>
              <w:rPr>
                <w:rFonts w:ascii="Book Antiqua" w:eastAsia="宋体" w:hAnsi="Book Antiqua" w:cs="宋体"/>
                <w:color w:val="000000"/>
                <w:lang w:eastAsia="zh-CN"/>
              </w:rPr>
            </w:pPr>
            <w:r>
              <w:rPr>
                <w:rFonts w:ascii="Book Antiqua" w:eastAsia="宋体" w:hAnsi="Book Antiqua" w:cs="宋体"/>
                <w:color w:val="000000"/>
                <w:lang w:eastAsia="zh-CN"/>
              </w:rPr>
              <w:t>Respiratory system</w:t>
            </w:r>
          </w:p>
        </w:tc>
        <w:tc>
          <w:tcPr>
            <w:tcW w:w="1152" w:type="pct"/>
            <w:tcBorders>
              <w:top w:val="nil"/>
              <w:left w:val="nil"/>
              <w:bottom w:val="nil"/>
              <w:right w:val="nil"/>
            </w:tcBorders>
            <w:shd w:val="clear" w:color="auto" w:fill="auto"/>
            <w:noWrap/>
            <w:vAlign w:val="center"/>
          </w:tcPr>
          <w:p w14:paraId="5B24B391"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20 (8.6)</w:t>
            </w:r>
          </w:p>
        </w:tc>
        <w:tc>
          <w:tcPr>
            <w:tcW w:w="906" w:type="pct"/>
            <w:tcBorders>
              <w:top w:val="nil"/>
              <w:left w:val="nil"/>
              <w:bottom w:val="nil"/>
              <w:right w:val="nil"/>
            </w:tcBorders>
            <w:shd w:val="clear" w:color="auto" w:fill="auto"/>
            <w:noWrap/>
            <w:vAlign w:val="center"/>
          </w:tcPr>
          <w:p w14:paraId="2A09A51B"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54.5 ± 8.55</w:t>
            </w:r>
          </w:p>
        </w:tc>
        <w:tc>
          <w:tcPr>
            <w:tcW w:w="494" w:type="pct"/>
            <w:tcBorders>
              <w:top w:val="nil"/>
              <w:left w:val="nil"/>
              <w:bottom w:val="nil"/>
              <w:right w:val="nil"/>
            </w:tcBorders>
            <w:shd w:val="clear" w:color="auto" w:fill="auto"/>
            <w:noWrap/>
            <w:vAlign w:val="center"/>
          </w:tcPr>
          <w:p w14:paraId="4F0FD812"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c>
          <w:tcPr>
            <w:tcW w:w="575" w:type="pct"/>
            <w:tcBorders>
              <w:top w:val="nil"/>
              <w:left w:val="nil"/>
              <w:bottom w:val="nil"/>
              <w:right w:val="nil"/>
            </w:tcBorders>
            <w:shd w:val="clear" w:color="auto" w:fill="auto"/>
            <w:noWrap/>
            <w:vAlign w:val="center"/>
          </w:tcPr>
          <w:p w14:paraId="2DE10D85"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r>
      <w:tr w:rsidR="00387015" w14:paraId="0CB7E0FC" w14:textId="77777777">
        <w:tc>
          <w:tcPr>
            <w:tcW w:w="1874" w:type="pct"/>
            <w:tcBorders>
              <w:top w:val="nil"/>
              <w:left w:val="nil"/>
              <w:bottom w:val="nil"/>
              <w:right w:val="nil"/>
            </w:tcBorders>
            <w:shd w:val="clear" w:color="auto" w:fill="auto"/>
            <w:noWrap/>
            <w:vAlign w:val="center"/>
          </w:tcPr>
          <w:p w14:paraId="32AA10B2" w14:textId="77777777" w:rsidR="00387015" w:rsidRDefault="0044543F">
            <w:pPr>
              <w:adjustRightInd w:val="0"/>
              <w:snapToGrid w:val="0"/>
              <w:spacing w:line="360" w:lineRule="auto"/>
              <w:ind w:firstLineChars="50" w:firstLine="120"/>
              <w:jc w:val="both"/>
              <w:rPr>
                <w:rFonts w:ascii="Book Antiqua" w:eastAsia="宋体" w:hAnsi="Book Antiqua" w:cs="宋体"/>
                <w:color w:val="000000"/>
                <w:lang w:eastAsia="zh-CN"/>
              </w:rPr>
            </w:pPr>
            <w:r>
              <w:rPr>
                <w:rFonts w:ascii="Book Antiqua" w:eastAsia="宋体" w:hAnsi="Book Antiqua" w:cs="宋体"/>
                <w:color w:val="000000"/>
                <w:lang w:eastAsia="zh-CN"/>
              </w:rPr>
              <w:t>Breast cancer and female reproductive system</w:t>
            </w:r>
          </w:p>
        </w:tc>
        <w:tc>
          <w:tcPr>
            <w:tcW w:w="1152" w:type="pct"/>
            <w:tcBorders>
              <w:top w:val="nil"/>
              <w:left w:val="nil"/>
              <w:bottom w:val="nil"/>
              <w:right w:val="nil"/>
            </w:tcBorders>
            <w:shd w:val="clear" w:color="auto" w:fill="auto"/>
            <w:noWrap/>
            <w:vAlign w:val="center"/>
          </w:tcPr>
          <w:p w14:paraId="414F523B"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46 (19.7)</w:t>
            </w:r>
          </w:p>
        </w:tc>
        <w:tc>
          <w:tcPr>
            <w:tcW w:w="906" w:type="pct"/>
            <w:tcBorders>
              <w:top w:val="nil"/>
              <w:left w:val="nil"/>
              <w:bottom w:val="nil"/>
              <w:right w:val="nil"/>
            </w:tcBorders>
            <w:shd w:val="clear" w:color="auto" w:fill="auto"/>
            <w:noWrap/>
            <w:vAlign w:val="center"/>
          </w:tcPr>
          <w:p w14:paraId="1B128BE9"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52.67 ± 13.98</w:t>
            </w:r>
          </w:p>
        </w:tc>
        <w:tc>
          <w:tcPr>
            <w:tcW w:w="494" w:type="pct"/>
            <w:tcBorders>
              <w:top w:val="nil"/>
              <w:left w:val="nil"/>
              <w:bottom w:val="nil"/>
              <w:right w:val="nil"/>
            </w:tcBorders>
            <w:shd w:val="clear" w:color="auto" w:fill="auto"/>
            <w:noWrap/>
            <w:vAlign w:val="center"/>
          </w:tcPr>
          <w:p w14:paraId="318E2164"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c>
          <w:tcPr>
            <w:tcW w:w="575" w:type="pct"/>
            <w:tcBorders>
              <w:top w:val="nil"/>
              <w:left w:val="nil"/>
              <w:bottom w:val="nil"/>
              <w:right w:val="nil"/>
            </w:tcBorders>
            <w:shd w:val="clear" w:color="auto" w:fill="auto"/>
            <w:noWrap/>
            <w:vAlign w:val="center"/>
          </w:tcPr>
          <w:p w14:paraId="34A3D890"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r>
      <w:tr w:rsidR="00387015" w14:paraId="4E736765" w14:textId="77777777">
        <w:tc>
          <w:tcPr>
            <w:tcW w:w="1874" w:type="pct"/>
            <w:tcBorders>
              <w:top w:val="nil"/>
              <w:left w:val="nil"/>
              <w:bottom w:val="nil"/>
              <w:right w:val="nil"/>
            </w:tcBorders>
            <w:shd w:val="clear" w:color="auto" w:fill="auto"/>
            <w:noWrap/>
            <w:vAlign w:val="center"/>
          </w:tcPr>
          <w:p w14:paraId="053EE0C4" w14:textId="77777777" w:rsidR="00387015" w:rsidRDefault="0044543F">
            <w:pPr>
              <w:adjustRightInd w:val="0"/>
              <w:snapToGrid w:val="0"/>
              <w:spacing w:line="360" w:lineRule="auto"/>
              <w:ind w:firstLineChars="50" w:firstLine="120"/>
              <w:jc w:val="both"/>
              <w:rPr>
                <w:rFonts w:ascii="Book Antiqua" w:eastAsia="宋体" w:hAnsi="Book Antiqua" w:cs="宋体"/>
                <w:color w:val="000000"/>
                <w:lang w:eastAsia="zh-CN"/>
              </w:rPr>
            </w:pPr>
            <w:r>
              <w:rPr>
                <w:rFonts w:ascii="Book Antiqua" w:eastAsia="宋体" w:hAnsi="Book Antiqua" w:cs="宋体"/>
                <w:color w:val="000000"/>
                <w:lang w:eastAsia="zh-CN"/>
              </w:rPr>
              <w:t>Urinary system</w:t>
            </w:r>
          </w:p>
        </w:tc>
        <w:tc>
          <w:tcPr>
            <w:tcW w:w="1152" w:type="pct"/>
            <w:tcBorders>
              <w:top w:val="nil"/>
              <w:left w:val="nil"/>
              <w:bottom w:val="nil"/>
              <w:right w:val="nil"/>
            </w:tcBorders>
            <w:shd w:val="clear" w:color="auto" w:fill="auto"/>
            <w:noWrap/>
            <w:vAlign w:val="center"/>
          </w:tcPr>
          <w:p w14:paraId="5841820A"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3 (1.3)</w:t>
            </w:r>
          </w:p>
        </w:tc>
        <w:tc>
          <w:tcPr>
            <w:tcW w:w="906" w:type="pct"/>
            <w:tcBorders>
              <w:top w:val="nil"/>
              <w:left w:val="nil"/>
              <w:bottom w:val="nil"/>
              <w:right w:val="nil"/>
            </w:tcBorders>
            <w:shd w:val="clear" w:color="auto" w:fill="auto"/>
            <w:noWrap/>
            <w:vAlign w:val="center"/>
          </w:tcPr>
          <w:p w14:paraId="6426945E"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52 ± 23.07</w:t>
            </w:r>
          </w:p>
        </w:tc>
        <w:tc>
          <w:tcPr>
            <w:tcW w:w="494" w:type="pct"/>
            <w:tcBorders>
              <w:top w:val="nil"/>
              <w:left w:val="nil"/>
              <w:bottom w:val="nil"/>
              <w:right w:val="nil"/>
            </w:tcBorders>
            <w:shd w:val="clear" w:color="auto" w:fill="auto"/>
            <w:noWrap/>
            <w:vAlign w:val="center"/>
          </w:tcPr>
          <w:p w14:paraId="3716D914"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c>
          <w:tcPr>
            <w:tcW w:w="575" w:type="pct"/>
            <w:tcBorders>
              <w:top w:val="nil"/>
              <w:left w:val="nil"/>
              <w:bottom w:val="nil"/>
              <w:right w:val="nil"/>
            </w:tcBorders>
            <w:shd w:val="clear" w:color="auto" w:fill="auto"/>
            <w:noWrap/>
            <w:vAlign w:val="center"/>
          </w:tcPr>
          <w:p w14:paraId="0292A292"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r>
      <w:tr w:rsidR="00387015" w14:paraId="7FA70ABE" w14:textId="77777777">
        <w:tc>
          <w:tcPr>
            <w:tcW w:w="1874" w:type="pct"/>
            <w:tcBorders>
              <w:top w:val="nil"/>
              <w:left w:val="nil"/>
              <w:bottom w:val="nil"/>
              <w:right w:val="nil"/>
            </w:tcBorders>
            <w:shd w:val="clear" w:color="auto" w:fill="auto"/>
            <w:noWrap/>
            <w:vAlign w:val="center"/>
          </w:tcPr>
          <w:p w14:paraId="3C527BEA" w14:textId="77777777" w:rsidR="00387015" w:rsidRDefault="0044543F">
            <w:pPr>
              <w:adjustRightInd w:val="0"/>
              <w:snapToGrid w:val="0"/>
              <w:spacing w:line="360" w:lineRule="auto"/>
              <w:ind w:firstLineChars="50" w:firstLine="120"/>
              <w:jc w:val="both"/>
              <w:rPr>
                <w:rFonts w:ascii="Book Antiqua" w:eastAsia="宋体" w:hAnsi="Book Antiqua" w:cs="宋体"/>
                <w:color w:val="000000"/>
                <w:lang w:eastAsia="zh-CN"/>
              </w:rPr>
            </w:pPr>
            <w:r>
              <w:rPr>
                <w:rFonts w:ascii="Book Antiqua" w:eastAsia="宋体" w:hAnsi="Book Antiqua" w:cs="宋体"/>
                <w:color w:val="000000"/>
                <w:lang w:eastAsia="zh-CN"/>
              </w:rPr>
              <w:t>Hematologic and lymphoid neoplasms</w:t>
            </w:r>
          </w:p>
        </w:tc>
        <w:tc>
          <w:tcPr>
            <w:tcW w:w="1152" w:type="pct"/>
            <w:tcBorders>
              <w:top w:val="nil"/>
              <w:left w:val="nil"/>
              <w:bottom w:val="nil"/>
              <w:right w:val="nil"/>
            </w:tcBorders>
            <w:shd w:val="clear" w:color="auto" w:fill="auto"/>
            <w:noWrap/>
            <w:vAlign w:val="center"/>
          </w:tcPr>
          <w:p w14:paraId="436891E8"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6 (2.6)</w:t>
            </w:r>
          </w:p>
        </w:tc>
        <w:tc>
          <w:tcPr>
            <w:tcW w:w="906" w:type="pct"/>
            <w:tcBorders>
              <w:top w:val="nil"/>
              <w:left w:val="nil"/>
              <w:bottom w:val="nil"/>
              <w:right w:val="nil"/>
            </w:tcBorders>
            <w:shd w:val="clear" w:color="auto" w:fill="auto"/>
            <w:noWrap/>
            <w:vAlign w:val="center"/>
          </w:tcPr>
          <w:p w14:paraId="1DB23937"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54.67 ± 15.83</w:t>
            </w:r>
          </w:p>
        </w:tc>
        <w:tc>
          <w:tcPr>
            <w:tcW w:w="494" w:type="pct"/>
            <w:tcBorders>
              <w:top w:val="nil"/>
              <w:left w:val="nil"/>
              <w:bottom w:val="nil"/>
              <w:right w:val="nil"/>
            </w:tcBorders>
            <w:shd w:val="clear" w:color="auto" w:fill="auto"/>
            <w:noWrap/>
            <w:vAlign w:val="center"/>
          </w:tcPr>
          <w:p w14:paraId="5949B4D7"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c>
          <w:tcPr>
            <w:tcW w:w="575" w:type="pct"/>
            <w:tcBorders>
              <w:top w:val="nil"/>
              <w:left w:val="nil"/>
              <w:bottom w:val="nil"/>
              <w:right w:val="nil"/>
            </w:tcBorders>
            <w:shd w:val="clear" w:color="auto" w:fill="auto"/>
            <w:noWrap/>
            <w:vAlign w:val="center"/>
          </w:tcPr>
          <w:p w14:paraId="7BAB8F58"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r>
      <w:tr w:rsidR="00387015" w14:paraId="582F9F77" w14:textId="77777777">
        <w:tc>
          <w:tcPr>
            <w:tcW w:w="1874" w:type="pct"/>
            <w:tcBorders>
              <w:top w:val="nil"/>
              <w:left w:val="nil"/>
              <w:bottom w:val="nil"/>
              <w:right w:val="nil"/>
            </w:tcBorders>
            <w:shd w:val="clear" w:color="auto" w:fill="auto"/>
            <w:noWrap/>
            <w:vAlign w:val="center"/>
          </w:tcPr>
          <w:p w14:paraId="46540AE4" w14:textId="77777777" w:rsidR="00387015" w:rsidRDefault="0044543F">
            <w:pPr>
              <w:adjustRightInd w:val="0"/>
              <w:snapToGrid w:val="0"/>
              <w:spacing w:line="360" w:lineRule="auto"/>
              <w:ind w:firstLineChars="50" w:firstLine="120"/>
              <w:jc w:val="both"/>
              <w:rPr>
                <w:rFonts w:ascii="Book Antiqua" w:eastAsia="宋体" w:hAnsi="Book Antiqua" w:cs="宋体"/>
                <w:color w:val="000000"/>
                <w:lang w:eastAsia="zh-CN"/>
              </w:rPr>
            </w:pPr>
            <w:r>
              <w:rPr>
                <w:rFonts w:ascii="Book Antiqua" w:eastAsia="宋体" w:hAnsi="Book Antiqua" w:cs="宋体"/>
                <w:color w:val="000000"/>
                <w:lang w:eastAsia="zh-CN"/>
              </w:rPr>
              <w:t>Other</w:t>
            </w:r>
          </w:p>
        </w:tc>
        <w:tc>
          <w:tcPr>
            <w:tcW w:w="1152" w:type="pct"/>
            <w:tcBorders>
              <w:top w:val="nil"/>
              <w:left w:val="nil"/>
              <w:bottom w:val="nil"/>
              <w:right w:val="nil"/>
            </w:tcBorders>
            <w:shd w:val="clear" w:color="auto" w:fill="auto"/>
            <w:noWrap/>
            <w:vAlign w:val="center"/>
          </w:tcPr>
          <w:p w14:paraId="2132AE03"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2 (0.9)</w:t>
            </w:r>
          </w:p>
        </w:tc>
        <w:tc>
          <w:tcPr>
            <w:tcW w:w="906" w:type="pct"/>
            <w:tcBorders>
              <w:top w:val="nil"/>
              <w:left w:val="nil"/>
              <w:bottom w:val="nil"/>
              <w:right w:val="nil"/>
            </w:tcBorders>
            <w:shd w:val="clear" w:color="auto" w:fill="auto"/>
            <w:noWrap/>
            <w:vAlign w:val="center"/>
          </w:tcPr>
          <w:p w14:paraId="304A731F"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79 ± 7.07</w:t>
            </w:r>
          </w:p>
        </w:tc>
        <w:tc>
          <w:tcPr>
            <w:tcW w:w="494" w:type="pct"/>
            <w:tcBorders>
              <w:top w:val="nil"/>
              <w:left w:val="nil"/>
              <w:bottom w:val="nil"/>
              <w:right w:val="nil"/>
            </w:tcBorders>
            <w:shd w:val="clear" w:color="auto" w:fill="auto"/>
            <w:noWrap/>
            <w:vAlign w:val="center"/>
          </w:tcPr>
          <w:p w14:paraId="332F316C"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c>
          <w:tcPr>
            <w:tcW w:w="575" w:type="pct"/>
            <w:tcBorders>
              <w:top w:val="nil"/>
              <w:left w:val="nil"/>
              <w:bottom w:val="nil"/>
              <w:right w:val="nil"/>
            </w:tcBorders>
            <w:shd w:val="clear" w:color="auto" w:fill="auto"/>
            <w:noWrap/>
            <w:vAlign w:val="center"/>
          </w:tcPr>
          <w:p w14:paraId="3487C8D0"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r>
      <w:tr w:rsidR="00387015" w14:paraId="42CE0A93" w14:textId="77777777">
        <w:tc>
          <w:tcPr>
            <w:tcW w:w="1874" w:type="pct"/>
            <w:tcBorders>
              <w:top w:val="nil"/>
              <w:left w:val="nil"/>
              <w:bottom w:val="nil"/>
              <w:right w:val="nil"/>
            </w:tcBorders>
            <w:shd w:val="clear" w:color="auto" w:fill="auto"/>
            <w:noWrap/>
            <w:vAlign w:val="center"/>
          </w:tcPr>
          <w:p w14:paraId="36057225"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Tumor stage</w:t>
            </w:r>
          </w:p>
        </w:tc>
        <w:tc>
          <w:tcPr>
            <w:tcW w:w="1152" w:type="pct"/>
            <w:tcBorders>
              <w:top w:val="nil"/>
              <w:left w:val="nil"/>
              <w:bottom w:val="nil"/>
              <w:right w:val="nil"/>
            </w:tcBorders>
            <w:shd w:val="clear" w:color="auto" w:fill="auto"/>
            <w:noWrap/>
            <w:vAlign w:val="center"/>
          </w:tcPr>
          <w:p w14:paraId="09F8CE16" w14:textId="77777777" w:rsidR="00387015" w:rsidRDefault="00387015">
            <w:pPr>
              <w:adjustRightInd w:val="0"/>
              <w:snapToGrid w:val="0"/>
              <w:spacing w:line="360" w:lineRule="auto"/>
              <w:jc w:val="both"/>
              <w:rPr>
                <w:rFonts w:ascii="Book Antiqua" w:eastAsia="宋体" w:hAnsi="Book Antiqua" w:cs="宋体"/>
                <w:b/>
                <w:bCs/>
                <w:color w:val="000000"/>
                <w:lang w:eastAsia="zh-CN"/>
              </w:rPr>
            </w:pPr>
          </w:p>
        </w:tc>
        <w:tc>
          <w:tcPr>
            <w:tcW w:w="906" w:type="pct"/>
            <w:tcBorders>
              <w:top w:val="nil"/>
              <w:left w:val="nil"/>
              <w:bottom w:val="nil"/>
              <w:right w:val="nil"/>
            </w:tcBorders>
            <w:shd w:val="clear" w:color="auto" w:fill="auto"/>
            <w:noWrap/>
            <w:vAlign w:val="center"/>
          </w:tcPr>
          <w:p w14:paraId="2906D0E6"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c>
          <w:tcPr>
            <w:tcW w:w="494" w:type="pct"/>
            <w:tcBorders>
              <w:top w:val="nil"/>
              <w:left w:val="nil"/>
              <w:bottom w:val="nil"/>
              <w:right w:val="nil"/>
            </w:tcBorders>
            <w:shd w:val="clear" w:color="auto" w:fill="auto"/>
            <w:noWrap/>
            <w:vAlign w:val="center"/>
          </w:tcPr>
          <w:p w14:paraId="0588D629"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c>
          <w:tcPr>
            <w:tcW w:w="575" w:type="pct"/>
            <w:tcBorders>
              <w:top w:val="nil"/>
              <w:left w:val="nil"/>
              <w:bottom w:val="nil"/>
              <w:right w:val="nil"/>
            </w:tcBorders>
            <w:shd w:val="clear" w:color="auto" w:fill="auto"/>
            <w:noWrap/>
            <w:vAlign w:val="center"/>
          </w:tcPr>
          <w:p w14:paraId="6D8C84C2"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r>
      <w:tr w:rsidR="00387015" w14:paraId="06FAFA96" w14:textId="77777777">
        <w:tc>
          <w:tcPr>
            <w:tcW w:w="1874" w:type="pct"/>
            <w:tcBorders>
              <w:top w:val="nil"/>
              <w:left w:val="nil"/>
              <w:bottom w:val="nil"/>
              <w:right w:val="nil"/>
            </w:tcBorders>
            <w:shd w:val="clear" w:color="auto" w:fill="auto"/>
            <w:noWrap/>
            <w:vAlign w:val="center"/>
          </w:tcPr>
          <w:p w14:paraId="75788C3B" w14:textId="77777777" w:rsidR="00387015" w:rsidRDefault="0044543F">
            <w:pPr>
              <w:adjustRightInd w:val="0"/>
              <w:snapToGrid w:val="0"/>
              <w:spacing w:line="360" w:lineRule="auto"/>
              <w:ind w:firstLineChars="50" w:firstLine="120"/>
              <w:jc w:val="both"/>
              <w:rPr>
                <w:rFonts w:ascii="Book Antiqua" w:eastAsia="宋体" w:hAnsi="Book Antiqua" w:cs="宋体"/>
                <w:color w:val="000000"/>
                <w:lang w:eastAsia="zh-CN"/>
              </w:rPr>
            </w:pPr>
            <w:r>
              <w:rPr>
                <w:rFonts w:ascii="Book Antiqua" w:eastAsia="宋体" w:hAnsi="Book Antiqua" w:cs="宋体"/>
                <w:color w:val="000000"/>
                <w:lang w:eastAsia="zh-CN"/>
              </w:rPr>
              <w:t>I</w:t>
            </w:r>
          </w:p>
        </w:tc>
        <w:tc>
          <w:tcPr>
            <w:tcW w:w="1152" w:type="pct"/>
            <w:tcBorders>
              <w:top w:val="nil"/>
              <w:left w:val="nil"/>
              <w:bottom w:val="nil"/>
              <w:right w:val="nil"/>
            </w:tcBorders>
            <w:shd w:val="clear" w:color="auto" w:fill="auto"/>
            <w:noWrap/>
            <w:vAlign w:val="center"/>
          </w:tcPr>
          <w:p w14:paraId="2CA8A3AD"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4 (1.7)</w:t>
            </w:r>
          </w:p>
        </w:tc>
        <w:tc>
          <w:tcPr>
            <w:tcW w:w="906" w:type="pct"/>
            <w:tcBorders>
              <w:top w:val="nil"/>
              <w:left w:val="nil"/>
              <w:bottom w:val="nil"/>
              <w:right w:val="nil"/>
            </w:tcBorders>
            <w:shd w:val="clear" w:color="auto" w:fill="auto"/>
            <w:noWrap/>
            <w:vAlign w:val="center"/>
          </w:tcPr>
          <w:p w14:paraId="5C9C0195"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41 ± 6.78</w:t>
            </w:r>
          </w:p>
        </w:tc>
        <w:tc>
          <w:tcPr>
            <w:tcW w:w="494" w:type="pct"/>
            <w:tcBorders>
              <w:top w:val="nil"/>
              <w:left w:val="nil"/>
              <w:bottom w:val="nil"/>
              <w:right w:val="nil"/>
            </w:tcBorders>
            <w:shd w:val="clear" w:color="auto" w:fill="auto"/>
            <w:noWrap/>
            <w:vAlign w:val="center"/>
          </w:tcPr>
          <w:p w14:paraId="67F593E2"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5.33</w:t>
            </w:r>
          </w:p>
        </w:tc>
        <w:tc>
          <w:tcPr>
            <w:tcW w:w="575" w:type="pct"/>
            <w:tcBorders>
              <w:top w:val="nil"/>
              <w:left w:val="nil"/>
              <w:bottom w:val="nil"/>
              <w:right w:val="nil"/>
            </w:tcBorders>
            <w:shd w:val="clear" w:color="auto" w:fill="auto"/>
            <w:noWrap/>
            <w:vAlign w:val="center"/>
          </w:tcPr>
          <w:p w14:paraId="53372E60"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0.01</w:t>
            </w:r>
          </w:p>
        </w:tc>
      </w:tr>
      <w:tr w:rsidR="00387015" w14:paraId="1665BD3B" w14:textId="77777777">
        <w:tc>
          <w:tcPr>
            <w:tcW w:w="1874" w:type="pct"/>
            <w:tcBorders>
              <w:top w:val="nil"/>
              <w:left w:val="nil"/>
              <w:bottom w:val="nil"/>
              <w:right w:val="nil"/>
            </w:tcBorders>
            <w:shd w:val="clear" w:color="auto" w:fill="auto"/>
            <w:noWrap/>
            <w:vAlign w:val="center"/>
          </w:tcPr>
          <w:p w14:paraId="656BFA92" w14:textId="77777777" w:rsidR="00387015" w:rsidRDefault="0044543F">
            <w:pPr>
              <w:adjustRightInd w:val="0"/>
              <w:snapToGrid w:val="0"/>
              <w:spacing w:line="360" w:lineRule="auto"/>
              <w:ind w:firstLineChars="50" w:firstLine="120"/>
              <w:jc w:val="both"/>
              <w:rPr>
                <w:rFonts w:ascii="Book Antiqua" w:eastAsia="宋体" w:hAnsi="Book Antiqua" w:cs="宋体"/>
                <w:color w:val="000000"/>
                <w:lang w:eastAsia="zh-CN"/>
              </w:rPr>
            </w:pPr>
            <w:r>
              <w:rPr>
                <w:rFonts w:ascii="Book Antiqua" w:eastAsia="宋体" w:hAnsi="Book Antiqua" w:cs="宋体"/>
                <w:color w:val="000000"/>
                <w:lang w:eastAsia="zh-CN"/>
              </w:rPr>
              <w:t>II</w:t>
            </w:r>
          </w:p>
        </w:tc>
        <w:tc>
          <w:tcPr>
            <w:tcW w:w="1152" w:type="pct"/>
            <w:tcBorders>
              <w:top w:val="nil"/>
              <w:left w:val="nil"/>
              <w:bottom w:val="nil"/>
              <w:right w:val="nil"/>
            </w:tcBorders>
            <w:shd w:val="clear" w:color="auto" w:fill="auto"/>
            <w:noWrap/>
            <w:vAlign w:val="center"/>
          </w:tcPr>
          <w:p w14:paraId="7A78A813"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40 (17.2)</w:t>
            </w:r>
          </w:p>
        </w:tc>
        <w:tc>
          <w:tcPr>
            <w:tcW w:w="906" w:type="pct"/>
            <w:tcBorders>
              <w:top w:val="nil"/>
              <w:left w:val="nil"/>
              <w:bottom w:val="nil"/>
              <w:right w:val="nil"/>
            </w:tcBorders>
            <w:shd w:val="clear" w:color="auto" w:fill="auto"/>
            <w:noWrap/>
            <w:vAlign w:val="center"/>
          </w:tcPr>
          <w:p w14:paraId="01D4D678"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46.7 ± 13</w:t>
            </w:r>
          </w:p>
        </w:tc>
        <w:tc>
          <w:tcPr>
            <w:tcW w:w="494" w:type="pct"/>
            <w:tcBorders>
              <w:top w:val="nil"/>
              <w:left w:val="nil"/>
              <w:bottom w:val="nil"/>
              <w:right w:val="nil"/>
            </w:tcBorders>
            <w:shd w:val="clear" w:color="auto" w:fill="auto"/>
            <w:noWrap/>
            <w:vAlign w:val="center"/>
          </w:tcPr>
          <w:p w14:paraId="5D346CEB"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c>
          <w:tcPr>
            <w:tcW w:w="575" w:type="pct"/>
            <w:tcBorders>
              <w:top w:val="nil"/>
              <w:left w:val="nil"/>
              <w:bottom w:val="nil"/>
              <w:right w:val="nil"/>
            </w:tcBorders>
            <w:shd w:val="clear" w:color="auto" w:fill="auto"/>
            <w:noWrap/>
            <w:vAlign w:val="center"/>
          </w:tcPr>
          <w:p w14:paraId="3F435D79"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r>
      <w:tr w:rsidR="00387015" w14:paraId="4A753091" w14:textId="77777777">
        <w:tc>
          <w:tcPr>
            <w:tcW w:w="1874" w:type="pct"/>
            <w:tcBorders>
              <w:top w:val="nil"/>
              <w:left w:val="nil"/>
              <w:bottom w:val="nil"/>
              <w:right w:val="nil"/>
            </w:tcBorders>
            <w:shd w:val="clear" w:color="auto" w:fill="auto"/>
            <w:noWrap/>
            <w:vAlign w:val="center"/>
          </w:tcPr>
          <w:p w14:paraId="581944D8" w14:textId="77777777" w:rsidR="00387015" w:rsidRDefault="0044543F">
            <w:pPr>
              <w:adjustRightInd w:val="0"/>
              <w:snapToGrid w:val="0"/>
              <w:spacing w:line="360" w:lineRule="auto"/>
              <w:ind w:firstLineChars="50" w:firstLine="120"/>
              <w:jc w:val="both"/>
              <w:rPr>
                <w:rFonts w:ascii="Book Antiqua" w:eastAsia="宋体" w:hAnsi="Book Antiqua" w:cs="宋体"/>
                <w:color w:val="000000"/>
                <w:lang w:eastAsia="zh-CN"/>
              </w:rPr>
            </w:pPr>
            <w:r>
              <w:rPr>
                <w:rFonts w:ascii="Book Antiqua" w:eastAsia="宋体" w:hAnsi="Book Antiqua" w:cs="宋体"/>
                <w:color w:val="000000"/>
                <w:lang w:eastAsia="zh-CN"/>
              </w:rPr>
              <w:t>III</w:t>
            </w:r>
          </w:p>
        </w:tc>
        <w:tc>
          <w:tcPr>
            <w:tcW w:w="1152" w:type="pct"/>
            <w:tcBorders>
              <w:top w:val="nil"/>
              <w:left w:val="nil"/>
              <w:bottom w:val="nil"/>
              <w:right w:val="nil"/>
            </w:tcBorders>
            <w:shd w:val="clear" w:color="auto" w:fill="auto"/>
            <w:noWrap/>
            <w:vAlign w:val="center"/>
          </w:tcPr>
          <w:p w14:paraId="5C72E616"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67 (28.8)</w:t>
            </w:r>
          </w:p>
        </w:tc>
        <w:tc>
          <w:tcPr>
            <w:tcW w:w="906" w:type="pct"/>
            <w:tcBorders>
              <w:top w:val="nil"/>
              <w:left w:val="nil"/>
              <w:bottom w:val="nil"/>
              <w:right w:val="nil"/>
            </w:tcBorders>
            <w:shd w:val="clear" w:color="auto" w:fill="auto"/>
            <w:noWrap/>
            <w:vAlign w:val="center"/>
          </w:tcPr>
          <w:p w14:paraId="3EF1CF1B"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52.18 ± 12.57</w:t>
            </w:r>
          </w:p>
        </w:tc>
        <w:tc>
          <w:tcPr>
            <w:tcW w:w="494" w:type="pct"/>
            <w:tcBorders>
              <w:top w:val="nil"/>
              <w:left w:val="nil"/>
              <w:bottom w:val="nil"/>
              <w:right w:val="nil"/>
            </w:tcBorders>
            <w:shd w:val="clear" w:color="auto" w:fill="auto"/>
            <w:noWrap/>
            <w:vAlign w:val="center"/>
          </w:tcPr>
          <w:p w14:paraId="5DA314FA"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c>
          <w:tcPr>
            <w:tcW w:w="575" w:type="pct"/>
            <w:tcBorders>
              <w:top w:val="nil"/>
              <w:left w:val="nil"/>
              <w:bottom w:val="nil"/>
              <w:right w:val="nil"/>
            </w:tcBorders>
            <w:shd w:val="clear" w:color="auto" w:fill="auto"/>
            <w:noWrap/>
            <w:vAlign w:val="center"/>
          </w:tcPr>
          <w:p w14:paraId="54689050"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r>
      <w:tr w:rsidR="00387015" w14:paraId="705758BA" w14:textId="77777777">
        <w:tc>
          <w:tcPr>
            <w:tcW w:w="1874" w:type="pct"/>
            <w:tcBorders>
              <w:top w:val="nil"/>
              <w:left w:val="nil"/>
              <w:bottom w:val="nil"/>
              <w:right w:val="nil"/>
            </w:tcBorders>
            <w:shd w:val="clear" w:color="auto" w:fill="auto"/>
            <w:noWrap/>
            <w:vAlign w:val="center"/>
          </w:tcPr>
          <w:p w14:paraId="0CD50CE9" w14:textId="77777777" w:rsidR="00387015" w:rsidRDefault="0044543F">
            <w:pPr>
              <w:adjustRightInd w:val="0"/>
              <w:snapToGrid w:val="0"/>
              <w:spacing w:line="360" w:lineRule="auto"/>
              <w:ind w:firstLineChars="50" w:firstLine="120"/>
              <w:jc w:val="both"/>
              <w:rPr>
                <w:rFonts w:ascii="Book Antiqua" w:eastAsia="宋体" w:hAnsi="Book Antiqua" w:cs="宋体"/>
                <w:color w:val="000000"/>
                <w:lang w:eastAsia="zh-CN"/>
              </w:rPr>
            </w:pPr>
            <w:r>
              <w:rPr>
                <w:rFonts w:ascii="Book Antiqua" w:eastAsia="宋体" w:hAnsi="Book Antiqua" w:cs="宋体"/>
                <w:color w:val="000000"/>
                <w:lang w:eastAsia="zh-CN"/>
              </w:rPr>
              <w:t>IV</w:t>
            </w:r>
          </w:p>
        </w:tc>
        <w:tc>
          <w:tcPr>
            <w:tcW w:w="1152" w:type="pct"/>
            <w:tcBorders>
              <w:top w:val="nil"/>
              <w:left w:val="nil"/>
              <w:bottom w:val="nil"/>
              <w:right w:val="nil"/>
            </w:tcBorders>
            <w:shd w:val="clear" w:color="auto" w:fill="auto"/>
            <w:noWrap/>
            <w:vAlign w:val="center"/>
          </w:tcPr>
          <w:p w14:paraId="645CFF23"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122 (52.4)</w:t>
            </w:r>
          </w:p>
        </w:tc>
        <w:tc>
          <w:tcPr>
            <w:tcW w:w="906" w:type="pct"/>
            <w:tcBorders>
              <w:top w:val="nil"/>
              <w:left w:val="nil"/>
              <w:bottom w:val="nil"/>
              <w:right w:val="nil"/>
            </w:tcBorders>
            <w:shd w:val="clear" w:color="auto" w:fill="auto"/>
            <w:noWrap/>
            <w:vAlign w:val="center"/>
          </w:tcPr>
          <w:p w14:paraId="5EB4E044"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54.98 ± 13.01</w:t>
            </w:r>
          </w:p>
        </w:tc>
        <w:tc>
          <w:tcPr>
            <w:tcW w:w="494" w:type="pct"/>
            <w:tcBorders>
              <w:top w:val="nil"/>
              <w:left w:val="nil"/>
              <w:bottom w:val="nil"/>
              <w:right w:val="nil"/>
            </w:tcBorders>
            <w:shd w:val="clear" w:color="auto" w:fill="auto"/>
            <w:noWrap/>
            <w:vAlign w:val="center"/>
          </w:tcPr>
          <w:p w14:paraId="5C0C88E3"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c>
          <w:tcPr>
            <w:tcW w:w="575" w:type="pct"/>
            <w:tcBorders>
              <w:top w:val="nil"/>
              <w:left w:val="nil"/>
              <w:bottom w:val="nil"/>
              <w:right w:val="nil"/>
            </w:tcBorders>
            <w:shd w:val="clear" w:color="auto" w:fill="auto"/>
            <w:noWrap/>
            <w:vAlign w:val="center"/>
          </w:tcPr>
          <w:p w14:paraId="67EC53CA"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r>
      <w:tr w:rsidR="00387015" w14:paraId="3CAD5134" w14:textId="77777777">
        <w:tc>
          <w:tcPr>
            <w:tcW w:w="1874" w:type="pct"/>
            <w:tcBorders>
              <w:top w:val="nil"/>
              <w:left w:val="nil"/>
              <w:bottom w:val="nil"/>
              <w:right w:val="nil"/>
            </w:tcBorders>
            <w:shd w:val="clear" w:color="auto" w:fill="auto"/>
            <w:noWrap/>
            <w:vAlign w:val="center"/>
          </w:tcPr>
          <w:p w14:paraId="61F3CA6F"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CIPN grade</w:t>
            </w:r>
          </w:p>
        </w:tc>
        <w:tc>
          <w:tcPr>
            <w:tcW w:w="1152" w:type="pct"/>
            <w:tcBorders>
              <w:top w:val="nil"/>
              <w:left w:val="nil"/>
              <w:bottom w:val="nil"/>
              <w:right w:val="nil"/>
            </w:tcBorders>
            <w:shd w:val="clear" w:color="auto" w:fill="auto"/>
            <w:noWrap/>
            <w:vAlign w:val="center"/>
          </w:tcPr>
          <w:p w14:paraId="60A9EFB2" w14:textId="77777777" w:rsidR="00387015" w:rsidRDefault="00387015">
            <w:pPr>
              <w:adjustRightInd w:val="0"/>
              <w:snapToGrid w:val="0"/>
              <w:spacing w:line="360" w:lineRule="auto"/>
              <w:jc w:val="both"/>
              <w:rPr>
                <w:rFonts w:ascii="Book Antiqua" w:eastAsia="宋体" w:hAnsi="Book Antiqua" w:cs="宋体"/>
                <w:b/>
                <w:bCs/>
                <w:color w:val="000000"/>
                <w:lang w:eastAsia="zh-CN"/>
              </w:rPr>
            </w:pPr>
          </w:p>
        </w:tc>
        <w:tc>
          <w:tcPr>
            <w:tcW w:w="906" w:type="pct"/>
            <w:tcBorders>
              <w:top w:val="nil"/>
              <w:left w:val="nil"/>
              <w:bottom w:val="nil"/>
              <w:right w:val="nil"/>
            </w:tcBorders>
            <w:shd w:val="clear" w:color="auto" w:fill="auto"/>
            <w:noWrap/>
            <w:vAlign w:val="center"/>
          </w:tcPr>
          <w:p w14:paraId="725D64AA"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c>
          <w:tcPr>
            <w:tcW w:w="494" w:type="pct"/>
            <w:tcBorders>
              <w:top w:val="nil"/>
              <w:left w:val="nil"/>
              <w:bottom w:val="nil"/>
              <w:right w:val="nil"/>
            </w:tcBorders>
            <w:shd w:val="clear" w:color="auto" w:fill="auto"/>
            <w:noWrap/>
            <w:vAlign w:val="center"/>
          </w:tcPr>
          <w:p w14:paraId="03EBC845"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c>
          <w:tcPr>
            <w:tcW w:w="575" w:type="pct"/>
            <w:tcBorders>
              <w:top w:val="nil"/>
              <w:left w:val="nil"/>
              <w:bottom w:val="nil"/>
              <w:right w:val="nil"/>
            </w:tcBorders>
            <w:shd w:val="clear" w:color="auto" w:fill="auto"/>
            <w:noWrap/>
            <w:vAlign w:val="center"/>
          </w:tcPr>
          <w:p w14:paraId="076EB1F2"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r>
      <w:tr w:rsidR="00387015" w14:paraId="4F20507F" w14:textId="77777777">
        <w:tc>
          <w:tcPr>
            <w:tcW w:w="1874" w:type="pct"/>
            <w:tcBorders>
              <w:top w:val="nil"/>
              <w:left w:val="nil"/>
              <w:bottom w:val="nil"/>
              <w:right w:val="nil"/>
            </w:tcBorders>
            <w:shd w:val="clear" w:color="auto" w:fill="auto"/>
            <w:noWrap/>
            <w:vAlign w:val="center"/>
          </w:tcPr>
          <w:p w14:paraId="60110BE2" w14:textId="77777777" w:rsidR="00387015" w:rsidRDefault="0044543F">
            <w:pPr>
              <w:adjustRightInd w:val="0"/>
              <w:snapToGrid w:val="0"/>
              <w:spacing w:line="360" w:lineRule="auto"/>
              <w:ind w:firstLineChars="50" w:firstLine="120"/>
              <w:jc w:val="both"/>
              <w:rPr>
                <w:rFonts w:ascii="Book Antiqua" w:eastAsia="宋体" w:hAnsi="Book Antiqua" w:cs="宋体"/>
                <w:color w:val="000000"/>
                <w:lang w:eastAsia="zh-CN"/>
              </w:rPr>
            </w:pPr>
            <w:r>
              <w:rPr>
                <w:rFonts w:ascii="Book Antiqua" w:eastAsia="宋体" w:hAnsi="Book Antiqua" w:cs="宋体"/>
                <w:color w:val="000000"/>
                <w:lang w:eastAsia="zh-CN"/>
              </w:rPr>
              <w:t>1</w:t>
            </w:r>
          </w:p>
        </w:tc>
        <w:tc>
          <w:tcPr>
            <w:tcW w:w="1152" w:type="pct"/>
            <w:tcBorders>
              <w:top w:val="nil"/>
              <w:left w:val="nil"/>
              <w:bottom w:val="nil"/>
              <w:right w:val="nil"/>
            </w:tcBorders>
            <w:shd w:val="clear" w:color="auto" w:fill="auto"/>
            <w:noWrap/>
            <w:vAlign w:val="center"/>
          </w:tcPr>
          <w:p w14:paraId="0901CEB2"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30 (12.9)</w:t>
            </w:r>
          </w:p>
        </w:tc>
        <w:tc>
          <w:tcPr>
            <w:tcW w:w="906" w:type="pct"/>
            <w:tcBorders>
              <w:top w:val="nil"/>
              <w:left w:val="nil"/>
              <w:bottom w:val="nil"/>
              <w:right w:val="nil"/>
            </w:tcBorders>
            <w:shd w:val="clear" w:color="auto" w:fill="auto"/>
            <w:noWrap/>
            <w:vAlign w:val="center"/>
          </w:tcPr>
          <w:p w14:paraId="2563443A"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51.67 ± 13.55</w:t>
            </w:r>
          </w:p>
        </w:tc>
        <w:tc>
          <w:tcPr>
            <w:tcW w:w="494" w:type="pct"/>
            <w:tcBorders>
              <w:top w:val="nil"/>
              <w:left w:val="nil"/>
              <w:bottom w:val="nil"/>
              <w:right w:val="nil"/>
            </w:tcBorders>
            <w:shd w:val="clear" w:color="auto" w:fill="auto"/>
            <w:noWrap/>
            <w:vAlign w:val="center"/>
          </w:tcPr>
          <w:p w14:paraId="6C3D3C6F"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2.96</w:t>
            </w:r>
          </w:p>
        </w:tc>
        <w:tc>
          <w:tcPr>
            <w:tcW w:w="575" w:type="pct"/>
            <w:tcBorders>
              <w:top w:val="nil"/>
              <w:left w:val="nil"/>
              <w:bottom w:val="nil"/>
              <w:right w:val="nil"/>
            </w:tcBorders>
            <w:shd w:val="clear" w:color="auto" w:fill="auto"/>
            <w:noWrap/>
            <w:vAlign w:val="center"/>
          </w:tcPr>
          <w:p w14:paraId="04446697"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0.03</w:t>
            </w:r>
          </w:p>
        </w:tc>
      </w:tr>
      <w:tr w:rsidR="00387015" w14:paraId="1AC00DCA" w14:textId="77777777">
        <w:tc>
          <w:tcPr>
            <w:tcW w:w="1874" w:type="pct"/>
            <w:tcBorders>
              <w:top w:val="nil"/>
              <w:left w:val="nil"/>
              <w:bottom w:val="nil"/>
              <w:right w:val="nil"/>
            </w:tcBorders>
            <w:shd w:val="clear" w:color="auto" w:fill="auto"/>
            <w:noWrap/>
            <w:vAlign w:val="center"/>
          </w:tcPr>
          <w:p w14:paraId="25BD0755" w14:textId="77777777" w:rsidR="00387015" w:rsidRDefault="0044543F">
            <w:pPr>
              <w:adjustRightInd w:val="0"/>
              <w:snapToGrid w:val="0"/>
              <w:spacing w:line="360" w:lineRule="auto"/>
              <w:ind w:firstLineChars="50" w:firstLine="120"/>
              <w:jc w:val="both"/>
              <w:rPr>
                <w:rFonts w:ascii="Book Antiqua" w:eastAsia="宋体" w:hAnsi="Book Antiqua" w:cs="宋体"/>
                <w:color w:val="000000"/>
                <w:lang w:eastAsia="zh-CN"/>
              </w:rPr>
            </w:pPr>
            <w:r>
              <w:rPr>
                <w:rFonts w:ascii="Book Antiqua" w:eastAsia="宋体" w:hAnsi="Book Antiqua" w:cs="宋体"/>
                <w:color w:val="000000"/>
                <w:lang w:eastAsia="zh-CN"/>
              </w:rPr>
              <w:t>2</w:t>
            </w:r>
          </w:p>
        </w:tc>
        <w:tc>
          <w:tcPr>
            <w:tcW w:w="1152" w:type="pct"/>
            <w:tcBorders>
              <w:top w:val="nil"/>
              <w:left w:val="nil"/>
              <w:bottom w:val="nil"/>
              <w:right w:val="nil"/>
            </w:tcBorders>
            <w:shd w:val="clear" w:color="auto" w:fill="auto"/>
            <w:noWrap/>
            <w:vAlign w:val="center"/>
          </w:tcPr>
          <w:p w14:paraId="5FCF10A2"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162 (69.5)</w:t>
            </w:r>
          </w:p>
        </w:tc>
        <w:tc>
          <w:tcPr>
            <w:tcW w:w="906" w:type="pct"/>
            <w:tcBorders>
              <w:top w:val="nil"/>
              <w:left w:val="nil"/>
              <w:bottom w:val="nil"/>
              <w:right w:val="nil"/>
            </w:tcBorders>
            <w:shd w:val="clear" w:color="auto" w:fill="auto"/>
            <w:noWrap/>
            <w:vAlign w:val="center"/>
          </w:tcPr>
          <w:p w14:paraId="25BDFF01"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51.31 ± 12.63</w:t>
            </w:r>
          </w:p>
        </w:tc>
        <w:tc>
          <w:tcPr>
            <w:tcW w:w="494" w:type="pct"/>
            <w:tcBorders>
              <w:top w:val="nil"/>
              <w:left w:val="nil"/>
              <w:bottom w:val="nil"/>
              <w:right w:val="nil"/>
            </w:tcBorders>
            <w:shd w:val="clear" w:color="auto" w:fill="auto"/>
            <w:noWrap/>
            <w:vAlign w:val="center"/>
          </w:tcPr>
          <w:p w14:paraId="04EC8F46"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c>
          <w:tcPr>
            <w:tcW w:w="575" w:type="pct"/>
            <w:tcBorders>
              <w:top w:val="nil"/>
              <w:left w:val="nil"/>
              <w:bottom w:val="nil"/>
              <w:right w:val="nil"/>
            </w:tcBorders>
            <w:shd w:val="clear" w:color="auto" w:fill="auto"/>
            <w:noWrap/>
            <w:vAlign w:val="center"/>
          </w:tcPr>
          <w:p w14:paraId="024135F8"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r>
      <w:tr w:rsidR="00387015" w14:paraId="5C00C830" w14:textId="77777777">
        <w:tc>
          <w:tcPr>
            <w:tcW w:w="1874" w:type="pct"/>
            <w:tcBorders>
              <w:top w:val="nil"/>
              <w:left w:val="nil"/>
              <w:bottom w:val="nil"/>
              <w:right w:val="nil"/>
            </w:tcBorders>
            <w:shd w:val="clear" w:color="auto" w:fill="auto"/>
            <w:noWrap/>
            <w:vAlign w:val="center"/>
          </w:tcPr>
          <w:p w14:paraId="54DDB5AE" w14:textId="77777777" w:rsidR="00387015" w:rsidRDefault="0044543F">
            <w:pPr>
              <w:adjustRightInd w:val="0"/>
              <w:snapToGrid w:val="0"/>
              <w:spacing w:line="360" w:lineRule="auto"/>
              <w:ind w:firstLineChars="50" w:firstLine="120"/>
              <w:jc w:val="both"/>
              <w:rPr>
                <w:rFonts w:ascii="Book Antiqua" w:eastAsia="宋体" w:hAnsi="Book Antiqua" w:cs="宋体"/>
                <w:color w:val="000000"/>
                <w:lang w:eastAsia="zh-CN"/>
              </w:rPr>
            </w:pPr>
            <w:r>
              <w:rPr>
                <w:rFonts w:ascii="Book Antiqua" w:eastAsia="宋体" w:hAnsi="Book Antiqua" w:cs="宋体"/>
                <w:color w:val="000000"/>
                <w:lang w:eastAsia="zh-CN"/>
              </w:rPr>
              <w:t>3</w:t>
            </w:r>
          </w:p>
        </w:tc>
        <w:tc>
          <w:tcPr>
            <w:tcW w:w="1152" w:type="pct"/>
            <w:tcBorders>
              <w:top w:val="nil"/>
              <w:left w:val="nil"/>
              <w:bottom w:val="nil"/>
              <w:right w:val="nil"/>
            </w:tcBorders>
            <w:shd w:val="clear" w:color="auto" w:fill="auto"/>
            <w:noWrap/>
            <w:vAlign w:val="center"/>
          </w:tcPr>
          <w:p w14:paraId="588FC700"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39 (16.7)</w:t>
            </w:r>
          </w:p>
        </w:tc>
        <w:tc>
          <w:tcPr>
            <w:tcW w:w="906" w:type="pct"/>
            <w:tcBorders>
              <w:top w:val="nil"/>
              <w:left w:val="nil"/>
              <w:bottom w:val="nil"/>
              <w:right w:val="nil"/>
            </w:tcBorders>
            <w:shd w:val="clear" w:color="auto" w:fill="auto"/>
            <w:noWrap/>
            <w:vAlign w:val="center"/>
          </w:tcPr>
          <w:p w14:paraId="1ED22F55"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57.59 ± 13.78</w:t>
            </w:r>
          </w:p>
        </w:tc>
        <w:tc>
          <w:tcPr>
            <w:tcW w:w="494" w:type="pct"/>
            <w:tcBorders>
              <w:top w:val="nil"/>
              <w:left w:val="nil"/>
              <w:bottom w:val="nil"/>
              <w:right w:val="nil"/>
            </w:tcBorders>
            <w:shd w:val="clear" w:color="auto" w:fill="auto"/>
            <w:noWrap/>
            <w:vAlign w:val="center"/>
          </w:tcPr>
          <w:p w14:paraId="006E8BAD"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c>
          <w:tcPr>
            <w:tcW w:w="575" w:type="pct"/>
            <w:tcBorders>
              <w:top w:val="nil"/>
              <w:left w:val="nil"/>
              <w:bottom w:val="nil"/>
              <w:right w:val="nil"/>
            </w:tcBorders>
            <w:shd w:val="clear" w:color="auto" w:fill="auto"/>
            <w:noWrap/>
            <w:vAlign w:val="center"/>
          </w:tcPr>
          <w:p w14:paraId="2BF11D60"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r>
      <w:tr w:rsidR="00387015" w14:paraId="0D32BFEE" w14:textId="77777777">
        <w:tc>
          <w:tcPr>
            <w:tcW w:w="1874" w:type="pct"/>
            <w:tcBorders>
              <w:top w:val="nil"/>
              <w:left w:val="nil"/>
              <w:bottom w:val="nil"/>
              <w:right w:val="nil"/>
            </w:tcBorders>
            <w:shd w:val="clear" w:color="auto" w:fill="auto"/>
            <w:noWrap/>
            <w:vAlign w:val="center"/>
          </w:tcPr>
          <w:p w14:paraId="250CB663" w14:textId="77777777" w:rsidR="00387015" w:rsidRDefault="0044543F">
            <w:pPr>
              <w:adjustRightInd w:val="0"/>
              <w:snapToGrid w:val="0"/>
              <w:spacing w:line="360" w:lineRule="auto"/>
              <w:ind w:firstLineChars="50" w:firstLine="120"/>
              <w:jc w:val="both"/>
              <w:rPr>
                <w:rFonts w:ascii="Book Antiqua" w:eastAsia="宋体" w:hAnsi="Book Antiqua" w:cs="宋体"/>
                <w:color w:val="000000"/>
                <w:lang w:eastAsia="zh-CN"/>
              </w:rPr>
            </w:pPr>
            <w:r>
              <w:rPr>
                <w:rFonts w:ascii="Book Antiqua" w:eastAsia="宋体" w:hAnsi="Book Antiqua" w:cs="宋体"/>
                <w:color w:val="000000"/>
                <w:lang w:eastAsia="zh-CN"/>
              </w:rPr>
              <w:t>4</w:t>
            </w:r>
          </w:p>
        </w:tc>
        <w:tc>
          <w:tcPr>
            <w:tcW w:w="1152" w:type="pct"/>
            <w:tcBorders>
              <w:top w:val="nil"/>
              <w:left w:val="nil"/>
              <w:bottom w:val="nil"/>
              <w:right w:val="nil"/>
            </w:tcBorders>
            <w:shd w:val="clear" w:color="auto" w:fill="auto"/>
            <w:noWrap/>
            <w:vAlign w:val="center"/>
          </w:tcPr>
          <w:p w14:paraId="73BDC722"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2 (0.9)</w:t>
            </w:r>
          </w:p>
        </w:tc>
        <w:tc>
          <w:tcPr>
            <w:tcW w:w="906" w:type="pct"/>
            <w:tcBorders>
              <w:top w:val="nil"/>
              <w:left w:val="nil"/>
              <w:bottom w:val="nil"/>
              <w:right w:val="nil"/>
            </w:tcBorders>
            <w:shd w:val="clear" w:color="auto" w:fill="auto"/>
            <w:noWrap/>
            <w:vAlign w:val="center"/>
          </w:tcPr>
          <w:p w14:paraId="528D5504"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63.5 ± 23.33</w:t>
            </w:r>
          </w:p>
        </w:tc>
        <w:tc>
          <w:tcPr>
            <w:tcW w:w="494" w:type="pct"/>
            <w:tcBorders>
              <w:top w:val="nil"/>
              <w:left w:val="nil"/>
              <w:bottom w:val="nil"/>
              <w:right w:val="nil"/>
            </w:tcBorders>
            <w:shd w:val="clear" w:color="auto" w:fill="auto"/>
            <w:noWrap/>
            <w:vAlign w:val="center"/>
          </w:tcPr>
          <w:p w14:paraId="1303696D"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c>
          <w:tcPr>
            <w:tcW w:w="575" w:type="pct"/>
            <w:tcBorders>
              <w:top w:val="nil"/>
              <w:left w:val="nil"/>
              <w:bottom w:val="nil"/>
              <w:right w:val="nil"/>
            </w:tcBorders>
            <w:shd w:val="clear" w:color="auto" w:fill="auto"/>
            <w:noWrap/>
            <w:vAlign w:val="center"/>
          </w:tcPr>
          <w:p w14:paraId="04F02E74"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r>
      <w:tr w:rsidR="00387015" w14:paraId="70B12EDD" w14:textId="77777777">
        <w:tc>
          <w:tcPr>
            <w:tcW w:w="1874" w:type="pct"/>
            <w:tcBorders>
              <w:top w:val="nil"/>
              <w:left w:val="nil"/>
              <w:bottom w:val="nil"/>
              <w:right w:val="nil"/>
            </w:tcBorders>
            <w:shd w:val="clear" w:color="auto" w:fill="auto"/>
            <w:noWrap/>
            <w:vAlign w:val="center"/>
          </w:tcPr>
          <w:p w14:paraId="6EF9D23E"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 xml:space="preserve">Smoking </w:t>
            </w:r>
          </w:p>
        </w:tc>
        <w:tc>
          <w:tcPr>
            <w:tcW w:w="1152" w:type="pct"/>
            <w:tcBorders>
              <w:top w:val="nil"/>
              <w:left w:val="nil"/>
              <w:bottom w:val="nil"/>
              <w:right w:val="nil"/>
            </w:tcBorders>
            <w:shd w:val="clear" w:color="auto" w:fill="auto"/>
            <w:noWrap/>
            <w:vAlign w:val="center"/>
          </w:tcPr>
          <w:p w14:paraId="01038AFD" w14:textId="77777777" w:rsidR="00387015" w:rsidRDefault="00387015">
            <w:pPr>
              <w:adjustRightInd w:val="0"/>
              <w:snapToGrid w:val="0"/>
              <w:spacing w:line="360" w:lineRule="auto"/>
              <w:jc w:val="both"/>
              <w:rPr>
                <w:rFonts w:ascii="Book Antiqua" w:eastAsia="宋体" w:hAnsi="Book Antiqua" w:cs="宋体"/>
                <w:b/>
                <w:bCs/>
                <w:color w:val="000000"/>
                <w:lang w:eastAsia="zh-CN"/>
              </w:rPr>
            </w:pPr>
          </w:p>
        </w:tc>
        <w:tc>
          <w:tcPr>
            <w:tcW w:w="906" w:type="pct"/>
            <w:tcBorders>
              <w:top w:val="nil"/>
              <w:left w:val="nil"/>
              <w:bottom w:val="nil"/>
              <w:right w:val="nil"/>
            </w:tcBorders>
            <w:shd w:val="clear" w:color="auto" w:fill="auto"/>
            <w:noWrap/>
            <w:vAlign w:val="center"/>
          </w:tcPr>
          <w:p w14:paraId="7FF7C620"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c>
          <w:tcPr>
            <w:tcW w:w="494" w:type="pct"/>
            <w:tcBorders>
              <w:top w:val="nil"/>
              <w:left w:val="nil"/>
              <w:bottom w:val="nil"/>
              <w:right w:val="nil"/>
            </w:tcBorders>
            <w:shd w:val="clear" w:color="auto" w:fill="auto"/>
            <w:noWrap/>
            <w:vAlign w:val="center"/>
          </w:tcPr>
          <w:p w14:paraId="5F78BEFF"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c>
          <w:tcPr>
            <w:tcW w:w="575" w:type="pct"/>
            <w:tcBorders>
              <w:top w:val="nil"/>
              <w:left w:val="nil"/>
              <w:bottom w:val="nil"/>
              <w:right w:val="nil"/>
            </w:tcBorders>
            <w:shd w:val="clear" w:color="auto" w:fill="auto"/>
            <w:noWrap/>
            <w:vAlign w:val="center"/>
          </w:tcPr>
          <w:p w14:paraId="36442E4E"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r>
      <w:tr w:rsidR="00387015" w14:paraId="381C241D" w14:textId="77777777">
        <w:tc>
          <w:tcPr>
            <w:tcW w:w="1874" w:type="pct"/>
            <w:tcBorders>
              <w:top w:val="nil"/>
              <w:left w:val="nil"/>
              <w:bottom w:val="nil"/>
              <w:right w:val="nil"/>
            </w:tcBorders>
            <w:shd w:val="clear" w:color="auto" w:fill="auto"/>
            <w:noWrap/>
            <w:vAlign w:val="center"/>
          </w:tcPr>
          <w:p w14:paraId="585FCDE5" w14:textId="77777777" w:rsidR="00387015" w:rsidRDefault="0044543F">
            <w:pPr>
              <w:adjustRightInd w:val="0"/>
              <w:snapToGrid w:val="0"/>
              <w:spacing w:line="360" w:lineRule="auto"/>
              <w:ind w:firstLineChars="50" w:firstLine="120"/>
              <w:jc w:val="both"/>
              <w:rPr>
                <w:rFonts w:ascii="Book Antiqua" w:eastAsia="宋体" w:hAnsi="Book Antiqua" w:cs="宋体"/>
                <w:color w:val="000000"/>
                <w:lang w:eastAsia="zh-CN"/>
              </w:rPr>
            </w:pPr>
            <w:r>
              <w:rPr>
                <w:rFonts w:ascii="Book Antiqua" w:eastAsia="宋体" w:hAnsi="Book Antiqua" w:cs="宋体"/>
                <w:color w:val="000000"/>
                <w:lang w:eastAsia="zh-CN"/>
              </w:rPr>
              <w:lastRenderedPageBreak/>
              <w:t>No</w:t>
            </w:r>
          </w:p>
        </w:tc>
        <w:tc>
          <w:tcPr>
            <w:tcW w:w="1152" w:type="pct"/>
            <w:tcBorders>
              <w:top w:val="nil"/>
              <w:left w:val="nil"/>
              <w:bottom w:val="nil"/>
              <w:right w:val="nil"/>
            </w:tcBorders>
            <w:shd w:val="clear" w:color="auto" w:fill="auto"/>
            <w:noWrap/>
            <w:vAlign w:val="center"/>
          </w:tcPr>
          <w:p w14:paraId="6E6A9C89"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228 (97.9)</w:t>
            </w:r>
          </w:p>
        </w:tc>
        <w:tc>
          <w:tcPr>
            <w:tcW w:w="906" w:type="pct"/>
            <w:tcBorders>
              <w:top w:val="nil"/>
              <w:left w:val="nil"/>
              <w:bottom w:val="nil"/>
              <w:right w:val="nil"/>
            </w:tcBorders>
            <w:shd w:val="clear" w:color="auto" w:fill="auto"/>
            <w:noWrap/>
            <w:vAlign w:val="center"/>
          </w:tcPr>
          <w:p w14:paraId="0B042584"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52.67 ± 13.04</w:t>
            </w:r>
          </w:p>
        </w:tc>
        <w:tc>
          <w:tcPr>
            <w:tcW w:w="494" w:type="pct"/>
            <w:tcBorders>
              <w:top w:val="nil"/>
              <w:left w:val="nil"/>
              <w:bottom w:val="nil"/>
              <w:right w:val="nil"/>
            </w:tcBorders>
            <w:shd w:val="clear" w:color="auto" w:fill="auto"/>
            <w:noWrap/>
            <w:vAlign w:val="center"/>
          </w:tcPr>
          <w:p w14:paraId="391FE23D"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1.26</w:t>
            </w:r>
          </w:p>
        </w:tc>
        <w:tc>
          <w:tcPr>
            <w:tcW w:w="575" w:type="pct"/>
            <w:tcBorders>
              <w:top w:val="nil"/>
              <w:left w:val="nil"/>
              <w:bottom w:val="nil"/>
              <w:right w:val="nil"/>
            </w:tcBorders>
            <w:shd w:val="clear" w:color="auto" w:fill="auto"/>
            <w:noWrap/>
            <w:vAlign w:val="center"/>
          </w:tcPr>
          <w:p w14:paraId="17371B39"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0.21</w:t>
            </w:r>
          </w:p>
        </w:tc>
      </w:tr>
      <w:tr w:rsidR="00387015" w14:paraId="5D7F3119" w14:textId="77777777">
        <w:tc>
          <w:tcPr>
            <w:tcW w:w="1874" w:type="pct"/>
            <w:tcBorders>
              <w:top w:val="nil"/>
              <w:left w:val="nil"/>
              <w:bottom w:val="nil"/>
              <w:right w:val="nil"/>
            </w:tcBorders>
            <w:shd w:val="clear" w:color="auto" w:fill="auto"/>
            <w:noWrap/>
            <w:vAlign w:val="center"/>
          </w:tcPr>
          <w:p w14:paraId="2AA22E2D" w14:textId="77777777" w:rsidR="00387015" w:rsidRDefault="0044543F">
            <w:pPr>
              <w:adjustRightInd w:val="0"/>
              <w:snapToGrid w:val="0"/>
              <w:spacing w:line="360" w:lineRule="auto"/>
              <w:ind w:firstLineChars="50" w:firstLine="120"/>
              <w:jc w:val="both"/>
              <w:rPr>
                <w:rFonts w:ascii="Book Antiqua" w:eastAsia="宋体" w:hAnsi="Book Antiqua" w:cs="宋体"/>
                <w:color w:val="000000"/>
                <w:lang w:eastAsia="zh-CN"/>
              </w:rPr>
            </w:pPr>
            <w:r>
              <w:rPr>
                <w:rFonts w:ascii="Book Antiqua" w:eastAsia="宋体" w:hAnsi="Book Antiqua" w:cs="宋体"/>
                <w:color w:val="000000"/>
                <w:lang w:eastAsia="zh-CN"/>
              </w:rPr>
              <w:t>Yes</w:t>
            </w:r>
          </w:p>
        </w:tc>
        <w:tc>
          <w:tcPr>
            <w:tcW w:w="1152" w:type="pct"/>
            <w:tcBorders>
              <w:top w:val="nil"/>
              <w:left w:val="nil"/>
              <w:bottom w:val="nil"/>
              <w:right w:val="nil"/>
            </w:tcBorders>
            <w:shd w:val="clear" w:color="auto" w:fill="auto"/>
            <w:noWrap/>
            <w:vAlign w:val="center"/>
          </w:tcPr>
          <w:p w14:paraId="2AD22C52"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5 (2.1)</w:t>
            </w:r>
          </w:p>
        </w:tc>
        <w:tc>
          <w:tcPr>
            <w:tcW w:w="906" w:type="pct"/>
            <w:tcBorders>
              <w:top w:val="nil"/>
              <w:left w:val="nil"/>
              <w:bottom w:val="nil"/>
              <w:right w:val="nil"/>
            </w:tcBorders>
            <w:shd w:val="clear" w:color="auto" w:fill="auto"/>
            <w:noWrap/>
            <w:vAlign w:val="center"/>
          </w:tcPr>
          <w:p w14:paraId="5BFB1390"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45.2 ± 18.7</w:t>
            </w:r>
          </w:p>
        </w:tc>
        <w:tc>
          <w:tcPr>
            <w:tcW w:w="494" w:type="pct"/>
            <w:tcBorders>
              <w:top w:val="nil"/>
              <w:left w:val="nil"/>
              <w:bottom w:val="nil"/>
              <w:right w:val="nil"/>
            </w:tcBorders>
            <w:shd w:val="clear" w:color="auto" w:fill="auto"/>
            <w:noWrap/>
            <w:vAlign w:val="center"/>
          </w:tcPr>
          <w:p w14:paraId="4A2A69FB"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c>
          <w:tcPr>
            <w:tcW w:w="575" w:type="pct"/>
            <w:tcBorders>
              <w:top w:val="nil"/>
              <w:left w:val="nil"/>
              <w:bottom w:val="nil"/>
              <w:right w:val="nil"/>
            </w:tcBorders>
            <w:shd w:val="clear" w:color="auto" w:fill="auto"/>
            <w:noWrap/>
            <w:vAlign w:val="center"/>
          </w:tcPr>
          <w:p w14:paraId="5830A6E3"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r>
      <w:tr w:rsidR="00387015" w14:paraId="164015F4" w14:textId="77777777">
        <w:tc>
          <w:tcPr>
            <w:tcW w:w="1874" w:type="pct"/>
            <w:tcBorders>
              <w:top w:val="nil"/>
              <w:left w:val="nil"/>
              <w:bottom w:val="nil"/>
              <w:right w:val="nil"/>
            </w:tcBorders>
            <w:shd w:val="clear" w:color="auto" w:fill="auto"/>
            <w:noWrap/>
            <w:vAlign w:val="center"/>
          </w:tcPr>
          <w:p w14:paraId="738B75BA"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Constipation</w:t>
            </w:r>
          </w:p>
        </w:tc>
        <w:tc>
          <w:tcPr>
            <w:tcW w:w="1152" w:type="pct"/>
            <w:tcBorders>
              <w:top w:val="nil"/>
              <w:left w:val="nil"/>
              <w:bottom w:val="nil"/>
              <w:right w:val="nil"/>
            </w:tcBorders>
            <w:shd w:val="clear" w:color="auto" w:fill="auto"/>
            <w:noWrap/>
            <w:vAlign w:val="center"/>
          </w:tcPr>
          <w:p w14:paraId="4830651E" w14:textId="77777777" w:rsidR="00387015" w:rsidRDefault="00387015">
            <w:pPr>
              <w:adjustRightInd w:val="0"/>
              <w:snapToGrid w:val="0"/>
              <w:spacing w:line="360" w:lineRule="auto"/>
              <w:jc w:val="both"/>
              <w:rPr>
                <w:rFonts w:ascii="Book Antiqua" w:eastAsia="宋体" w:hAnsi="Book Antiqua" w:cs="宋体"/>
                <w:b/>
                <w:bCs/>
                <w:color w:val="000000"/>
                <w:lang w:eastAsia="zh-CN"/>
              </w:rPr>
            </w:pPr>
          </w:p>
        </w:tc>
        <w:tc>
          <w:tcPr>
            <w:tcW w:w="906" w:type="pct"/>
            <w:tcBorders>
              <w:top w:val="nil"/>
              <w:left w:val="nil"/>
              <w:bottom w:val="nil"/>
              <w:right w:val="nil"/>
            </w:tcBorders>
            <w:shd w:val="clear" w:color="auto" w:fill="auto"/>
            <w:noWrap/>
            <w:vAlign w:val="center"/>
          </w:tcPr>
          <w:p w14:paraId="03A4162E"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c>
          <w:tcPr>
            <w:tcW w:w="494" w:type="pct"/>
            <w:tcBorders>
              <w:top w:val="nil"/>
              <w:left w:val="nil"/>
              <w:bottom w:val="nil"/>
              <w:right w:val="nil"/>
            </w:tcBorders>
            <w:shd w:val="clear" w:color="auto" w:fill="auto"/>
            <w:noWrap/>
            <w:vAlign w:val="center"/>
          </w:tcPr>
          <w:p w14:paraId="48F393DD"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c>
          <w:tcPr>
            <w:tcW w:w="575" w:type="pct"/>
            <w:tcBorders>
              <w:top w:val="nil"/>
              <w:left w:val="nil"/>
              <w:bottom w:val="nil"/>
              <w:right w:val="nil"/>
            </w:tcBorders>
            <w:shd w:val="clear" w:color="auto" w:fill="auto"/>
            <w:noWrap/>
            <w:vAlign w:val="center"/>
          </w:tcPr>
          <w:p w14:paraId="437C651E"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r>
      <w:tr w:rsidR="00387015" w14:paraId="6964E4E0" w14:textId="77777777">
        <w:tc>
          <w:tcPr>
            <w:tcW w:w="1874" w:type="pct"/>
            <w:tcBorders>
              <w:top w:val="nil"/>
              <w:left w:val="nil"/>
              <w:bottom w:val="nil"/>
              <w:right w:val="nil"/>
            </w:tcBorders>
            <w:shd w:val="clear" w:color="auto" w:fill="auto"/>
            <w:noWrap/>
            <w:vAlign w:val="center"/>
          </w:tcPr>
          <w:p w14:paraId="3396F441" w14:textId="77777777" w:rsidR="00387015" w:rsidRDefault="0044543F">
            <w:pPr>
              <w:adjustRightInd w:val="0"/>
              <w:snapToGrid w:val="0"/>
              <w:spacing w:line="360" w:lineRule="auto"/>
              <w:ind w:firstLineChars="50" w:firstLine="120"/>
              <w:jc w:val="both"/>
              <w:rPr>
                <w:rFonts w:ascii="Book Antiqua" w:eastAsia="宋体" w:hAnsi="Book Antiqua" w:cs="宋体"/>
                <w:color w:val="000000"/>
                <w:lang w:eastAsia="zh-CN"/>
              </w:rPr>
            </w:pPr>
            <w:r>
              <w:rPr>
                <w:rFonts w:ascii="Book Antiqua" w:eastAsia="宋体" w:hAnsi="Book Antiqua" w:cs="宋体"/>
                <w:color w:val="000000"/>
                <w:lang w:eastAsia="zh-CN"/>
              </w:rPr>
              <w:t>No</w:t>
            </w:r>
          </w:p>
        </w:tc>
        <w:tc>
          <w:tcPr>
            <w:tcW w:w="1152" w:type="pct"/>
            <w:tcBorders>
              <w:top w:val="nil"/>
              <w:left w:val="nil"/>
              <w:bottom w:val="nil"/>
              <w:right w:val="nil"/>
            </w:tcBorders>
            <w:shd w:val="clear" w:color="auto" w:fill="auto"/>
            <w:noWrap/>
            <w:vAlign w:val="center"/>
          </w:tcPr>
          <w:p w14:paraId="41252772"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189 (81.1)</w:t>
            </w:r>
          </w:p>
        </w:tc>
        <w:tc>
          <w:tcPr>
            <w:tcW w:w="906" w:type="pct"/>
            <w:tcBorders>
              <w:top w:val="nil"/>
              <w:left w:val="nil"/>
              <w:bottom w:val="nil"/>
              <w:right w:val="nil"/>
            </w:tcBorders>
            <w:shd w:val="clear" w:color="auto" w:fill="auto"/>
            <w:noWrap/>
            <w:vAlign w:val="center"/>
          </w:tcPr>
          <w:p w14:paraId="49672558"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51.59 ± 13.56</w:t>
            </w:r>
          </w:p>
        </w:tc>
        <w:tc>
          <w:tcPr>
            <w:tcW w:w="494" w:type="pct"/>
            <w:tcBorders>
              <w:top w:val="nil"/>
              <w:left w:val="nil"/>
              <w:bottom w:val="nil"/>
              <w:right w:val="nil"/>
            </w:tcBorders>
            <w:shd w:val="clear" w:color="auto" w:fill="auto"/>
            <w:noWrap/>
            <w:vAlign w:val="center"/>
          </w:tcPr>
          <w:p w14:paraId="15106E26"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-2.24</w:t>
            </w:r>
          </w:p>
        </w:tc>
        <w:tc>
          <w:tcPr>
            <w:tcW w:w="575" w:type="pct"/>
            <w:tcBorders>
              <w:top w:val="nil"/>
              <w:left w:val="nil"/>
              <w:bottom w:val="nil"/>
              <w:right w:val="nil"/>
            </w:tcBorders>
            <w:shd w:val="clear" w:color="auto" w:fill="auto"/>
            <w:noWrap/>
            <w:vAlign w:val="center"/>
          </w:tcPr>
          <w:p w14:paraId="325E5EBA"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0.03</w:t>
            </w:r>
          </w:p>
        </w:tc>
      </w:tr>
      <w:tr w:rsidR="00387015" w14:paraId="42A9F4C6" w14:textId="77777777">
        <w:tc>
          <w:tcPr>
            <w:tcW w:w="1874" w:type="pct"/>
            <w:tcBorders>
              <w:top w:val="nil"/>
              <w:left w:val="nil"/>
              <w:bottom w:val="nil"/>
              <w:right w:val="nil"/>
            </w:tcBorders>
            <w:shd w:val="clear" w:color="auto" w:fill="auto"/>
            <w:noWrap/>
            <w:vAlign w:val="center"/>
          </w:tcPr>
          <w:p w14:paraId="5EAD6760" w14:textId="77777777" w:rsidR="00387015" w:rsidRDefault="0044543F">
            <w:pPr>
              <w:adjustRightInd w:val="0"/>
              <w:snapToGrid w:val="0"/>
              <w:spacing w:line="360" w:lineRule="auto"/>
              <w:ind w:firstLineChars="50" w:firstLine="120"/>
              <w:jc w:val="both"/>
              <w:rPr>
                <w:rFonts w:ascii="Book Antiqua" w:eastAsia="宋体" w:hAnsi="Book Antiqua" w:cs="宋体"/>
                <w:color w:val="000000"/>
                <w:lang w:eastAsia="zh-CN"/>
              </w:rPr>
            </w:pPr>
            <w:r>
              <w:rPr>
                <w:rFonts w:ascii="Book Antiqua" w:eastAsia="宋体" w:hAnsi="Book Antiqua" w:cs="宋体"/>
                <w:color w:val="000000"/>
                <w:lang w:eastAsia="zh-CN"/>
              </w:rPr>
              <w:t>Yes</w:t>
            </w:r>
          </w:p>
        </w:tc>
        <w:tc>
          <w:tcPr>
            <w:tcW w:w="1152" w:type="pct"/>
            <w:tcBorders>
              <w:top w:val="nil"/>
              <w:left w:val="nil"/>
              <w:bottom w:val="nil"/>
              <w:right w:val="nil"/>
            </w:tcBorders>
            <w:shd w:val="clear" w:color="auto" w:fill="auto"/>
            <w:noWrap/>
            <w:vAlign w:val="center"/>
          </w:tcPr>
          <w:p w14:paraId="3D63AD56"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44 (18.9)</w:t>
            </w:r>
          </w:p>
        </w:tc>
        <w:tc>
          <w:tcPr>
            <w:tcW w:w="906" w:type="pct"/>
            <w:tcBorders>
              <w:top w:val="nil"/>
              <w:left w:val="nil"/>
              <w:bottom w:val="nil"/>
              <w:right w:val="nil"/>
            </w:tcBorders>
            <w:shd w:val="clear" w:color="auto" w:fill="auto"/>
            <w:noWrap/>
            <w:vAlign w:val="center"/>
          </w:tcPr>
          <w:p w14:paraId="33FD7F74"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56.48 ± 10.63</w:t>
            </w:r>
          </w:p>
        </w:tc>
        <w:tc>
          <w:tcPr>
            <w:tcW w:w="494" w:type="pct"/>
            <w:tcBorders>
              <w:top w:val="nil"/>
              <w:left w:val="nil"/>
              <w:bottom w:val="nil"/>
              <w:right w:val="nil"/>
            </w:tcBorders>
            <w:shd w:val="clear" w:color="auto" w:fill="auto"/>
            <w:noWrap/>
            <w:vAlign w:val="center"/>
          </w:tcPr>
          <w:p w14:paraId="1F0F5C5C"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c>
          <w:tcPr>
            <w:tcW w:w="575" w:type="pct"/>
            <w:tcBorders>
              <w:top w:val="nil"/>
              <w:left w:val="nil"/>
              <w:bottom w:val="nil"/>
              <w:right w:val="nil"/>
            </w:tcBorders>
            <w:shd w:val="clear" w:color="auto" w:fill="auto"/>
            <w:noWrap/>
            <w:vAlign w:val="center"/>
          </w:tcPr>
          <w:p w14:paraId="2B56F962"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r>
      <w:tr w:rsidR="00387015" w14:paraId="0468DD5C" w14:textId="77777777">
        <w:tc>
          <w:tcPr>
            <w:tcW w:w="1874" w:type="pct"/>
            <w:tcBorders>
              <w:top w:val="nil"/>
              <w:left w:val="nil"/>
              <w:bottom w:val="nil"/>
              <w:right w:val="nil"/>
            </w:tcBorders>
            <w:shd w:val="clear" w:color="auto" w:fill="auto"/>
            <w:noWrap/>
            <w:vAlign w:val="center"/>
          </w:tcPr>
          <w:p w14:paraId="0D203769"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Memory difficulties</w:t>
            </w:r>
          </w:p>
        </w:tc>
        <w:tc>
          <w:tcPr>
            <w:tcW w:w="1152" w:type="pct"/>
            <w:tcBorders>
              <w:top w:val="nil"/>
              <w:left w:val="nil"/>
              <w:bottom w:val="nil"/>
              <w:right w:val="nil"/>
            </w:tcBorders>
            <w:shd w:val="clear" w:color="auto" w:fill="auto"/>
            <w:noWrap/>
            <w:vAlign w:val="center"/>
          </w:tcPr>
          <w:p w14:paraId="27FA64B4" w14:textId="77777777" w:rsidR="00387015" w:rsidRDefault="00387015">
            <w:pPr>
              <w:adjustRightInd w:val="0"/>
              <w:snapToGrid w:val="0"/>
              <w:spacing w:line="360" w:lineRule="auto"/>
              <w:jc w:val="both"/>
              <w:rPr>
                <w:rFonts w:ascii="Book Antiqua" w:eastAsia="宋体" w:hAnsi="Book Antiqua" w:cs="宋体"/>
                <w:b/>
                <w:bCs/>
                <w:color w:val="000000"/>
                <w:lang w:eastAsia="zh-CN"/>
              </w:rPr>
            </w:pPr>
          </w:p>
        </w:tc>
        <w:tc>
          <w:tcPr>
            <w:tcW w:w="906" w:type="pct"/>
            <w:tcBorders>
              <w:top w:val="nil"/>
              <w:left w:val="nil"/>
              <w:bottom w:val="nil"/>
              <w:right w:val="nil"/>
            </w:tcBorders>
            <w:shd w:val="clear" w:color="auto" w:fill="auto"/>
            <w:noWrap/>
            <w:vAlign w:val="center"/>
          </w:tcPr>
          <w:p w14:paraId="4BF611A6"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c>
          <w:tcPr>
            <w:tcW w:w="494" w:type="pct"/>
            <w:tcBorders>
              <w:top w:val="nil"/>
              <w:left w:val="nil"/>
              <w:bottom w:val="nil"/>
              <w:right w:val="nil"/>
            </w:tcBorders>
            <w:shd w:val="clear" w:color="auto" w:fill="auto"/>
            <w:noWrap/>
            <w:vAlign w:val="center"/>
          </w:tcPr>
          <w:p w14:paraId="3A0FF95A"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c>
          <w:tcPr>
            <w:tcW w:w="575" w:type="pct"/>
            <w:tcBorders>
              <w:top w:val="nil"/>
              <w:left w:val="nil"/>
              <w:bottom w:val="nil"/>
              <w:right w:val="nil"/>
            </w:tcBorders>
            <w:shd w:val="clear" w:color="auto" w:fill="auto"/>
            <w:noWrap/>
            <w:vAlign w:val="center"/>
          </w:tcPr>
          <w:p w14:paraId="11DDC8B1"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r>
      <w:tr w:rsidR="00387015" w14:paraId="541D7B91" w14:textId="77777777">
        <w:tc>
          <w:tcPr>
            <w:tcW w:w="1874" w:type="pct"/>
            <w:tcBorders>
              <w:top w:val="nil"/>
              <w:left w:val="nil"/>
              <w:bottom w:val="nil"/>
              <w:right w:val="nil"/>
            </w:tcBorders>
            <w:shd w:val="clear" w:color="auto" w:fill="auto"/>
            <w:noWrap/>
            <w:vAlign w:val="center"/>
          </w:tcPr>
          <w:p w14:paraId="4600C898" w14:textId="77777777" w:rsidR="00387015" w:rsidRDefault="0044543F">
            <w:pPr>
              <w:adjustRightInd w:val="0"/>
              <w:snapToGrid w:val="0"/>
              <w:spacing w:line="360" w:lineRule="auto"/>
              <w:ind w:firstLineChars="50" w:firstLine="120"/>
              <w:jc w:val="both"/>
              <w:rPr>
                <w:rFonts w:ascii="Book Antiqua" w:eastAsia="宋体" w:hAnsi="Book Antiqua" w:cs="宋体"/>
                <w:color w:val="000000"/>
                <w:lang w:eastAsia="zh-CN"/>
              </w:rPr>
            </w:pPr>
            <w:r>
              <w:rPr>
                <w:rFonts w:ascii="Book Antiqua" w:eastAsia="宋体" w:hAnsi="Book Antiqua" w:cs="宋体"/>
                <w:color w:val="000000"/>
                <w:lang w:eastAsia="zh-CN"/>
              </w:rPr>
              <w:t>No</w:t>
            </w:r>
          </w:p>
        </w:tc>
        <w:tc>
          <w:tcPr>
            <w:tcW w:w="1152" w:type="pct"/>
            <w:tcBorders>
              <w:top w:val="nil"/>
              <w:left w:val="nil"/>
              <w:bottom w:val="nil"/>
              <w:right w:val="nil"/>
            </w:tcBorders>
            <w:shd w:val="clear" w:color="auto" w:fill="auto"/>
            <w:noWrap/>
            <w:vAlign w:val="center"/>
          </w:tcPr>
          <w:p w14:paraId="271C5593"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180 (77.3)</w:t>
            </w:r>
          </w:p>
        </w:tc>
        <w:tc>
          <w:tcPr>
            <w:tcW w:w="906" w:type="pct"/>
            <w:tcBorders>
              <w:top w:val="nil"/>
              <w:left w:val="nil"/>
              <w:bottom w:val="nil"/>
              <w:right w:val="nil"/>
            </w:tcBorders>
            <w:shd w:val="clear" w:color="auto" w:fill="auto"/>
            <w:noWrap/>
            <w:vAlign w:val="center"/>
          </w:tcPr>
          <w:p w14:paraId="050BA087"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51.73 ± 13.64</w:t>
            </w:r>
          </w:p>
        </w:tc>
        <w:tc>
          <w:tcPr>
            <w:tcW w:w="494" w:type="pct"/>
            <w:tcBorders>
              <w:top w:val="nil"/>
              <w:left w:val="nil"/>
              <w:bottom w:val="nil"/>
              <w:right w:val="nil"/>
            </w:tcBorders>
            <w:shd w:val="clear" w:color="auto" w:fill="auto"/>
            <w:noWrap/>
            <w:vAlign w:val="center"/>
          </w:tcPr>
          <w:p w14:paraId="2A1A1065"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-1.68</w:t>
            </w:r>
          </w:p>
        </w:tc>
        <w:tc>
          <w:tcPr>
            <w:tcW w:w="575" w:type="pct"/>
            <w:tcBorders>
              <w:top w:val="nil"/>
              <w:left w:val="nil"/>
              <w:bottom w:val="nil"/>
              <w:right w:val="nil"/>
            </w:tcBorders>
            <w:shd w:val="clear" w:color="auto" w:fill="auto"/>
            <w:noWrap/>
            <w:vAlign w:val="center"/>
          </w:tcPr>
          <w:p w14:paraId="44F3B2C1"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0.1</w:t>
            </w:r>
          </w:p>
        </w:tc>
      </w:tr>
      <w:tr w:rsidR="00387015" w14:paraId="6CFD8F03" w14:textId="77777777">
        <w:tc>
          <w:tcPr>
            <w:tcW w:w="1874" w:type="pct"/>
            <w:tcBorders>
              <w:top w:val="nil"/>
              <w:left w:val="nil"/>
              <w:bottom w:val="nil"/>
              <w:right w:val="nil"/>
            </w:tcBorders>
            <w:shd w:val="clear" w:color="auto" w:fill="auto"/>
            <w:noWrap/>
            <w:vAlign w:val="center"/>
          </w:tcPr>
          <w:p w14:paraId="0A1A4145" w14:textId="77777777" w:rsidR="00387015" w:rsidRDefault="0044543F">
            <w:pPr>
              <w:adjustRightInd w:val="0"/>
              <w:snapToGrid w:val="0"/>
              <w:spacing w:line="360" w:lineRule="auto"/>
              <w:ind w:firstLineChars="50" w:firstLine="120"/>
              <w:jc w:val="both"/>
              <w:rPr>
                <w:rFonts w:ascii="Book Antiqua" w:eastAsia="宋体" w:hAnsi="Book Antiqua" w:cs="宋体"/>
                <w:color w:val="000000"/>
                <w:lang w:eastAsia="zh-CN"/>
              </w:rPr>
            </w:pPr>
            <w:r>
              <w:rPr>
                <w:rFonts w:ascii="Book Antiqua" w:eastAsia="宋体" w:hAnsi="Book Antiqua" w:cs="宋体"/>
                <w:color w:val="000000"/>
                <w:lang w:eastAsia="zh-CN"/>
              </w:rPr>
              <w:t>Yes</w:t>
            </w:r>
          </w:p>
        </w:tc>
        <w:tc>
          <w:tcPr>
            <w:tcW w:w="1152" w:type="pct"/>
            <w:tcBorders>
              <w:top w:val="nil"/>
              <w:left w:val="nil"/>
              <w:bottom w:val="nil"/>
              <w:right w:val="nil"/>
            </w:tcBorders>
            <w:shd w:val="clear" w:color="auto" w:fill="auto"/>
            <w:noWrap/>
            <w:vAlign w:val="center"/>
          </w:tcPr>
          <w:p w14:paraId="2C46B482"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53 (22.7)</w:t>
            </w:r>
          </w:p>
        </w:tc>
        <w:tc>
          <w:tcPr>
            <w:tcW w:w="906" w:type="pct"/>
            <w:tcBorders>
              <w:top w:val="nil"/>
              <w:left w:val="nil"/>
              <w:bottom w:val="nil"/>
              <w:right w:val="nil"/>
            </w:tcBorders>
            <w:shd w:val="clear" w:color="auto" w:fill="auto"/>
            <w:noWrap/>
            <w:vAlign w:val="center"/>
          </w:tcPr>
          <w:p w14:paraId="2F879ACC"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55.17 ± 11.19</w:t>
            </w:r>
          </w:p>
        </w:tc>
        <w:tc>
          <w:tcPr>
            <w:tcW w:w="494" w:type="pct"/>
            <w:tcBorders>
              <w:top w:val="nil"/>
              <w:left w:val="nil"/>
              <w:bottom w:val="nil"/>
              <w:right w:val="nil"/>
            </w:tcBorders>
            <w:shd w:val="clear" w:color="auto" w:fill="auto"/>
            <w:noWrap/>
            <w:vAlign w:val="center"/>
          </w:tcPr>
          <w:p w14:paraId="004A4719"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c>
          <w:tcPr>
            <w:tcW w:w="575" w:type="pct"/>
            <w:tcBorders>
              <w:top w:val="nil"/>
              <w:left w:val="nil"/>
              <w:bottom w:val="nil"/>
              <w:right w:val="nil"/>
            </w:tcBorders>
            <w:shd w:val="clear" w:color="auto" w:fill="auto"/>
            <w:noWrap/>
            <w:vAlign w:val="center"/>
          </w:tcPr>
          <w:p w14:paraId="3C964C65"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r>
      <w:tr w:rsidR="00387015" w14:paraId="3F351F51" w14:textId="77777777">
        <w:tc>
          <w:tcPr>
            <w:tcW w:w="1874" w:type="pct"/>
            <w:tcBorders>
              <w:top w:val="nil"/>
              <w:left w:val="nil"/>
              <w:bottom w:val="nil"/>
              <w:right w:val="nil"/>
            </w:tcBorders>
            <w:shd w:val="clear" w:color="auto" w:fill="auto"/>
            <w:noWrap/>
            <w:vAlign w:val="center"/>
          </w:tcPr>
          <w:p w14:paraId="566469E3"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Presence of comorbidities</w:t>
            </w:r>
          </w:p>
        </w:tc>
        <w:tc>
          <w:tcPr>
            <w:tcW w:w="1152" w:type="pct"/>
            <w:tcBorders>
              <w:top w:val="nil"/>
              <w:left w:val="nil"/>
              <w:bottom w:val="nil"/>
              <w:right w:val="nil"/>
            </w:tcBorders>
            <w:shd w:val="clear" w:color="auto" w:fill="auto"/>
            <w:noWrap/>
            <w:vAlign w:val="center"/>
          </w:tcPr>
          <w:p w14:paraId="653F16C9" w14:textId="77777777" w:rsidR="00387015" w:rsidRDefault="00387015">
            <w:pPr>
              <w:adjustRightInd w:val="0"/>
              <w:snapToGrid w:val="0"/>
              <w:spacing w:line="360" w:lineRule="auto"/>
              <w:jc w:val="both"/>
              <w:rPr>
                <w:rFonts w:ascii="Book Antiqua" w:eastAsia="宋体" w:hAnsi="Book Antiqua" w:cs="宋体"/>
                <w:b/>
                <w:bCs/>
                <w:color w:val="000000"/>
                <w:lang w:eastAsia="zh-CN"/>
              </w:rPr>
            </w:pPr>
          </w:p>
        </w:tc>
        <w:tc>
          <w:tcPr>
            <w:tcW w:w="906" w:type="pct"/>
            <w:tcBorders>
              <w:top w:val="nil"/>
              <w:left w:val="nil"/>
              <w:bottom w:val="nil"/>
              <w:right w:val="nil"/>
            </w:tcBorders>
            <w:shd w:val="clear" w:color="auto" w:fill="auto"/>
            <w:noWrap/>
            <w:vAlign w:val="center"/>
          </w:tcPr>
          <w:p w14:paraId="4059F762"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c>
          <w:tcPr>
            <w:tcW w:w="494" w:type="pct"/>
            <w:tcBorders>
              <w:top w:val="nil"/>
              <w:left w:val="nil"/>
              <w:bottom w:val="nil"/>
              <w:right w:val="nil"/>
            </w:tcBorders>
            <w:shd w:val="clear" w:color="auto" w:fill="auto"/>
            <w:noWrap/>
            <w:vAlign w:val="center"/>
          </w:tcPr>
          <w:p w14:paraId="567446B0"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c>
          <w:tcPr>
            <w:tcW w:w="575" w:type="pct"/>
            <w:tcBorders>
              <w:top w:val="nil"/>
              <w:left w:val="nil"/>
              <w:bottom w:val="nil"/>
              <w:right w:val="nil"/>
            </w:tcBorders>
            <w:shd w:val="clear" w:color="auto" w:fill="auto"/>
            <w:noWrap/>
            <w:vAlign w:val="center"/>
          </w:tcPr>
          <w:p w14:paraId="45C8B0D8"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r>
      <w:tr w:rsidR="00387015" w14:paraId="3F6165A1" w14:textId="77777777">
        <w:tc>
          <w:tcPr>
            <w:tcW w:w="1874" w:type="pct"/>
            <w:tcBorders>
              <w:top w:val="nil"/>
              <w:left w:val="nil"/>
              <w:bottom w:val="nil"/>
              <w:right w:val="nil"/>
            </w:tcBorders>
            <w:shd w:val="clear" w:color="auto" w:fill="auto"/>
            <w:noWrap/>
            <w:vAlign w:val="center"/>
          </w:tcPr>
          <w:p w14:paraId="73FF3FE3" w14:textId="77777777" w:rsidR="00387015" w:rsidRDefault="0044543F">
            <w:pPr>
              <w:adjustRightInd w:val="0"/>
              <w:snapToGrid w:val="0"/>
              <w:spacing w:line="360" w:lineRule="auto"/>
              <w:ind w:firstLineChars="50" w:firstLine="120"/>
              <w:jc w:val="both"/>
              <w:rPr>
                <w:rFonts w:ascii="Book Antiqua" w:eastAsia="宋体" w:hAnsi="Book Antiqua" w:cs="宋体"/>
                <w:color w:val="000000"/>
                <w:lang w:eastAsia="zh-CN"/>
              </w:rPr>
            </w:pPr>
            <w:r>
              <w:rPr>
                <w:rFonts w:ascii="Book Antiqua" w:eastAsia="宋体" w:hAnsi="Book Antiqua" w:cs="宋体"/>
                <w:color w:val="000000"/>
                <w:lang w:eastAsia="zh-CN"/>
              </w:rPr>
              <w:t>Yes</w:t>
            </w:r>
          </w:p>
        </w:tc>
        <w:tc>
          <w:tcPr>
            <w:tcW w:w="1152" w:type="pct"/>
            <w:tcBorders>
              <w:top w:val="nil"/>
              <w:left w:val="nil"/>
              <w:bottom w:val="nil"/>
              <w:right w:val="nil"/>
            </w:tcBorders>
            <w:shd w:val="clear" w:color="auto" w:fill="auto"/>
            <w:noWrap/>
            <w:vAlign w:val="center"/>
          </w:tcPr>
          <w:p w14:paraId="2242E306"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156 (67)</w:t>
            </w:r>
          </w:p>
        </w:tc>
        <w:tc>
          <w:tcPr>
            <w:tcW w:w="906" w:type="pct"/>
            <w:tcBorders>
              <w:top w:val="nil"/>
              <w:left w:val="nil"/>
              <w:bottom w:val="nil"/>
              <w:right w:val="nil"/>
            </w:tcBorders>
            <w:shd w:val="clear" w:color="auto" w:fill="auto"/>
            <w:noWrap/>
            <w:vAlign w:val="center"/>
          </w:tcPr>
          <w:p w14:paraId="7B0C24E2"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53.04 ± 12.95</w:t>
            </w:r>
          </w:p>
        </w:tc>
        <w:tc>
          <w:tcPr>
            <w:tcW w:w="494" w:type="pct"/>
            <w:tcBorders>
              <w:top w:val="nil"/>
              <w:left w:val="nil"/>
              <w:bottom w:val="nil"/>
              <w:right w:val="nil"/>
            </w:tcBorders>
            <w:shd w:val="clear" w:color="auto" w:fill="auto"/>
            <w:noWrap/>
            <w:vAlign w:val="center"/>
          </w:tcPr>
          <w:p w14:paraId="1BEFEBCA"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0.88</w:t>
            </w:r>
          </w:p>
        </w:tc>
        <w:tc>
          <w:tcPr>
            <w:tcW w:w="575" w:type="pct"/>
            <w:tcBorders>
              <w:top w:val="nil"/>
              <w:left w:val="nil"/>
              <w:bottom w:val="nil"/>
              <w:right w:val="nil"/>
            </w:tcBorders>
            <w:shd w:val="clear" w:color="auto" w:fill="auto"/>
            <w:noWrap/>
            <w:vAlign w:val="center"/>
          </w:tcPr>
          <w:p w14:paraId="5E355742"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0.38</w:t>
            </w:r>
          </w:p>
        </w:tc>
      </w:tr>
      <w:tr w:rsidR="00387015" w14:paraId="4A3648F5" w14:textId="77777777">
        <w:tc>
          <w:tcPr>
            <w:tcW w:w="1874" w:type="pct"/>
            <w:tcBorders>
              <w:top w:val="nil"/>
              <w:left w:val="nil"/>
              <w:bottom w:val="nil"/>
              <w:right w:val="nil"/>
            </w:tcBorders>
            <w:shd w:val="clear" w:color="auto" w:fill="auto"/>
            <w:noWrap/>
            <w:vAlign w:val="center"/>
          </w:tcPr>
          <w:p w14:paraId="1684A57C" w14:textId="77777777" w:rsidR="00387015" w:rsidRDefault="0044543F">
            <w:pPr>
              <w:adjustRightInd w:val="0"/>
              <w:snapToGrid w:val="0"/>
              <w:spacing w:line="360" w:lineRule="auto"/>
              <w:ind w:firstLineChars="50" w:firstLine="120"/>
              <w:jc w:val="both"/>
              <w:rPr>
                <w:rFonts w:ascii="Book Antiqua" w:eastAsia="宋体" w:hAnsi="Book Antiqua" w:cs="宋体"/>
                <w:color w:val="000000"/>
                <w:lang w:eastAsia="zh-CN"/>
              </w:rPr>
            </w:pPr>
            <w:r>
              <w:rPr>
                <w:rFonts w:ascii="Book Antiqua" w:eastAsia="宋体" w:hAnsi="Book Antiqua" w:cs="宋体"/>
                <w:color w:val="000000"/>
                <w:lang w:eastAsia="zh-CN"/>
              </w:rPr>
              <w:t>No</w:t>
            </w:r>
          </w:p>
        </w:tc>
        <w:tc>
          <w:tcPr>
            <w:tcW w:w="1152" w:type="pct"/>
            <w:tcBorders>
              <w:top w:val="nil"/>
              <w:left w:val="nil"/>
              <w:bottom w:val="nil"/>
              <w:right w:val="nil"/>
            </w:tcBorders>
            <w:shd w:val="clear" w:color="auto" w:fill="auto"/>
            <w:noWrap/>
            <w:vAlign w:val="center"/>
          </w:tcPr>
          <w:p w14:paraId="79CD5146"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77 (33)</w:t>
            </w:r>
          </w:p>
        </w:tc>
        <w:tc>
          <w:tcPr>
            <w:tcW w:w="906" w:type="pct"/>
            <w:tcBorders>
              <w:top w:val="nil"/>
              <w:left w:val="nil"/>
              <w:bottom w:val="nil"/>
              <w:right w:val="nil"/>
            </w:tcBorders>
            <w:shd w:val="clear" w:color="auto" w:fill="auto"/>
            <w:noWrap/>
            <w:vAlign w:val="center"/>
          </w:tcPr>
          <w:p w14:paraId="54B3D25B"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51.43 ± 13.64</w:t>
            </w:r>
          </w:p>
        </w:tc>
        <w:tc>
          <w:tcPr>
            <w:tcW w:w="494" w:type="pct"/>
            <w:tcBorders>
              <w:top w:val="nil"/>
              <w:left w:val="nil"/>
              <w:bottom w:val="nil"/>
              <w:right w:val="nil"/>
            </w:tcBorders>
            <w:shd w:val="clear" w:color="auto" w:fill="auto"/>
            <w:noWrap/>
            <w:vAlign w:val="center"/>
          </w:tcPr>
          <w:p w14:paraId="1199C481"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c>
          <w:tcPr>
            <w:tcW w:w="575" w:type="pct"/>
            <w:tcBorders>
              <w:top w:val="nil"/>
              <w:left w:val="nil"/>
              <w:bottom w:val="nil"/>
              <w:right w:val="nil"/>
            </w:tcBorders>
            <w:shd w:val="clear" w:color="auto" w:fill="auto"/>
            <w:noWrap/>
            <w:vAlign w:val="center"/>
          </w:tcPr>
          <w:p w14:paraId="53143B5D"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r>
      <w:tr w:rsidR="00387015" w14:paraId="33EC318B" w14:textId="77777777">
        <w:tc>
          <w:tcPr>
            <w:tcW w:w="1874" w:type="pct"/>
            <w:tcBorders>
              <w:top w:val="nil"/>
              <w:left w:val="nil"/>
              <w:bottom w:val="nil"/>
              <w:right w:val="nil"/>
            </w:tcBorders>
            <w:shd w:val="clear" w:color="auto" w:fill="auto"/>
            <w:noWrap/>
            <w:vAlign w:val="center"/>
          </w:tcPr>
          <w:p w14:paraId="1F99C79B"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Traditional Chinese herbal medicine treatment</w:t>
            </w:r>
          </w:p>
        </w:tc>
        <w:tc>
          <w:tcPr>
            <w:tcW w:w="1152" w:type="pct"/>
            <w:tcBorders>
              <w:top w:val="nil"/>
              <w:left w:val="nil"/>
              <w:bottom w:val="nil"/>
              <w:right w:val="nil"/>
            </w:tcBorders>
            <w:shd w:val="clear" w:color="auto" w:fill="auto"/>
            <w:noWrap/>
            <w:vAlign w:val="center"/>
          </w:tcPr>
          <w:p w14:paraId="698B4EA9" w14:textId="77777777" w:rsidR="00387015" w:rsidRDefault="00387015">
            <w:pPr>
              <w:adjustRightInd w:val="0"/>
              <w:snapToGrid w:val="0"/>
              <w:spacing w:line="360" w:lineRule="auto"/>
              <w:jc w:val="both"/>
              <w:rPr>
                <w:rFonts w:ascii="Book Antiqua" w:eastAsia="宋体" w:hAnsi="Book Antiqua" w:cs="宋体"/>
                <w:b/>
                <w:bCs/>
                <w:color w:val="000000"/>
                <w:lang w:eastAsia="zh-CN"/>
              </w:rPr>
            </w:pPr>
          </w:p>
        </w:tc>
        <w:tc>
          <w:tcPr>
            <w:tcW w:w="906" w:type="pct"/>
            <w:tcBorders>
              <w:top w:val="nil"/>
              <w:left w:val="nil"/>
              <w:bottom w:val="nil"/>
              <w:right w:val="nil"/>
            </w:tcBorders>
            <w:shd w:val="clear" w:color="auto" w:fill="auto"/>
            <w:noWrap/>
            <w:vAlign w:val="center"/>
          </w:tcPr>
          <w:p w14:paraId="2055A2EE"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c>
          <w:tcPr>
            <w:tcW w:w="494" w:type="pct"/>
            <w:tcBorders>
              <w:top w:val="nil"/>
              <w:left w:val="nil"/>
              <w:bottom w:val="nil"/>
              <w:right w:val="nil"/>
            </w:tcBorders>
            <w:shd w:val="clear" w:color="auto" w:fill="auto"/>
            <w:noWrap/>
            <w:vAlign w:val="center"/>
          </w:tcPr>
          <w:p w14:paraId="10584FC4"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c>
          <w:tcPr>
            <w:tcW w:w="575" w:type="pct"/>
            <w:tcBorders>
              <w:top w:val="nil"/>
              <w:left w:val="nil"/>
              <w:bottom w:val="nil"/>
              <w:right w:val="nil"/>
            </w:tcBorders>
            <w:shd w:val="clear" w:color="auto" w:fill="auto"/>
            <w:noWrap/>
            <w:vAlign w:val="center"/>
          </w:tcPr>
          <w:p w14:paraId="26F8DABC"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r>
      <w:tr w:rsidR="00387015" w14:paraId="6A8DE612" w14:textId="77777777">
        <w:tc>
          <w:tcPr>
            <w:tcW w:w="1874" w:type="pct"/>
            <w:tcBorders>
              <w:top w:val="nil"/>
              <w:left w:val="nil"/>
              <w:bottom w:val="nil"/>
              <w:right w:val="nil"/>
            </w:tcBorders>
            <w:shd w:val="clear" w:color="auto" w:fill="auto"/>
            <w:noWrap/>
            <w:vAlign w:val="center"/>
          </w:tcPr>
          <w:p w14:paraId="073573C5" w14:textId="77777777" w:rsidR="00387015" w:rsidRDefault="0044543F">
            <w:pPr>
              <w:adjustRightInd w:val="0"/>
              <w:snapToGrid w:val="0"/>
              <w:spacing w:line="360" w:lineRule="auto"/>
              <w:ind w:firstLineChars="50" w:firstLine="120"/>
              <w:jc w:val="both"/>
              <w:rPr>
                <w:rFonts w:ascii="Book Antiqua" w:eastAsia="宋体" w:hAnsi="Book Antiqua" w:cs="宋体"/>
                <w:color w:val="000000"/>
                <w:lang w:eastAsia="zh-CN"/>
              </w:rPr>
            </w:pPr>
            <w:r>
              <w:rPr>
                <w:rFonts w:ascii="Book Antiqua" w:eastAsia="宋体" w:hAnsi="Book Antiqua" w:cs="宋体"/>
                <w:color w:val="000000"/>
                <w:lang w:eastAsia="zh-CN"/>
              </w:rPr>
              <w:t>No</w:t>
            </w:r>
          </w:p>
        </w:tc>
        <w:tc>
          <w:tcPr>
            <w:tcW w:w="1152" w:type="pct"/>
            <w:tcBorders>
              <w:top w:val="nil"/>
              <w:left w:val="nil"/>
              <w:bottom w:val="nil"/>
              <w:right w:val="nil"/>
            </w:tcBorders>
            <w:shd w:val="clear" w:color="auto" w:fill="auto"/>
            <w:noWrap/>
            <w:vAlign w:val="center"/>
          </w:tcPr>
          <w:p w14:paraId="28A710FA"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220 (94.4)</w:t>
            </w:r>
          </w:p>
        </w:tc>
        <w:tc>
          <w:tcPr>
            <w:tcW w:w="906" w:type="pct"/>
            <w:tcBorders>
              <w:top w:val="nil"/>
              <w:left w:val="nil"/>
              <w:bottom w:val="nil"/>
              <w:right w:val="nil"/>
            </w:tcBorders>
            <w:shd w:val="clear" w:color="auto" w:fill="auto"/>
            <w:noWrap/>
            <w:vAlign w:val="center"/>
          </w:tcPr>
          <w:p w14:paraId="2C431A71"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52.42 ± 13.2</w:t>
            </w:r>
          </w:p>
        </w:tc>
        <w:tc>
          <w:tcPr>
            <w:tcW w:w="494" w:type="pct"/>
            <w:tcBorders>
              <w:top w:val="nil"/>
              <w:left w:val="nil"/>
              <w:bottom w:val="nil"/>
              <w:right w:val="nil"/>
            </w:tcBorders>
            <w:shd w:val="clear" w:color="auto" w:fill="auto"/>
            <w:noWrap/>
            <w:vAlign w:val="center"/>
          </w:tcPr>
          <w:p w14:paraId="255A2FCD"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-0.44</w:t>
            </w:r>
          </w:p>
        </w:tc>
        <w:tc>
          <w:tcPr>
            <w:tcW w:w="575" w:type="pct"/>
            <w:tcBorders>
              <w:top w:val="nil"/>
              <w:left w:val="nil"/>
              <w:bottom w:val="nil"/>
              <w:right w:val="nil"/>
            </w:tcBorders>
            <w:shd w:val="clear" w:color="auto" w:fill="auto"/>
            <w:noWrap/>
            <w:vAlign w:val="center"/>
          </w:tcPr>
          <w:p w14:paraId="0FE8A1A5"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0.66</w:t>
            </w:r>
          </w:p>
        </w:tc>
      </w:tr>
      <w:tr w:rsidR="00387015" w14:paraId="0D0953BD" w14:textId="77777777">
        <w:tc>
          <w:tcPr>
            <w:tcW w:w="1874" w:type="pct"/>
            <w:tcBorders>
              <w:top w:val="nil"/>
              <w:left w:val="nil"/>
              <w:bottom w:val="nil"/>
              <w:right w:val="nil"/>
            </w:tcBorders>
            <w:shd w:val="clear" w:color="auto" w:fill="auto"/>
            <w:noWrap/>
            <w:vAlign w:val="center"/>
          </w:tcPr>
          <w:p w14:paraId="60C0240B" w14:textId="77777777" w:rsidR="00387015" w:rsidRDefault="0044543F">
            <w:pPr>
              <w:adjustRightInd w:val="0"/>
              <w:snapToGrid w:val="0"/>
              <w:spacing w:line="360" w:lineRule="auto"/>
              <w:ind w:firstLineChars="50" w:firstLine="120"/>
              <w:jc w:val="both"/>
              <w:rPr>
                <w:rFonts w:ascii="Book Antiqua" w:eastAsia="宋体" w:hAnsi="Book Antiqua" w:cs="宋体"/>
                <w:color w:val="000000"/>
                <w:lang w:eastAsia="zh-CN"/>
              </w:rPr>
            </w:pPr>
            <w:r>
              <w:rPr>
                <w:rFonts w:ascii="Book Antiqua" w:eastAsia="宋体" w:hAnsi="Book Antiqua" w:cs="宋体"/>
                <w:color w:val="000000"/>
                <w:lang w:eastAsia="zh-CN"/>
              </w:rPr>
              <w:t>Yes</w:t>
            </w:r>
          </w:p>
        </w:tc>
        <w:tc>
          <w:tcPr>
            <w:tcW w:w="1152" w:type="pct"/>
            <w:tcBorders>
              <w:top w:val="nil"/>
              <w:left w:val="nil"/>
              <w:bottom w:val="nil"/>
              <w:right w:val="nil"/>
            </w:tcBorders>
            <w:shd w:val="clear" w:color="auto" w:fill="auto"/>
            <w:noWrap/>
            <w:vAlign w:val="center"/>
          </w:tcPr>
          <w:p w14:paraId="46339C3A"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13 (5.6)</w:t>
            </w:r>
          </w:p>
        </w:tc>
        <w:tc>
          <w:tcPr>
            <w:tcW w:w="906" w:type="pct"/>
            <w:tcBorders>
              <w:top w:val="nil"/>
              <w:left w:val="nil"/>
              <w:bottom w:val="nil"/>
              <w:right w:val="nil"/>
            </w:tcBorders>
            <w:shd w:val="clear" w:color="auto" w:fill="auto"/>
            <w:noWrap/>
            <w:vAlign w:val="center"/>
          </w:tcPr>
          <w:p w14:paraId="44FD3BEE"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54.08 ± 13.19</w:t>
            </w:r>
          </w:p>
        </w:tc>
        <w:tc>
          <w:tcPr>
            <w:tcW w:w="494" w:type="pct"/>
            <w:tcBorders>
              <w:top w:val="nil"/>
              <w:left w:val="nil"/>
              <w:bottom w:val="nil"/>
              <w:right w:val="nil"/>
            </w:tcBorders>
            <w:shd w:val="clear" w:color="auto" w:fill="auto"/>
            <w:noWrap/>
            <w:vAlign w:val="center"/>
          </w:tcPr>
          <w:p w14:paraId="41F0F1A7"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c>
          <w:tcPr>
            <w:tcW w:w="575" w:type="pct"/>
            <w:tcBorders>
              <w:top w:val="nil"/>
              <w:left w:val="nil"/>
              <w:bottom w:val="nil"/>
              <w:right w:val="nil"/>
            </w:tcBorders>
            <w:shd w:val="clear" w:color="auto" w:fill="auto"/>
            <w:noWrap/>
            <w:vAlign w:val="center"/>
          </w:tcPr>
          <w:p w14:paraId="5373657D"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r>
      <w:tr w:rsidR="00387015" w14:paraId="04A6004D" w14:textId="77777777">
        <w:tc>
          <w:tcPr>
            <w:tcW w:w="1874" w:type="pct"/>
            <w:tcBorders>
              <w:top w:val="nil"/>
              <w:left w:val="nil"/>
              <w:bottom w:val="nil"/>
              <w:right w:val="nil"/>
            </w:tcBorders>
            <w:shd w:val="clear" w:color="auto" w:fill="auto"/>
            <w:noWrap/>
            <w:vAlign w:val="center"/>
          </w:tcPr>
          <w:p w14:paraId="39DE3FA5"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Exercise intensity</w:t>
            </w:r>
          </w:p>
        </w:tc>
        <w:tc>
          <w:tcPr>
            <w:tcW w:w="1152" w:type="pct"/>
            <w:tcBorders>
              <w:top w:val="nil"/>
              <w:left w:val="nil"/>
              <w:bottom w:val="nil"/>
              <w:right w:val="nil"/>
            </w:tcBorders>
            <w:shd w:val="clear" w:color="auto" w:fill="auto"/>
            <w:noWrap/>
            <w:vAlign w:val="center"/>
          </w:tcPr>
          <w:p w14:paraId="1E3C6972" w14:textId="77777777" w:rsidR="00387015" w:rsidRDefault="00387015">
            <w:pPr>
              <w:adjustRightInd w:val="0"/>
              <w:snapToGrid w:val="0"/>
              <w:spacing w:line="360" w:lineRule="auto"/>
              <w:jc w:val="both"/>
              <w:rPr>
                <w:rFonts w:ascii="Book Antiqua" w:eastAsia="宋体" w:hAnsi="Book Antiqua" w:cs="宋体"/>
                <w:b/>
                <w:bCs/>
                <w:color w:val="000000"/>
                <w:lang w:eastAsia="zh-CN"/>
              </w:rPr>
            </w:pPr>
          </w:p>
        </w:tc>
        <w:tc>
          <w:tcPr>
            <w:tcW w:w="906" w:type="pct"/>
            <w:tcBorders>
              <w:top w:val="nil"/>
              <w:left w:val="nil"/>
              <w:bottom w:val="nil"/>
              <w:right w:val="nil"/>
            </w:tcBorders>
            <w:shd w:val="clear" w:color="auto" w:fill="auto"/>
            <w:noWrap/>
            <w:vAlign w:val="center"/>
          </w:tcPr>
          <w:p w14:paraId="0EA5FF5A"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c>
          <w:tcPr>
            <w:tcW w:w="494" w:type="pct"/>
            <w:tcBorders>
              <w:top w:val="nil"/>
              <w:left w:val="nil"/>
              <w:bottom w:val="nil"/>
              <w:right w:val="nil"/>
            </w:tcBorders>
            <w:shd w:val="clear" w:color="auto" w:fill="auto"/>
            <w:noWrap/>
            <w:vAlign w:val="center"/>
          </w:tcPr>
          <w:p w14:paraId="1141D75F"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c>
          <w:tcPr>
            <w:tcW w:w="575" w:type="pct"/>
            <w:tcBorders>
              <w:top w:val="nil"/>
              <w:left w:val="nil"/>
              <w:bottom w:val="nil"/>
              <w:right w:val="nil"/>
            </w:tcBorders>
            <w:shd w:val="clear" w:color="auto" w:fill="auto"/>
            <w:noWrap/>
            <w:vAlign w:val="center"/>
          </w:tcPr>
          <w:p w14:paraId="25F0096A"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r>
      <w:tr w:rsidR="00387015" w14:paraId="688847FA" w14:textId="77777777">
        <w:tc>
          <w:tcPr>
            <w:tcW w:w="1874" w:type="pct"/>
            <w:tcBorders>
              <w:top w:val="nil"/>
              <w:left w:val="nil"/>
              <w:bottom w:val="nil"/>
              <w:right w:val="nil"/>
            </w:tcBorders>
            <w:shd w:val="clear" w:color="auto" w:fill="auto"/>
            <w:noWrap/>
            <w:vAlign w:val="center"/>
          </w:tcPr>
          <w:p w14:paraId="6F6646D0" w14:textId="77777777" w:rsidR="00387015" w:rsidRDefault="0044543F">
            <w:pPr>
              <w:adjustRightInd w:val="0"/>
              <w:snapToGrid w:val="0"/>
              <w:spacing w:line="360" w:lineRule="auto"/>
              <w:ind w:firstLineChars="50" w:firstLine="120"/>
              <w:jc w:val="both"/>
              <w:rPr>
                <w:rFonts w:ascii="Book Antiqua" w:eastAsia="宋体" w:hAnsi="Book Antiqua" w:cs="宋体"/>
                <w:color w:val="000000"/>
                <w:lang w:eastAsia="zh-CN"/>
              </w:rPr>
            </w:pPr>
            <w:r>
              <w:rPr>
                <w:rFonts w:ascii="Book Antiqua" w:eastAsia="宋体" w:hAnsi="Book Antiqua" w:cs="宋体"/>
                <w:color w:val="000000"/>
                <w:lang w:eastAsia="zh-CN"/>
              </w:rPr>
              <w:t>Low</w:t>
            </w:r>
          </w:p>
        </w:tc>
        <w:tc>
          <w:tcPr>
            <w:tcW w:w="1152" w:type="pct"/>
            <w:tcBorders>
              <w:top w:val="nil"/>
              <w:left w:val="nil"/>
              <w:bottom w:val="nil"/>
              <w:right w:val="nil"/>
            </w:tcBorders>
            <w:shd w:val="clear" w:color="auto" w:fill="auto"/>
            <w:noWrap/>
            <w:vAlign w:val="center"/>
          </w:tcPr>
          <w:p w14:paraId="41B78649"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187 (80.3)</w:t>
            </w:r>
          </w:p>
        </w:tc>
        <w:tc>
          <w:tcPr>
            <w:tcW w:w="906" w:type="pct"/>
            <w:tcBorders>
              <w:top w:val="nil"/>
              <w:left w:val="nil"/>
              <w:bottom w:val="nil"/>
              <w:right w:val="nil"/>
            </w:tcBorders>
            <w:shd w:val="clear" w:color="auto" w:fill="auto"/>
            <w:noWrap/>
            <w:vAlign w:val="center"/>
          </w:tcPr>
          <w:p w14:paraId="38A76793"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54.11 ± 12.87</w:t>
            </w:r>
          </w:p>
        </w:tc>
        <w:tc>
          <w:tcPr>
            <w:tcW w:w="494" w:type="pct"/>
            <w:tcBorders>
              <w:top w:val="nil"/>
              <w:left w:val="nil"/>
              <w:bottom w:val="nil"/>
              <w:right w:val="nil"/>
            </w:tcBorders>
            <w:shd w:val="clear" w:color="auto" w:fill="auto"/>
            <w:noWrap/>
            <w:vAlign w:val="center"/>
          </w:tcPr>
          <w:p w14:paraId="093D5011"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7.34</w:t>
            </w:r>
          </w:p>
        </w:tc>
        <w:tc>
          <w:tcPr>
            <w:tcW w:w="575" w:type="pct"/>
            <w:tcBorders>
              <w:top w:val="nil"/>
              <w:left w:val="nil"/>
              <w:bottom w:val="nil"/>
              <w:right w:val="nil"/>
            </w:tcBorders>
            <w:shd w:val="clear" w:color="auto" w:fill="auto"/>
            <w:noWrap/>
            <w:vAlign w:val="center"/>
          </w:tcPr>
          <w:p w14:paraId="1035519A"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0.01</w:t>
            </w:r>
          </w:p>
        </w:tc>
      </w:tr>
      <w:tr w:rsidR="00387015" w14:paraId="53FBCF1B" w14:textId="77777777">
        <w:tc>
          <w:tcPr>
            <w:tcW w:w="1874" w:type="pct"/>
            <w:tcBorders>
              <w:top w:val="nil"/>
              <w:left w:val="nil"/>
              <w:bottom w:val="nil"/>
              <w:right w:val="nil"/>
            </w:tcBorders>
            <w:shd w:val="clear" w:color="auto" w:fill="auto"/>
            <w:noWrap/>
            <w:vAlign w:val="center"/>
          </w:tcPr>
          <w:p w14:paraId="4F3E2327" w14:textId="77777777" w:rsidR="00387015" w:rsidRDefault="0044543F">
            <w:pPr>
              <w:adjustRightInd w:val="0"/>
              <w:snapToGrid w:val="0"/>
              <w:spacing w:line="360" w:lineRule="auto"/>
              <w:ind w:firstLineChars="50" w:firstLine="120"/>
              <w:jc w:val="both"/>
              <w:rPr>
                <w:rFonts w:ascii="Book Antiqua" w:eastAsia="宋体" w:hAnsi="Book Antiqua" w:cs="宋体"/>
                <w:color w:val="000000"/>
                <w:lang w:eastAsia="zh-CN"/>
              </w:rPr>
            </w:pPr>
            <w:r>
              <w:rPr>
                <w:rFonts w:ascii="Book Antiqua" w:eastAsia="宋体" w:hAnsi="Book Antiqua" w:cs="宋体"/>
                <w:color w:val="000000"/>
                <w:lang w:eastAsia="zh-CN"/>
              </w:rPr>
              <w:t>Moderate</w:t>
            </w:r>
          </w:p>
        </w:tc>
        <w:tc>
          <w:tcPr>
            <w:tcW w:w="1152" w:type="pct"/>
            <w:tcBorders>
              <w:top w:val="nil"/>
              <w:left w:val="nil"/>
              <w:bottom w:val="nil"/>
              <w:right w:val="nil"/>
            </w:tcBorders>
            <w:shd w:val="clear" w:color="auto" w:fill="auto"/>
            <w:noWrap/>
            <w:vAlign w:val="center"/>
          </w:tcPr>
          <w:p w14:paraId="1DD76723"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32 (13.7)</w:t>
            </w:r>
          </w:p>
        </w:tc>
        <w:tc>
          <w:tcPr>
            <w:tcW w:w="906" w:type="pct"/>
            <w:tcBorders>
              <w:top w:val="nil"/>
              <w:left w:val="nil"/>
              <w:bottom w:val="nil"/>
              <w:right w:val="nil"/>
            </w:tcBorders>
            <w:shd w:val="clear" w:color="auto" w:fill="auto"/>
            <w:noWrap/>
            <w:vAlign w:val="center"/>
          </w:tcPr>
          <w:p w14:paraId="6B9C66A1"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46.13 ± 12.73</w:t>
            </w:r>
          </w:p>
        </w:tc>
        <w:tc>
          <w:tcPr>
            <w:tcW w:w="494" w:type="pct"/>
            <w:tcBorders>
              <w:top w:val="nil"/>
              <w:left w:val="nil"/>
              <w:bottom w:val="nil"/>
              <w:right w:val="nil"/>
            </w:tcBorders>
            <w:shd w:val="clear" w:color="auto" w:fill="auto"/>
            <w:noWrap/>
            <w:vAlign w:val="center"/>
          </w:tcPr>
          <w:p w14:paraId="6A1A222D"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c>
          <w:tcPr>
            <w:tcW w:w="575" w:type="pct"/>
            <w:tcBorders>
              <w:top w:val="nil"/>
              <w:left w:val="nil"/>
              <w:bottom w:val="nil"/>
              <w:right w:val="nil"/>
            </w:tcBorders>
            <w:shd w:val="clear" w:color="auto" w:fill="auto"/>
            <w:noWrap/>
            <w:vAlign w:val="center"/>
          </w:tcPr>
          <w:p w14:paraId="079E0393"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r>
      <w:tr w:rsidR="00387015" w14:paraId="05D69182" w14:textId="77777777">
        <w:tc>
          <w:tcPr>
            <w:tcW w:w="1874" w:type="pct"/>
            <w:tcBorders>
              <w:top w:val="nil"/>
              <w:left w:val="nil"/>
              <w:bottom w:val="nil"/>
              <w:right w:val="nil"/>
            </w:tcBorders>
            <w:shd w:val="clear" w:color="auto" w:fill="auto"/>
            <w:noWrap/>
            <w:vAlign w:val="center"/>
          </w:tcPr>
          <w:p w14:paraId="7E451B31" w14:textId="77777777" w:rsidR="00387015" w:rsidRDefault="0044543F">
            <w:pPr>
              <w:adjustRightInd w:val="0"/>
              <w:snapToGrid w:val="0"/>
              <w:spacing w:line="360" w:lineRule="auto"/>
              <w:ind w:firstLineChars="50" w:firstLine="120"/>
              <w:jc w:val="both"/>
              <w:rPr>
                <w:rFonts w:ascii="Book Antiqua" w:eastAsia="宋体" w:hAnsi="Book Antiqua" w:cs="宋体"/>
                <w:color w:val="000000"/>
                <w:lang w:eastAsia="zh-CN"/>
              </w:rPr>
            </w:pPr>
            <w:r>
              <w:rPr>
                <w:rFonts w:ascii="Book Antiqua" w:eastAsia="宋体" w:hAnsi="Book Antiqua" w:cs="宋体"/>
                <w:color w:val="000000"/>
                <w:lang w:eastAsia="zh-CN"/>
              </w:rPr>
              <w:t>High</w:t>
            </w:r>
          </w:p>
        </w:tc>
        <w:tc>
          <w:tcPr>
            <w:tcW w:w="1152" w:type="pct"/>
            <w:tcBorders>
              <w:top w:val="nil"/>
              <w:left w:val="nil"/>
              <w:bottom w:val="nil"/>
              <w:right w:val="nil"/>
            </w:tcBorders>
            <w:shd w:val="clear" w:color="auto" w:fill="auto"/>
            <w:noWrap/>
            <w:vAlign w:val="center"/>
          </w:tcPr>
          <w:p w14:paraId="3C312594"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14 (6)</w:t>
            </w:r>
          </w:p>
        </w:tc>
        <w:tc>
          <w:tcPr>
            <w:tcW w:w="906" w:type="pct"/>
            <w:tcBorders>
              <w:top w:val="nil"/>
              <w:left w:val="nil"/>
              <w:bottom w:val="nil"/>
              <w:right w:val="nil"/>
            </w:tcBorders>
            <w:shd w:val="clear" w:color="auto" w:fill="auto"/>
            <w:noWrap/>
            <w:vAlign w:val="center"/>
          </w:tcPr>
          <w:p w14:paraId="447B857E"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45.79 ± 12.55</w:t>
            </w:r>
          </w:p>
        </w:tc>
        <w:tc>
          <w:tcPr>
            <w:tcW w:w="494" w:type="pct"/>
            <w:tcBorders>
              <w:top w:val="nil"/>
              <w:left w:val="nil"/>
              <w:bottom w:val="nil"/>
              <w:right w:val="nil"/>
            </w:tcBorders>
            <w:shd w:val="clear" w:color="auto" w:fill="auto"/>
            <w:noWrap/>
            <w:vAlign w:val="center"/>
          </w:tcPr>
          <w:p w14:paraId="51BD0DBC"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c>
          <w:tcPr>
            <w:tcW w:w="575" w:type="pct"/>
            <w:tcBorders>
              <w:top w:val="nil"/>
              <w:left w:val="nil"/>
              <w:bottom w:val="nil"/>
              <w:right w:val="nil"/>
            </w:tcBorders>
            <w:shd w:val="clear" w:color="auto" w:fill="auto"/>
            <w:noWrap/>
            <w:vAlign w:val="center"/>
          </w:tcPr>
          <w:p w14:paraId="5CC4D2C4"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r>
      <w:tr w:rsidR="00387015" w14:paraId="2B9AA222" w14:textId="77777777">
        <w:tc>
          <w:tcPr>
            <w:tcW w:w="1874" w:type="pct"/>
            <w:tcBorders>
              <w:top w:val="nil"/>
              <w:left w:val="nil"/>
              <w:bottom w:val="nil"/>
              <w:right w:val="nil"/>
            </w:tcBorders>
            <w:shd w:val="clear" w:color="auto" w:fill="auto"/>
            <w:noWrap/>
            <w:vAlign w:val="center"/>
          </w:tcPr>
          <w:p w14:paraId="1398D5B6"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 xml:space="preserve">Gender </w:t>
            </w:r>
          </w:p>
        </w:tc>
        <w:tc>
          <w:tcPr>
            <w:tcW w:w="1152" w:type="pct"/>
            <w:tcBorders>
              <w:top w:val="nil"/>
              <w:left w:val="nil"/>
              <w:bottom w:val="nil"/>
              <w:right w:val="nil"/>
            </w:tcBorders>
            <w:shd w:val="clear" w:color="auto" w:fill="auto"/>
            <w:noWrap/>
            <w:vAlign w:val="center"/>
          </w:tcPr>
          <w:p w14:paraId="694B6468" w14:textId="77777777" w:rsidR="00387015" w:rsidRDefault="00387015">
            <w:pPr>
              <w:adjustRightInd w:val="0"/>
              <w:snapToGrid w:val="0"/>
              <w:spacing w:line="360" w:lineRule="auto"/>
              <w:jc w:val="both"/>
              <w:rPr>
                <w:rFonts w:ascii="Book Antiqua" w:eastAsia="宋体" w:hAnsi="Book Antiqua" w:cs="宋体"/>
                <w:b/>
                <w:bCs/>
                <w:color w:val="000000"/>
                <w:lang w:eastAsia="zh-CN"/>
              </w:rPr>
            </w:pPr>
          </w:p>
        </w:tc>
        <w:tc>
          <w:tcPr>
            <w:tcW w:w="906" w:type="pct"/>
            <w:tcBorders>
              <w:top w:val="nil"/>
              <w:left w:val="nil"/>
              <w:bottom w:val="nil"/>
              <w:right w:val="nil"/>
            </w:tcBorders>
            <w:shd w:val="clear" w:color="auto" w:fill="auto"/>
            <w:noWrap/>
            <w:vAlign w:val="center"/>
          </w:tcPr>
          <w:p w14:paraId="0C57D9F4"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c>
          <w:tcPr>
            <w:tcW w:w="494" w:type="pct"/>
            <w:tcBorders>
              <w:top w:val="nil"/>
              <w:left w:val="nil"/>
              <w:bottom w:val="nil"/>
              <w:right w:val="nil"/>
            </w:tcBorders>
            <w:shd w:val="clear" w:color="auto" w:fill="auto"/>
            <w:noWrap/>
            <w:vAlign w:val="center"/>
          </w:tcPr>
          <w:p w14:paraId="215115E6"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c>
          <w:tcPr>
            <w:tcW w:w="575" w:type="pct"/>
            <w:tcBorders>
              <w:top w:val="nil"/>
              <w:left w:val="nil"/>
              <w:bottom w:val="nil"/>
              <w:right w:val="nil"/>
            </w:tcBorders>
            <w:shd w:val="clear" w:color="auto" w:fill="auto"/>
            <w:noWrap/>
            <w:vAlign w:val="center"/>
          </w:tcPr>
          <w:p w14:paraId="3EC1CB22"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r>
      <w:tr w:rsidR="00387015" w14:paraId="151046FD" w14:textId="77777777">
        <w:tc>
          <w:tcPr>
            <w:tcW w:w="1874" w:type="pct"/>
            <w:tcBorders>
              <w:top w:val="nil"/>
              <w:left w:val="nil"/>
              <w:bottom w:val="nil"/>
              <w:right w:val="nil"/>
            </w:tcBorders>
            <w:shd w:val="clear" w:color="auto" w:fill="auto"/>
            <w:noWrap/>
            <w:vAlign w:val="center"/>
          </w:tcPr>
          <w:p w14:paraId="664AB077" w14:textId="77777777" w:rsidR="00387015" w:rsidRDefault="0044543F">
            <w:pPr>
              <w:adjustRightInd w:val="0"/>
              <w:snapToGrid w:val="0"/>
              <w:spacing w:line="360" w:lineRule="auto"/>
              <w:ind w:firstLineChars="50" w:firstLine="120"/>
              <w:jc w:val="both"/>
              <w:rPr>
                <w:rFonts w:ascii="Book Antiqua" w:eastAsia="宋体" w:hAnsi="Book Antiqua" w:cs="宋体"/>
                <w:color w:val="000000"/>
                <w:lang w:eastAsia="zh-CN"/>
              </w:rPr>
            </w:pPr>
            <w:r>
              <w:rPr>
                <w:rFonts w:ascii="Book Antiqua" w:eastAsia="宋体" w:hAnsi="Book Antiqua" w:cs="宋体"/>
                <w:color w:val="000000"/>
                <w:lang w:eastAsia="zh-CN"/>
              </w:rPr>
              <w:t>Male</w:t>
            </w:r>
          </w:p>
        </w:tc>
        <w:tc>
          <w:tcPr>
            <w:tcW w:w="1152" w:type="pct"/>
            <w:tcBorders>
              <w:top w:val="nil"/>
              <w:left w:val="nil"/>
              <w:bottom w:val="nil"/>
              <w:right w:val="nil"/>
            </w:tcBorders>
            <w:shd w:val="clear" w:color="auto" w:fill="auto"/>
            <w:noWrap/>
            <w:vAlign w:val="center"/>
          </w:tcPr>
          <w:p w14:paraId="5A60B552"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116 (49.8)</w:t>
            </w:r>
          </w:p>
        </w:tc>
        <w:tc>
          <w:tcPr>
            <w:tcW w:w="906" w:type="pct"/>
            <w:tcBorders>
              <w:top w:val="nil"/>
              <w:left w:val="nil"/>
              <w:bottom w:val="nil"/>
              <w:right w:val="nil"/>
            </w:tcBorders>
            <w:shd w:val="clear" w:color="auto" w:fill="auto"/>
            <w:noWrap/>
            <w:vAlign w:val="center"/>
          </w:tcPr>
          <w:p w14:paraId="4B1900CD"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51 ± 11.83</w:t>
            </w:r>
          </w:p>
        </w:tc>
        <w:tc>
          <w:tcPr>
            <w:tcW w:w="494" w:type="pct"/>
            <w:tcBorders>
              <w:top w:val="nil"/>
              <w:left w:val="nil"/>
              <w:bottom w:val="nil"/>
              <w:right w:val="nil"/>
            </w:tcBorders>
            <w:shd w:val="clear" w:color="auto" w:fill="auto"/>
            <w:noWrap/>
            <w:vAlign w:val="center"/>
          </w:tcPr>
          <w:p w14:paraId="19409589"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-1.73</w:t>
            </w:r>
          </w:p>
        </w:tc>
        <w:tc>
          <w:tcPr>
            <w:tcW w:w="575" w:type="pct"/>
            <w:tcBorders>
              <w:top w:val="nil"/>
              <w:left w:val="nil"/>
              <w:bottom w:val="nil"/>
              <w:right w:val="nil"/>
            </w:tcBorders>
            <w:shd w:val="clear" w:color="auto" w:fill="auto"/>
            <w:noWrap/>
            <w:vAlign w:val="center"/>
          </w:tcPr>
          <w:p w14:paraId="5DB5732C"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0.08</w:t>
            </w:r>
          </w:p>
        </w:tc>
      </w:tr>
      <w:tr w:rsidR="00387015" w14:paraId="7084E20A" w14:textId="77777777">
        <w:tc>
          <w:tcPr>
            <w:tcW w:w="1874" w:type="pct"/>
            <w:tcBorders>
              <w:top w:val="nil"/>
              <w:left w:val="nil"/>
              <w:bottom w:val="nil"/>
              <w:right w:val="nil"/>
            </w:tcBorders>
            <w:shd w:val="clear" w:color="auto" w:fill="auto"/>
            <w:noWrap/>
            <w:vAlign w:val="center"/>
          </w:tcPr>
          <w:p w14:paraId="2C800FE2" w14:textId="77777777" w:rsidR="00387015" w:rsidRDefault="0044543F">
            <w:pPr>
              <w:adjustRightInd w:val="0"/>
              <w:snapToGrid w:val="0"/>
              <w:spacing w:line="360" w:lineRule="auto"/>
              <w:ind w:firstLineChars="50" w:firstLine="120"/>
              <w:jc w:val="both"/>
              <w:rPr>
                <w:rFonts w:ascii="Book Antiqua" w:eastAsia="宋体" w:hAnsi="Book Antiqua" w:cs="宋体"/>
                <w:color w:val="000000"/>
                <w:lang w:eastAsia="zh-CN"/>
              </w:rPr>
            </w:pPr>
            <w:r>
              <w:rPr>
                <w:rFonts w:ascii="Book Antiqua" w:eastAsia="宋体" w:hAnsi="Book Antiqua" w:cs="宋体"/>
                <w:color w:val="000000"/>
                <w:lang w:eastAsia="zh-CN"/>
              </w:rPr>
              <w:t>Female</w:t>
            </w:r>
          </w:p>
        </w:tc>
        <w:tc>
          <w:tcPr>
            <w:tcW w:w="1152" w:type="pct"/>
            <w:tcBorders>
              <w:top w:val="nil"/>
              <w:left w:val="nil"/>
              <w:bottom w:val="nil"/>
              <w:right w:val="nil"/>
            </w:tcBorders>
            <w:shd w:val="clear" w:color="auto" w:fill="auto"/>
            <w:noWrap/>
            <w:vAlign w:val="center"/>
          </w:tcPr>
          <w:p w14:paraId="47EE1EE1"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117 (50.2)</w:t>
            </w:r>
          </w:p>
        </w:tc>
        <w:tc>
          <w:tcPr>
            <w:tcW w:w="906" w:type="pct"/>
            <w:tcBorders>
              <w:top w:val="nil"/>
              <w:left w:val="nil"/>
              <w:bottom w:val="nil"/>
              <w:right w:val="nil"/>
            </w:tcBorders>
            <w:shd w:val="clear" w:color="auto" w:fill="auto"/>
            <w:noWrap/>
            <w:vAlign w:val="center"/>
          </w:tcPr>
          <w:p w14:paraId="1523660C"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54.02 ± 14.27</w:t>
            </w:r>
          </w:p>
        </w:tc>
        <w:tc>
          <w:tcPr>
            <w:tcW w:w="494" w:type="pct"/>
            <w:tcBorders>
              <w:top w:val="nil"/>
              <w:left w:val="nil"/>
              <w:bottom w:val="nil"/>
              <w:right w:val="nil"/>
            </w:tcBorders>
            <w:shd w:val="clear" w:color="auto" w:fill="auto"/>
            <w:noWrap/>
            <w:vAlign w:val="center"/>
          </w:tcPr>
          <w:p w14:paraId="0A0E98B4"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c>
          <w:tcPr>
            <w:tcW w:w="575" w:type="pct"/>
            <w:tcBorders>
              <w:top w:val="nil"/>
              <w:left w:val="nil"/>
              <w:bottom w:val="nil"/>
              <w:right w:val="nil"/>
            </w:tcBorders>
            <w:shd w:val="clear" w:color="auto" w:fill="auto"/>
            <w:noWrap/>
            <w:vAlign w:val="center"/>
          </w:tcPr>
          <w:p w14:paraId="6D04E9A9"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r>
      <w:tr w:rsidR="00387015" w14:paraId="2652EDC0" w14:textId="77777777">
        <w:tc>
          <w:tcPr>
            <w:tcW w:w="1874" w:type="pct"/>
            <w:tcBorders>
              <w:top w:val="nil"/>
              <w:left w:val="nil"/>
              <w:bottom w:val="nil"/>
              <w:right w:val="nil"/>
            </w:tcBorders>
            <w:shd w:val="clear" w:color="auto" w:fill="auto"/>
            <w:noWrap/>
            <w:vAlign w:val="center"/>
          </w:tcPr>
          <w:p w14:paraId="34E09E55"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Family per capita monthly income</w:t>
            </w:r>
          </w:p>
        </w:tc>
        <w:tc>
          <w:tcPr>
            <w:tcW w:w="1152" w:type="pct"/>
            <w:tcBorders>
              <w:top w:val="nil"/>
              <w:left w:val="nil"/>
              <w:bottom w:val="nil"/>
              <w:right w:val="nil"/>
            </w:tcBorders>
            <w:shd w:val="clear" w:color="auto" w:fill="auto"/>
            <w:noWrap/>
            <w:vAlign w:val="center"/>
          </w:tcPr>
          <w:p w14:paraId="2826F0BB" w14:textId="77777777" w:rsidR="00387015" w:rsidRDefault="00387015">
            <w:pPr>
              <w:adjustRightInd w:val="0"/>
              <w:snapToGrid w:val="0"/>
              <w:spacing w:line="360" w:lineRule="auto"/>
              <w:jc w:val="both"/>
              <w:rPr>
                <w:rFonts w:ascii="Book Antiqua" w:eastAsia="宋体" w:hAnsi="Book Antiqua" w:cs="宋体"/>
                <w:b/>
                <w:bCs/>
                <w:color w:val="000000"/>
                <w:lang w:eastAsia="zh-CN"/>
              </w:rPr>
            </w:pPr>
          </w:p>
        </w:tc>
        <w:tc>
          <w:tcPr>
            <w:tcW w:w="906" w:type="pct"/>
            <w:tcBorders>
              <w:top w:val="nil"/>
              <w:left w:val="nil"/>
              <w:bottom w:val="nil"/>
              <w:right w:val="nil"/>
            </w:tcBorders>
            <w:shd w:val="clear" w:color="auto" w:fill="auto"/>
            <w:noWrap/>
            <w:vAlign w:val="center"/>
          </w:tcPr>
          <w:p w14:paraId="78EE0534"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c>
          <w:tcPr>
            <w:tcW w:w="494" w:type="pct"/>
            <w:tcBorders>
              <w:top w:val="nil"/>
              <w:left w:val="nil"/>
              <w:bottom w:val="nil"/>
              <w:right w:val="nil"/>
            </w:tcBorders>
            <w:shd w:val="clear" w:color="auto" w:fill="auto"/>
            <w:noWrap/>
            <w:vAlign w:val="center"/>
          </w:tcPr>
          <w:p w14:paraId="5E4AA2D6"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c>
          <w:tcPr>
            <w:tcW w:w="575" w:type="pct"/>
            <w:tcBorders>
              <w:top w:val="nil"/>
              <w:left w:val="nil"/>
              <w:bottom w:val="nil"/>
              <w:right w:val="nil"/>
            </w:tcBorders>
            <w:shd w:val="clear" w:color="auto" w:fill="auto"/>
            <w:noWrap/>
            <w:vAlign w:val="center"/>
          </w:tcPr>
          <w:p w14:paraId="7055CAD3"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r>
      <w:tr w:rsidR="00387015" w14:paraId="36BBA63F" w14:textId="77777777">
        <w:tc>
          <w:tcPr>
            <w:tcW w:w="1874" w:type="pct"/>
            <w:tcBorders>
              <w:top w:val="nil"/>
              <w:left w:val="nil"/>
              <w:bottom w:val="nil"/>
              <w:right w:val="nil"/>
            </w:tcBorders>
            <w:shd w:val="clear" w:color="auto" w:fill="auto"/>
            <w:noWrap/>
            <w:vAlign w:val="center"/>
          </w:tcPr>
          <w:p w14:paraId="5677A435" w14:textId="77777777" w:rsidR="00387015" w:rsidRDefault="0044543F">
            <w:pPr>
              <w:adjustRightInd w:val="0"/>
              <w:snapToGrid w:val="0"/>
              <w:spacing w:line="360" w:lineRule="auto"/>
              <w:ind w:firstLineChars="50" w:firstLine="120"/>
              <w:jc w:val="both"/>
              <w:rPr>
                <w:rFonts w:ascii="Book Antiqua" w:eastAsia="宋体" w:hAnsi="Book Antiqua" w:cs="宋体"/>
                <w:color w:val="000000"/>
                <w:lang w:eastAsia="zh-CN"/>
              </w:rPr>
            </w:pPr>
            <w:r>
              <w:rPr>
                <w:rFonts w:ascii="Book Antiqua" w:eastAsia="宋体" w:hAnsi="Book Antiqua" w:cs="宋体"/>
                <w:color w:val="000000"/>
                <w:lang w:eastAsia="zh-CN"/>
              </w:rPr>
              <w:t>&lt; 500</w:t>
            </w:r>
          </w:p>
        </w:tc>
        <w:tc>
          <w:tcPr>
            <w:tcW w:w="1152" w:type="pct"/>
            <w:tcBorders>
              <w:top w:val="nil"/>
              <w:left w:val="nil"/>
              <w:bottom w:val="nil"/>
              <w:right w:val="nil"/>
            </w:tcBorders>
            <w:shd w:val="clear" w:color="auto" w:fill="auto"/>
            <w:noWrap/>
            <w:vAlign w:val="center"/>
          </w:tcPr>
          <w:p w14:paraId="46E36DB4"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33 (14.2)</w:t>
            </w:r>
          </w:p>
        </w:tc>
        <w:tc>
          <w:tcPr>
            <w:tcW w:w="906" w:type="pct"/>
            <w:tcBorders>
              <w:top w:val="nil"/>
              <w:left w:val="nil"/>
              <w:bottom w:val="nil"/>
              <w:right w:val="nil"/>
            </w:tcBorders>
            <w:shd w:val="clear" w:color="auto" w:fill="auto"/>
            <w:noWrap/>
            <w:vAlign w:val="center"/>
          </w:tcPr>
          <w:p w14:paraId="1DF4742D"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55.48 ± 11.91</w:t>
            </w:r>
          </w:p>
        </w:tc>
        <w:tc>
          <w:tcPr>
            <w:tcW w:w="494" w:type="pct"/>
            <w:tcBorders>
              <w:top w:val="nil"/>
              <w:left w:val="nil"/>
              <w:bottom w:val="nil"/>
              <w:right w:val="nil"/>
            </w:tcBorders>
            <w:shd w:val="clear" w:color="auto" w:fill="auto"/>
            <w:noWrap/>
            <w:vAlign w:val="center"/>
          </w:tcPr>
          <w:p w14:paraId="46199766"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10.11</w:t>
            </w:r>
          </w:p>
        </w:tc>
        <w:tc>
          <w:tcPr>
            <w:tcW w:w="575" w:type="pct"/>
            <w:tcBorders>
              <w:top w:val="nil"/>
              <w:left w:val="nil"/>
              <w:bottom w:val="nil"/>
              <w:right w:val="nil"/>
            </w:tcBorders>
            <w:shd w:val="clear" w:color="auto" w:fill="auto"/>
            <w:noWrap/>
            <w:vAlign w:val="center"/>
          </w:tcPr>
          <w:p w14:paraId="5ED1EE9B"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0.12</w:t>
            </w:r>
          </w:p>
        </w:tc>
      </w:tr>
      <w:tr w:rsidR="00387015" w14:paraId="3D85DFE1" w14:textId="77777777">
        <w:tc>
          <w:tcPr>
            <w:tcW w:w="1874" w:type="pct"/>
            <w:tcBorders>
              <w:top w:val="nil"/>
              <w:left w:val="nil"/>
              <w:bottom w:val="nil"/>
              <w:right w:val="nil"/>
            </w:tcBorders>
            <w:shd w:val="clear" w:color="auto" w:fill="auto"/>
            <w:noWrap/>
            <w:vAlign w:val="center"/>
          </w:tcPr>
          <w:p w14:paraId="57E594FA" w14:textId="77777777" w:rsidR="00387015" w:rsidRDefault="0044543F">
            <w:pPr>
              <w:adjustRightInd w:val="0"/>
              <w:snapToGrid w:val="0"/>
              <w:spacing w:line="360" w:lineRule="auto"/>
              <w:ind w:firstLineChars="50" w:firstLine="120"/>
              <w:jc w:val="both"/>
              <w:rPr>
                <w:rFonts w:ascii="Book Antiqua" w:eastAsia="宋体" w:hAnsi="Book Antiqua" w:cs="宋体"/>
                <w:color w:val="000000"/>
                <w:lang w:eastAsia="zh-CN"/>
              </w:rPr>
            </w:pPr>
            <w:r>
              <w:rPr>
                <w:rFonts w:ascii="Book Antiqua" w:eastAsia="宋体" w:hAnsi="Book Antiqua" w:cs="宋体"/>
                <w:color w:val="000000"/>
                <w:lang w:eastAsia="zh-CN"/>
              </w:rPr>
              <w:t>500-999</w:t>
            </w:r>
          </w:p>
        </w:tc>
        <w:tc>
          <w:tcPr>
            <w:tcW w:w="1152" w:type="pct"/>
            <w:tcBorders>
              <w:top w:val="nil"/>
              <w:left w:val="nil"/>
              <w:bottom w:val="nil"/>
              <w:right w:val="nil"/>
            </w:tcBorders>
            <w:shd w:val="clear" w:color="auto" w:fill="auto"/>
            <w:noWrap/>
            <w:vAlign w:val="center"/>
          </w:tcPr>
          <w:p w14:paraId="1D912FB6"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25 (10.7)</w:t>
            </w:r>
          </w:p>
        </w:tc>
        <w:tc>
          <w:tcPr>
            <w:tcW w:w="906" w:type="pct"/>
            <w:tcBorders>
              <w:top w:val="nil"/>
              <w:left w:val="nil"/>
              <w:bottom w:val="nil"/>
              <w:right w:val="nil"/>
            </w:tcBorders>
            <w:shd w:val="clear" w:color="auto" w:fill="auto"/>
            <w:noWrap/>
            <w:vAlign w:val="center"/>
          </w:tcPr>
          <w:p w14:paraId="65E01A61"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51.52 ± 13.1</w:t>
            </w:r>
          </w:p>
        </w:tc>
        <w:tc>
          <w:tcPr>
            <w:tcW w:w="494" w:type="pct"/>
            <w:tcBorders>
              <w:top w:val="nil"/>
              <w:left w:val="nil"/>
              <w:bottom w:val="nil"/>
              <w:right w:val="nil"/>
            </w:tcBorders>
            <w:shd w:val="clear" w:color="auto" w:fill="auto"/>
            <w:noWrap/>
            <w:vAlign w:val="center"/>
          </w:tcPr>
          <w:p w14:paraId="6160DD18"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c>
          <w:tcPr>
            <w:tcW w:w="575" w:type="pct"/>
            <w:tcBorders>
              <w:top w:val="nil"/>
              <w:left w:val="nil"/>
              <w:bottom w:val="nil"/>
              <w:right w:val="nil"/>
            </w:tcBorders>
            <w:shd w:val="clear" w:color="auto" w:fill="auto"/>
            <w:noWrap/>
            <w:vAlign w:val="center"/>
          </w:tcPr>
          <w:p w14:paraId="5C0EC419"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r>
      <w:tr w:rsidR="00387015" w14:paraId="0E81B273" w14:textId="77777777">
        <w:tc>
          <w:tcPr>
            <w:tcW w:w="1874" w:type="pct"/>
            <w:tcBorders>
              <w:top w:val="nil"/>
              <w:left w:val="nil"/>
              <w:bottom w:val="nil"/>
              <w:right w:val="nil"/>
            </w:tcBorders>
            <w:shd w:val="clear" w:color="auto" w:fill="auto"/>
            <w:noWrap/>
            <w:vAlign w:val="center"/>
          </w:tcPr>
          <w:p w14:paraId="53EA8AB0" w14:textId="77777777" w:rsidR="00387015" w:rsidRDefault="0044543F">
            <w:pPr>
              <w:adjustRightInd w:val="0"/>
              <w:snapToGrid w:val="0"/>
              <w:spacing w:line="360" w:lineRule="auto"/>
              <w:ind w:firstLineChars="50" w:firstLine="120"/>
              <w:jc w:val="both"/>
              <w:rPr>
                <w:rFonts w:ascii="Book Antiqua" w:eastAsia="宋体" w:hAnsi="Book Antiqua" w:cs="宋体"/>
                <w:color w:val="000000"/>
                <w:lang w:eastAsia="zh-CN"/>
              </w:rPr>
            </w:pPr>
            <w:r>
              <w:rPr>
                <w:rFonts w:ascii="Book Antiqua" w:eastAsia="宋体" w:hAnsi="Book Antiqua" w:cs="宋体"/>
                <w:color w:val="000000"/>
                <w:lang w:eastAsia="zh-CN"/>
              </w:rPr>
              <w:t>1000-1999</w:t>
            </w:r>
          </w:p>
        </w:tc>
        <w:tc>
          <w:tcPr>
            <w:tcW w:w="1152" w:type="pct"/>
            <w:tcBorders>
              <w:top w:val="nil"/>
              <w:left w:val="nil"/>
              <w:bottom w:val="nil"/>
              <w:right w:val="nil"/>
            </w:tcBorders>
            <w:shd w:val="clear" w:color="auto" w:fill="auto"/>
            <w:noWrap/>
            <w:vAlign w:val="center"/>
          </w:tcPr>
          <w:p w14:paraId="67D75482"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47 (20.2)</w:t>
            </w:r>
          </w:p>
        </w:tc>
        <w:tc>
          <w:tcPr>
            <w:tcW w:w="906" w:type="pct"/>
            <w:tcBorders>
              <w:top w:val="nil"/>
              <w:left w:val="nil"/>
              <w:bottom w:val="nil"/>
              <w:right w:val="nil"/>
            </w:tcBorders>
            <w:shd w:val="clear" w:color="auto" w:fill="auto"/>
            <w:noWrap/>
            <w:vAlign w:val="center"/>
          </w:tcPr>
          <w:p w14:paraId="4AD1DF82"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55.64 ± 12.64</w:t>
            </w:r>
          </w:p>
        </w:tc>
        <w:tc>
          <w:tcPr>
            <w:tcW w:w="494" w:type="pct"/>
            <w:tcBorders>
              <w:top w:val="nil"/>
              <w:left w:val="nil"/>
              <w:bottom w:val="nil"/>
              <w:right w:val="nil"/>
            </w:tcBorders>
            <w:shd w:val="clear" w:color="auto" w:fill="auto"/>
            <w:noWrap/>
            <w:vAlign w:val="center"/>
          </w:tcPr>
          <w:p w14:paraId="707867B9"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c>
          <w:tcPr>
            <w:tcW w:w="575" w:type="pct"/>
            <w:tcBorders>
              <w:top w:val="nil"/>
              <w:left w:val="nil"/>
              <w:bottom w:val="nil"/>
              <w:right w:val="nil"/>
            </w:tcBorders>
            <w:shd w:val="clear" w:color="auto" w:fill="auto"/>
            <w:noWrap/>
            <w:vAlign w:val="center"/>
          </w:tcPr>
          <w:p w14:paraId="56301AD1"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r>
      <w:tr w:rsidR="00387015" w14:paraId="3FDDDB04" w14:textId="77777777">
        <w:tc>
          <w:tcPr>
            <w:tcW w:w="1874" w:type="pct"/>
            <w:tcBorders>
              <w:top w:val="nil"/>
              <w:left w:val="nil"/>
              <w:bottom w:val="nil"/>
              <w:right w:val="nil"/>
            </w:tcBorders>
            <w:shd w:val="clear" w:color="auto" w:fill="auto"/>
            <w:noWrap/>
            <w:vAlign w:val="center"/>
          </w:tcPr>
          <w:p w14:paraId="20A7962F" w14:textId="77777777" w:rsidR="00387015" w:rsidRDefault="0044543F">
            <w:pPr>
              <w:adjustRightInd w:val="0"/>
              <w:snapToGrid w:val="0"/>
              <w:spacing w:line="360" w:lineRule="auto"/>
              <w:ind w:firstLineChars="50" w:firstLine="120"/>
              <w:jc w:val="both"/>
              <w:rPr>
                <w:rFonts w:ascii="Book Antiqua" w:eastAsia="宋体" w:hAnsi="Book Antiqua" w:cs="宋体"/>
                <w:color w:val="000000"/>
                <w:lang w:eastAsia="zh-CN"/>
              </w:rPr>
            </w:pPr>
            <w:r>
              <w:rPr>
                <w:rFonts w:ascii="Book Antiqua" w:eastAsia="宋体" w:hAnsi="Book Antiqua" w:cs="宋体"/>
                <w:color w:val="000000"/>
                <w:lang w:eastAsia="zh-CN"/>
              </w:rPr>
              <w:t>2000-2999</w:t>
            </w:r>
          </w:p>
        </w:tc>
        <w:tc>
          <w:tcPr>
            <w:tcW w:w="1152" w:type="pct"/>
            <w:tcBorders>
              <w:top w:val="nil"/>
              <w:left w:val="nil"/>
              <w:bottom w:val="nil"/>
              <w:right w:val="nil"/>
            </w:tcBorders>
            <w:shd w:val="clear" w:color="auto" w:fill="auto"/>
            <w:noWrap/>
            <w:vAlign w:val="center"/>
          </w:tcPr>
          <w:p w14:paraId="58394996"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51 (21.9)</w:t>
            </w:r>
          </w:p>
        </w:tc>
        <w:tc>
          <w:tcPr>
            <w:tcW w:w="906" w:type="pct"/>
            <w:tcBorders>
              <w:top w:val="nil"/>
              <w:left w:val="nil"/>
              <w:bottom w:val="nil"/>
              <w:right w:val="nil"/>
            </w:tcBorders>
            <w:shd w:val="clear" w:color="auto" w:fill="auto"/>
            <w:noWrap/>
            <w:vAlign w:val="center"/>
          </w:tcPr>
          <w:p w14:paraId="28C8E865"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51.78 ± 11.5</w:t>
            </w:r>
          </w:p>
        </w:tc>
        <w:tc>
          <w:tcPr>
            <w:tcW w:w="494" w:type="pct"/>
            <w:tcBorders>
              <w:top w:val="nil"/>
              <w:left w:val="nil"/>
              <w:bottom w:val="nil"/>
              <w:right w:val="nil"/>
            </w:tcBorders>
            <w:shd w:val="clear" w:color="auto" w:fill="auto"/>
            <w:noWrap/>
            <w:vAlign w:val="center"/>
          </w:tcPr>
          <w:p w14:paraId="3E88298F"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c>
          <w:tcPr>
            <w:tcW w:w="575" w:type="pct"/>
            <w:tcBorders>
              <w:top w:val="nil"/>
              <w:left w:val="nil"/>
              <w:bottom w:val="nil"/>
              <w:right w:val="nil"/>
            </w:tcBorders>
            <w:shd w:val="clear" w:color="auto" w:fill="auto"/>
            <w:noWrap/>
            <w:vAlign w:val="center"/>
          </w:tcPr>
          <w:p w14:paraId="08AF15A4"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r>
      <w:tr w:rsidR="00387015" w14:paraId="443576BD" w14:textId="77777777">
        <w:tc>
          <w:tcPr>
            <w:tcW w:w="1874" w:type="pct"/>
            <w:tcBorders>
              <w:top w:val="nil"/>
              <w:left w:val="nil"/>
              <w:bottom w:val="nil"/>
              <w:right w:val="nil"/>
            </w:tcBorders>
            <w:shd w:val="clear" w:color="auto" w:fill="auto"/>
            <w:noWrap/>
            <w:vAlign w:val="center"/>
          </w:tcPr>
          <w:p w14:paraId="3D280943" w14:textId="77777777" w:rsidR="00387015" w:rsidRDefault="0044543F">
            <w:pPr>
              <w:adjustRightInd w:val="0"/>
              <w:snapToGrid w:val="0"/>
              <w:spacing w:line="360" w:lineRule="auto"/>
              <w:ind w:firstLineChars="50" w:firstLine="120"/>
              <w:jc w:val="both"/>
              <w:rPr>
                <w:rFonts w:ascii="Book Antiqua" w:eastAsia="宋体" w:hAnsi="Book Antiqua" w:cs="宋体"/>
                <w:color w:val="000000"/>
                <w:lang w:eastAsia="zh-CN"/>
              </w:rPr>
            </w:pPr>
            <w:r>
              <w:rPr>
                <w:rFonts w:ascii="Book Antiqua" w:eastAsia="宋体" w:hAnsi="Book Antiqua" w:cs="宋体"/>
                <w:color w:val="000000"/>
                <w:lang w:eastAsia="zh-CN"/>
              </w:rPr>
              <w:t>3000-3999</w:t>
            </w:r>
          </w:p>
        </w:tc>
        <w:tc>
          <w:tcPr>
            <w:tcW w:w="1152" w:type="pct"/>
            <w:tcBorders>
              <w:top w:val="nil"/>
              <w:left w:val="nil"/>
              <w:bottom w:val="nil"/>
              <w:right w:val="nil"/>
            </w:tcBorders>
            <w:shd w:val="clear" w:color="auto" w:fill="auto"/>
            <w:noWrap/>
            <w:vAlign w:val="center"/>
          </w:tcPr>
          <w:p w14:paraId="43F81CE4"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25 (10.7)</w:t>
            </w:r>
          </w:p>
        </w:tc>
        <w:tc>
          <w:tcPr>
            <w:tcW w:w="906" w:type="pct"/>
            <w:tcBorders>
              <w:top w:val="nil"/>
              <w:left w:val="nil"/>
              <w:bottom w:val="nil"/>
              <w:right w:val="nil"/>
            </w:tcBorders>
            <w:shd w:val="clear" w:color="auto" w:fill="auto"/>
            <w:noWrap/>
            <w:vAlign w:val="center"/>
          </w:tcPr>
          <w:p w14:paraId="20793098"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52 ± 14.45</w:t>
            </w:r>
          </w:p>
        </w:tc>
        <w:tc>
          <w:tcPr>
            <w:tcW w:w="494" w:type="pct"/>
            <w:tcBorders>
              <w:top w:val="nil"/>
              <w:left w:val="nil"/>
              <w:bottom w:val="nil"/>
              <w:right w:val="nil"/>
            </w:tcBorders>
            <w:shd w:val="clear" w:color="auto" w:fill="auto"/>
            <w:noWrap/>
            <w:vAlign w:val="center"/>
          </w:tcPr>
          <w:p w14:paraId="644A01EC"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c>
          <w:tcPr>
            <w:tcW w:w="575" w:type="pct"/>
            <w:tcBorders>
              <w:top w:val="nil"/>
              <w:left w:val="nil"/>
              <w:bottom w:val="nil"/>
              <w:right w:val="nil"/>
            </w:tcBorders>
            <w:shd w:val="clear" w:color="auto" w:fill="auto"/>
            <w:noWrap/>
            <w:vAlign w:val="center"/>
          </w:tcPr>
          <w:p w14:paraId="06389840"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r>
      <w:tr w:rsidR="00387015" w14:paraId="04EDD3B3" w14:textId="77777777">
        <w:tc>
          <w:tcPr>
            <w:tcW w:w="1874" w:type="pct"/>
            <w:tcBorders>
              <w:top w:val="nil"/>
              <w:left w:val="nil"/>
              <w:bottom w:val="nil"/>
              <w:right w:val="nil"/>
            </w:tcBorders>
            <w:shd w:val="clear" w:color="auto" w:fill="auto"/>
            <w:noWrap/>
            <w:vAlign w:val="center"/>
          </w:tcPr>
          <w:p w14:paraId="5218FFEF" w14:textId="77777777" w:rsidR="00387015" w:rsidRDefault="0044543F">
            <w:pPr>
              <w:adjustRightInd w:val="0"/>
              <w:snapToGrid w:val="0"/>
              <w:spacing w:line="360" w:lineRule="auto"/>
              <w:ind w:firstLineChars="50" w:firstLine="120"/>
              <w:jc w:val="both"/>
              <w:rPr>
                <w:rFonts w:ascii="Book Antiqua" w:eastAsia="宋体" w:hAnsi="Book Antiqua" w:cs="宋体"/>
                <w:color w:val="000000"/>
                <w:lang w:eastAsia="zh-CN"/>
              </w:rPr>
            </w:pPr>
            <w:r>
              <w:rPr>
                <w:rFonts w:ascii="Book Antiqua" w:eastAsia="宋体" w:hAnsi="Book Antiqua" w:cs="宋体"/>
                <w:color w:val="000000"/>
                <w:lang w:eastAsia="zh-CN"/>
              </w:rPr>
              <w:t>4000-4999</w:t>
            </w:r>
          </w:p>
        </w:tc>
        <w:tc>
          <w:tcPr>
            <w:tcW w:w="1152" w:type="pct"/>
            <w:tcBorders>
              <w:top w:val="nil"/>
              <w:left w:val="nil"/>
              <w:bottom w:val="nil"/>
              <w:right w:val="nil"/>
            </w:tcBorders>
            <w:shd w:val="clear" w:color="auto" w:fill="auto"/>
            <w:noWrap/>
            <w:vAlign w:val="center"/>
          </w:tcPr>
          <w:p w14:paraId="241F5469"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15 (6.4)</w:t>
            </w:r>
          </w:p>
        </w:tc>
        <w:tc>
          <w:tcPr>
            <w:tcW w:w="906" w:type="pct"/>
            <w:tcBorders>
              <w:top w:val="nil"/>
              <w:left w:val="nil"/>
              <w:bottom w:val="nil"/>
              <w:right w:val="nil"/>
            </w:tcBorders>
            <w:shd w:val="clear" w:color="auto" w:fill="auto"/>
            <w:noWrap/>
            <w:vAlign w:val="center"/>
          </w:tcPr>
          <w:p w14:paraId="60F5F8CA"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53.93 ± 20.08</w:t>
            </w:r>
          </w:p>
        </w:tc>
        <w:tc>
          <w:tcPr>
            <w:tcW w:w="494" w:type="pct"/>
            <w:tcBorders>
              <w:top w:val="nil"/>
              <w:left w:val="nil"/>
              <w:bottom w:val="nil"/>
              <w:right w:val="nil"/>
            </w:tcBorders>
            <w:shd w:val="clear" w:color="auto" w:fill="auto"/>
            <w:noWrap/>
            <w:vAlign w:val="center"/>
          </w:tcPr>
          <w:p w14:paraId="57564382"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c>
          <w:tcPr>
            <w:tcW w:w="575" w:type="pct"/>
            <w:tcBorders>
              <w:top w:val="nil"/>
              <w:left w:val="nil"/>
              <w:bottom w:val="nil"/>
              <w:right w:val="nil"/>
            </w:tcBorders>
            <w:shd w:val="clear" w:color="auto" w:fill="auto"/>
            <w:noWrap/>
            <w:vAlign w:val="center"/>
          </w:tcPr>
          <w:p w14:paraId="2368C22C"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r>
      <w:tr w:rsidR="00387015" w14:paraId="4F32ADFC" w14:textId="77777777">
        <w:tc>
          <w:tcPr>
            <w:tcW w:w="1874" w:type="pct"/>
            <w:tcBorders>
              <w:top w:val="nil"/>
              <w:left w:val="nil"/>
              <w:bottom w:val="nil"/>
              <w:right w:val="nil"/>
            </w:tcBorders>
            <w:shd w:val="clear" w:color="auto" w:fill="auto"/>
            <w:noWrap/>
            <w:vAlign w:val="center"/>
          </w:tcPr>
          <w:p w14:paraId="32DF38F8" w14:textId="77777777" w:rsidR="00387015" w:rsidRDefault="0044543F">
            <w:pPr>
              <w:adjustRightInd w:val="0"/>
              <w:snapToGrid w:val="0"/>
              <w:spacing w:line="360" w:lineRule="auto"/>
              <w:ind w:firstLineChars="50" w:firstLine="120"/>
              <w:jc w:val="both"/>
              <w:rPr>
                <w:rFonts w:ascii="Book Antiqua" w:eastAsia="宋体" w:hAnsi="Book Antiqua" w:cs="宋体"/>
                <w:color w:val="000000"/>
                <w:lang w:eastAsia="zh-CN"/>
              </w:rPr>
            </w:pPr>
            <w:r>
              <w:rPr>
                <w:rFonts w:ascii="Book Antiqua" w:eastAsia="宋体" w:hAnsi="Book Antiqua" w:cs="宋体"/>
                <w:color w:val="000000"/>
                <w:lang w:eastAsia="zh-CN"/>
              </w:rPr>
              <w:t>5000 or more</w:t>
            </w:r>
          </w:p>
        </w:tc>
        <w:tc>
          <w:tcPr>
            <w:tcW w:w="1152" w:type="pct"/>
            <w:tcBorders>
              <w:top w:val="nil"/>
              <w:left w:val="nil"/>
              <w:bottom w:val="nil"/>
              <w:right w:val="nil"/>
            </w:tcBorders>
            <w:shd w:val="clear" w:color="auto" w:fill="auto"/>
            <w:noWrap/>
            <w:vAlign w:val="center"/>
          </w:tcPr>
          <w:p w14:paraId="38994BC0"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37 (15.9)</w:t>
            </w:r>
          </w:p>
        </w:tc>
        <w:tc>
          <w:tcPr>
            <w:tcW w:w="906" w:type="pct"/>
            <w:tcBorders>
              <w:top w:val="nil"/>
              <w:left w:val="nil"/>
              <w:bottom w:val="nil"/>
              <w:right w:val="nil"/>
            </w:tcBorders>
            <w:shd w:val="clear" w:color="auto" w:fill="auto"/>
            <w:noWrap/>
            <w:vAlign w:val="center"/>
          </w:tcPr>
          <w:p w14:paraId="6BFBCD6E"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47.32 ± 11.97</w:t>
            </w:r>
          </w:p>
        </w:tc>
        <w:tc>
          <w:tcPr>
            <w:tcW w:w="494" w:type="pct"/>
            <w:tcBorders>
              <w:top w:val="nil"/>
              <w:left w:val="nil"/>
              <w:bottom w:val="nil"/>
              <w:right w:val="nil"/>
            </w:tcBorders>
            <w:shd w:val="clear" w:color="auto" w:fill="auto"/>
            <w:noWrap/>
            <w:vAlign w:val="center"/>
          </w:tcPr>
          <w:p w14:paraId="3604D625"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c>
          <w:tcPr>
            <w:tcW w:w="575" w:type="pct"/>
            <w:tcBorders>
              <w:top w:val="nil"/>
              <w:left w:val="nil"/>
              <w:bottom w:val="nil"/>
              <w:right w:val="nil"/>
            </w:tcBorders>
            <w:shd w:val="clear" w:color="auto" w:fill="auto"/>
            <w:noWrap/>
            <w:vAlign w:val="center"/>
          </w:tcPr>
          <w:p w14:paraId="7298138B"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r>
      <w:tr w:rsidR="00387015" w14:paraId="4C727076" w14:textId="77777777">
        <w:tc>
          <w:tcPr>
            <w:tcW w:w="1874" w:type="pct"/>
            <w:tcBorders>
              <w:top w:val="nil"/>
              <w:left w:val="nil"/>
              <w:bottom w:val="nil"/>
              <w:right w:val="nil"/>
            </w:tcBorders>
            <w:shd w:val="clear" w:color="auto" w:fill="auto"/>
            <w:noWrap/>
            <w:vAlign w:val="center"/>
          </w:tcPr>
          <w:p w14:paraId="66498B5D"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lastRenderedPageBreak/>
              <w:t>Body mass index (BMI) kg/m</w:t>
            </w:r>
            <w:r>
              <w:rPr>
                <w:rFonts w:ascii="Book Antiqua" w:eastAsia="宋体" w:hAnsi="Book Antiqua" w:cs="宋体"/>
                <w:color w:val="000000"/>
                <w:vertAlign w:val="superscript"/>
                <w:lang w:eastAsia="zh-CN"/>
              </w:rPr>
              <w:t>2</w:t>
            </w:r>
          </w:p>
        </w:tc>
        <w:tc>
          <w:tcPr>
            <w:tcW w:w="1152" w:type="pct"/>
            <w:tcBorders>
              <w:top w:val="nil"/>
              <w:left w:val="nil"/>
              <w:bottom w:val="nil"/>
              <w:right w:val="nil"/>
            </w:tcBorders>
            <w:shd w:val="clear" w:color="auto" w:fill="auto"/>
            <w:noWrap/>
            <w:vAlign w:val="center"/>
          </w:tcPr>
          <w:p w14:paraId="2E74616D" w14:textId="77777777" w:rsidR="00387015" w:rsidRDefault="00387015">
            <w:pPr>
              <w:adjustRightInd w:val="0"/>
              <w:snapToGrid w:val="0"/>
              <w:spacing w:line="360" w:lineRule="auto"/>
              <w:jc w:val="both"/>
              <w:rPr>
                <w:rFonts w:ascii="Book Antiqua" w:eastAsia="宋体" w:hAnsi="Book Antiqua" w:cs="宋体"/>
                <w:b/>
                <w:bCs/>
                <w:color w:val="000000"/>
                <w:lang w:eastAsia="zh-CN"/>
              </w:rPr>
            </w:pPr>
          </w:p>
        </w:tc>
        <w:tc>
          <w:tcPr>
            <w:tcW w:w="906" w:type="pct"/>
            <w:tcBorders>
              <w:top w:val="nil"/>
              <w:left w:val="nil"/>
              <w:bottom w:val="nil"/>
              <w:right w:val="nil"/>
            </w:tcBorders>
            <w:shd w:val="clear" w:color="auto" w:fill="auto"/>
            <w:noWrap/>
            <w:vAlign w:val="center"/>
          </w:tcPr>
          <w:p w14:paraId="41CA68FD"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c>
          <w:tcPr>
            <w:tcW w:w="494" w:type="pct"/>
            <w:tcBorders>
              <w:top w:val="nil"/>
              <w:left w:val="nil"/>
              <w:bottom w:val="nil"/>
              <w:right w:val="nil"/>
            </w:tcBorders>
            <w:shd w:val="clear" w:color="auto" w:fill="auto"/>
            <w:noWrap/>
            <w:vAlign w:val="center"/>
          </w:tcPr>
          <w:p w14:paraId="0D2A9C50"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c>
          <w:tcPr>
            <w:tcW w:w="575" w:type="pct"/>
            <w:tcBorders>
              <w:top w:val="nil"/>
              <w:left w:val="nil"/>
              <w:bottom w:val="nil"/>
              <w:right w:val="nil"/>
            </w:tcBorders>
            <w:shd w:val="clear" w:color="auto" w:fill="auto"/>
            <w:noWrap/>
            <w:vAlign w:val="center"/>
          </w:tcPr>
          <w:p w14:paraId="36BB59D7"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r>
      <w:tr w:rsidR="00387015" w14:paraId="79A9097E" w14:textId="77777777">
        <w:tc>
          <w:tcPr>
            <w:tcW w:w="1874" w:type="pct"/>
            <w:tcBorders>
              <w:top w:val="nil"/>
              <w:left w:val="nil"/>
              <w:bottom w:val="nil"/>
              <w:right w:val="nil"/>
            </w:tcBorders>
            <w:shd w:val="clear" w:color="auto" w:fill="auto"/>
            <w:noWrap/>
            <w:vAlign w:val="center"/>
          </w:tcPr>
          <w:p w14:paraId="5D513329" w14:textId="77777777" w:rsidR="00387015" w:rsidRDefault="0044543F">
            <w:pPr>
              <w:adjustRightInd w:val="0"/>
              <w:snapToGrid w:val="0"/>
              <w:spacing w:line="360" w:lineRule="auto"/>
              <w:ind w:firstLineChars="50" w:firstLine="120"/>
              <w:jc w:val="both"/>
              <w:rPr>
                <w:rFonts w:ascii="Book Antiqua" w:eastAsia="宋体" w:hAnsi="Book Antiqua" w:cs="宋体"/>
                <w:color w:val="000000"/>
                <w:lang w:eastAsia="zh-CN"/>
              </w:rPr>
            </w:pPr>
            <w:r>
              <w:rPr>
                <w:rFonts w:ascii="Book Antiqua" w:eastAsia="宋体" w:hAnsi="Book Antiqua" w:cs="宋体"/>
                <w:color w:val="000000"/>
                <w:lang w:eastAsia="zh-CN"/>
              </w:rPr>
              <w:t>Underweight &lt; 18.5</w:t>
            </w:r>
          </w:p>
        </w:tc>
        <w:tc>
          <w:tcPr>
            <w:tcW w:w="1152" w:type="pct"/>
            <w:tcBorders>
              <w:top w:val="nil"/>
              <w:left w:val="nil"/>
              <w:bottom w:val="nil"/>
              <w:right w:val="nil"/>
            </w:tcBorders>
            <w:shd w:val="clear" w:color="auto" w:fill="auto"/>
            <w:noWrap/>
            <w:vAlign w:val="center"/>
          </w:tcPr>
          <w:p w14:paraId="0F249300"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32 (13.7)</w:t>
            </w:r>
          </w:p>
        </w:tc>
        <w:tc>
          <w:tcPr>
            <w:tcW w:w="906" w:type="pct"/>
            <w:tcBorders>
              <w:top w:val="nil"/>
              <w:left w:val="nil"/>
              <w:bottom w:val="nil"/>
              <w:right w:val="nil"/>
            </w:tcBorders>
            <w:shd w:val="clear" w:color="auto" w:fill="auto"/>
            <w:noWrap/>
            <w:vAlign w:val="center"/>
          </w:tcPr>
          <w:p w14:paraId="09281815"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55.66 ± 12.56</w:t>
            </w:r>
          </w:p>
        </w:tc>
        <w:tc>
          <w:tcPr>
            <w:tcW w:w="494" w:type="pct"/>
            <w:tcBorders>
              <w:top w:val="nil"/>
              <w:left w:val="nil"/>
              <w:bottom w:val="nil"/>
              <w:right w:val="nil"/>
            </w:tcBorders>
            <w:shd w:val="clear" w:color="auto" w:fill="auto"/>
            <w:noWrap/>
            <w:vAlign w:val="center"/>
          </w:tcPr>
          <w:p w14:paraId="62309021"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2.68</w:t>
            </w:r>
          </w:p>
        </w:tc>
        <w:tc>
          <w:tcPr>
            <w:tcW w:w="575" w:type="pct"/>
            <w:tcBorders>
              <w:top w:val="nil"/>
              <w:left w:val="nil"/>
              <w:bottom w:val="nil"/>
              <w:right w:val="nil"/>
            </w:tcBorders>
            <w:shd w:val="clear" w:color="auto" w:fill="auto"/>
            <w:noWrap/>
            <w:vAlign w:val="center"/>
          </w:tcPr>
          <w:p w14:paraId="7C162C29"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0.26</w:t>
            </w:r>
          </w:p>
        </w:tc>
      </w:tr>
      <w:tr w:rsidR="00387015" w14:paraId="2A50FA67" w14:textId="77777777">
        <w:tc>
          <w:tcPr>
            <w:tcW w:w="1874" w:type="pct"/>
            <w:tcBorders>
              <w:top w:val="nil"/>
              <w:left w:val="nil"/>
              <w:bottom w:val="nil"/>
              <w:right w:val="nil"/>
            </w:tcBorders>
            <w:shd w:val="clear" w:color="auto" w:fill="auto"/>
            <w:noWrap/>
            <w:vAlign w:val="center"/>
          </w:tcPr>
          <w:p w14:paraId="64DE167D" w14:textId="77777777" w:rsidR="00387015" w:rsidRDefault="0044543F">
            <w:pPr>
              <w:adjustRightInd w:val="0"/>
              <w:snapToGrid w:val="0"/>
              <w:spacing w:line="360" w:lineRule="auto"/>
              <w:ind w:firstLineChars="50" w:firstLine="120"/>
              <w:jc w:val="both"/>
              <w:rPr>
                <w:rFonts w:ascii="Book Antiqua" w:eastAsia="宋体" w:hAnsi="Book Antiqua" w:cs="宋体"/>
                <w:color w:val="000000"/>
                <w:lang w:eastAsia="zh-CN"/>
              </w:rPr>
            </w:pPr>
            <w:r>
              <w:rPr>
                <w:rFonts w:ascii="Book Antiqua" w:eastAsia="宋体" w:hAnsi="Book Antiqua" w:cs="宋体"/>
                <w:color w:val="000000"/>
                <w:lang w:eastAsia="zh-CN"/>
              </w:rPr>
              <w:t>18.5 ≤ normal weight &lt; 25</w:t>
            </w:r>
          </w:p>
        </w:tc>
        <w:tc>
          <w:tcPr>
            <w:tcW w:w="1152" w:type="pct"/>
            <w:tcBorders>
              <w:top w:val="nil"/>
              <w:left w:val="nil"/>
              <w:bottom w:val="nil"/>
              <w:right w:val="nil"/>
            </w:tcBorders>
            <w:shd w:val="clear" w:color="auto" w:fill="auto"/>
            <w:noWrap/>
            <w:vAlign w:val="center"/>
          </w:tcPr>
          <w:p w14:paraId="3711B305"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161 (69.1)</w:t>
            </w:r>
          </w:p>
        </w:tc>
        <w:tc>
          <w:tcPr>
            <w:tcW w:w="906" w:type="pct"/>
            <w:tcBorders>
              <w:top w:val="nil"/>
              <w:left w:val="nil"/>
              <w:bottom w:val="nil"/>
              <w:right w:val="nil"/>
            </w:tcBorders>
            <w:shd w:val="clear" w:color="auto" w:fill="auto"/>
            <w:noWrap/>
            <w:vAlign w:val="center"/>
          </w:tcPr>
          <w:p w14:paraId="3D0D9917"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52.61 ± 12.85</w:t>
            </w:r>
          </w:p>
        </w:tc>
        <w:tc>
          <w:tcPr>
            <w:tcW w:w="494" w:type="pct"/>
            <w:tcBorders>
              <w:top w:val="nil"/>
              <w:left w:val="nil"/>
              <w:bottom w:val="nil"/>
              <w:right w:val="nil"/>
            </w:tcBorders>
            <w:shd w:val="clear" w:color="auto" w:fill="auto"/>
            <w:noWrap/>
            <w:vAlign w:val="center"/>
          </w:tcPr>
          <w:p w14:paraId="4DB6CBC4"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c>
          <w:tcPr>
            <w:tcW w:w="575" w:type="pct"/>
            <w:tcBorders>
              <w:top w:val="nil"/>
              <w:left w:val="nil"/>
              <w:bottom w:val="nil"/>
              <w:right w:val="nil"/>
            </w:tcBorders>
            <w:shd w:val="clear" w:color="auto" w:fill="auto"/>
            <w:noWrap/>
            <w:vAlign w:val="center"/>
          </w:tcPr>
          <w:p w14:paraId="78B3F1D2"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r>
      <w:tr w:rsidR="00387015" w14:paraId="0BAE7DBF" w14:textId="77777777">
        <w:tc>
          <w:tcPr>
            <w:tcW w:w="1874" w:type="pct"/>
            <w:tcBorders>
              <w:top w:val="nil"/>
              <w:left w:val="nil"/>
              <w:bottom w:val="nil"/>
              <w:right w:val="nil"/>
            </w:tcBorders>
            <w:shd w:val="clear" w:color="auto" w:fill="auto"/>
            <w:noWrap/>
            <w:vAlign w:val="center"/>
          </w:tcPr>
          <w:p w14:paraId="7FA317A8" w14:textId="77777777" w:rsidR="00387015" w:rsidRDefault="0044543F">
            <w:pPr>
              <w:adjustRightInd w:val="0"/>
              <w:snapToGrid w:val="0"/>
              <w:spacing w:line="360" w:lineRule="auto"/>
              <w:ind w:firstLineChars="50" w:firstLine="120"/>
              <w:jc w:val="both"/>
              <w:rPr>
                <w:rFonts w:ascii="Book Antiqua" w:eastAsia="宋体" w:hAnsi="Book Antiqua" w:cs="宋体"/>
                <w:color w:val="000000"/>
                <w:lang w:eastAsia="zh-CN"/>
              </w:rPr>
            </w:pPr>
            <w:r>
              <w:rPr>
                <w:rFonts w:ascii="Book Antiqua" w:eastAsia="宋体" w:hAnsi="Book Antiqua" w:cs="宋体"/>
                <w:color w:val="000000"/>
                <w:lang w:eastAsia="zh-CN"/>
              </w:rPr>
              <w:t>Overweight ≥ 25</w:t>
            </w:r>
          </w:p>
        </w:tc>
        <w:tc>
          <w:tcPr>
            <w:tcW w:w="1152" w:type="pct"/>
            <w:tcBorders>
              <w:top w:val="nil"/>
              <w:left w:val="nil"/>
              <w:bottom w:val="nil"/>
              <w:right w:val="nil"/>
            </w:tcBorders>
            <w:shd w:val="clear" w:color="auto" w:fill="auto"/>
            <w:noWrap/>
            <w:vAlign w:val="center"/>
          </w:tcPr>
          <w:p w14:paraId="2ECF8ADC"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40 (17.2)</w:t>
            </w:r>
          </w:p>
        </w:tc>
        <w:tc>
          <w:tcPr>
            <w:tcW w:w="906" w:type="pct"/>
            <w:tcBorders>
              <w:top w:val="nil"/>
              <w:left w:val="nil"/>
              <w:bottom w:val="nil"/>
              <w:right w:val="nil"/>
            </w:tcBorders>
            <w:shd w:val="clear" w:color="auto" w:fill="auto"/>
            <w:noWrap/>
            <w:vAlign w:val="center"/>
          </w:tcPr>
          <w:p w14:paraId="6B0ED317"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49.58 ± 14.58</w:t>
            </w:r>
          </w:p>
        </w:tc>
        <w:tc>
          <w:tcPr>
            <w:tcW w:w="494" w:type="pct"/>
            <w:tcBorders>
              <w:top w:val="nil"/>
              <w:left w:val="nil"/>
              <w:bottom w:val="nil"/>
              <w:right w:val="nil"/>
            </w:tcBorders>
            <w:shd w:val="clear" w:color="auto" w:fill="auto"/>
            <w:noWrap/>
            <w:vAlign w:val="center"/>
          </w:tcPr>
          <w:p w14:paraId="32C509E6"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c>
          <w:tcPr>
            <w:tcW w:w="575" w:type="pct"/>
            <w:tcBorders>
              <w:top w:val="nil"/>
              <w:left w:val="nil"/>
              <w:bottom w:val="nil"/>
              <w:right w:val="nil"/>
            </w:tcBorders>
            <w:shd w:val="clear" w:color="auto" w:fill="auto"/>
            <w:noWrap/>
            <w:vAlign w:val="center"/>
          </w:tcPr>
          <w:p w14:paraId="4C198FCD"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r>
      <w:tr w:rsidR="00387015" w14:paraId="0F8F3D76" w14:textId="77777777">
        <w:tc>
          <w:tcPr>
            <w:tcW w:w="1874" w:type="pct"/>
            <w:tcBorders>
              <w:top w:val="nil"/>
              <w:left w:val="nil"/>
              <w:bottom w:val="nil"/>
              <w:right w:val="nil"/>
            </w:tcBorders>
            <w:shd w:val="clear" w:color="auto" w:fill="auto"/>
            <w:noWrap/>
            <w:vAlign w:val="center"/>
          </w:tcPr>
          <w:p w14:paraId="401ACCCC"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Occupation</w:t>
            </w:r>
          </w:p>
        </w:tc>
        <w:tc>
          <w:tcPr>
            <w:tcW w:w="1152" w:type="pct"/>
            <w:tcBorders>
              <w:top w:val="nil"/>
              <w:left w:val="nil"/>
              <w:bottom w:val="nil"/>
              <w:right w:val="nil"/>
            </w:tcBorders>
            <w:shd w:val="clear" w:color="auto" w:fill="auto"/>
            <w:noWrap/>
            <w:vAlign w:val="center"/>
          </w:tcPr>
          <w:p w14:paraId="5F2F81BA" w14:textId="77777777" w:rsidR="00387015" w:rsidRDefault="00387015">
            <w:pPr>
              <w:adjustRightInd w:val="0"/>
              <w:snapToGrid w:val="0"/>
              <w:spacing w:line="360" w:lineRule="auto"/>
              <w:jc w:val="both"/>
              <w:rPr>
                <w:rFonts w:ascii="Book Antiqua" w:eastAsia="宋体" w:hAnsi="Book Antiqua" w:cs="宋体"/>
                <w:b/>
                <w:bCs/>
                <w:color w:val="000000"/>
                <w:lang w:eastAsia="zh-CN"/>
              </w:rPr>
            </w:pPr>
          </w:p>
        </w:tc>
        <w:tc>
          <w:tcPr>
            <w:tcW w:w="906" w:type="pct"/>
            <w:tcBorders>
              <w:top w:val="nil"/>
              <w:left w:val="nil"/>
              <w:bottom w:val="nil"/>
              <w:right w:val="nil"/>
            </w:tcBorders>
            <w:shd w:val="clear" w:color="auto" w:fill="auto"/>
            <w:noWrap/>
            <w:vAlign w:val="center"/>
          </w:tcPr>
          <w:p w14:paraId="3C90B1AF"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c>
          <w:tcPr>
            <w:tcW w:w="494" w:type="pct"/>
            <w:tcBorders>
              <w:top w:val="nil"/>
              <w:left w:val="nil"/>
              <w:bottom w:val="nil"/>
              <w:right w:val="nil"/>
            </w:tcBorders>
            <w:shd w:val="clear" w:color="auto" w:fill="auto"/>
            <w:noWrap/>
            <w:vAlign w:val="center"/>
          </w:tcPr>
          <w:p w14:paraId="15FD5CBF"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c>
          <w:tcPr>
            <w:tcW w:w="575" w:type="pct"/>
            <w:tcBorders>
              <w:top w:val="nil"/>
              <w:left w:val="nil"/>
              <w:bottom w:val="nil"/>
              <w:right w:val="nil"/>
            </w:tcBorders>
            <w:shd w:val="clear" w:color="auto" w:fill="auto"/>
            <w:noWrap/>
            <w:vAlign w:val="center"/>
          </w:tcPr>
          <w:p w14:paraId="33DBBA85"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r>
      <w:tr w:rsidR="00387015" w14:paraId="2B1644E3" w14:textId="77777777">
        <w:tc>
          <w:tcPr>
            <w:tcW w:w="1874" w:type="pct"/>
            <w:tcBorders>
              <w:top w:val="nil"/>
              <w:left w:val="nil"/>
              <w:bottom w:val="nil"/>
              <w:right w:val="nil"/>
            </w:tcBorders>
            <w:shd w:val="clear" w:color="auto" w:fill="auto"/>
            <w:noWrap/>
            <w:vAlign w:val="center"/>
          </w:tcPr>
          <w:p w14:paraId="053593BD" w14:textId="77777777" w:rsidR="00387015" w:rsidRDefault="0044543F">
            <w:pPr>
              <w:adjustRightInd w:val="0"/>
              <w:snapToGrid w:val="0"/>
              <w:spacing w:line="360" w:lineRule="auto"/>
              <w:ind w:firstLineChars="50" w:firstLine="120"/>
              <w:jc w:val="both"/>
              <w:rPr>
                <w:rFonts w:ascii="Book Antiqua" w:eastAsia="宋体" w:hAnsi="Book Antiqua" w:cs="宋体"/>
                <w:color w:val="000000"/>
                <w:lang w:eastAsia="zh-CN"/>
              </w:rPr>
            </w:pPr>
            <w:r>
              <w:rPr>
                <w:rFonts w:ascii="Book Antiqua" w:eastAsia="宋体" w:hAnsi="Book Antiqua" w:cs="宋体"/>
                <w:color w:val="000000"/>
                <w:lang w:eastAsia="zh-CN"/>
              </w:rPr>
              <w:t>Corporate administrators</w:t>
            </w:r>
          </w:p>
        </w:tc>
        <w:tc>
          <w:tcPr>
            <w:tcW w:w="1152" w:type="pct"/>
            <w:tcBorders>
              <w:top w:val="nil"/>
              <w:left w:val="nil"/>
              <w:bottom w:val="nil"/>
              <w:right w:val="nil"/>
            </w:tcBorders>
            <w:shd w:val="clear" w:color="auto" w:fill="auto"/>
            <w:noWrap/>
            <w:vAlign w:val="center"/>
          </w:tcPr>
          <w:p w14:paraId="73717227"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15 (6.4)</w:t>
            </w:r>
          </w:p>
        </w:tc>
        <w:tc>
          <w:tcPr>
            <w:tcW w:w="906" w:type="pct"/>
            <w:tcBorders>
              <w:top w:val="nil"/>
              <w:left w:val="nil"/>
              <w:bottom w:val="nil"/>
              <w:right w:val="nil"/>
            </w:tcBorders>
            <w:shd w:val="clear" w:color="auto" w:fill="auto"/>
            <w:noWrap/>
            <w:vAlign w:val="center"/>
          </w:tcPr>
          <w:p w14:paraId="623540B8"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44.73 ± 9.59</w:t>
            </w:r>
          </w:p>
        </w:tc>
        <w:tc>
          <w:tcPr>
            <w:tcW w:w="494" w:type="pct"/>
            <w:tcBorders>
              <w:top w:val="nil"/>
              <w:left w:val="nil"/>
              <w:bottom w:val="nil"/>
              <w:right w:val="nil"/>
            </w:tcBorders>
            <w:shd w:val="clear" w:color="auto" w:fill="auto"/>
            <w:noWrap/>
            <w:vAlign w:val="center"/>
          </w:tcPr>
          <w:p w14:paraId="3000CB1B"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20.16</w:t>
            </w:r>
          </w:p>
        </w:tc>
        <w:tc>
          <w:tcPr>
            <w:tcW w:w="575" w:type="pct"/>
            <w:tcBorders>
              <w:top w:val="nil"/>
              <w:left w:val="nil"/>
              <w:bottom w:val="nil"/>
              <w:right w:val="nil"/>
            </w:tcBorders>
            <w:shd w:val="clear" w:color="auto" w:fill="auto"/>
            <w:noWrap/>
            <w:vAlign w:val="center"/>
          </w:tcPr>
          <w:p w14:paraId="297C92BE"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0.01</w:t>
            </w:r>
          </w:p>
        </w:tc>
      </w:tr>
      <w:tr w:rsidR="00387015" w14:paraId="0D595847" w14:textId="77777777">
        <w:tc>
          <w:tcPr>
            <w:tcW w:w="1874" w:type="pct"/>
            <w:tcBorders>
              <w:top w:val="nil"/>
              <w:left w:val="nil"/>
              <w:bottom w:val="nil"/>
              <w:right w:val="nil"/>
            </w:tcBorders>
            <w:shd w:val="clear" w:color="auto" w:fill="auto"/>
            <w:noWrap/>
            <w:vAlign w:val="center"/>
          </w:tcPr>
          <w:p w14:paraId="105D8558" w14:textId="77777777" w:rsidR="00387015" w:rsidRDefault="0044543F">
            <w:pPr>
              <w:adjustRightInd w:val="0"/>
              <w:snapToGrid w:val="0"/>
              <w:spacing w:line="360" w:lineRule="auto"/>
              <w:ind w:firstLineChars="50" w:firstLine="120"/>
              <w:jc w:val="both"/>
              <w:rPr>
                <w:rFonts w:ascii="Book Antiqua" w:eastAsia="宋体" w:hAnsi="Book Antiqua" w:cs="宋体"/>
                <w:color w:val="000000"/>
                <w:lang w:eastAsia="zh-CN"/>
              </w:rPr>
            </w:pPr>
            <w:r>
              <w:rPr>
                <w:rFonts w:ascii="Book Antiqua" w:eastAsia="宋体" w:hAnsi="Book Antiqua" w:cs="宋体"/>
                <w:color w:val="000000"/>
                <w:lang w:eastAsia="zh-CN"/>
              </w:rPr>
              <w:t>Professional technical personnel</w:t>
            </w:r>
          </w:p>
        </w:tc>
        <w:tc>
          <w:tcPr>
            <w:tcW w:w="1152" w:type="pct"/>
            <w:tcBorders>
              <w:top w:val="nil"/>
              <w:left w:val="nil"/>
              <w:bottom w:val="nil"/>
              <w:right w:val="nil"/>
            </w:tcBorders>
            <w:shd w:val="clear" w:color="auto" w:fill="auto"/>
            <w:noWrap/>
            <w:vAlign w:val="center"/>
          </w:tcPr>
          <w:p w14:paraId="6ED14261"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18 (7.7)</w:t>
            </w:r>
          </w:p>
        </w:tc>
        <w:tc>
          <w:tcPr>
            <w:tcW w:w="906" w:type="pct"/>
            <w:tcBorders>
              <w:top w:val="nil"/>
              <w:left w:val="nil"/>
              <w:bottom w:val="nil"/>
              <w:right w:val="nil"/>
            </w:tcBorders>
            <w:shd w:val="clear" w:color="auto" w:fill="auto"/>
            <w:noWrap/>
            <w:vAlign w:val="center"/>
          </w:tcPr>
          <w:p w14:paraId="6CEC7307"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48.5 ± 12.43</w:t>
            </w:r>
          </w:p>
        </w:tc>
        <w:tc>
          <w:tcPr>
            <w:tcW w:w="494" w:type="pct"/>
            <w:tcBorders>
              <w:top w:val="nil"/>
              <w:left w:val="nil"/>
              <w:bottom w:val="nil"/>
              <w:right w:val="nil"/>
            </w:tcBorders>
            <w:shd w:val="clear" w:color="auto" w:fill="auto"/>
            <w:noWrap/>
            <w:vAlign w:val="center"/>
          </w:tcPr>
          <w:p w14:paraId="4605D40C"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c>
          <w:tcPr>
            <w:tcW w:w="575" w:type="pct"/>
            <w:tcBorders>
              <w:top w:val="nil"/>
              <w:left w:val="nil"/>
              <w:bottom w:val="nil"/>
              <w:right w:val="nil"/>
            </w:tcBorders>
            <w:shd w:val="clear" w:color="auto" w:fill="auto"/>
            <w:noWrap/>
            <w:vAlign w:val="center"/>
          </w:tcPr>
          <w:p w14:paraId="68A4979D"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r>
      <w:tr w:rsidR="00387015" w14:paraId="4F0197CF" w14:textId="77777777">
        <w:tc>
          <w:tcPr>
            <w:tcW w:w="1874" w:type="pct"/>
            <w:tcBorders>
              <w:top w:val="nil"/>
              <w:left w:val="nil"/>
              <w:bottom w:val="nil"/>
              <w:right w:val="nil"/>
            </w:tcBorders>
            <w:shd w:val="clear" w:color="auto" w:fill="auto"/>
            <w:noWrap/>
            <w:vAlign w:val="center"/>
          </w:tcPr>
          <w:p w14:paraId="379C4108" w14:textId="77777777" w:rsidR="00387015" w:rsidRDefault="0044543F">
            <w:pPr>
              <w:adjustRightInd w:val="0"/>
              <w:snapToGrid w:val="0"/>
              <w:spacing w:line="360" w:lineRule="auto"/>
              <w:ind w:firstLineChars="50" w:firstLine="120"/>
              <w:jc w:val="both"/>
              <w:rPr>
                <w:rFonts w:ascii="Book Antiqua" w:eastAsia="宋体" w:hAnsi="Book Antiqua" w:cs="宋体"/>
                <w:color w:val="000000"/>
                <w:lang w:eastAsia="zh-CN"/>
              </w:rPr>
            </w:pPr>
            <w:r>
              <w:rPr>
                <w:rFonts w:ascii="Book Antiqua" w:eastAsia="宋体" w:hAnsi="Book Antiqua" w:cs="宋体"/>
                <w:color w:val="000000"/>
                <w:lang w:eastAsia="zh-CN"/>
              </w:rPr>
              <w:t xml:space="preserve">Clerical workers and </w:t>
            </w:r>
            <w:r>
              <w:rPr>
                <w:rFonts w:ascii="Book Antiqua" w:eastAsia="宋体" w:hAnsi="Book Antiqua" w:cs="宋体" w:hint="eastAsia"/>
                <w:color w:val="000000"/>
                <w:lang w:eastAsia="zh-CN"/>
              </w:rPr>
              <w:t>o</w:t>
            </w:r>
            <w:r>
              <w:rPr>
                <w:rFonts w:ascii="Book Antiqua" w:eastAsia="宋体" w:hAnsi="Book Antiqua" w:cs="宋体"/>
                <w:color w:val="000000"/>
                <w:lang w:eastAsia="zh-CN"/>
              </w:rPr>
              <w:t>perations staff</w:t>
            </w:r>
          </w:p>
        </w:tc>
        <w:tc>
          <w:tcPr>
            <w:tcW w:w="1152" w:type="pct"/>
            <w:tcBorders>
              <w:top w:val="nil"/>
              <w:left w:val="nil"/>
              <w:bottom w:val="nil"/>
              <w:right w:val="nil"/>
            </w:tcBorders>
            <w:shd w:val="clear" w:color="auto" w:fill="auto"/>
            <w:noWrap/>
            <w:vAlign w:val="center"/>
          </w:tcPr>
          <w:p w14:paraId="0077B450"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13 (5.6)</w:t>
            </w:r>
          </w:p>
        </w:tc>
        <w:tc>
          <w:tcPr>
            <w:tcW w:w="906" w:type="pct"/>
            <w:tcBorders>
              <w:top w:val="nil"/>
              <w:left w:val="nil"/>
              <w:bottom w:val="nil"/>
              <w:right w:val="nil"/>
            </w:tcBorders>
            <w:shd w:val="clear" w:color="auto" w:fill="auto"/>
            <w:noWrap/>
            <w:vAlign w:val="center"/>
          </w:tcPr>
          <w:p w14:paraId="0B4D23D4"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46.69 ± 13.19</w:t>
            </w:r>
          </w:p>
        </w:tc>
        <w:tc>
          <w:tcPr>
            <w:tcW w:w="494" w:type="pct"/>
            <w:tcBorders>
              <w:top w:val="nil"/>
              <w:left w:val="nil"/>
              <w:bottom w:val="nil"/>
              <w:right w:val="nil"/>
            </w:tcBorders>
            <w:shd w:val="clear" w:color="auto" w:fill="auto"/>
            <w:noWrap/>
            <w:vAlign w:val="center"/>
          </w:tcPr>
          <w:p w14:paraId="2964296D"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c>
          <w:tcPr>
            <w:tcW w:w="575" w:type="pct"/>
            <w:tcBorders>
              <w:top w:val="nil"/>
              <w:left w:val="nil"/>
              <w:bottom w:val="nil"/>
              <w:right w:val="nil"/>
            </w:tcBorders>
            <w:shd w:val="clear" w:color="auto" w:fill="auto"/>
            <w:noWrap/>
            <w:vAlign w:val="center"/>
          </w:tcPr>
          <w:p w14:paraId="0295FC6D"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r>
      <w:tr w:rsidR="00387015" w14:paraId="3F004756" w14:textId="77777777">
        <w:tc>
          <w:tcPr>
            <w:tcW w:w="1874" w:type="pct"/>
            <w:tcBorders>
              <w:top w:val="nil"/>
              <w:left w:val="nil"/>
              <w:bottom w:val="nil"/>
              <w:right w:val="nil"/>
            </w:tcBorders>
            <w:shd w:val="clear" w:color="auto" w:fill="auto"/>
            <w:noWrap/>
            <w:vAlign w:val="center"/>
          </w:tcPr>
          <w:p w14:paraId="0B29B6DC" w14:textId="77777777" w:rsidR="00387015" w:rsidRDefault="0044543F">
            <w:pPr>
              <w:adjustRightInd w:val="0"/>
              <w:snapToGrid w:val="0"/>
              <w:spacing w:line="360" w:lineRule="auto"/>
              <w:ind w:firstLineChars="50" w:firstLine="120"/>
              <w:jc w:val="both"/>
              <w:rPr>
                <w:rFonts w:ascii="Book Antiqua" w:eastAsia="宋体" w:hAnsi="Book Antiqua" w:cs="宋体"/>
                <w:color w:val="000000"/>
                <w:lang w:eastAsia="zh-CN"/>
              </w:rPr>
            </w:pPr>
            <w:r>
              <w:rPr>
                <w:rFonts w:ascii="Book Antiqua" w:eastAsia="宋体" w:hAnsi="Book Antiqua" w:cs="宋体"/>
                <w:color w:val="000000"/>
                <w:lang w:eastAsia="zh-CN"/>
              </w:rPr>
              <w:t>Workers and operators</w:t>
            </w:r>
          </w:p>
        </w:tc>
        <w:tc>
          <w:tcPr>
            <w:tcW w:w="1152" w:type="pct"/>
            <w:tcBorders>
              <w:top w:val="nil"/>
              <w:left w:val="nil"/>
              <w:bottom w:val="nil"/>
              <w:right w:val="nil"/>
            </w:tcBorders>
            <w:shd w:val="clear" w:color="auto" w:fill="auto"/>
            <w:noWrap/>
            <w:vAlign w:val="center"/>
          </w:tcPr>
          <w:p w14:paraId="5A58CFC4"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80 (34.3)</w:t>
            </w:r>
          </w:p>
        </w:tc>
        <w:tc>
          <w:tcPr>
            <w:tcW w:w="906" w:type="pct"/>
            <w:tcBorders>
              <w:top w:val="nil"/>
              <w:left w:val="nil"/>
              <w:bottom w:val="nil"/>
              <w:right w:val="nil"/>
            </w:tcBorders>
            <w:shd w:val="clear" w:color="auto" w:fill="auto"/>
            <w:noWrap/>
            <w:vAlign w:val="center"/>
          </w:tcPr>
          <w:p w14:paraId="1C2774BD"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55 ± 13.46</w:t>
            </w:r>
          </w:p>
        </w:tc>
        <w:tc>
          <w:tcPr>
            <w:tcW w:w="494" w:type="pct"/>
            <w:tcBorders>
              <w:top w:val="nil"/>
              <w:left w:val="nil"/>
              <w:bottom w:val="nil"/>
              <w:right w:val="nil"/>
            </w:tcBorders>
            <w:shd w:val="clear" w:color="auto" w:fill="auto"/>
            <w:noWrap/>
            <w:vAlign w:val="center"/>
          </w:tcPr>
          <w:p w14:paraId="30B624AB"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c>
          <w:tcPr>
            <w:tcW w:w="575" w:type="pct"/>
            <w:tcBorders>
              <w:top w:val="nil"/>
              <w:left w:val="nil"/>
              <w:bottom w:val="nil"/>
              <w:right w:val="nil"/>
            </w:tcBorders>
            <w:shd w:val="clear" w:color="auto" w:fill="auto"/>
            <w:noWrap/>
            <w:vAlign w:val="center"/>
          </w:tcPr>
          <w:p w14:paraId="56A97BD4"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r>
      <w:tr w:rsidR="00387015" w14:paraId="34D64532" w14:textId="77777777">
        <w:tc>
          <w:tcPr>
            <w:tcW w:w="1874" w:type="pct"/>
            <w:tcBorders>
              <w:top w:val="nil"/>
              <w:left w:val="nil"/>
              <w:bottom w:val="nil"/>
              <w:right w:val="nil"/>
            </w:tcBorders>
            <w:shd w:val="clear" w:color="auto" w:fill="auto"/>
            <w:noWrap/>
            <w:vAlign w:val="center"/>
          </w:tcPr>
          <w:p w14:paraId="08BD877C" w14:textId="77777777" w:rsidR="00387015" w:rsidRDefault="0044543F">
            <w:pPr>
              <w:adjustRightInd w:val="0"/>
              <w:snapToGrid w:val="0"/>
              <w:spacing w:line="360" w:lineRule="auto"/>
              <w:ind w:firstLineChars="50" w:firstLine="120"/>
              <w:jc w:val="both"/>
              <w:rPr>
                <w:rFonts w:ascii="Book Antiqua" w:eastAsia="宋体" w:hAnsi="Book Antiqua" w:cs="宋体"/>
                <w:color w:val="000000"/>
                <w:lang w:eastAsia="zh-CN"/>
              </w:rPr>
            </w:pPr>
            <w:r>
              <w:rPr>
                <w:rFonts w:ascii="Book Antiqua" w:eastAsia="宋体" w:hAnsi="Book Antiqua" w:cs="宋体"/>
                <w:color w:val="000000"/>
                <w:lang w:eastAsia="zh-CN"/>
              </w:rPr>
              <w:t>Services</w:t>
            </w:r>
          </w:p>
        </w:tc>
        <w:tc>
          <w:tcPr>
            <w:tcW w:w="1152" w:type="pct"/>
            <w:tcBorders>
              <w:top w:val="nil"/>
              <w:left w:val="nil"/>
              <w:bottom w:val="nil"/>
              <w:right w:val="nil"/>
            </w:tcBorders>
            <w:shd w:val="clear" w:color="auto" w:fill="auto"/>
            <w:noWrap/>
            <w:vAlign w:val="center"/>
          </w:tcPr>
          <w:p w14:paraId="6A036055"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10 (4.3)</w:t>
            </w:r>
          </w:p>
        </w:tc>
        <w:tc>
          <w:tcPr>
            <w:tcW w:w="906" w:type="pct"/>
            <w:tcBorders>
              <w:top w:val="nil"/>
              <w:left w:val="nil"/>
              <w:bottom w:val="nil"/>
              <w:right w:val="nil"/>
            </w:tcBorders>
            <w:shd w:val="clear" w:color="auto" w:fill="auto"/>
            <w:noWrap/>
            <w:vAlign w:val="center"/>
          </w:tcPr>
          <w:p w14:paraId="1E93973D"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45.1 ± 10.99</w:t>
            </w:r>
          </w:p>
        </w:tc>
        <w:tc>
          <w:tcPr>
            <w:tcW w:w="494" w:type="pct"/>
            <w:tcBorders>
              <w:top w:val="nil"/>
              <w:left w:val="nil"/>
              <w:bottom w:val="nil"/>
              <w:right w:val="nil"/>
            </w:tcBorders>
            <w:shd w:val="clear" w:color="auto" w:fill="auto"/>
            <w:noWrap/>
            <w:vAlign w:val="center"/>
          </w:tcPr>
          <w:p w14:paraId="1F1DCA64"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c>
          <w:tcPr>
            <w:tcW w:w="575" w:type="pct"/>
            <w:tcBorders>
              <w:top w:val="nil"/>
              <w:left w:val="nil"/>
              <w:bottom w:val="nil"/>
              <w:right w:val="nil"/>
            </w:tcBorders>
            <w:shd w:val="clear" w:color="auto" w:fill="auto"/>
            <w:noWrap/>
            <w:vAlign w:val="center"/>
          </w:tcPr>
          <w:p w14:paraId="54EA1FE4"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r>
      <w:tr w:rsidR="00387015" w14:paraId="112AF2AB" w14:textId="77777777">
        <w:tc>
          <w:tcPr>
            <w:tcW w:w="1874" w:type="pct"/>
            <w:tcBorders>
              <w:top w:val="nil"/>
              <w:left w:val="nil"/>
              <w:bottom w:val="nil"/>
              <w:right w:val="nil"/>
            </w:tcBorders>
            <w:shd w:val="clear" w:color="auto" w:fill="auto"/>
            <w:noWrap/>
            <w:vAlign w:val="center"/>
          </w:tcPr>
          <w:p w14:paraId="1B296110" w14:textId="77777777" w:rsidR="00387015" w:rsidRDefault="0044543F">
            <w:pPr>
              <w:adjustRightInd w:val="0"/>
              <w:snapToGrid w:val="0"/>
              <w:spacing w:line="360" w:lineRule="auto"/>
              <w:ind w:firstLineChars="50" w:firstLine="120"/>
              <w:jc w:val="both"/>
              <w:rPr>
                <w:rFonts w:ascii="Book Antiqua" w:eastAsia="宋体" w:hAnsi="Book Antiqua" w:cs="宋体"/>
                <w:color w:val="000000"/>
                <w:lang w:eastAsia="zh-CN"/>
              </w:rPr>
            </w:pPr>
            <w:r>
              <w:rPr>
                <w:rFonts w:ascii="Book Antiqua" w:eastAsia="宋体" w:hAnsi="Book Antiqua" w:cs="宋体"/>
                <w:color w:val="000000"/>
                <w:lang w:eastAsia="zh-CN"/>
              </w:rPr>
              <w:t>Agriculture, forestry, and fishery production personnel</w:t>
            </w:r>
          </w:p>
        </w:tc>
        <w:tc>
          <w:tcPr>
            <w:tcW w:w="1152" w:type="pct"/>
            <w:tcBorders>
              <w:top w:val="nil"/>
              <w:left w:val="nil"/>
              <w:bottom w:val="nil"/>
              <w:right w:val="nil"/>
            </w:tcBorders>
            <w:shd w:val="clear" w:color="auto" w:fill="auto"/>
            <w:noWrap/>
            <w:vAlign w:val="center"/>
          </w:tcPr>
          <w:p w14:paraId="1D7D6ABF"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62 (26.6)</w:t>
            </w:r>
          </w:p>
        </w:tc>
        <w:tc>
          <w:tcPr>
            <w:tcW w:w="906" w:type="pct"/>
            <w:tcBorders>
              <w:top w:val="nil"/>
              <w:left w:val="nil"/>
              <w:bottom w:val="nil"/>
              <w:right w:val="nil"/>
            </w:tcBorders>
            <w:shd w:val="clear" w:color="auto" w:fill="auto"/>
            <w:noWrap/>
            <w:vAlign w:val="center"/>
          </w:tcPr>
          <w:p w14:paraId="6F74E33F"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54.73 ± 12.52</w:t>
            </w:r>
          </w:p>
        </w:tc>
        <w:tc>
          <w:tcPr>
            <w:tcW w:w="494" w:type="pct"/>
            <w:tcBorders>
              <w:top w:val="nil"/>
              <w:left w:val="nil"/>
              <w:bottom w:val="nil"/>
              <w:right w:val="nil"/>
            </w:tcBorders>
            <w:shd w:val="clear" w:color="auto" w:fill="auto"/>
            <w:noWrap/>
            <w:vAlign w:val="center"/>
          </w:tcPr>
          <w:p w14:paraId="723EDB20"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c>
          <w:tcPr>
            <w:tcW w:w="575" w:type="pct"/>
            <w:tcBorders>
              <w:top w:val="nil"/>
              <w:left w:val="nil"/>
              <w:bottom w:val="nil"/>
              <w:right w:val="nil"/>
            </w:tcBorders>
            <w:shd w:val="clear" w:color="auto" w:fill="auto"/>
            <w:noWrap/>
            <w:vAlign w:val="center"/>
          </w:tcPr>
          <w:p w14:paraId="7069428C"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r>
      <w:tr w:rsidR="00387015" w14:paraId="374034C6" w14:textId="77777777">
        <w:tc>
          <w:tcPr>
            <w:tcW w:w="1874" w:type="pct"/>
            <w:tcBorders>
              <w:top w:val="nil"/>
              <w:left w:val="nil"/>
              <w:bottom w:val="nil"/>
              <w:right w:val="nil"/>
            </w:tcBorders>
            <w:shd w:val="clear" w:color="auto" w:fill="auto"/>
            <w:noWrap/>
            <w:vAlign w:val="center"/>
          </w:tcPr>
          <w:p w14:paraId="37AC3CB3" w14:textId="77777777" w:rsidR="00387015" w:rsidRDefault="0044543F">
            <w:pPr>
              <w:adjustRightInd w:val="0"/>
              <w:snapToGrid w:val="0"/>
              <w:spacing w:line="360" w:lineRule="auto"/>
              <w:ind w:firstLineChars="50" w:firstLine="120"/>
              <w:jc w:val="both"/>
              <w:rPr>
                <w:rFonts w:ascii="Book Antiqua" w:eastAsia="宋体" w:hAnsi="Book Antiqua" w:cs="宋体"/>
                <w:color w:val="000000"/>
                <w:lang w:eastAsia="zh-CN"/>
              </w:rPr>
            </w:pPr>
            <w:r>
              <w:rPr>
                <w:rFonts w:ascii="Book Antiqua" w:eastAsia="宋体" w:hAnsi="Book Antiqua" w:cs="宋体"/>
                <w:color w:val="000000"/>
                <w:lang w:eastAsia="zh-CN"/>
              </w:rPr>
              <w:t>Homemaker</w:t>
            </w:r>
          </w:p>
        </w:tc>
        <w:tc>
          <w:tcPr>
            <w:tcW w:w="1152" w:type="pct"/>
            <w:tcBorders>
              <w:top w:val="nil"/>
              <w:left w:val="nil"/>
              <w:bottom w:val="nil"/>
              <w:right w:val="nil"/>
            </w:tcBorders>
            <w:shd w:val="clear" w:color="auto" w:fill="auto"/>
            <w:noWrap/>
            <w:vAlign w:val="center"/>
          </w:tcPr>
          <w:p w14:paraId="65A169CE"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13 (5.6)</w:t>
            </w:r>
          </w:p>
        </w:tc>
        <w:tc>
          <w:tcPr>
            <w:tcW w:w="906" w:type="pct"/>
            <w:tcBorders>
              <w:top w:val="nil"/>
              <w:left w:val="nil"/>
              <w:bottom w:val="nil"/>
              <w:right w:val="nil"/>
            </w:tcBorders>
            <w:shd w:val="clear" w:color="auto" w:fill="auto"/>
            <w:noWrap/>
            <w:vAlign w:val="center"/>
          </w:tcPr>
          <w:p w14:paraId="7C64E850"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56.46 ± 13.31</w:t>
            </w:r>
          </w:p>
        </w:tc>
        <w:tc>
          <w:tcPr>
            <w:tcW w:w="494" w:type="pct"/>
            <w:tcBorders>
              <w:top w:val="nil"/>
              <w:left w:val="nil"/>
              <w:bottom w:val="nil"/>
              <w:right w:val="nil"/>
            </w:tcBorders>
            <w:shd w:val="clear" w:color="auto" w:fill="auto"/>
            <w:noWrap/>
            <w:vAlign w:val="center"/>
          </w:tcPr>
          <w:p w14:paraId="46313528"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c>
          <w:tcPr>
            <w:tcW w:w="575" w:type="pct"/>
            <w:tcBorders>
              <w:top w:val="nil"/>
              <w:left w:val="nil"/>
              <w:bottom w:val="nil"/>
              <w:right w:val="nil"/>
            </w:tcBorders>
            <w:shd w:val="clear" w:color="auto" w:fill="auto"/>
            <w:noWrap/>
            <w:vAlign w:val="center"/>
          </w:tcPr>
          <w:p w14:paraId="68D10F2E"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r>
      <w:tr w:rsidR="00387015" w14:paraId="0017B5A9" w14:textId="77777777">
        <w:tc>
          <w:tcPr>
            <w:tcW w:w="1874" w:type="pct"/>
            <w:tcBorders>
              <w:top w:val="nil"/>
              <w:left w:val="nil"/>
              <w:bottom w:val="nil"/>
              <w:right w:val="nil"/>
            </w:tcBorders>
            <w:shd w:val="clear" w:color="auto" w:fill="auto"/>
            <w:noWrap/>
            <w:vAlign w:val="center"/>
          </w:tcPr>
          <w:p w14:paraId="35355A56" w14:textId="77777777" w:rsidR="00387015" w:rsidRDefault="0044543F">
            <w:pPr>
              <w:adjustRightInd w:val="0"/>
              <w:snapToGrid w:val="0"/>
              <w:spacing w:line="360" w:lineRule="auto"/>
              <w:ind w:firstLineChars="50" w:firstLine="120"/>
              <w:jc w:val="both"/>
              <w:rPr>
                <w:rFonts w:ascii="Book Antiqua" w:eastAsia="宋体" w:hAnsi="Book Antiqua" w:cs="宋体"/>
                <w:color w:val="000000"/>
                <w:lang w:eastAsia="zh-CN"/>
              </w:rPr>
            </w:pPr>
            <w:r>
              <w:rPr>
                <w:rFonts w:ascii="Book Antiqua" w:eastAsia="宋体" w:hAnsi="Book Antiqua" w:cs="宋体"/>
                <w:color w:val="000000"/>
                <w:lang w:eastAsia="zh-CN"/>
              </w:rPr>
              <w:t>Freelance</w:t>
            </w:r>
          </w:p>
        </w:tc>
        <w:tc>
          <w:tcPr>
            <w:tcW w:w="1152" w:type="pct"/>
            <w:tcBorders>
              <w:top w:val="nil"/>
              <w:left w:val="nil"/>
              <w:bottom w:val="nil"/>
              <w:right w:val="nil"/>
            </w:tcBorders>
            <w:shd w:val="clear" w:color="auto" w:fill="auto"/>
            <w:noWrap/>
            <w:vAlign w:val="center"/>
          </w:tcPr>
          <w:p w14:paraId="5AD756E1"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22 (9.4)</w:t>
            </w:r>
          </w:p>
        </w:tc>
        <w:tc>
          <w:tcPr>
            <w:tcW w:w="906" w:type="pct"/>
            <w:tcBorders>
              <w:top w:val="nil"/>
              <w:left w:val="nil"/>
              <w:bottom w:val="nil"/>
              <w:right w:val="nil"/>
            </w:tcBorders>
            <w:shd w:val="clear" w:color="auto" w:fill="auto"/>
            <w:noWrap/>
            <w:vAlign w:val="center"/>
          </w:tcPr>
          <w:p w14:paraId="122CD413"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50.27 ± 13.62</w:t>
            </w:r>
          </w:p>
        </w:tc>
        <w:tc>
          <w:tcPr>
            <w:tcW w:w="494" w:type="pct"/>
            <w:tcBorders>
              <w:top w:val="nil"/>
              <w:left w:val="nil"/>
              <w:bottom w:val="nil"/>
              <w:right w:val="nil"/>
            </w:tcBorders>
            <w:shd w:val="clear" w:color="auto" w:fill="auto"/>
            <w:noWrap/>
            <w:vAlign w:val="center"/>
          </w:tcPr>
          <w:p w14:paraId="5CD0AAAD"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c>
          <w:tcPr>
            <w:tcW w:w="575" w:type="pct"/>
            <w:tcBorders>
              <w:top w:val="nil"/>
              <w:left w:val="nil"/>
              <w:bottom w:val="nil"/>
              <w:right w:val="nil"/>
            </w:tcBorders>
            <w:shd w:val="clear" w:color="auto" w:fill="auto"/>
            <w:noWrap/>
            <w:vAlign w:val="center"/>
          </w:tcPr>
          <w:p w14:paraId="4C309D84"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r>
      <w:tr w:rsidR="00387015" w14:paraId="7766411C" w14:textId="77777777">
        <w:tc>
          <w:tcPr>
            <w:tcW w:w="1874" w:type="pct"/>
            <w:tcBorders>
              <w:top w:val="nil"/>
              <w:left w:val="nil"/>
              <w:bottom w:val="nil"/>
              <w:right w:val="nil"/>
            </w:tcBorders>
            <w:shd w:val="clear" w:color="auto" w:fill="auto"/>
            <w:noWrap/>
            <w:vAlign w:val="center"/>
          </w:tcPr>
          <w:p w14:paraId="28A0CCAB"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Treatment regimen</w:t>
            </w:r>
          </w:p>
        </w:tc>
        <w:tc>
          <w:tcPr>
            <w:tcW w:w="1152" w:type="pct"/>
            <w:tcBorders>
              <w:top w:val="nil"/>
              <w:left w:val="nil"/>
              <w:bottom w:val="nil"/>
              <w:right w:val="nil"/>
            </w:tcBorders>
            <w:shd w:val="clear" w:color="auto" w:fill="auto"/>
            <w:noWrap/>
            <w:vAlign w:val="center"/>
          </w:tcPr>
          <w:p w14:paraId="3BD87F69" w14:textId="77777777" w:rsidR="00387015" w:rsidRDefault="00387015">
            <w:pPr>
              <w:adjustRightInd w:val="0"/>
              <w:snapToGrid w:val="0"/>
              <w:spacing w:line="360" w:lineRule="auto"/>
              <w:jc w:val="both"/>
              <w:rPr>
                <w:rFonts w:ascii="Book Antiqua" w:eastAsia="宋体" w:hAnsi="Book Antiqua" w:cs="宋体"/>
                <w:b/>
                <w:bCs/>
                <w:color w:val="000000"/>
                <w:lang w:eastAsia="zh-CN"/>
              </w:rPr>
            </w:pPr>
          </w:p>
        </w:tc>
        <w:tc>
          <w:tcPr>
            <w:tcW w:w="906" w:type="pct"/>
            <w:tcBorders>
              <w:top w:val="nil"/>
              <w:left w:val="nil"/>
              <w:bottom w:val="nil"/>
              <w:right w:val="nil"/>
            </w:tcBorders>
            <w:shd w:val="clear" w:color="auto" w:fill="auto"/>
            <w:noWrap/>
            <w:vAlign w:val="center"/>
          </w:tcPr>
          <w:p w14:paraId="7B9CA49A"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c>
          <w:tcPr>
            <w:tcW w:w="494" w:type="pct"/>
            <w:tcBorders>
              <w:top w:val="nil"/>
              <w:left w:val="nil"/>
              <w:bottom w:val="nil"/>
              <w:right w:val="nil"/>
            </w:tcBorders>
            <w:shd w:val="clear" w:color="auto" w:fill="auto"/>
            <w:noWrap/>
            <w:vAlign w:val="center"/>
          </w:tcPr>
          <w:p w14:paraId="43639065"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c>
          <w:tcPr>
            <w:tcW w:w="575" w:type="pct"/>
            <w:tcBorders>
              <w:top w:val="nil"/>
              <w:left w:val="nil"/>
              <w:bottom w:val="nil"/>
              <w:right w:val="nil"/>
            </w:tcBorders>
            <w:shd w:val="clear" w:color="auto" w:fill="auto"/>
            <w:noWrap/>
            <w:vAlign w:val="center"/>
          </w:tcPr>
          <w:p w14:paraId="5DA7549F"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r>
      <w:tr w:rsidR="00387015" w14:paraId="668537C6" w14:textId="77777777">
        <w:tc>
          <w:tcPr>
            <w:tcW w:w="1874" w:type="pct"/>
            <w:tcBorders>
              <w:top w:val="nil"/>
              <w:left w:val="nil"/>
              <w:bottom w:val="nil"/>
              <w:right w:val="nil"/>
            </w:tcBorders>
            <w:shd w:val="clear" w:color="auto" w:fill="auto"/>
            <w:noWrap/>
            <w:vAlign w:val="center"/>
          </w:tcPr>
          <w:p w14:paraId="28DCB7D9" w14:textId="77777777" w:rsidR="00387015" w:rsidRDefault="0044543F">
            <w:pPr>
              <w:adjustRightInd w:val="0"/>
              <w:snapToGrid w:val="0"/>
              <w:spacing w:line="360" w:lineRule="auto"/>
              <w:ind w:firstLineChars="50" w:firstLine="120"/>
              <w:jc w:val="both"/>
              <w:rPr>
                <w:rFonts w:ascii="Book Antiqua" w:eastAsia="宋体" w:hAnsi="Book Antiqua" w:cs="宋体"/>
                <w:color w:val="000000"/>
                <w:lang w:eastAsia="zh-CN"/>
              </w:rPr>
            </w:pPr>
            <w:r>
              <w:rPr>
                <w:rFonts w:ascii="Book Antiqua" w:eastAsia="宋体" w:hAnsi="Book Antiqua" w:cs="宋体"/>
                <w:color w:val="000000"/>
                <w:lang w:eastAsia="zh-CN"/>
              </w:rPr>
              <w:t>Chemotherapy only</w:t>
            </w:r>
          </w:p>
        </w:tc>
        <w:tc>
          <w:tcPr>
            <w:tcW w:w="1152" w:type="pct"/>
            <w:tcBorders>
              <w:top w:val="nil"/>
              <w:left w:val="nil"/>
              <w:bottom w:val="nil"/>
              <w:right w:val="nil"/>
            </w:tcBorders>
            <w:shd w:val="clear" w:color="auto" w:fill="auto"/>
            <w:noWrap/>
            <w:vAlign w:val="center"/>
          </w:tcPr>
          <w:p w14:paraId="3685D03B"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58 (24.9)</w:t>
            </w:r>
          </w:p>
        </w:tc>
        <w:tc>
          <w:tcPr>
            <w:tcW w:w="906" w:type="pct"/>
            <w:tcBorders>
              <w:top w:val="nil"/>
              <w:left w:val="nil"/>
              <w:bottom w:val="nil"/>
              <w:right w:val="nil"/>
            </w:tcBorders>
            <w:shd w:val="clear" w:color="auto" w:fill="auto"/>
            <w:noWrap/>
            <w:vAlign w:val="center"/>
          </w:tcPr>
          <w:p w14:paraId="46923D74"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54.69 ± 11.75</w:t>
            </w:r>
          </w:p>
        </w:tc>
        <w:tc>
          <w:tcPr>
            <w:tcW w:w="494" w:type="pct"/>
            <w:tcBorders>
              <w:top w:val="nil"/>
              <w:left w:val="nil"/>
              <w:bottom w:val="nil"/>
              <w:right w:val="nil"/>
            </w:tcBorders>
            <w:shd w:val="clear" w:color="auto" w:fill="auto"/>
            <w:noWrap/>
            <w:vAlign w:val="center"/>
          </w:tcPr>
          <w:p w14:paraId="734C52B2"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3.73</w:t>
            </w:r>
          </w:p>
        </w:tc>
        <w:tc>
          <w:tcPr>
            <w:tcW w:w="575" w:type="pct"/>
            <w:tcBorders>
              <w:top w:val="nil"/>
              <w:left w:val="nil"/>
              <w:bottom w:val="nil"/>
              <w:right w:val="nil"/>
            </w:tcBorders>
            <w:shd w:val="clear" w:color="auto" w:fill="auto"/>
            <w:noWrap/>
            <w:vAlign w:val="center"/>
          </w:tcPr>
          <w:p w14:paraId="520D6269"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0.16</w:t>
            </w:r>
          </w:p>
        </w:tc>
      </w:tr>
      <w:tr w:rsidR="00387015" w14:paraId="242B87EC" w14:textId="77777777">
        <w:tc>
          <w:tcPr>
            <w:tcW w:w="1874" w:type="pct"/>
            <w:tcBorders>
              <w:top w:val="nil"/>
              <w:left w:val="nil"/>
              <w:bottom w:val="nil"/>
              <w:right w:val="nil"/>
            </w:tcBorders>
            <w:shd w:val="clear" w:color="auto" w:fill="auto"/>
            <w:noWrap/>
            <w:vAlign w:val="center"/>
          </w:tcPr>
          <w:p w14:paraId="1FB99AC5" w14:textId="77777777" w:rsidR="00387015" w:rsidRDefault="0044543F">
            <w:pPr>
              <w:adjustRightInd w:val="0"/>
              <w:snapToGrid w:val="0"/>
              <w:spacing w:line="360" w:lineRule="auto"/>
              <w:ind w:firstLineChars="50" w:firstLine="120"/>
              <w:jc w:val="both"/>
              <w:rPr>
                <w:rFonts w:ascii="Book Antiqua" w:eastAsia="宋体" w:hAnsi="Book Antiqua" w:cs="宋体"/>
                <w:color w:val="000000"/>
                <w:lang w:eastAsia="zh-CN"/>
              </w:rPr>
            </w:pPr>
            <w:r>
              <w:rPr>
                <w:rFonts w:ascii="Book Antiqua" w:eastAsia="宋体" w:hAnsi="Book Antiqua" w:cs="宋体"/>
                <w:color w:val="000000"/>
                <w:lang w:eastAsia="zh-CN"/>
              </w:rPr>
              <w:t>Surgery + chemotherapy</w:t>
            </w:r>
          </w:p>
        </w:tc>
        <w:tc>
          <w:tcPr>
            <w:tcW w:w="1152" w:type="pct"/>
            <w:tcBorders>
              <w:top w:val="nil"/>
              <w:left w:val="nil"/>
              <w:bottom w:val="nil"/>
              <w:right w:val="nil"/>
            </w:tcBorders>
            <w:shd w:val="clear" w:color="auto" w:fill="auto"/>
            <w:noWrap/>
            <w:vAlign w:val="center"/>
          </w:tcPr>
          <w:p w14:paraId="2E734A5D"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146 (62.7)</w:t>
            </w:r>
          </w:p>
        </w:tc>
        <w:tc>
          <w:tcPr>
            <w:tcW w:w="906" w:type="pct"/>
            <w:tcBorders>
              <w:top w:val="nil"/>
              <w:left w:val="nil"/>
              <w:bottom w:val="nil"/>
              <w:right w:val="nil"/>
            </w:tcBorders>
            <w:shd w:val="clear" w:color="auto" w:fill="auto"/>
            <w:noWrap/>
            <w:vAlign w:val="center"/>
          </w:tcPr>
          <w:p w14:paraId="17F8A09D"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51.27 ± 14.09</w:t>
            </w:r>
          </w:p>
        </w:tc>
        <w:tc>
          <w:tcPr>
            <w:tcW w:w="494" w:type="pct"/>
            <w:tcBorders>
              <w:top w:val="nil"/>
              <w:left w:val="nil"/>
              <w:bottom w:val="nil"/>
              <w:right w:val="nil"/>
            </w:tcBorders>
            <w:shd w:val="clear" w:color="auto" w:fill="auto"/>
            <w:noWrap/>
            <w:vAlign w:val="center"/>
          </w:tcPr>
          <w:p w14:paraId="38365DCF"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c>
          <w:tcPr>
            <w:tcW w:w="575" w:type="pct"/>
            <w:tcBorders>
              <w:top w:val="nil"/>
              <w:left w:val="nil"/>
              <w:bottom w:val="nil"/>
              <w:right w:val="nil"/>
            </w:tcBorders>
            <w:shd w:val="clear" w:color="auto" w:fill="auto"/>
            <w:noWrap/>
            <w:vAlign w:val="center"/>
          </w:tcPr>
          <w:p w14:paraId="18B99F93"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r>
      <w:tr w:rsidR="00387015" w14:paraId="291AB7EB" w14:textId="77777777">
        <w:tc>
          <w:tcPr>
            <w:tcW w:w="1874" w:type="pct"/>
            <w:tcBorders>
              <w:top w:val="nil"/>
              <w:left w:val="nil"/>
              <w:bottom w:val="nil"/>
              <w:right w:val="nil"/>
            </w:tcBorders>
            <w:shd w:val="clear" w:color="auto" w:fill="auto"/>
            <w:noWrap/>
            <w:vAlign w:val="center"/>
          </w:tcPr>
          <w:p w14:paraId="350A2115" w14:textId="77777777" w:rsidR="00387015" w:rsidRDefault="0044543F">
            <w:pPr>
              <w:adjustRightInd w:val="0"/>
              <w:snapToGrid w:val="0"/>
              <w:spacing w:line="360" w:lineRule="auto"/>
              <w:ind w:firstLineChars="50" w:firstLine="120"/>
              <w:jc w:val="both"/>
              <w:rPr>
                <w:rFonts w:ascii="Book Antiqua" w:eastAsia="宋体" w:hAnsi="Book Antiqua" w:cs="宋体"/>
                <w:color w:val="000000"/>
                <w:lang w:eastAsia="zh-CN"/>
              </w:rPr>
            </w:pPr>
            <w:r>
              <w:rPr>
                <w:rFonts w:ascii="Book Antiqua" w:eastAsia="宋体" w:hAnsi="Book Antiqua" w:cs="宋体"/>
                <w:color w:val="000000"/>
                <w:lang w:eastAsia="zh-CN"/>
              </w:rPr>
              <w:t>Chemotherapy + radiotherapy</w:t>
            </w:r>
          </w:p>
        </w:tc>
        <w:tc>
          <w:tcPr>
            <w:tcW w:w="1152" w:type="pct"/>
            <w:tcBorders>
              <w:top w:val="nil"/>
              <w:left w:val="nil"/>
              <w:bottom w:val="nil"/>
              <w:right w:val="nil"/>
            </w:tcBorders>
            <w:shd w:val="clear" w:color="auto" w:fill="auto"/>
            <w:noWrap/>
            <w:vAlign w:val="center"/>
          </w:tcPr>
          <w:p w14:paraId="60A3ECE2"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6 (2.6)</w:t>
            </w:r>
          </w:p>
        </w:tc>
        <w:tc>
          <w:tcPr>
            <w:tcW w:w="906" w:type="pct"/>
            <w:tcBorders>
              <w:top w:val="nil"/>
              <w:left w:val="nil"/>
              <w:bottom w:val="nil"/>
              <w:right w:val="nil"/>
            </w:tcBorders>
            <w:shd w:val="clear" w:color="auto" w:fill="auto"/>
            <w:noWrap/>
            <w:vAlign w:val="center"/>
          </w:tcPr>
          <w:p w14:paraId="0BC3742B"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49.17 ± 13.38</w:t>
            </w:r>
          </w:p>
        </w:tc>
        <w:tc>
          <w:tcPr>
            <w:tcW w:w="494" w:type="pct"/>
            <w:tcBorders>
              <w:top w:val="nil"/>
              <w:left w:val="nil"/>
              <w:bottom w:val="nil"/>
              <w:right w:val="nil"/>
            </w:tcBorders>
            <w:shd w:val="clear" w:color="auto" w:fill="auto"/>
            <w:noWrap/>
            <w:vAlign w:val="center"/>
          </w:tcPr>
          <w:p w14:paraId="644C55D5"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c>
          <w:tcPr>
            <w:tcW w:w="575" w:type="pct"/>
            <w:tcBorders>
              <w:top w:val="nil"/>
              <w:left w:val="nil"/>
              <w:bottom w:val="nil"/>
              <w:right w:val="nil"/>
            </w:tcBorders>
            <w:shd w:val="clear" w:color="auto" w:fill="auto"/>
            <w:noWrap/>
            <w:vAlign w:val="center"/>
          </w:tcPr>
          <w:p w14:paraId="5F85BFC4"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r>
      <w:tr w:rsidR="00387015" w14:paraId="1D4D5CEF" w14:textId="77777777">
        <w:tc>
          <w:tcPr>
            <w:tcW w:w="1874" w:type="pct"/>
            <w:tcBorders>
              <w:top w:val="nil"/>
              <w:left w:val="nil"/>
              <w:bottom w:val="nil"/>
              <w:right w:val="nil"/>
            </w:tcBorders>
            <w:shd w:val="clear" w:color="auto" w:fill="auto"/>
            <w:noWrap/>
            <w:vAlign w:val="center"/>
          </w:tcPr>
          <w:p w14:paraId="010E7390" w14:textId="77777777" w:rsidR="00387015" w:rsidRDefault="0044543F">
            <w:pPr>
              <w:adjustRightInd w:val="0"/>
              <w:snapToGrid w:val="0"/>
              <w:spacing w:line="360" w:lineRule="auto"/>
              <w:ind w:firstLineChars="50" w:firstLine="120"/>
              <w:jc w:val="both"/>
              <w:rPr>
                <w:rFonts w:ascii="Book Antiqua" w:eastAsia="宋体" w:hAnsi="Book Antiqua" w:cs="宋体"/>
                <w:color w:val="000000"/>
                <w:lang w:eastAsia="zh-CN"/>
              </w:rPr>
            </w:pPr>
            <w:r>
              <w:rPr>
                <w:rFonts w:ascii="Book Antiqua" w:eastAsia="宋体" w:hAnsi="Book Antiqua" w:cs="宋体"/>
                <w:color w:val="000000"/>
                <w:lang w:eastAsia="zh-CN"/>
              </w:rPr>
              <w:t>Surgery + chemotherapy + radiotherapy</w:t>
            </w:r>
          </w:p>
        </w:tc>
        <w:tc>
          <w:tcPr>
            <w:tcW w:w="1152" w:type="pct"/>
            <w:tcBorders>
              <w:top w:val="nil"/>
              <w:left w:val="nil"/>
              <w:bottom w:val="nil"/>
              <w:right w:val="nil"/>
            </w:tcBorders>
            <w:shd w:val="clear" w:color="auto" w:fill="auto"/>
            <w:noWrap/>
            <w:vAlign w:val="center"/>
          </w:tcPr>
          <w:p w14:paraId="22740FD7"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23 (9.9)</w:t>
            </w:r>
          </w:p>
        </w:tc>
        <w:tc>
          <w:tcPr>
            <w:tcW w:w="906" w:type="pct"/>
            <w:tcBorders>
              <w:top w:val="nil"/>
              <w:left w:val="nil"/>
              <w:bottom w:val="nil"/>
              <w:right w:val="nil"/>
            </w:tcBorders>
            <w:shd w:val="clear" w:color="auto" w:fill="auto"/>
            <w:noWrap/>
            <w:vAlign w:val="center"/>
          </w:tcPr>
          <w:p w14:paraId="59906B3E"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55.78 ± 9.35</w:t>
            </w:r>
          </w:p>
        </w:tc>
        <w:tc>
          <w:tcPr>
            <w:tcW w:w="494" w:type="pct"/>
            <w:tcBorders>
              <w:top w:val="nil"/>
              <w:left w:val="nil"/>
              <w:bottom w:val="nil"/>
              <w:right w:val="nil"/>
            </w:tcBorders>
            <w:shd w:val="clear" w:color="auto" w:fill="auto"/>
            <w:noWrap/>
            <w:vAlign w:val="center"/>
          </w:tcPr>
          <w:p w14:paraId="146F2173"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c>
          <w:tcPr>
            <w:tcW w:w="575" w:type="pct"/>
            <w:tcBorders>
              <w:top w:val="nil"/>
              <w:left w:val="nil"/>
              <w:bottom w:val="nil"/>
              <w:right w:val="nil"/>
            </w:tcBorders>
            <w:shd w:val="clear" w:color="auto" w:fill="auto"/>
            <w:noWrap/>
            <w:vAlign w:val="center"/>
          </w:tcPr>
          <w:p w14:paraId="0662F493"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r>
      <w:tr w:rsidR="00387015" w14:paraId="58CE6BFC" w14:textId="77777777">
        <w:tc>
          <w:tcPr>
            <w:tcW w:w="1874" w:type="pct"/>
            <w:tcBorders>
              <w:top w:val="nil"/>
              <w:left w:val="nil"/>
              <w:bottom w:val="nil"/>
              <w:right w:val="nil"/>
            </w:tcBorders>
            <w:shd w:val="clear" w:color="auto" w:fill="auto"/>
            <w:noWrap/>
            <w:vAlign w:val="center"/>
          </w:tcPr>
          <w:p w14:paraId="3BF2F2C6"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Neurotrophic drugs</w:t>
            </w:r>
          </w:p>
        </w:tc>
        <w:tc>
          <w:tcPr>
            <w:tcW w:w="1152" w:type="pct"/>
            <w:tcBorders>
              <w:top w:val="nil"/>
              <w:left w:val="nil"/>
              <w:bottom w:val="nil"/>
              <w:right w:val="nil"/>
            </w:tcBorders>
            <w:shd w:val="clear" w:color="auto" w:fill="auto"/>
            <w:noWrap/>
            <w:vAlign w:val="center"/>
          </w:tcPr>
          <w:p w14:paraId="72586760" w14:textId="77777777" w:rsidR="00387015" w:rsidRDefault="00387015">
            <w:pPr>
              <w:adjustRightInd w:val="0"/>
              <w:snapToGrid w:val="0"/>
              <w:spacing w:line="360" w:lineRule="auto"/>
              <w:jc w:val="both"/>
              <w:rPr>
                <w:rFonts w:ascii="Book Antiqua" w:eastAsia="宋体" w:hAnsi="Book Antiqua" w:cs="宋体"/>
                <w:b/>
                <w:bCs/>
                <w:color w:val="000000"/>
                <w:lang w:eastAsia="zh-CN"/>
              </w:rPr>
            </w:pPr>
          </w:p>
        </w:tc>
        <w:tc>
          <w:tcPr>
            <w:tcW w:w="906" w:type="pct"/>
            <w:tcBorders>
              <w:top w:val="nil"/>
              <w:left w:val="nil"/>
              <w:bottom w:val="nil"/>
              <w:right w:val="nil"/>
            </w:tcBorders>
            <w:shd w:val="clear" w:color="auto" w:fill="auto"/>
            <w:noWrap/>
            <w:vAlign w:val="center"/>
          </w:tcPr>
          <w:p w14:paraId="4482B8B9"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c>
          <w:tcPr>
            <w:tcW w:w="494" w:type="pct"/>
            <w:tcBorders>
              <w:top w:val="nil"/>
              <w:left w:val="nil"/>
              <w:bottom w:val="nil"/>
              <w:right w:val="nil"/>
            </w:tcBorders>
            <w:shd w:val="clear" w:color="auto" w:fill="auto"/>
            <w:noWrap/>
            <w:vAlign w:val="center"/>
          </w:tcPr>
          <w:p w14:paraId="65F56BF1"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c>
          <w:tcPr>
            <w:tcW w:w="575" w:type="pct"/>
            <w:tcBorders>
              <w:top w:val="nil"/>
              <w:left w:val="nil"/>
              <w:bottom w:val="nil"/>
              <w:right w:val="nil"/>
            </w:tcBorders>
            <w:shd w:val="clear" w:color="auto" w:fill="auto"/>
            <w:noWrap/>
            <w:vAlign w:val="center"/>
          </w:tcPr>
          <w:p w14:paraId="133AFB7B"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r>
      <w:tr w:rsidR="00387015" w14:paraId="1BF362DF" w14:textId="77777777">
        <w:tc>
          <w:tcPr>
            <w:tcW w:w="1874" w:type="pct"/>
            <w:tcBorders>
              <w:top w:val="nil"/>
              <w:left w:val="nil"/>
              <w:bottom w:val="nil"/>
              <w:right w:val="nil"/>
            </w:tcBorders>
            <w:shd w:val="clear" w:color="auto" w:fill="auto"/>
            <w:noWrap/>
            <w:vAlign w:val="center"/>
          </w:tcPr>
          <w:p w14:paraId="02117546" w14:textId="77777777" w:rsidR="00387015" w:rsidRDefault="0044543F">
            <w:pPr>
              <w:adjustRightInd w:val="0"/>
              <w:snapToGrid w:val="0"/>
              <w:spacing w:line="360" w:lineRule="auto"/>
              <w:ind w:firstLineChars="50" w:firstLine="120"/>
              <w:jc w:val="both"/>
              <w:rPr>
                <w:rFonts w:ascii="Book Antiqua" w:eastAsia="宋体" w:hAnsi="Book Antiqua" w:cs="宋体"/>
                <w:color w:val="000000"/>
                <w:lang w:eastAsia="zh-CN"/>
              </w:rPr>
            </w:pPr>
            <w:r>
              <w:rPr>
                <w:rFonts w:ascii="Book Antiqua" w:eastAsia="宋体" w:hAnsi="Book Antiqua" w:cs="宋体"/>
                <w:color w:val="000000"/>
                <w:lang w:eastAsia="zh-CN"/>
              </w:rPr>
              <w:t>No</w:t>
            </w:r>
          </w:p>
        </w:tc>
        <w:tc>
          <w:tcPr>
            <w:tcW w:w="1152" w:type="pct"/>
            <w:tcBorders>
              <w:top w:val="nil"/>
              <w:left w:val="nil"/>
              <w:bottom w:val="nil"/>
              <w:right w:val="nil"/>
            </w:tcBorders>
            <w:shd w:val="clear" w:color="auto" w:fill="auto"/>
            <w:noWrap/>
            <w:vAlign w:val="center"/>
          </w:tcPr>
          <w:p w14:paraId="72CC9FEB"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217 (93.1)</w:t>
            </w:r>
          </w:p>
        </w:tc>
        <w:tc>
          <w:tcPr>
            <w:tcW w:w="906" w:type="pct"/>
            <w:tcBorders>
              <w:top w:val="nil"/>
              <w:left w:val="nil"/>
              <w:bottom w:val="nil"/>
              <w:right w:val="nil"/>
            </w:tcBorders>
            <w:shd w:val="clear" w:color="auto" w:fill="auto"/>
            <w:noWrap/>
            <w:vAlign w:val="center"/>
          </w:tcPr>
          <w:p w14:paraId="2F2001FF"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52.28 ± 13.47</w:t>
            </w:r>
          </w:p>
        </w:tc>
        <w:tc>
          <w:tcPr>
            <w:tcW w:w="494" w:type="pct"/>
            <w:tcBorders>
              <w:top w:val="nil"/>
              <w:left w:val="nil"/>
              <w:bottom w:val="nil"/>
              <w:right w:val="nil"/>
            </w:tcBorders>
            <w:shd w:val="clear" w:color="auto" w:fill="auto"/>
            <w:noWrap/>
            <w:vAlign w:val="center"/>
          </w:tcPr>
          <w:p w14:paraId="79F95558"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-1.31</w:t>
            </w:r>
          </w:p>
        </w:tc>
        <w:tc>
          <w:tcPr>
            <w:tcW w:w="575" w:type="pct"/>
            <w:tcBorders>
              <w:top w:val="nil"/>
              <w:left w:val="nil"/>
              <w:bottom w:val="nil"/>
              <w:right w:val="nil"/>
            </w:tcBorders>
            <w:shd w:val="clear" w:color="auto" w:fill="auto"/>
            <w:noWrap/>
            <w:vAlign w:val="center"/>
          </w:tcPr>
          <w:p w14:paraId="6D4C1CA2"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0.19</w:t>
            </w:r>
          </w:p>
        </w:tc>
      </w:tr>
      <w:tr w:rsidR="00387015" w14:paraId="113EC629" w14:textId="77777777">
        <w:tc>
          <w:tcPr>
            <w:tcW w:w="1874" w:type="pct"/>
            <w:tcBorders>
              <w:top w:val="nil"/>
              <w:left w:val="nil"/>
              <w:bottom w:val="single" w:sz="8" w:space="0" w:color="auto"/>
              <w:right w:val="nil"/>
            </w:tcBorders>
            <w:shd w:val="clear" w:color="auto" w:fill="auto"/>
            <w:noWrap/>
            <w:vAlign w:val="center"/>
          </w:tcPr>
          <w:p w14:paraId="6324CDC4" w14:textId="77777777" w:rsidR="00387015" w:rsidRDefault="0044543F">
            <w:pPr>
              <w:adjustRightInd w:val="0"/>
              <w:snapToGrid w:val="0"/>
              <w:spacing w:line="360" w:lineRule="auto"/>
              <w:ind w:firstLineChars="50" w:firstLine="120"/>
              <w:jc w:val="both"/>
              <w:rPr>
                <w:rFonts w:ascii="Book Antiqua" w:eastAsia="宋体" w:hAnsi="Book Antiqua" w:cs="宋体"/>
                <w:color w:val="000000"/>
                <w:lang w:eastAsia="zh-CN"/>
              </w:rPr>
            </w:pPr>
            <w:r>
              <w:rPr>
                <w:rFonts w:ascii="Book Antiqua" w:eastAsia="宋体" w:hAnsi="Book Antiqua" w:cs="宋体"/>
                <w:color w:val="000000"/>
                <w:lang w:eastAsia="zh-CN"/>
              </w:rPr>
              <w:t>Yes</w:t>
            </w:r>
          </w:p>
        </w:tc>
        <w:tc>
          <w:tcPr>
            <w:tcW w:w="1152" w:type="pct"/>
            <w:tcBorders>
              <w:top w:val="nil"/>
              <w:left w:val="nil"/>
              <w:bottom w:val="single" w:sz="8" w:space="0" w:color="auto"/>
              <w:right w:val="nil"/>
            </w:tcBorders>
            <w:shd w:val="clear" w:color="auto" w:fill="auto"/>
            <w:noWrap/>
            <w:vAlign w:val="center"/>
          </w:tcPr>
          <w:p w14:paraId="15F6C05B"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16 (6.9)</w:t>
            </w:r>
          </w:p>
        </w:tc>
        <w:tc>
          <w:tcPr>
            <w:tcW w:w="906" w:type="pct"/>
            <w:tcBorders>
              <w:top w:val="nil"/>
              <w:left w:val="nil"/>
              <w:bottom w:val="single" w:sz="8" w:space="0" w:color="auto"/>
              <w:right w:val="nil"/>
            </w:tcBorders>
            <w:shd w:val="clear" w:color="auto" w:fill="auto"/>
            <w:noWrap/>
            <w:vAlign w:val="center"/>
          </w:tcPr>
          <w:p w14:paraId="363E28F8"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55.63 ± 7.74</w:t>
            </w:r>
          </w:p>
        </w:tc>
        <w:tc>
          <w:tcPr>
            <w:tcW w:w="494" w:type="pct"/>
            <w:tcBorders>
              <w:top w:val="nil"/>
              <w:left w:val="nil"/>
              <w:bottom w:val="single" w:sz="8" w:space="0" w:color="auto"/>
              <w:right w:val="nil"/>
            </w:tcBorders>
            <w:shd w:val="clear" w:color="auto" w:fill="auto"/>
            <w:noWrap/>
            <w:vAlign w:val="center"/>
          </w:tcPr>
          <w:p w14:paraId="09B677A1"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c>
          <w:tcPr>
            <w:tcW w:w="575" w:type="pct"/>
            <w:tcBorders>
              <w:top w:val="nil"/>
              <w:left w:val="nil"/>
              <w:bottom w:val="single" w:sz="8" w:space="0" w:color="auto"/>
              <w:right w:val="nil"/>
            </w:tcBorders>
            <w:shd w:val="clear" w:color="auto" w:fill="auto"/>
            <w:noWrap/>
            <w:vAlign w:val="center"/>
          </w:tcPr>
          <w:p w14:paraId="3818248B"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r>
    </w:tbl>
    <w:p w14:paraId="3044C852" w14:textId="77777777" w:rsidR="00387015" w:rsidRDefault="00387015">
      <w:pPr>
        <w:adjustRightInd w:val="0"/>
        <w:snapToGrid w:val="0"/>
        <w:spacing w:line="360" w:lineRule="auto"/>
        <w:jc w:val="both"/>
        <w:rPr>
          <w:rFonts w:ascii="Book Antiqua" w:hAnsi="Book Antiqua"/>
          <w:lang w:eastAsia="zh-CN"/>
        </w:rPr>
        <w:sectPr w:rsidR="00387015">
          <w:pgSz w:w="11906" w:h="16838"/>
          <w:pgMar w:top="1440" w:right="1800" w:bottom="1440" w:left="1800" w:header="851" w:footer="992" w:gutter="0"/>
          <w:cols w:space="425"/>
          <w:docGrid w:type="lines" w:linePitch="312"/>
        </w:sectPr>
      </w:pPr>
    </w:p>
    <w:p w14:paraId="59C5B8D2" w14:textId="77777777" w:rsidR="00387015" w:rsidRDefault="0044543F">
      <w:pPr>
        <w:adjustRightInd w:val="0"/>
        <w:snapToGrid w:val="0"/>
        <w:spacing w:line="360" w:lineRule="auto"/>
        <w:jc w:val="both"/>
        <w:rPr>
          <w:rFonts w:ascii="Book Antiqua" w:hAnsi="Book Antiqua"/>
          <w:b/>
          <w:bCs/>
        </w:rPr>
      </w:pPr>
      <w:r>
        <w:rPr>
          <w:rFonts w:ascii="Book Antiqua" w:hAnsi="Book Antiqua"/>
          <w:b/>
          <w:bCs/>
        </w:rPr>
        <w:lastRenderedPageBreak/>
        <w:t xml:space="preserve">Table 2 Correlation analysis of CIPN20 dimensions with </w:t>
      </w:r>
      <w:bookmarkStart w:id="45" w:name="OLE_LINK218"/>
      <w:bookmarkStart w:id="46" w:name="OLE_LINK219"/>
      <w:r>
        <w:rPr>
          <w:rFonts w:ascii="Book Antiqua" w:hAnsi="Book Antiqua"/>
          <w:b/>
          <w:bCs/>
        </w:rPr>
        <w:t>Self-Report Psychosocial Adjustment to Illness Scale</w:t>
      </w:r>
      <w:bookmarkEnd w:id="45"/>
      <w:bookmarkEnd w:id="46"/>
      <w:r>
        <w:rPr>
          <w:rFonts w:ascii="Book Antiqua" w:hAnsi="Book Antiqua"/>
          <w:b/>
          <w:bCs/>
        </w:rPr>
        <w:t xml:space="preserve"> scores</w:t>
      </w:r>
    </w:p>
    <w:tbl>
      <w:tblPr>
        <w:tblStyle w:val="ae"/>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850"/>
        <w:gridCol w:w="2268"/>
        <w:gridCol w:w="992"/>
        <w:gridCol w:w="1134"/>
        <w:gridCol w:w="1134"/>
        <w:gridCol w:w="993"/>
        <w:gridCol w:w="1134"/>
        <w:gridCol w:w="1134"/>
        <w:gridCol w:w="1053"/>
      </w:tblGrid>
      <w:tr w:rsidR="00387015" w14:paraId="7928A9FC" w14:textId="77777777">
        <w:trPr>
          <w:trHeight w:val="276"/>
        </w:trPr>
        <w:tc>
          <w:tcPr>
            <w:tcW w:w="3256" w:type="dxa"/>
            <w:tcBorders>
              <w:top w:val="single" w:sz="4" w:space="0" w:color="auto"/>
              <w:bottom w:val="single" w:sz="4" w:space="0" w:color="auto"/>
            </w:tcBorders>
            <w:noWrap/>
          </w:tcPr>
          <w:p w14:paraId="115031A0" w14:textId="77777777" w:rsidR="00387015" w:rsidRDefault="00387015">
            <w:pPr>
              <w:widowControl/>
              <w:adjustRightInd w:val="0"/>
              <w:snapToGrid w:val="0"/>
              <w:spacing w:line="360" w:lineRule="auto"/>
              <w:rPr>
                <w:rFonts w:ascii="Book Antiqua" w:hAnsi="Book Antiqua" w:cs="宋体"/>
                <w:b/>
                <w:lang w:eastAsia="zh-CN"/>
              </w:rPr>
            </w:pPr>
          </w:p>
        </w:tc>
        <w:tc>
          <w:tcPr>
            <w:tcW w:w="850" w:type="dxa"/>
            <w:tcBorders>
              <w:top w:val="single" w:sz="4" w:space="0" w:color="auto"/>
              <w:bottom w:val="single" w:sz="4" w:space="0" w:color="auto"/>
            </w:tcBorders>
            <w:noWrap/>
          </w:tcPr>
          <w:p w14:paraId="4C8C78BA" w14:textId="77777777" w:rsidR="00387015" w:rsidRDefault="00387015">
            <w:pPr>
              <w:widowControl/>
              <w:adjustRightInd w:val="0"/>
              <w:snapToGrid w:val="0"/>
              <w:spacing w:line="360" w:lineRule="auto"/>
              <w:rPr>
                <w:rFonts w:ascii="Book Antiqua" w:eastAsia="Times New Roman" w:hAnsi="Book Antiqua"/>
                <w:b/>
                <w:i/>
                <w:lang w:eastAsia="zh-CN"/>
              </w:rPr>
            </w:pPr>
          </w:p>
        </w:tc>
        <w:tc>
          <w:tcPr>
            <w:tcW w:w="2268" w:type="dxa"/>
            <w:tcBorders>
              <w:top w:val="single" w:sz="4" w:space="0" w:color="auto"/>
              <w:bottom w:val="single" w:sz="4" w:space="0" w:color="auto"/>
            </w:tcBorders>
            <w:noWrap/>
          </w:tcPr>
          <w:p w14:paraId="44005ADA" w14:textId="77777777" w:rsidR="00387015" w:rsidRDefault="0044543F">
            <w:pPr>
              <w:widowControl/>
              <w:adjustRightInd w:val="0"/>
              <w:snapToGrid w:val="0"/>
              <w:spacing w:line="360" w:lineRule="auto"/>
              <w:rPr>
                <w:rFonts w:ascii="Book Antiqua" w:eastAsia="等线" w:hAnsi="Book Antiqua"/>
                <w:b/>
                <w:color w:val="000000"/>
                <w:lang w:eastAsia="zh-CN"/>
              </w:rPr>
            </w:pPr>
            <w:r>
              <w:rPr>
                <w:rFonts w:ascii="Book Antiqua" w:eastAsia="等线" w:hAnsi="Book Antiqua"/>
                <w:b/>
                <w:color w:val="000000"/>
                <w:lang w:eastAsia="zh-CN"/>
              </w:rPr>
              <w:t>PAIS-SR total score</w:t>
            </w:r>
          </w:p>
        </w:tc>
        <w:tc>
          <w:tcPr>
            <w:tcW w:w="992" w:type="dxa"/>
            <w:tcBorders>
              <w:top w:val="single" w:sz="4" w:space="0" w:color="auto"/>
              <w:bottom w:val="single" w:sz="4" w:space="0" w:color="auto"/>
            </w:tcBorders>
            <w:noWrap/>
          </w:tcPr>
          <w:p w14:paraId="5CAA2A85" w14:textId="77777777" w:rsidR="00387015" w:rsidRDefault="0044543F">
            <w:pPr>
              <w:widowControl/>
              <w:adjustRightInd w:val="0"/>
              <w:snapToGrid w:val="0"/>
              <w:spacing w:line="360" w:lineRule="auto"/>
              <w:rPr>
                <w:rFonts w:ascii="Book Antiqua" w:eastAsia="等线" w:hAnsi="Book Antiqua"/>
                <w:b/>
                <w:color w:val="000000"/>
                <w:lang w:eastAsia="zh-CN"/>
              </w:rPr>
            </w:pPr>
            <w:r>
              <w:rPr>
                <w:rFonts w:ascii="Book Antiqua" w:eastAsia="等线" w:hAnsi="Book Antiqua"/>
                <w:b/>
                <w:color w:val="000000"/>
                <w:lang w:eastAsia="zh-CN"/>
              </w:rPr>
              <w:t>Sub1</w:t>
            </w:r>
          </w:p>
        </w:tc>
        <w:tc>
          <w:tcPr>
            <w:tcW w:w="1134" w:type="dxa"/>
            <w:tcBorders>
              <w:top w:val="single" w:sz="4" w:space="0" w:color="auto"/>
              <w:bottom w:val="single" w:sz="4" w:space="0" w:color="auto"/>
            </w:tcBorders>
            <w:noWrap/>
          </w:tcPr>
          <w:p w14:paraId="072E1B8B" w14:textId="77777777" w:rsidR="00387015" w:rsidRDefault="0044543F">
            <w:pPr>
              <w:widowControl/>
              <w:adjustRightInd w:val="0"/>
              <w:snapToGrid w:val="0"/>
              <w:spacing w:line="360" w:lineRule="auto"/>
              <w:rPr>
                <w:rFonts w:ascii="Book Antiqua" w:eastAsia="等线" w:hAnsi="Book Antiqua"/>
                <w:b/>
                <w:color w:val="000000"/>
                <w:lang w:eastAsia="zh-CN"/>
              </w:rPr>
            </w:pPr>
            <w:r>
              <w:rPr>
                <w:rFonts w:ascii="Book Antiqua" w:eastAsia="等线" w:hAnsi="Book Antiqua"/>
                <w:b/>
                <w:color w:val="000000"/>
                <w:lang w:eastAsia="zh-CN"/>
              </w:rPr>
              <w:t>Sub2</w:t>
            </w:r>
          </w:p>
        </w:tc>
        <w:tc>
          <w:tcPr>
            <w:tcW w:w="1134" w:type="dxa"/>
            <w:tcBorders>
              <w:top w:val="single" w:sz="4" w:space="0" w:color="auto"/>
              <w:bottom w:val="single" w:sz="4" w:space="0" w:color="auto"/>
            </w:tcBorders>
            <w:noWrap/>
          </w:tcPr>
          <w:p w14:paraId="0EE35434" w14:textId="77777777" w:rsidR="00387015" w:rsidRDefault="0044543F">
            <w:pPr>
              <w:widowControl/>
              <w:adjustRightInd w:val="0"/>
              <w:snapToGrid w:val="0"/>
              <w:spacing w:line="360" w:lineRule="auto"/>
              <w:rPr>
                <w:rFonts w:ascii="Book Antiqua" w:eastAsia="等线" w:hAnsi="Book Antiqua"/>
                <w:b/>
                <w:color w:val="000000"/>
                <w:lang w:eastAsia="zh-CN"/>
              </w:rPr>
            </w:pPr>
            <w:r>
              <w:rPr>
                <w:rFonts w:ascii="Book Antiqua" w:eastAsia="等线" w:hAnsi="Book Antiqua"/>
                <w:b/>
                <w:color w:val="000000"/>
                <w:lang w:eastAsia="zh-CN"/>
              </w:rPr>
              <w:t>Sub3</w:t>
            </w:r>
          </w:p>
        </w:tc>
        <w:tc>
          <w:tcPr>
            <w:tcW w:w="993" w:type="dxa"/>
            <w:tcBorders>
              <w:top w:val="single" w:sz="4" w:space="0" w:color="auto"/>
              <w:bottom w:val="single" w:sz="4" w:space="0" w:color="auto"/>
            </w:tcBorders>
            <w:noWrap/>
          </w:tcPr>
          <w:p w14:paraId="422204EA" w14:textId="77777777" w:rsidR="00387015" w:rsidRDefault="0044543F">
            <w:pPr>
              <w:widowControl/>
              <w:adjustRightInd w:val="0"/>
              <w:snapToGrid w:val="0"/>
              <w:spacing w:line="360" w:lineRule="auto"/>
              <w:rPr>
                <w:rFonts w:ascii="Book Antiqua" w:eastAsia="等线" w:hAnsi="Book Antiqua"/>
                <w:b/>
                <w:color w:val="000000"/>
                <w:lang w:eastAsia="zh-CN"/>
              </w:rPr>
            </w:pPr>
            <w:r>
              <w:rPr>
                <w:rFonts w:ascii="Book Antiqua" w:eastAsia="等线" w:hAnsi="Book Antiqua"/>
                <w:b/>
                <w:color w:val="000000"/>
                <w:lang w:eastAsia="zh-CN"/>
              </w:rPr>
              <w:t>Sub4</w:t>
            </w:r>
          </w:p>
        </w:tc>
        <w:tc>
          <w:tcPr>
            <w:tcW w:w="1134" w:type="dxa"/>
            <w:tcBorders>
              <w:top w:val="single" w:sz="4" w:space="0" w:color="auto"/>
              <w:bottom w:val="single" w:sz="4" w:space="0" w:color="auto"/>
            </w:tcBorders>
            <w:noWrap/>
          </w:tcPr>
          <w:p w14:paraId="2E235D6D" w14:textId="77777777" w:rsidR="00387015" w:rsidRDefault="0044543F">
            <w:pPr>
              <w:widowControl/>
              <w:adjustRightInd w:val="0"/>
              <w:snapToGrid w:val="0"/>
              <w:spacing w:line="360" w:lineRule="auto"/>
              <w:rPr>
                <w:rFonts w:ascii="Book Antiqua" w:eastAsia="等线" w:hAnsi="Book Antiqua"/>
                <w:b/>
                <w:color w:val="000000"/>
                <w:lang w:eastAsia="zh-CN"/>
              </w:rPr>
            </w:pPr>
            <w:r>
              <w:rPr>
                <w:rFonts w:ascii="Book Antiqua" w:eastAsia="等线" w:hAnsi="Book Antiqua"/>
                <w:b/>
                <w:color w:val="000000"/>
                <w:lang w:eastAsia="zh-CN"/>
              </w:rPr>
              <w:t>Sub5</w:t>
            </w:r>
          </w:p>
        </w:tc>
        <w:tc>
          <w:tcPr>
            <w:tcW w:w="1134" w:type="dxa"/>
            <w:tcBorders>
              <w:top w:val="single" w:sz="4" w:space="0" w:color="auto"/>
              <w:bottom w:val="single" w:sz="4" w:space="0" w:color="auto"/>
            </w:tcBorders>
            <w:noWrap/>
          </w:tcPr>
          <w:p w14:paraId="1DC3DEF7" w14:textId="77777777" w:rsidR="00387015" w:rsidRDefault="0044543F">
            <w:pPr>
              <w:widowControl/>
              <w:adjustRightInd w:val="0"/>
              <w:snapToGrid w:val="0"/>
              <w:spacing w:line="360" w:lineRule="auto"/>
              <w:rPr>
                <w:rFonts w:ascii="Book Antiqua" w:eastAsia="等线" w:hAnsi="Book Antiqua"/>
                <w:b/>
                <w:color w:val="000000"/>
                <w:lang w:eastAsia="zh-CN"/>
              </w:rPr>
            </w:pPr>
            <w:r>
              <w:rPr>
                <w:rFonts w:ascii="Book Antiqua" w:eastAsia="等线" w:hAnsi="Book Antiqua"/>
                <w:b/>
                <w:color w:val="000000"/>
                <w:lang w:eastAsia="zh-CN"/>
              </w:rPr>
              <w:t>Sub6</w:t>
            </w:r>
          </w:p>
        </w:tc>
        <w:tc>
          <w:tcPr>
            <w:tcW w:w="1053" w:type="dxa"/>
            <w:tcBorders>
              <w:top w:val="single" w:sz="4" w:space="0" w:color="auto"/>
              <w:bottom w:val="single" w:sz="4" w:space="0" w:color="auto"/>
            </w:tcBorders>
            <w:noWrap/>
          </w:tcPr>
          <w:p w14:paraId="7E4D5E54" w14:textId="77777777" w:rsidR="00387015" w:rsidRDefault="0044543F">
            <w:pPr>
              <w:widowControl/>
              <w:adjustRightInd w:val="0"/>
              <w:snapToGrid w:val="0"/>
              <w:spacing w:line="360" w:lineRule="auto"/>
              <w:rPr>
                <w:rFonts w:ascii="Book Antiqua" w:eastAsia="等线" w:hAnsi="Book Antiqua"/>
                <w:b/>
                <w:color w:val="000000"/>
                <w:lang w:eastAsia="zh-CN"/>
              </w:rPr>
            </w:pPr>
            <w:r>
              <w:rPr>
                <w:rFonts w:ascii="Book Antiqua" w:eastAsia="等线" w:hAnsi="Book Antiqua"/>
                <w:b/>
                <w:color w:val="000000"/>
                <w:lang w:eastAsia="zh-CN"/>
              </w:rPr>
              <w:t>Sub7</w:t>
            </w:r>
          </w:p>
        </w:tc>
      </w:tr>
      <w:tr w:rsidR="00387015" w14:paraId="1F337E1C" w14:textId="77777777">
        <w:trPr>
          <w:trHeight w:val="276"/>
        </w:trPr>
        <w:tc>
          <w:tcPr>
            <w:tcW w:w="3256" w:type="dxa"/>
            <w:vMerge w:val="restart"/>
            <w:tcBorders>
              <w:top w:val="single" w:sz="4" w:space="0" w:color="auto"/>
            </w:tcBorders>
            <w:noWrap/>
          </w:tcPr>
          <w:p w14:paraId="280E10EC" w14:textId="77777777" w:rsidR="00387015" w:rsidRDefault="0044543F">
            <w:pPr>
              <w:widowControl/>
              <w:adjustRightInd w:val="0"/>
              <w:snapToGrid w:val="0"/>
              <w:spacing w:line="360" w:lineRule="auto"/>
              <w:rPr>
                <w:rFonts w:ascii="Book Antiqua" w:eastAsia="等线" w:hAnsi="Book Antiqua"/>
                <w:color w:val="000000"/>
                <w:lang w:eastAsia="zh-CN"/>
              </w:rPr>
            </w:pPr>
            <w:bookmarkStart w:id="47" w:name="OLE_LINK220"/>
            <w:bookmarkStart w:id="48" w:name="OLE_LINK221"/>
            <w:r>
              <w:rPr>
                <w:rFonts w:ascii="Book Antiqua" w:eastAsia="等线" w:hAnsi="Book Antiqua"/>
                <w:color w:val="000000"/>
                <w:lang w:eastAsia="zh-CN"/>
              </w:rPr>
              <w:t>Sensory neuropathy</w:t>
            </w:r>
          </w:p>
        </w:tc>
        <w:tc>
          <w:tcPr>
            <w:tcW w:w="850" w:type="dxa"/>
            <w:tcBorders>
              <w:top w:val="single" w:sz="4" w:space="0" w:color="auto"/>
            </w:tcBorders>
            <w:noWrap/>
          </w:tcPr>
          <w:p w14:paraId="3EAC089F" w14:textId="77777777" w:rsidR="00387015" w:rsidRDefault="0044543F">
            <w:pPr>
              <w:widowControl/>
              <w:adjustRightInd w:val="0"/>
              <w:snapToGrid w:val="0"/>
              <w:spacing w:line="360" w:lineRule="auto"/>
              <w:rPr>
                <w:rFonts w:ascii="Book Antiqua" w:eastAsia="等线" w:hAnsi="Book Antiqua"/>
                <w:i/>
                <w:color w:val="000000"/>
                <w:lang w:eastAsia="zh-CN"/>
              </w:rPr>
            </w:pPr>
            <w:r>
              <w:rPr>
                <w:rFonts w:ascii="Book Antiqua" w:eastAsia="等线" w:hAnsi="Book Antiqua"/>
                <w:i/>
                <w:color w:val="000000"/>
                <w:lang w:eastAsia="zh-CN"/>
              </w:rPr>
              <w:t>r</w:t>
            </w:r>
          </w:p>
        </w:tc>
        <w:tc>
          <w:tcPr>
            <w:tcW w:w="2268" w:type="dxa"/>
            <w:tcBorders>
              <w:top w:val="single" w:sz="4" w:space="0" w:color="auto"/>
            </w:tcBorders>
            <w:noWrap/>
          </w:tcPr>
          <w:p w14:paraId="68D3A243" w14:textId="77777777" w:rsidR="00387015" w:rsidRDefault="0044543F">
            <w:pPr>
              <w:widowControl/>
              <w:adjustRightInd w:val="0"/>
              <w:snapToGrid w:val="0"/>
              <w:spacing w:line="360" w:lineRule="auto"/>
              <w:rPr>
                <w:rFonts w:ascii="Book Antiqua" w:eastAsia="等线" w:hAnsi="Book Antiqua"/>
                <w:color w:val="000000"/>
                <w:lang w:eastAsia="zh-CN"/>
              </w:rPr>
            </w:pPr>
            <w:r>
              <w:rPr>
                <w:rFonts w:ascii="Book Antiqua" w:eastAsia="等线" w:hAnsi="Book Antiqua"/>
                <w:color w:val="000000"/>
                <w:lang w:eastAsia="zh-CN"/>
              </w:rPr>
              <w:t>0.206</w:t>
            </w:r>
          </w:p>
        </w:tc>
        <w:tc>
          <w:tcPr>
            <w:tcW w:w="992" w:type="dxa"/>
            <w:tcBorders>
              <w:top w:val="single" w:sz="4" w:space="0" w:color="auto"/>
            </w:tcBorders>
            <w:noWrap/>
          </w:tcPr>
          <w:p w14:paraId="1A04D0C4" w14:textId="77777777" w:rsidR="00387015" w:rsidRDefault="0044543F">
            <w:pPr>
              <w:widowControl/>
              <w:adjustRightInd w:val="0"/>
              <w:snapToGrid w:val="0"/>
              <w:spacing w:line="360" w:lineRule="auto"/>
              <w:rPr>
                <w:rFonts w:ascii="Book Antiqua" w:eastAsia="等线" w:hAnsi="Book Antiqua"/>
                <w:color w:val="000000"/>
                <w:lang w:eastAsia="zh-CN"/>
              </w:rPr>
            </w:pPr>
            <w:r>
              <w:rPr>
                <w:rFonts w:ascii="Book Antiqua" w:eastAsia="等线" w:hAnsi="Book Antiqua"/>
                <w:color w:val="000000"/>
                <w:lang w:eastAsia="zh-CN"/>
              </w:rPr>
              <w:t>0.124</w:t>
            </w:r>
          </w:p>
        </w:tc>
        <w:tc>
          <w:tcPr>
            <w:tcW w:w="1134" w:type="dxa"/>
            <w:tcBorders>
              <w:top w:val="single" w:sz="4" w:space="0" w:color="auto"/>
            </w:tcBorders>
            <w:noWrap/>
          </w:tcPr>
          <w:p w14:paraId="45C99C4F" w14:textId="77777777" w:rsidR="00387015" w:rsidRDefault="0044543F">
            <w:pPr>
              <w:widowControl/>
              <w:adjustRightInd w:val="0"/>
              <w:snapToGrid w:val="0"/>
              <w:spacing w:line="360" w:lineRule="auto"/>
              <w:rPr>
                <w:rFonts w:ascii="Book Antiqua" w:eastAsia="等线" w:hAnsi="Book Antiqua"/>
                <w:color w:val="000000"/>
                <w:lang w:eastAsia="zh-CN"/>
              </w:rPr>
            </w:pPr>
            <w:r>
              <w:rPr>
                <w:rFonts w:ascii="Book Antiqua" w:eastAsia="等线" w:hAnsi="Book Antiqua"/>
                <w:color w:val="000000"/>
                <w:lang w:eastAsia="zh-CN"/>
              </w:rPr>
              <w:t>0.039</w:t>
            </w:r>
          </w:p>
        </w:tc>
        <w:tc>
          <w:tcPr>
            <w:tcW w:w="1134" w:type="dxa"/>
            <w:tcBorders>
              <w:top w:val="single" w:sz="4" w:space="0" w:color="auto"/>
            </w:tcBorders>
            <w:noWrap/>
          </w:tcPr>
          <w:p w14:paraId="627E69E0" w14:textId="77777777" w:rsidR="00387015" w:rsidRDefault="0044543F">
            <w:pPr>
              <w:widowControl/>
              <w:adjustRightInd w:val="0"/>
              <w:snapToGrid w:val="0"/>
              <w:spacing w:line="360" w:lineRule="auto"/>
              <w:rPr>
                <w:rFonts w:ascii="Book Antiqua" w:eastAsia="等线" w:hAnsi="Book Antiqua"/>
                <w:color w:val="000000"/>
                <w:lang w:eastAsia="zh-CN"/>
              </w:rPr>
            </w:pPr>
            <w:r>
              <w:rPr>
                <w:rFonts w:ascii="Book Antiqua" w:eastAsia="等线" w:hAnsi="Book Antiqua"/>
                <w:color w:val="000000"/>
                <w:lang w:eastAsia="zh-CN"/>
              </w:rPr>
              <w:t>0.172</w:t>
            </w:r>
          </w:p>
        </w:tc>
        <w:tc>
          <w:tcPr>
            <w:tcW w:w="993" w:type="dxa"/>
            <w:tcBorders>
              <w:top w:val="single" w:sz="4" w:space="0" w:color="auto"/>
            </w:tcBorders>
            <w:noWrap/>
          </w:tcPr>
          <w:p w14:paraId="26B094C9" w14:textId="77777777" w:rsidR="00387015" w:rsidRDefault="0044543F">
            <w:pPr>
              <w:widowControl/>
              <w:adjustRightInd w:val="0"/>
              <w:snapToGrid w:val="0"/>
              <w:spacing w:line="360" w:lineRule="auto"/>
              <w:rPr>
                <w:rFonts w:ascii="Book Antiqua" w:eastAsia="等线" w:hAnsi="Book Antiqua"/>
                <w:color w:val="000000"/>
                <w:lang w:eastAsia="zh-CN"/>
              </w:rPr>
            </w:pPr>
            <w:r>
              <w:rPr>
                <w:rFonts w:ascii="Book Antiqua" w:eastAsia="等线" w:hAnsi="Book Antiqua"/>
                <w:color w:val="000000"/>
                <w:lang w:eastAsia="zh-CN"/>
              </w:rPr>
              <w:t>0.075</w:t>
            </w:r>
          </w:p>
        </w:tc>
        <w:tc>
          <w:tcPr>
            <w:tcW w:w="1134" w:type="dxa"/>
            <w:tcBorders>
              <w:top w:val="single" w:sz="4" w:space="0" w:color="auto"/>
            </w:tcBorders>
            <w:noWrap/>
          </w:tcPr>
          <w:p w14:paraId="5F48B7C3" w14:textId="77777777" w:rsidR="00387015" w:rsidRDefault="0044543F">
            <w:pPr>
              <w:widowControl/>
              <w:adjustRightInd w:val="0"/>
              <w:snapToGrid w:val="0"/>
              <w:spacing w:line="360" w:lineRule="auto"/>
              <w:rPr>
                <w:rFonts w:ascii="Book Antiqua" w:eastAsia="等线" w:hAnsi="Book Antiqua"/>
                <w:color w:val="000000"/>
                <w:lang w:eastAsia="zh-CN"/>
              </w:rPr>
            </w:pPr>
            <w:r>
              <w:rPr>
                <w:rFonts w:ascii="Book Antiqua" w:eastAsia="等线" w:hAnsi="Book Antiqua"/>
                <w:color w:val="000000"/>
                <w:lang w:eastAsia="zh-CN"/>
              </w:rPr>
              <w:t>0.125</w:t>
            </w:r>
          </w:p>
        </w:tc>
        <w:tc>
          <w:tcPr>
            <w:tcW w:w="1134" w:type="dxa"/>
            <w:tcBorders>
              <w:top w:val="single" w:sz="4" w:space="0" w:color="auto"/>
            </w:tcBorders>
            <w:noWrap/>
          </w:tcPr>
          <w:p w14:paraId="03BE9E64" w14:textId="77777777" w:rsidR="00387015" w:rsidRDefault="0044543F">
            <w:pPr>
              <w:widowControl/>
              <w:adjustRightInd w:val="0"/>
              <w:snapToGrid w:val="0"/>
              <w:spacing w:line="360" w:lineRule="auto"/>
              <w:rPr>
                <w:rFonts w:ascii="Book Antiqua" w:eastAsia="等线" w:hAnsi="Book Antiqua"/>
                <w:color w:val="000000"/>
                <w:lang w:eastAsia="zh-CN"/>
              </w:rPr>
            </w:pPr>
            <w:r>
              <w:rPr>
                <w:rFonts w:ascii="Book Antiqua" w:eastAsia="等线" w:hAnsi="Book Antiqua"/>
                <w:color w:val="000000"/>
                <w:lang w:eastAsia="zh-CN"/>
              </w:rPr>
              <w:t>0.059</w:t>
            </w:r>
          </w:p>
        </w:tc>
        <w:tc>
          <w:tcPr>
            <w:tcW w:w="1053" w:type="dxa"/>
            <w:tcBorders>
              <w:top w:val="single" w:sz="4" w:space="0" w:color="auto"/>
            </w:tcBorders>
            <w:noWrap/>
          </w:tcPr>
          <w:p w14:paraId="42CF210B" w14:textId="77777777" w:rsidR="00387015" w:rsidRDefault="0044543F">
            <w:pPr>
              <w:widowControl/>
              <w:adjustRightInd w:val="0"/>
              <w:snapToGrid w:val="0"/>
              <w:spacing w:line="360" w:lineRule="auto"/>
              <w:rPr>
                <w:rFonts w:ascii="Book Antiqua" w:eastAsia="等线" w:hAnsi="Book Antiqua"/>
                <w:color w:val="000000"/>
                <w:lang w:eastAsia="zh-CN"/>
              </w:rPr>
            </w:pPr>
            <w:r>
              <w:rPr>
                <w:rFonts w:ascii="Book Antiqua" w:eastAsia="等线" w:hAnsi="Book Antiqua"/>
                <w:color w:val="000000"/>
                <w:lang w:eastAsia="zh-CN"/>
              </w:rPr>
              <w:t>0.183</w:t>
            </w:r>
          </w:p>
        </w:tc>
      </w:tr>
      <w:tr w:rsidR="00387015" w14:paraId="113DFD5D" w14:textId="77777777">
        <w:trPr>
          <w:trHeight w:val="276"/>
        </w:trPr>
        <w:tc>
          <w:tcPr>
            <w:tcW w:w="3256" w:type="dxa"/>
            <w:vMerge/>
          </w:tcPr>
          <w:p w14:paraId="1579CD38" w14:textId="77777777" w:rsidR="00387015" w:rsidRDefault="00387015">
            <w:pPr>
              <w:widowControl/>
              <w:adjustRightInd w:val="0"/>
              <w:snapToGrid w:val="0"/>
              <w:spacing w:line="360" w:lineRule="auto"/>
              <w:rPr>
                <w:rFonts w:ascii="Book Antiqua" w:eastAsia="等线" w:hAnsi="Book Antiqua"/>
                <w:color w:val="000000"/>
                <w:lang w:eastAsia="zh-CN"/>
              </w:rPr>
            </w:pPr>
          </w:p>
        </w:tc>
        <w:tc>
          <w:tcPr>
            <w:tcW w:w="850" w:type="dxa"/>
            <w:noWrap/>
          </w:tcPr>
          <w:p w14:paraId="7CC29709" w14:textId="77777777" w:rsidR="00387015" w:rsidRDefault="0044543F">
            <w:pPr>
              <w:widowControl/>
              <w:adjustRightInd w:val="0"/>
              <w:snapToGrid w:val="0"/>
              <w:spacing w:line="360" w:lineRule="auto"/>
              <w:rPr>
                <w:rFonts w:ascii="Book Antiqua" w:eastAsia="等线" w:hAnsi="Book Antiqua"/>
                <w:i/>
                <w:color w:val="000000"/>
                <w:lang w:eastAsia="zh-CN"/>
              </w:rPr>
            </w:pPr>
            <w:r>
              <w:rPr>
                <w:rFonts w:ascii="Book Antiqua" w:eastAsia="等线" w:hAnsi="Book Antiqua"/>
                <w:i/>
                <w:color w:val="000000"/>
                <w:lang w:eastAsia="zh-CN"/>
              </w:rPr>
              <w:t>P</w:t>
            </w:r>
          </w:p>
        </w:tc>
        <w:tc>
          <w:tcPr>
            <w:tcW w:w="2268" w:type="dxa"/>
            <w:noWrap/>
          </w:tcPr>
          <w:p w14:paraId="50292F3A" w14:textId="77777777" w:rsidR="00387015" w:rsidRDefault="0044543F">
            <w:pPr>
              <w:widowControl/>
              <w:adjustRightInd w:val="0"/>
              <w:snapToGrid w:val="0"/>
              <w:spacing w:line="360" w:lineRule="auto"/>
              <w:rPr>
                <w:rFonts w:ascii="Book Antiqua" w:eastAsia="等线" w:hAnsi="Book Antiqua"/>
                <w:color w:val="000000"/>
                <w:lang w:eastAsia="zh-CN"/>
              </w:rPr>
            </w:pPr>
            <w:r>
              <w:rPr>
                <w:rFonts w:ascii="Book Antiqua" w:eastAsia="等线" w:hAnsi="Book Antiqua"/>
                <w:color w:val="000000"/>
                <w:lang w:eastAsia="zh-CN"/>
              </w:rPr>
              <w:t>0.01</w:t>
            </w:r>
          </w:p>
        </w:tc>
        <w:tc>
          <w:tcPr>
            <w:tcW w:w="992" w:type="dxa"/>
            <w:noWrap/>
          </w:tcPr>
          <w:p w14:paraId="5705A0C1" w14:textId="77777777" w:rsidR="00387015" w:rsidRDefault="0044543F">
            <w:pPr>
              <w:widowControl/>
              <w:adjustRightInd w:val="0"/>
              <w:snapToGrid w:val="0"/>
              <w:spacing w:line="360" w:lineRule="auto"/>
              <w:rPr>
                <w:rFonts w:ascii="Book Antiqua" w:eastAsia="等线" w:hAnsi="Book Antiqua"/>
                <w:color w:val="000000"/>
                <w:lang w:eastAsia="zh-CN"/>
              </w:rPr>
            </w:pPr>
            <w:r>
              <w:rPr>
                <w:rFonts w:ascii="Book Antiqua" w:eastAsia="等线" w:hAnsi="Book Antiqua"/>
                <w:color w:val="000000"/>
                <w:lang w:eastAsia="zh-CN"/>
              </w:rPr>
              <w:t>0.06</w:t>
            </w:r>
          </w:p>
        </w:tc>
        <w:tc>
          <w:tcPr>
            <w:tcW w:w="1134" w:type="dxa"/>
            <w:noWrap/>
          </w:tcPr>
          <w:p w14:paraId="0DF50068" w14:textId="77777777" w:rsidR="00387015" w:rsidRDefault="0044543F">
            <w:pPr>
              <w:widowControl/>
              <w:adjustRightInd w:val="0"/>
              <w:snapToGrid w:val="0"/>
              <w:spacing w:line="360" w:lineRule="auto"/>
              <w:rPr>
                <w:rFonts w:ascii="Book Antiqua" w:eastAsia="等线" w:hAnsi="Book Antiqua"/>
                <w:color w:val="000000"/>
                <w:lang w:eastAsia="zh-CN"/>
              </w:rPr>
            </w:pPr>
            <w:r>
              <w:rPr>
                <w:rFonts w:ascii="Book Antiqua" w:eastAsia="等线" w:hAnsi="Book Antiqua"/>
                <w:color w:val="000000"/>
                <w:lang w:eastAsia="zh-CN"/>
              </w:rPr>
              <w:t>0.56</w:t>
            </w:r>
          </w:p>
        </w:tc>
        <w:tc>
          <w:tcPr>
            <w:tcW w:w="1134" w:type="dxa"/>
            <w:noWrap/>
          </w:tcPr>
          <w:p w14:paraId="0B1D45AA" w14:textId="77777777" w:rsidR="00387015" w:rsidRDefault="0044543F">
            <w:pPr>
              <w:widowControl/>
              <w:adjustRightInd w:val="0"/>
              <w:snapToGrid w:val="0"/>
              <w:spacing w:line="360" w:lineRule="auto"/>
              <w:rPr>
                <w:rFonts w:ascii="Book Antiqua" w:eastAsia="等线" w:hAnsi="Book Antiqua"/>
                <w:color w:val="000000"/>
                <w:lang w:eastAsia="zh-CN"/>
              </w:rPr>
            </w:pPr>
            <w:r>
              <w:rPr>
                <w:rFonts w:ascii="Book Antiqua" w:eastAsia="等线" w:hAnsi="Book Antiqua"/>
                <w:color w:val="000000"/>
                <w:lang w:eastAsia="zh-CN"/>
              </w:rPr>
              <w:t>0.01</w:t>
            </w:r>
          </w:p>
        </w:tc>
        <w:tc>
          <w:tcPr>
            <w:tcW w:w="993" w:type="dxa"/>
            <w:noWrap/>
          </w:tcPr>
          <w:p w14:paraId="7D0640DA" w14:textId="77777777" w:rsidR="00387015" w:rsidRDefault="0044543F">
            <w:pPr>
              <w:widowControl/>
              <w:adjustRightInd w:val="0"/>
              <w:snapToGrid w:val="0"/>
              <w:spacing w:line="360" w:lineRule="auto"/>
              <w:rPr>
                <w:rFonts w:ascii="Book Antiqua" w:eastAsia="等线" w:hAnsi="Book Antiqua"/>
                <w:color w:val="000000"/>
                <w:lang w:eastAsia="zh-CN"/>
              </w:rPr>
            </w:pPr>
            <w:r>
              <w:rPr>
                <w:rFonts w:ascii="Book Antiqua" w:eastAsia="等线" w:hAnsi="Book Antiqua"/>
                <w:color w:val="000000"/>
                <w:lang w:eastAsia="zh-CN"/>
              </w:rPr>
              <w:t>0.25</w:t>
            </w:r>
          </w:p>
        </w:tc>
        <w:tc>
          <w:tcPr>
            <w:tcW w:w="1134" w:type="dxa"/>
            <w:noWrap/>
          </w:tcPr>
          <w:p w14:paraId="73F2F0F1" w14:textId="77777777" w:rsidR="00387015" w:rsidRDefault="0044543F">
            <w:pPr>
              <w:widowControl/>
              <w:adjustRightInd w:val="0"/>
              <w:snapToGrid w:val="0"/>
              <w:spacing w:line="360" w:lineRule="auto"/>
              <w:rPr>
                <w:rFonts w:ascii="Book Antiqua" w:eastAsia="等线" w:hAnsi="Book Antiqua"/>
                <w:color w:val="000000"/>
                <w:lang w:eastAsia="zh-CN"/>
              </w:rPr>
            </w:pPr>
            <w:r>
              <w:rPr>
                <w:rFonts w:ascii="Book Antiqua" w:eastAsia="等线" w:hAnsi="Book Antiqua"/>
                <w:color w:val="000000"/>
                <w:lang w:eastAsia="zh-CN"/>
              </w:rPr>
              <w:t>0.06</w:t>
            </w:r>
          </w:p>
        </w:tc>
        <w:tc>
          <w:tcPr>
            <w:tcW w:w="1134" w:type="dxa"/>
            <w:noWrap/>
          </w:tcPr>
          <w:p w14:paraId="4A12303B" w14:textId="77777777" w:rsidR="00387015" w:rsidRDefault="0044543F">
            <w:pPr>
              <w:widowControl/>
              <w:adjustRightInd w:val="0"/>
              <w:snapToGrid w:val="0"/>
              <w:spacing w:line="360" w:lineRule="auto"/>
              <w:rPr>
                <w:rFonts w:ascii="Book Antiqua" w:eastAsia="等线" w:hAnsi="Book Antiqua"/>
                <w:color w:val="000000"/>
                <w:lang w:eastAsia="zh-CN"/>
              </w:rPr>
            </w:pPr>
            <w:r>
              <w:rPr>
                <w:rFonts w:ascii="Book Antiqua" w:eastAsia="等线" w:hAnsi="Book Antiqua"/>
                <w:color w:val="000000"/>
                <w:lang w:eastAsia="zh-CN"/>
              </w:rPr>
              <w:t>0.37</w:t>
            </w:r>
          </w:p>
        </w:tc>
        <w:tc>
          <w:tcPr>
            <w:tcW w:w="1053" w:type="dxa"/>
            <w:noWrap/>
          </w:tcPr>
          <w:p w14:paraId="36D129D1" w14:textId="77777777" w:rsidR="00387015" w:rsidRDefault="0044543F">
            <w:pPr>
              <w:widowControl/>
              <w:adjustRightInd w:val="0"/>
              <w:snapToGrid w:val="0"/>
              <w:spacing w:line="360" w:lineRule="auto"/>
              <w:rPr>
                <w:rFonts w:ascii="Book Antiqua" w:eastAsia="等线" w:hAnsi="Book Antiqua"/>
                <w:color w:val="000000"/>
                <w:lang w:eastAsia="zh-CN"/>
              </w:rPr>
            </w:pPr>
            <w:r>
              <w:rPr>
                <w:rFonts w:ascii="Book Antiqua" w:eastAsia="等线" w:hAnsi="Book Antiqua"/>
                <w:color w:val="000000"/>
                <w:lang w:eastAsia="zh-CN"/>
              </w:rPr>
              <w:t>0.01</w:t>
            </w:r>
          </w:p>
        </w:tc>
      </w:tr>
      <w:tr w:rsidR="00387015" w14:paraId="4ED3336E" w14:textId="77777777">
        <w:trPr>
          <w:trHeight w:val="276"/>
        </w:trPr>
        <w:tc>
          <w:tcPr>
            <w:tcW w:w="3256" w:type="dxa"/>
            <w:vMerge w:val="restart"/>
            <w:noWrap/>
          </w:tcPr>
          <w:p w14:paraId="122D8260" w14:textId="77777777" w:rsidR="00387015" w:rsidRDefault="0044543F">
            <w:pPr>
              <w:widowControl/>
              <w:adjustRightInd w:val="0"/>
              <w:snapToGrid w:val="0"/>
              <w:spacing w:line="360" w:lineRule="auto"/>
              <w:rPr>
                <w:rFonts w:ascii="Book Antiqua" w:eastAsia="等线" w:hAnsi="Book Antiqua"/>
                <w:color w:val="000000"/>
                <w:lang w:eastAsia="zh-CN"/>
              </w:rPr>
            </w:pPr>
            <w:r>
              <w:rPr>
                <w:rFonts w:ascii="Book Antiqua" w:eastAsia="等线" w:hAnsi="Book Antiqua"/>
                <w:color w:val="000000"/>
                <w:lang w:eastAsia="zh-CN"/>
              </w:rPr>
              <w:t>Motor neuropathy</w:t>
            </w:r>
          </w:p>
        </w:tc>
        <w:tc>
          <w:tcPr>
            <w:tcW w:w="850" w:type="dxa"/>
            <w:noWrap/>
          </w:tcPr>
          <w:p w14:paraId="76EF4914" w14:textId="77777777" w:rsidR="00387015" w:rsidRDefault="0044543F">
            <w:pPr>
              <w:widowControl/>
              <w:adjustRightInd w:val="0"/>
              <w:snapToGrid w:val="0"/>
              <w:spacing w:line="360" w:lineRule="auto"/>
              <w:rPr>
                <w:rFonts w:ascii="Book Antiqua" w:eastAsia="等线" w:hAnsi="Book Antiqua"/>
                <w:i/>
                <w:color w:val="000000"/>
                <w:lang w:eastAsia="zh-CN"/>
              </w:rPr>
            </w:pPr>
            <w:r>
              <w:rPr>
                <w:rFonts w:ascii="Book Antiqua" w:eastAsia="等线" w:hAnsi="Book Antiqua"/>
                <w:i/>
                <w:color w:val="000000"/>
                <w:lang w:eastAsia="zh-CN"/>
              </w:rPr>
              <w:t>r</w:t>
            </w:r>
          </w:p>
        </w:tc>
        <w:tc>
          <w:tcPr>
            <w:tcW w:w="2268" w:type="dxa"/>
            <w:noWrap/>
          </w:tcPr>
          <w:p w14:paraId="54D38AE9" w14:textId="77777777" w:rsidR="00387015" w:rsidRDefault="0044543F">
            <w:pPr>
              <w:widowControl/>
              <w:adjustRightInd w:val="0"/>
              <w:snapToGrid w:val="0"/>
              <w:spacing w:line="360" w:lineRule="auto"/>
              <w:rPr>
                <w:rFonts w:ascii="Book Antiqua" w:eastAsia="等线" w:hAnsi="Book Antiqua"/>
                <w:color w:val="000000"/>
                <w:lang w:eastAsia="zh-CN"/>
              </w:rPr>
            </w:pPr>
            <w:r>
              <w:rPr>
                <w:rFonts w:ascii="Book Antiqua" w:eastAsia="等线" w:hAnsi="Book Antiqua"/>
                <w:color w:val="000000"/>
                <w:lang w:eastAsia="zh-CN"/>
              </w:rPr>
              <w:t>0.356</w:t>
            </w:r>
          </w:p>
        </w:tc>
        <w:tc>
          <w:tcPr>
            <w:tcW w:w="992" w:type="dxa"/>
            <w:noWrap/>
          </w:tcPr>
          <w:p w14:paraId="5284F638" w14:textId="77777777" w:rsidR="00387015" w:rsidRDefault="0044543F">
            <w:pPr>
              <w:widowControl/>
              <w:adjustRightInd w:val="0"/>
              <w:snapToGrid w:val="0"/>
              <w:spacing w:line="360" w:lineRule="auto"/>
              <w:rPr>
                <w:rFonts w:ascii="Book Antiqua" w:eastAsia="等线" w:hAnsi="Book Antiqua"/>
                <w:color w:val="000000"/>
                <w:lang w:eastAsia="zh-CN"/>
              </w:rPr>
            </w:pPr>
            <w:r>
              <w:rPr>
                <w:rFonts w:ascii="Book Antiqua" w:eastAsia="等线" w:hAnsi="Book Antiqua"/>
                <w:color w:val="000000"/>
                <w:lang w:eastAsia="zh-CN"/>
              </w:rPr>
              <w:t>0.150</w:t>
            </w:r>
          </w:p>
        </w:tc>
        <w:tc>
          <w:tcPr>
            <w:tcW w:w="1134" w:type="dxa"/>
            <w:noWrap/>
          </w:tcPr>
          <w:p w14:paraId="51E6998F" w14:textId="77777777" w:rsidR="00387015" w:rsidRDefault="0044543F">
            <w:pPr>
              <w:widowControl/>
              <w:adjustRightInd w:val="0"/>
              <w:snapToGrid w:val="0"/>
              <w:spacing w:line="360" w:lineRule="auto"/>
              <w:rPr>
                <w:rFonts w:ascii="Book Antiqua" w:eastAsia="等线" w:hAnsi="Book Antiqua"/>
                <w:color w:val="000000"/>
                <w:lang w:eastAsia="zh-CN"/>
              </w:rPr>
            </w:pPr>
            <w:r>
              <w:rPr>
                <w:rFonts w:ascii="Book Antiqua" w:eastAsia="等线" w:hAnsi="Book Antiqua"/>
                <w:color w:val="000000"/>
                <w:lang w:eastAsia="zh-CN"/>
              </w:rPr>
              <w:t>0.195</w:t>
            </w:r>
          </w:p>
        </w:tc>
        <w:tc>
          <w:tcPr>
            <w:tcW w:w="1134" w:type="dxa"/>
            <w:noWrap/>
          </w:tcPr>
          <w:p w14:paraId="169DED46" w14:textId="77777777" w:rsidR="00387015" w:rsidRDefault="0044543F">
            <w:pPr>
              <w:widowControl/>
              <w:adjustRightInd w:val="0"/>
              <w:snapToGrid w:val="0"/>
              <w:spacing w:line="360" w:lineRule="auto"/>
              <w:rPr>
                <w:rFonts w:ascii="Book Antiqua" w:eastAsia="等线" w:hAnsi="Book Antiqua"/>
                <w:color w:val="000000"/>
                <w:lang w:eastAsia="zh-CN"/>
              </w:rPr>
            </w:pPr>
            <w:r>
              <w:rPr>
                <w:rFonts w:ascii="Book Antiqua" w:eastAsia="等线" w:hAnsi="Book Antiqua"/>
                <w:color w:val="000000"/>
                <w:lang w:eastAsia="zh-CN"/>
              </w:rPr>
              <w:t>0.254</w:t>
            </w:r>
          </w:p>
        </w:tc>
        <w:tc>
          <w:tcPr>
            <w:tcW w:w="993" w:type="dxa"/>
            <w:noWrap/>
          </w:tcPr>
          <w:p w14:paraId="43A4669A" w14:textId="77777777" w:rsidR="00387015" w:rsidRDefault="0044543F">
            <w:pPr>
              <w:widowControl/>
              <w:adjustRightInd w:val="0"/>
              <w:snapToGrid w:val="0"/>
              <w:spacing w:line="360" w:lineRule="auto"/>
              <w:rPr>
                <w:rFonts w:ascii="Book Antiqua" w:eastAsia="等线" w:hAnsi="Book Antiqua"/>
                <w:color w:val="000000"/>
                <w:lang w:eastAsia="zh-CN"/>
              </w:rPr>
            </w:pPr>
            <w:r>
              <w:rPr>
                <w:rFonts w:ascii="Book Antiqua" w:eastAsia="等线" w:hAnsi="Book Antiqua"/>
                <w:color w:val="000000"/>
                <w:lang w:eastAsia="zh-CN"/>
              </w:rPr>
              <w:t>0.109</w:t>
            </w:r>
          </w:p>
        </w:tc>
        <w:tc>
          <w:tcPr>
            <w:tcW w:w="1134" w:type="dxa"/>
            <w:noWrap/>
          </w:tcPr>
          <w:p w14:paraId="1501096D" w14:textId="77777777" w:rsidR="00387015" w:rsidRDefault="0044543F">
            <w:pPr>
              <w:widowControl/>
              <w:adjustRightInd w:val="0"/>
              <w:snapToGrid w:val="0"/>
              <w:spacing w:line="360" w:lineRule="auto"/>
              <w:rPr>
                <w:rFonts w:ascii="Book Antiqua" w:eastAsia="等线" w:hAnsi="Book Antiqua"/>
                <w:color w:val="000000"/>
                <w:lang w:eastAsia="zh-CN"/>
              </w:rPr>
            </w:pPr>
            <w:r>
              <w:rPr>
                <w:rFonts w:ascii="Book Antiqua" w:eastAsia="等线" w:hAnsi="Book Antiqua"/>
                <w:color w:val="000000"/>
                <w:lang w:eastAsia="zh-CN"/>
              </w:rPr>
              <w:t>0.201</w:t>
            </w:r>
          </w:p>
        </w:tc>
        <w:tc>
          <w:tcPr>
            <w:tcW w:w="1134" w:type="dxa"/>
            <w:noWrap/>
          </w:tcPr>
          <w:p w14:paraId="63D34827" w14:textId="77777777" w:rsidR="00387015" w:rsidRDefault="0044543F">
            <w:pPr>
              <w:widowControl/>
              <w:adjustRightInd w:val="0"/>
              <w:snapToGrid w:val="0"/>
              <w:spacing w:line="360" w:lineRule="auto"/>
              <w:rPr>
                <w:rFonts w:ascii="Book Antiqua" w:eastAsia="等线" w:hAnsi="Book Antiqua"/>
                <w:color w:val="000000"/>
                <w:lang w:eastAsia="zh-CN"/>
              </w:rPr>
            </w:pPr>
            <w:r>
              <w:rPr>
                <w:rFonts w:ascii="Book Antiqua" w:eastAsia="等线" w:hAnsi="Book Antiqua"/>
                <w:color w:val="000000"/>
                <w:lang w:eastAsia="zh-CN"/>
              </w:rPr>
              <w:t>0.140</w:t>
            </w:r>
          </w:p>
        </w:tc>
        <w:tc>
          <w:tcPr>
            <w:tcW w:w="1053" w:type="dxa"/>
            <w:noWrap/>
          </w:tcPr>
          <w:p w14:paraId="3B83EACB" w14:textId="77777777" w:rsidR="00387015" w:rsidRDefault="0044543F">
            <w:pPr>
              <w:widowControl/>
              <w:adjustRightInd w:val="0"/>
              <w:snapToGrid w:val="0"/>
              <w:spacing w:line="360" w:lineRule="auto"/>
              <w:rPr>
                <w:rFonts w:ascii="Book Antiqua" w:eastAsia="等线" w:hAnsi="Book Antiqua"/>
                <w:color w:val="000000"/>
                <w:lang w:eastAsia="zh-CN"/>
              </w:rPr>
            </w:pPr>
            <w:r>
              <w:rPr>
                <w:rFonts w:ascii="Book Antiqua" w:eastAsia="等线" w:hAnsi="Book Antiqua"/>
                <w:color w:val="000000"/>
                <w:lang w:eastAsia="zh-CN"/>
              </w:rPr>
              <w:t>0.299</w:t>
            </w:r>
          </w:p>
        </w:tc>
      </w:tr>
      <w:tr w:rsidR="00387015" w14:paraId="1AD96222" w14:textId="77777777">
        <w:trPr>
          <w:trHeight w:val="276"/>
        </w:trPr>
        <w:tc>
          <w:tcPr>
            <w:tcW w:w="3256" w:type="dxa"/>
            <w:vMerge/>
          </w:tcPr>
          <w:p w14:paraId="1768D9F5" w14:textId="77777777" w:rsidR="00387015" w:rsidRDefault="00387015">
            <w:pPr>
              <w:widowControl/>
              <w:adjustRightInd w:val="0"/>
              <w:snapToGrid w:val="0"/>
              <w:spacing w:line="360" w:lineRule="auto"/>
              <w:rPr>
                <w:rFonts w:ascii="Book Antiqua" w:eastAsia="等线" w:hAnsi="Book Antiqua"/>
                <w:color w:val="000000"/>
                <w:lang w:eastAsia="zh-CN"/>
              </w:rPr>
            </w:pPr>
          </w:p>
        </w:tc>
        <w:tc>
          <w:tcPr>
            <w:tcW w:w="850" w:type="dxa"/>
            <w:noWrap/>
          </w:tcPr>
          <w:p w14:paraId="2C7E3B0F" w14:textId="77777777" w:rsidR="00387015" w:rsidRDefault="0044543F">
            <w:pPr>
              <w:widowControl/>
              <w:adjustRightInd w:val="0"/>
              <w:snapToGrid w:val="0"/>
              <w:spacing w:line="360" w:lineRule="auto"/>
              <w:rPr>
                <w:rFonts w:ascii="Book Antiqua" w:eastAsia="等线" w:hAnsi="Book Antiqua"/>
                <w:i/>
                <w:color w:val="000000"/>
                <w:lang w:eastAsia="zh-CN"/>
              </w:rPr>
            </w:pPr>
            <w:r>
              <w:rPr>
                <w:rFonts w:ascii="Book Antiqua" w:eastAsia="等线" w:hAnsi="Book Antiqua"/>
                <w:i/>
                <w:color w:val="000000"/>
                <w:lang w:eastAsia="zh-CN"/>
              </w:rPr>
              <w:t>P</w:t>
            </w:r>
          </w:p>
        </w:tc>
        <w:tc>
          <w:tcPr>
            <w:tcW w:w="2268" w:type="dxa"/>
            <w:noWrap/>
          </w:tcPr>
          <w:p w14:paraId="01AC8AFD" w14:textId="77777777" w:rsidR="00387015" w:rsidRDefault="0044543F">
            <w:pPr>
              <w:widowControl/>
              <w:adjustRightInd w:val="0"/>
              <w:snapToGrid w:val="0"/>
              <w:spacing w:line="360" w:lineRule="auto"/>
              <w:rPr>
                <w:rFonts w:ascii="Book Antiqua" w:eastAsia="等线" w:hAnsi="Book Antiqua"/>
                <w:color w:val="000000"/>
                <w:lang w:eastAsia="zh-CN"/>
              </w:rPr>
            </w:pPr>
            <w:r>
              <w:rPr>
                <w:rFonts w:ascii="Book Antiqua" w:eastAsia="等线" w:hAnsi="Book Antiqua"/>
                <w:color w:val="000000"/>
                <w:lang w:eastAsia="zh-CN"/>
              </w:rPr>
              <w:t>&lt; 0.01</w:t>
            </w:r>
          </w:p>
        </w:tc>
        <w:tc>
          <w:tcPr>
            <w:tcW w:w="992" w:type="dxa"/>
            <w:noWrap/>
          </w:tcPr>
          <w:p w14:paraId="535CCBE6" w14:textId="77777777" w:rsidR="00387015" w:rsidRDefault="0044543F">
            <w:pPr>
              <w:widowControl/>
              <w:adjustRightInd w:val="0"/>
              <w:snapToGrid w:val="0"/>
              <w:spacing w:line="360" w:lineRule="auto"/>
              <w:rPr>
                <w:rFonts w:ascii="Book Antiqua" w:eastAsia="等线" w:hAnsi="Book Antiqua"/>
                <w:color w:val="000000"/>
                <w:lang w:eastAsia="zh-CN"/>
              </w:rPr>
            </w:pPr>
            <w:r>
              <w:rPr>
                <w:rFonts w:ascii="Book Antiqua" w:eastAsia="等线" w:hAnsi="Book Antiqua"/>
                <w:color w:val="000000"/>
                <w:lang w:eastAsia="zh-CN"/>
              </w:rPr>
              <w:t>0.02</w:t>
            </w:r>
          </w:p>
        </w:tc>
        <w:tc>
          <w:tcPr>
            <w:tcW w:w="1134" w:type="dxa"/>
            <w:noWrap/>
          </w:tcPr>
          <w:p w14:paraId="2A07150B" w14:textId="77777777" w:rsidR="00387015" w:rsidRDefault="0044543F">
            <w:pPr>
              <w:widowControl/>
              <w:adjustRightInd w:val="0"/>
              <w:snapToGrid w:val="0"/>
              <w:spacing w:line="360" w:lineRule="auto"/>
              <w:rPr>
                <w:rFonts w:ascii="Book Antiqua" w:eastAsia="等线" w:hAnsi="Book Antiqua"/>
                <w:color w:val="000000"/>
                <w:lang w:eastAsia="zh-CN"/>
              </w:rPr>
            </w:pPr>
            <w:r>
              <w:rPr>
                <w:rFonts w:ascii="Book Antiqua" w:eastAsia="等线" w:hAnsi="Book Antiqua"/>
                <w:color w:val="000000"/>
                <w:lang w:eastAsia="zh-CN"/>
              </w:rPr>
              <w:t>0.01</w:t>
            </w:r>
          </w:p>
        </w:tc>
        <w:tc>
          <w:tcPr>
            <w:tcW w:w="1134" w:type="dxa"/>
            <w:noWrap/>
          </w:tcPr>
          <w:p w14:paraId="6CBF1358" w14:textId="77777777" w:rsidR="00387015" w:rsidRDefault="0044543F">
            <w:pPr>
              <w:widowControl/>
              <w:adjustRightInd w:val="0"/>
              <w:snapToGrid w:val="0"/>
              <w:spacing w:line="360" w:lineRule="auto"/>
              <w:rPr>
                <w:rFonts w:ascii="Book Antiqua" w:eastAsia="等线" w:hAnsi="Book Antiqua"/>
                <w:color w:val="000000"/>
                <w:lang w:eastAsia="zh-CN"/>
              </w:rPr>
            </w:pPr>
            <w:r>
              <w:rPr>
                <w:rFonts w:ascii="Book Antiqua" w:eastAsia="等线" w:hAnsi="Book Antiqua"/>
                <w:color w:val="000000"/>
                <w:lang w:eastAsia="zh-CN"/>
              </w:rPr>
              <w:t>&lt; 0.01</w:t>
            </w:r>
          </w:p>
        </w:tc>
        <w:tc>
          <w:tcPr>
            <w:tcW w:w="993" w:type="dxa"/>
            <w:noWrap/>
          </w:tcPr>
          <w:p w14:paraId="79561AB1" w14:textId="77777777" w:rsidR="00387015" w:rsidRDefault="0044543F">
            <w:pPr>
              <w:widowControl/>
              <w:adjustRightInd w:val="0"/>
              <w:snapToGrid w:val="0"/>
              <w:spacing w:line="360" w:lineRule="auto"/>
              <w:rPr>
                <w:rFonts w:ascii="Book Antiqua" w:eastAsia="等线" w:hAnsi="Book Antiqua"/>
                <w:color w:val="000000"/>
                <w:lang w:eastAsia="zh-CN"/>
              </w:rPr>
            </w:pPr>
            <w:r>
              <w:rPr>
                <w:rFonts w:ascii="Book Antiqua" w:eastAsia="等线" w:hAnsi="Book Antiqua"/>
                <w:color w:val="000000"/>
                <w:lang w:eastAsia="zh-CN"/>
              </w:rPr>
              <w:t>0.1</w:t>
            </w:r>
          </w:p>
        </w:tc>
        <w:tc>
          <w:tcPr>
            <w:tcW w:w="1134" w:type="dxa"/>
            <w:noWrap/>
          </w:tcPr>
          <w:p w14:paraId="774ADEBA" w14:textId="77777777" w:rsidR="00387015" w:rsidRDefault="0044543F">
            <w:pPr>
              <w:widowControl/>
              <w:adjustRightInd w:val="0"/>
              <w:snapToGrid w:val="0"/>
              <w:spacing w:line="360" w:lineRule="auto"/>
              <w:rPr>
                <w:rFonts w:ascii="Book Antiqua" w:eastAsia="等线" w:hAnsi="Book Antiqua"/>
                <w:color w:val="000000"/>
                <w:lang w:eastAsia="zh-CN"/>
              </w:rPr>
            </w:pPr>
            <w:r>
              <w:rPr>
                <w:rFonts w:ascii="Book Antiqua" w:eastAsia="等线" w:hAnsi="Book Antiqua"/>
                <w:color w:val="000000"/>
                <w:lang w:eastAsia="zh-CN"/>
              </w:rPr>
              <w:t>0.01</w:t>
            </w:r>
          </w:p>
        </w:tc>
        <w:tc>
          <w:tcPr>
            <w:tcW w:w="1134" w:type="dxa"/>
            <w:noWrap/>
          </w:tcPr>
          <w:p w14:paraId="0E4F6B1A" w14:textId="77777777" w:rsidR="00387015" w:rsidRDefault="0044543F">
            <w:pPr>
              <w:widowControl/>
              <w:adjustRightInd w:val="0"/>
              <w:snapToGrid w:val="0"/>
              <w:spacing w:line="360" w:lineRule="auto"/>
              <w:rPr>
                <w:rFonts w:ascii="Book Antiqua" w:eastAsia="等线" w:hAnsi="Book Antiqua"/>
                <w:color w:val="000000"/>
                <w:lang w:eastAsia="zh-CN"/>
              </w:rPr>
            </w:pPr>
            <w:r>
              <w:rPr>
                <w:rFonts w:ascii="Book Antiqua" w:eastAsia="等线" w:hAnsi="Book Antiqua"/>
                <w:color w:val="000000"/>
                <w:lang w:eastAsia="zh-CN"/>
              </w:rPr>
              <w:t>0.03</w:t>
            </w:r>
          </w:p>
        </w:tc>
        <w:tc>
          <w:tcPr>
            <w:tcW w:w="1053" w:type="dxa"/>
            <w:noWrap/>
          </w:tcPr>
          <w:p w14:paraId="17CC7CB8" w14:textId="77777777" w:rsidR="00387015" w:rsidRDefault="0044543F">
            <w:pPr>
              <w:widowControl/>
              <w:adjustRightInd w:val="0"/>
              <w:snapToGrid w:val="0"/>
              <w:spacing w:line="360" w:lineRule="auto"/>
              <w:rPr>
                <w:rFonts w:ascii="Book Antiqua" w:eastAsia="等线" w:hAnsi="Book Antiqua"/>
                <w:color w:val="000000"/>
                <w:lang w:eastAsia="zh-CN"/>
              </w:rPr>
            </w:pPr>
            <w:r>
              <w:rPr>
                <w:rFonts w:ascii="Book Antiqua" w:eastAsia="等线" w:hAnsi="Book Antiqua"/>
                <w:color w:val="000000"/>
                <w:lang w:eastAsia="zh-CN"/>
              </w:rPr>
              <w:t>&lt; 0.01</w:t>
            </w:r>
          </w:p>
        </w:tc>
      </w:tr>
      <w:tr w:rsidR="00387015" w14:paraId="63C9C559" w14:textId="77777777">
        <w:trPr>
          <w:trHeight w:val="276"/>
        </w:trPr>
        <w:tc>
          <w:tcPr>
            <w:tcW w:w="3256" w:type="dxa"/>
            <w:vMerge w:val="restart"/>
            <w:noWrap/>
          </w:tcPr>
          <w:p w14:paraId="20966A2D" w14:textId="77777777" w:rsidR="00387015" w:rsidRDefault="0044543F">
            <w:pPr>
              <w:widowControl/>
              <w:adjustRightInd w:val="0"/>
              <w:snapToGrid w:val="0"/>
              <w:spacing w:line="360" w:lineRule="auto"/>
              <w:rPr>
                <w:rFonts w:ascii="Book Antiqua" w:eastAsia="等线" w:hAnsi="Book Antiqua"/>
                <w:color w:val="000000"/>
                <w:lang w:eastAsia="zh-CN"/>
              </w:rPr>
            </w:pPr>
            <w:r>
              <w:rPr>
                <w:rFonts w:ascii="Book Antiqua" w:eastAsia="等线" w:hAnsi="Book Antiqua"/>
                <w:color w:val="000000"/>
                <w:lang w:eastAsia="zh-CN"/>
              </w:rPr>
              <w:t>Autonomic neuropathy</w:t>
            </w:r>
          </w:p>
        </w:tc>
        <w:tc>
          <w:tcPr>
            <w:tcW w:w="850" w:type="dxa"/>
            <w:noWrap/>
          </w:tcPr>
          <w:p w14:paraId="45740030" w14:textId="77777777" w:rsidR="00387015" w:rsidRDefault="0044543F">
            <w:pPr>
              <w:widowControl/>
              <w:adjustRightInd w:val="0"/>
              <w:snapToGrid w:val="0"/>
              <w:spacing w:line="360" w:lineRule="auto"/>
              <w:rPr>
                <w:rFonts w:ascii="Book Antiqua" w:eastAsia="等线" w:hAnsi="Book Antiqua"/>
                <w:i/>
                <w:color w:val="000000"/>
                <w:lang w:eastAsia="zh-CN"/>
              </w:rPr>
            </w:pPr>
            <w:r>
              <w:rPr>
                <w:rFonts w:ascii="Book Antiqua" w:eastAsia="等线" w:hAnsi="Book Antiqua"/>
                <w:i/>
                <w:color w:val="000000"/>
                <w:lang w:eastAsia="zh-CN"/>
              </w:rPr>
              <w:t>r</w:t>
            </w:r>
          </w:p>
        </w:tc>
        <w:tc>
          <w:tcPr>
            <w:tcW w:w="2268" w:type="dxa"/>
            <w:noWrap/>
          </w:tcPr>
          <w:p w14:paraId="0E3801FD" w14:textId="77777777" w:rsidR="00387015" w:rsidRDefault="0044543F">
            <w:pPr>
              <w:widowControl/>
              <w:adjustRightInd w:val="0"/>
              <w:snapToGrid w:val="0"/>
              <w:spacing w:line="360" w:lineRule="auto"/>
              <w:rPr>
                <w:rFonts w:ascii="Book Antiqua" w:eastAsia="等线" w:hAnsi="Book Antiqua"/>
                <w:color w:val="000000"/>
                <w:lang w:eastAsia="zh-CN"/>
              </w:rPr>
            </w:pPr>
            <w:r>
              <w:rPr>
                <w:rFonts w:ascii="Book Antiqua" w:eastAsia="等线" w:hAnsi="Book Antiqua"/>
                <w:color w:val="000000"/>
                <w:lang w:eastAsia="zh-CN"/>
              </w:rPr>
              <w:t>0.523</w:t>
            </w:r>
          </w:p>
        </w:tc>
        <w:tc>
          <w:tcPr>
            <w:tcW w:w="992" w:type="dxa"/>
            <w:noWrap/>
          </w:tcPr>
          <w:p w14:paraId="15B10481" w14:textId="77777777" w:rsidR="00387015" w:rsidRDefault="0044543F">
            <w:pPr>
              <w:widowControl/>
              <w:adjustRightInd w:val="0"/>
              <w:snapToGrid w:val="0"/>
              <w:spacing w:line="360" w:lineRule="auto"/>
              <w:rPr>
                <w:rFonts w:ascii="Book Antiqua" w:eastAsia="等线" w:hAnsi="Book Antiqua"/>
                <w:color w:val="000000"/>
                <w:lang w:eastAsia="zh-CN"/>
              </w:rPr>
            </w:pPr>
            <w:r>
              <w:rPr>
                <w:rFonts w:ascii="Book Antiqua" w:eastAsia="等线" w:hAnsi="Book Antiqua"/>
                <w:color w:val="000000"/>
                <w:lang w:eastAsia="zh-CN"/>
              </w:rPr>
              <w:t>0.178</w:t>
            </w:r>
          </w:p>
        </w:tc>
        <w:tc>
          <w:tcPr>
            <w:tcW w:w="1134" w:type="dxa"/>
            <w:noWrap/>
          </w:tcPr>
          <w:p w14:paraId="4306882E" w14:textId="77777777" w:rsidR="00387015" w:rsidRDefault="0044543F">
            <w:pPr>
              <w:widowControl/>
              <w:adjustRightInd w:val="0"/>
              <w:snapToGrid w:val="0"/>
              <w:spacing w:line="360" w:lineRule="auto"/>
              <w:rPr>
                <w:rFonts w:ascii="Book Antiqua" w:eastAsia="等线" w:hAnsi="Book Antiqua"/>
                <w:color w:val="000000"/>
                <w:lang w:eastAsia="zh-CN"/>
              </w:rPr>
            </w:pPr>
            <w:r>
              <w:rPr>
                <w:rFonts w:ascii="Book Antiqua" w:eastAsia="等线" w:hAnsi="Book Antiqua"/>
                <w:color w:val="000000"/>
                <w:lang w:eastAsia="zh-CN"/>
              </w:rPr>
              <w:t>0.142</w:t>
            </w:r>
          </w:p>
        </w:tc>
        <w:tc>
          <w:tcPr>
            <w:tcW w:w="1134" w:type="dxa"/>
            <w:noWrap/>
          </w:tcPr>
          <w:p w14:paraId="6CA312D7" w14:textId="77777777" w:rsidR="00387015" w:rsidRDefault="0044543F">
            <w:pPr>
              <w:widowControl/>
              <w:adjustRightInd w:val="0"/>
              <w:snapToGrid w:val="0"/>
              <w:spacing w:line="360" w:lineRule="auto"/>
              <w:rPr>
                <w:rFonts w:ascii="Book Antiqua" w:eastAsia="等线" w:hAnsi="Book Antiqua"/>
                <w:color w:val="000000"/>
                <w:lang w:eastAsia="zh-CN"/>
              </w:rPr>
            </w:pPr>
            <w:r>
              <w:rPr>
                <w:rFonts w:ascii="Book Antiqua" w:eastAsia="等线" w:hAnsi="Book Antiqua"/>
                <w:color w:val="000000"/>
                <w:lang w:eastAsia="zh-CN"/>
              </w:rPr>
              <w:t>0.710</w:t>
            </w:r>
          </w:p>
        </w:tc>
        <w:tc>
          <w:tcPr>
            <w:tcW w:w="993" w:type="dxa"/>
            <w:noWrap/>
          </w:tcPr>
          <w:p w14:paraId="4716C2E8" w14:textId="77777777" w:rsidR="00387015" w:rsidRDefault="0044543F">
            <w:pPr>
              <w:widowControl/>
              <w:adjustRightInd w:val="0"/>
              <w:snapToGrid w:val="0"/>
              <w:spacing w:line="360" w:lineRule="auto"/>
              <w:rPr>
                <w:rFonts w:ascii="Book Antiqua" w:eastAsia="等线" w:hAnsi="Book Antiqua"/>
                <w:color w:val="000000"/>
                <w:lang w:eastAsia="zh-CN"/>
              </w:rPr>
            </w:pPr>
            <w:r>
              <w:rPr>
                <w:rFonts w:ascii="Book Antiqua" w:eastAsia="等线" w:hAnsi="Book Antiqua"/>
                <w:color w:val="000000"/>
                <w:lang w:eastAsia="zh-CN"/>
              </w:rPr>
              <w:t>0.167</w:t>
            </w:r>
          </w:p>
        </w:tc>
        <w:tc>
          <w:tcPr>
            <w:tcW w:w="1134" w:type="dxa"/>
            <w:noWrap/>
          </w:tcPr>
          <w:p w14:paraId="4F402169" w14:textId="77777777" w:rsidR="00387015" w:rsidRDefault="0044543F">
            <w:pPr>
              <w:widowControl/>
              <w:adjustRightInd w:val="0"/>
              <w:snapToGrid w:val="0"/>
              <w:spacing w:line="360" w:lineRule="auto"/>
              <w:rPr>
                <w:rFonts w:ascii="Book Antiqua" w:eastAsia="等线" w:hAnsi="Book Antiqua"/>
                <w:color w:val="000000"/>
                <w:lang w:eastAsia="zh-CN"/>
              </w:rPr>
            </w:pPr>
            <w:r>
              <w:rPr>
                <w:rFonts w:ascii="Book Antiqua" w:eastAsia="等线" w:hAnsi="Book Antiqua"/>
                <w:color w:val="000000"/>
                <w:lang w:eastAsia="zh-CN"/>
              </w:rPr>
              <w:t>0.216</w:t>
            </w:r>
          </w:p>
        </w:tc>
        <w:tc>
          <w:tcPr>
            <w:tcW w:w="1134" w:type="dxa"/>
            <w:noWrap/>
          </w:tcPr>
          <w:p w14:paraId="6A4E9EE5" w14:textId="77777777" w:rsidR="00387015" w:rsidRDefault="0044543F">
            <w:pPr>
              <w:widowControl/>
              <w:adjustRightInd w:val="0"/>
              <w:snapToGrid w:val="0"/>
              <w:spacing w:line="360" w:lineRule="auto"/>
              <w:rPr>
                <w:rFonts w:ascii="Book Antiqua" w:eastAsia="等线" w:hAnsi="Book Antiqua"/>
                <w:color w:val="000000"/>
                <w:lang w:eastAsia="zh-CN"/>
              </w:rPr>
            </w:pPr>
            <w:r>
              <w:rPr>
                <w:rFonts w:ascii="Book Antiqua" w:eastAsia="等线" w:hAnsi="Book Antiqua"/>
                <w:color w:val="000000"/>
                <w:lang w:eastAsia="zh-CN"/>
              </w:rPr>
              <w:t>0.212</w:t>
            </w:r>
          </w:p>
        </w:tc>
        <w:tc>
          <w:tcPr>
            <w:tcW w:w="1053" w:type="dxa"/>
            <w:noWrap/>
          </w:tcPr>
          <w:p w14:paraId="6532AAA7" w14:textId="77777777" w:rsidR="00387015" w:rsidRDefault="0044543F">
            <w:pPr>
              <w:widowControl/>
              <w:adjustRightInd w:val="0"/>
              <w:snapToGrid w:val="0"/>
              <w:spacing w:line="360" w:lineRule="auto"/>
              <w:rPr>
                <w:rFonts w:ascii="Book Antiqua" w:eastAsia="等线" w:hAnsi="Book Antiqua"/>
                <w:color w:val="000000"/>
                <w:lang w:eastAsia="zh-CN"/>
              </w:rPr>
            </w:pPr>
            <w:r>
              <w:rPr>
                <w:rFonts w:ascii="Book Antiqua" w:eastAsia="等线" w:hAnsi="Book Antiqua"/>
                <w:color w:val="000000"/>
                <w:lang w:eastAsia="zh-CN"/>
              </w:rPr>
              <w:t>0.378</w:t>
            </w:r>
          </w:p>
        </w:tc>
      </w:tr>
      <w:tr w:rsidR="00387015" w14:paraId="415FCAAB" w14:textId="77777777">
        <w:trPr>
          <w:trHeight w:val="276"/>
        </w:trPr>
        <w:tc>
          <w:tcPr>
            <w:tcW w:w="3256" w:type="dxa"/>
            <w:vMerge/>
          </w:tcPr>
          <w:p w14:paraId="4EA4CAC3" w14:textId="77777777" w:rsidR="00387015" w:rsidRDefault="00387015">
            <w:pPr>
              <w:widowControl/>
              <w:adjustRightInd w:val="0"/>
              <w:snapToGrid w:val="0"/>
              <w:spacing w:line="360" w:lineRule="auto"/>
              <w:rPr>
                <w:rFonts w:ascii="Book Antiqua" w:eastAsia="等线" w:hAnsi="Book Antiqua" w:cs="宋体"/>
                <w:color w:val="000000"/>
                <w:lang w:eastAsia="zh-CN"/>
              </w:rPr>
            </w:pPr>
          </w:p>
        </w:tc>
        <w:tc>
          <w:tcPr>
            <w:tcW w:w="850" w:type="dxa"/>
            <w:noWrap/>
          </w:tcPr>
          <w:p w14:paraId="2303761B" w14:textId="77777777" w:rsidR="00387015" w:rsidRDefault="0044543F">
            <w:pPr>
              <w:widowControl/>
              <w:adjustRightInd w:val="0"/>
              <w:snapToGrid w:val="0"/>
              <w:spacing w:line="360" w:lineRule="auto"/>
              <w:rPr>
                <w:rFonts w:ascii="Book Antiqua" w:eastAsia="等线" w:hAnsi="Book Antiqua"/>
                <w:i/>
                <w:color w:val="000000"/>
                <w:lang w:eastAsia="zh-CN"/>
              </w:rPr>
            </w:pPr>
            <w:r>
              <w:rPr>
                <w:rFonts w:ascii="Book Antiqua" w:eastAsia="等线" w:hAnsi="Book Antiqua"/>
                <w:i/>
                <w:color w:val="000000"/>
                <w:lang w:eastAsia="zh-CN"/>
              </w:rPr>
              <w:t>P</w:t>
            </w:r>
          </w:p>
        </w:tc>
        <w:tc>
          <w:tcPr>
            <w:tcW w:w="2268" w:type="dxa"/>
            <w:noWrap/>
          </w:tcPr>
          <w:p w14:paraId="56D6A66D" w14:textId="77777777" w:rsidR="00387015" w:rsidRDefault="0044543F">
            <w:pPr>
              <w:widowControl/>
              <w:adjustRightInd w:val="0"/>
              <w:snapToGrid w:val="0"/>
              <w:spacing w:line="360" w:lineRule="auto"/>
              <w:rPr>
                <w:rFonts w:ascii="Book Antiqua" w:eastAsia="等线" w:hAnsi="Book Antiqua"/>
                <w:color w:val="000000"/>
                <w:lang w:eastAsia="zh-CN"/>
              </w:rPr>
            </w:pPr>
            <w:r>
              <w:rPr>
                <w:rFonts w:ascii="Book Antiqua" w:eastAsia="等线" w:hAnsi="Book Antiqua"/>
                <w:color w:val="000000"/>
                <w:lang w:eastAsia="zh-CN"/>
              </w:rPr>
              <w:t>&lt; 0.01</w:t>
            </w:r>
          </w:p>
        </w:tc>
        <w:tc>
          <w:tcPr>
            <w:tcW w:w="992" w:type="dxa"/>
            <w:noWrap/>
          </w:tcPr>
          <w:p w14:paraId="03BB7B6B" w14:textId="77777777" w:rsidR="00387015" w:rsidRDefault="0044543F">
            <w:pPr>
              <w:widowControl/>
              <w:adjustRightInd w:val="0"/>
              <w:snapToGrid w:val="0"/>
              <w:spacing w:line="360" w:lineRule="auto"/>
              <w:rPr>
                <w:rFonts w:ascii="Book Antiqua" w:eastAsia="等线" w:hAnsi="Book Antiqua"/>
                <w:color w:val="000000"/>
                <w:lang w:eastAsia="zh-CN"/>
              </w:rPr>
            </w:pPr>
            <w:r>
              <w:rPr>
                <w:rFonts w:ascii="Book Antiqua" w:eastAsia="等线" w:hAnsi="Book Antiqua"/>
                <w:color w:val="000000"/>
                <w:lang w:eastAsia="zh-CN"/>
              </w:rPr>
              <w:t>0.01</w:t>
            </w:r>
          </w:p>
        </w:tc>
        <w:tc>
          <w:tcPr>
            <w:tcW w:w="1134" w:type="dxa"/>
            <w:noWrap/>
          </w:tcPr>
          <w:p w14:paraId="4A7A66DA" w14:textId="77777777" w:rsidR="00387015" w:rsidRDefault="0044543F">
            <w:pPr>
              <w:widowControl/>
              <w:adjustRightInd w:val="0"/>
              <w:snapToGrid w:val="0"/>
              <w:spacing w:line="360" w:lineRule="auto"/>
              <w:rPr>
                <w:rFonts w:ascii="Book Antiqua" w:eastAsia="等线" w:hAnsi="Book Antiqua"/>
                <w:color w:val="000000"/>
                <w:lang w:eastAsia="zh-CN"/>
              </w:rPr>
            </w:pPr>
            <w:r>
              <w:rPr>
                <w:rFonts w:ascii="Book Antiqua" w:eastAsia="等线" w:hAnsi="Book Antiqua"/>
                <w:color w:val="000000"/>
                <w:lang w:eastAsia="zh-CN"/>
              </w:rPr>
              <w:t>0.03</w:t>
            </w:r>
          </w:p>
        </w:tc>
        <w:tc>
          <w:tcPr>
            <w:tcW w:w="1134" w:type="dxa"/>
            <w:noWrap/>
          </w:tcPr>
          <w:p w14:paraId="54C88EC3" w14:textId="77777777" w:rsidR="00387015" w:rsidRDefault="0044543F">
            <w:pPr>
              <w:widowControl/>
              <w:adjustRightInd w:val="0"/>
              <w:snapToGrid w:val="0"/>
              <w:spacing w:line="360" w:lineRule="auto"/>
              <w:rPr>
                <w:rFonts w:ascii="Book Antiqua" w:eastAsia="等线" w:hAnsi="Book Antiqua"/>
                <w:color w:val="000000"/>
                <w:lang w:eastAsia="zh-CN"/>
              </w:rPr>
            </w:pPr>
            <w:r>
              <w:rPr>
                <w:rFonts w:ascii="Book Antiqua" w:eastAsia="等线" w:hAnsi="Book Antiqua"/>
                <w:color w:val="000000"/>
                <w:lang w:eastAsia="zh-CN"/>
              </w:rPr>
              <w:t>&lt; 0.01</w:t>
            </w:r>
          </w:p>
        </w:tc>
        <w:tc>
          <w:tcPr>
            <w:tcW w:w="993" w:type="dxa"/>
            <w:noWrap/>
          </w:tcPr>
          <w:p w14:paraId="2D19B950" w14:textId="77777777" w:rsidR="00387015" w:rsidRDefault="0044543F">
            <w:pPr>
              <w:widowControl/>
              <w:adjustRightInd w:val="0"/>
              <w:snapToGrid w:val="0"/>
              <w:spacing w:line="360" w:lineRule="auto"/>
              <w:rPr>
                <w:rFonts w:ascii="Book Antiqua" w:eastAsia="等线" w:hAnsi="Book Antiqua"/>
                <w:color w:val="000000"/>
                <w:lang w:eastAsia="zh-CN"/>
              </w:rPr>
            </w:pPr>
            <w:r>
              <w:rPr>
                <w:rFonts w:ascii="Book Antiqua" w:eastAsia="等线" w:hAnsi="Book Antiqua"/>
                <w:color w:val="000000"/>
                <w:lang w:eastAsia="zh-CN"/>
              </w:rPr>
              <w:t>0.01</w:t>
            </w:r>
          </w:p>
        </w:tc>
        <w:tc>
          <w:tcPr>
            <w:tcW w:w="1134" w:type="dxa"/>
            <w:noWrap/>
          </w:tcPr>
          <w:p w14:paraId="4EE7102C" w14:textId="77777777" w:rsidR="00387015" w:rsidRDefault="0044543F">
            <w:pPr>
              <w:widowControl/>
              <w:adjustRightInd w:val="0"/>
              <w:snapToGrid w:val="0"/>
              <w:spacing w:line="360" w:lineRule="auto"/>
              <w:rPr>
                <w:rFonts w:ascii="Book Antiqua" w:eastAsia="等线" w:hAnsi="Book Antiqua"/>
                <w:color w:val="000000"/>
                <w:lang w:eastAsia="zh-CN"/>
              </w:rPr>
            </w:pPr>
            <w:r>
              <w:rPr>
                <w:rFonts w:ascii="Book Antiqua" w:eastAsia="等线" w:hAnsi="Book Antiqua"/>
                <w:color w:val="000000"/>
                <w:lang w:eastAsia="zh-CN"/>
              </w:rPr>
              <w:t>0.01</w:t>
            </w:r>
          </w:p>
        </w:tc>
        <w:tc>
          <w:tcPr>
            <w:tcW w:w="1134" w:type="dxa"/>
            <w:noWrap/>
          </w:tcPr>
          <w:p w14:paraId="11644739" w14:textId="77777777" w:rsidR="00387015" w:rsidRDefault="0044543F">
            <w:pPr>
              <w:widowControl/>
              <w:adjustRightInd w:val="0"/>
              <w:snapToGrid w:val="0"/>
              <w:spacing w:line="360" w:lineRule="auto"/>
              <w:rPr>
                <w:rFonts w:ascii="Book Antiqua" w:eastAsia="等线" w:hAnsi="Book Antiqua"/>
                <w:color w:val="000000"/>
                <w:lang w:eastAsia="zh-CN"/>
              </w:rPr>
            </w:pPr>
            <w:r>
              <w:rPr>
                <w:rFonts w:ascii="Book Antiqua" w:eastAsia="等线" w:hAnsi="Book Antiqua"/>
                <w:color w:val="000000"/>
                <w:lang w:eastAsia="zh-CN"/>
              </w:rPr>
              <w:t>0.01</w:t>
            </w:r>
          </w:p>
        </w:tc>
        <w:tc>
          <w:tcPr>
            <w:tcW w:w="1053" w:type="dxa"/>
            <w:noWrap/>
          </w:tcPr>
          <w:p w14:paraId="4F0D0403" w14:textId="77777777" w:rsidR="00387015" w:rsidRDefault="0044543F">
            <w:pPr>
              <w:widowControl/>
              <w:adjustRightInd w:val="0"/>
              <w:snapToGrid w:val="0"/>
              <w:spacing w:line="360" w:lineRule="auto"/>
              <w:rPr>
                <w:rFonts w:ascii="Book Antiqua" w:eastAsia="等线" w:hAnsi="Book Antiqua"/>
                <w:color w:val="000000"/>
                <w:lang w:eastAsia="zh-CN"/>
              </w:rPr>
            </w:pPr>
            <w:r>
              <w:rPr>
                <w:rFonts w:ascii="Book Antiqua" w:eastAsia="等线" w:hAnsi="Book Antiqua"/>
                <w:color w:val="000000"/>
                <w:lang w:eastAsia="zh-CN"/>
              </w:rPr>
              <w:t>&lt; 0.01</w:t>
            </w:r>
          </w:p>
        </w:tc>
      </w:tr>
    </w:tbl>
    <w:p w14:paraId="12EEEB53" w14:textId="77777777" w:rsidR="00387015" w:rsidRDefault="0044543F">
      <w:pPr>
        <w:adjustRightInd w:val="0"/>
        <w:snapToGrid w:val="0"/>
        <w:spacing w:line="360" w:lineRule="auto"/>
        <w:jc w:val="both"/>
        <w:rPr>
          <w:rFonts w:ascii="Book Antiqua" w:hAnsi="Book Antiqua"/>
          <w:lang w:eastAsia="zh-CN"/>
        </w:rPr>
      </w:pPr>
      <w:r>
        <w:rPr>
          <w:rFonts w:ascii="Book Antiqua" w:eastAsia="等线" w:hAnsi="Book Antiqua"/>
          <w:color w:val="000000"/>
        </w:rPr>
        <w:t>PAIS-SR</w:t>
      </w:r>
      <w:r>
        <w:rPr>
          <w:rFonts w:ascii="Book Antiqua" w:eastAsia="等线" w:hAnsi="Book Antiqua" w:hint="eastAsia"/>
          <w:color w:val="000000"/>
          <w:lang w:eastAsia="zh-CN"/>
        </w:rPr>
        <w:t xml:space="preserve">: </w:t>
      </w:r>
      <w:bookmarkStart w:id="49" w:name="OLE_LINK223"/>
      <w:bookmarkStart w:id="50" w:name="OLE_LINK222"/>
      <w:r>
        <w:rPr>
          <w:rFonts w:ascii="Book Antiqua" w:hAnsi="Book Antiqua"/>
          <w:bCs/>
        </w:rPr>
        <w:t>Self-Report Psychosoc</w:t>
      </w:r>
      <w:bookmarkEnd w:id="47"/>
      <w:bookmarkEnd w:id="48"/>
      <w:r>
        <w:rPr>
          <w:rFonts w:ascii="Book Antiqua" w:hAnsi="Book Antiqua"/>
          <w:bCs/>
        </w:rPr>
        <w:t>ial Adjustment to Illness Scale</w:t>
      </w:r>
      <w:bookmarkEnd w:id="49"/>
      <w:bookmarkEnd w:id="50"/>
      <w:r>
        <w:rPr>
          <w:rFonts w:ascii="Book Antiqua" w:hAnsi="Book Antiqua" w:hint="eastAsia"/>
          <w:bCs/>
          <w:lang w:eastAsia="zh-CN"/>
        </w:rPr>
        <w:t>;</w:t>
      </w:r>
      <w:r>
        <w:rPr>
          <w:rFonts w:ascii="Book Antiqua" w:hAnsi="Book Antiqua"/>
        </w:rPr>
        <w:t xml:space="preserve"> Sub1: Health care; Sub2: Professional environment; Sub3: Family environment; Sub4: Sexual environment; Sub5: Extended family relationships; Sub6: Social environment; Sub7: Psychological condition</w:t>
      </w:r>
      <w:r>
        <w:rPr>
          <w:rFonts w:ascii="Book Antiqua" w:hAnsi="Book Antiqua" w:hint="eastAsia"/>
          <w:lang w:eastAsia="zh-CN"/>
        </w:rPr>
        <w:t>.</w:t>
      </w:r>
    </w:p>
    <w:p w14:paraId="72C68386" w14:textId="77777777" w:rsidR="00387015" w:rsidRDefault="00387015">
      <w:pPr>
        <w:adjustRightInd w:val="0"/>
        <w:snapToGrid w:val="0"/>
        <w:spacing w:line="360" w:lineRule="auto"/>
        <w:jc w:val="both"/>
        <w:rPr>
          <w:rFonts w:ascii="Book Antiqua" w:hAnsi="Book Antiqua"/>
        </w:rPr>
        <w:sectPr w:rsidR="00387015">
          <w:pgSz w:w="16838" w:h="11906" w:orient="landscape"/>
          <w:pgMar w:top="1800" w:right="1440" w:bottom="1800" w:left="1440" w:header="851" w:footer="992" w:gutter="0"/>
          <w:cols w:space="425"/>
          <w:docGrid w:type="lines" w:linePitch="312"/>
        </w:sectPr>
      </w:pPr>
    </w:p>
    <w:p w14:paraId="44B0AA9C" w14:textId="77777777" w:rsidR="00387015" w:rsidRDefault="0044543F">
      <w:pPr>
        <w:adjustRightInd w:val="0"/>
        <w:snapToGrid w:val="0"/>
        <w:spacing w:line="360" w:lineRule="auto"/>
        <w:jc w:val="both"/>
        <w:rPr>
          <w:rFonts w:ascii="Book Antiqua" w:hAnsi="Book Antiqua"/>
          <w:b/>
          <w:bCs/>
        </w:rPr>
      </w:pPr>
      <w:r>
        <w:rPr>
          <w:rFonts w:ascii="Book Antiqua" w:hAnsi="Book Antiqua"/>
          <w:b/>
          <w:bCs/>
        </w:rPr>
        <w:lastRenderedPageBreak/>
        <w:t xml:space="preserve">Table 3 Multifactorial analysis of Self-Report Psychosocial Adjustment to Illness Scale scores in patients with </w:t>
      </w:r>
      <w:r>
        <w:rPr>
          <w:rFonts w:ascii="Book Antiqua" w:hAnsi="Book Antiqua" w:hint="eastAsia"/>
          <w:b/>
          <w:bCs/>
          <w:lang w:eastAsia="zh-CN"/>
        </w:rPr>
        <w:t>c</w:t>
      </w:r>
      <w:r>
        <w:rPr>
          <w:rFonts w:ascii="Book Antiqua" w:hAnsi="Book Antiqua"/>
          <w:b/>
          <w:bCs/>
        </w:rPr>
        <w:t>hemotherapy-induced peripheral neuropathy</w:t>
      </w:r>
    </w:p>
    <w:tbl>
      <w:tblPr>
        <w:tblStyle w:val="ae"/>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9"/>
        <w:gridCol w:w="1419"/>
        <w:gridCol w:w="1419"/>
        <w:gridCol w:w="1418"/>
        <w:gridCol w:w="1276"/>
        <w:gridCol w:w="1561"/>
        <w:gridCol w:w="2554"/>
        <w:gridCol w:w="1052"/>
      </w:tblGrid>
      <w:tr w:rsidR="00387015" w14:paraId="0F13F9BF" w14:textId="77777777">
        <w:trPr>
          <w:trHeight w:val="276"/>
        </w:trPr>
        <w:tc>
          <w:tcPr>
            <w:tcW w:w="1167" w:type="pct"/>
            <w:tcBorders>
              <w:top w:val="single" w:sz="4" w:space="0" w:color="auto"/>
              <w:bottom w:val="nil"/>
            </w:tcBorders>
            <w:noWrap/>
          </w:tcPr>
          <w:p w14:paraId="488DF11F" w14:textId="77777777" w:rsidR="00387015" w:rsidRDefault="00387015">
            <w:pPr>
              <w:widowControl/>
              <w:adjustRightInd w:val="0"/>
              <w:snapToGrid w:val="0"/>
              <w:spacing w:line="360" w:lineRule="auto"/>
              <w:rPr>
                <w:rFonts w:ascii="Book Antiqua" w:hAnsi="Book Antiqua" w:cs="宋体"/>
                <w:lang w:eastAsia="zh-CN"/>
              </w:rPr>
            </w:pPr>
          </w:p>
        </w:tc>
        <w:tc>
          <w:tcPr>
            <w:tcW w:w="508" w:type="pct"/>
            <w:tcBorders>
              <w:top w:val="single" w:sz="4" w:space="0" w:color="auto"/>
              <w:bottom w:val="single" w:sz="4" w:space="0" w:color="auto"/>
            </w:tcBorders>
            <w:noWrap/>
          </w:tcPr>
          <w:p w14:paraId="086812EC" w14:textId="77777777" w:rsidR="00387015" w:rsidRDefault="0044543F">
            <w:pPr>
              <w:widowControl/>
              <w:adjustRightInd w:val="0"/>
              <w:snapToGrid w:val="0"/>
              <w:spacing w:line="360" w:lineRule="auto"/>
              <w:rPr>
                <w:rFonts w:ascii="Book Antiqua" w:hAnsi="Book Antiqua"/>
                <w:b/>
                <w:bCs/>
                <w:lang w:eastAsia="zh-CN"/>
              </w:rPr>
            </w:pPr>
            <w:r>
              <w:rPr>
                <w:rFonts w:ascii="Book Antiqua" w:hAnsi="Book Antiqua"/>
                <w:b/>
                <w:bCs/>
                <w:lang w:eastAsia="zh-CN"/>
              </w:rPr>
              <w:t>β</w:t>
            </w:r>
          </w:p>
        </w:tc>
        <w:tc>
          <w:tcPr>
            <w:tcW w:w="508" w:type="pct"/>
            <w:tcBorders>
              <w:top w:val="single" w:sz="4" w:space="0" w:color="auto"/>
              <w:bottom w:val="single" w:sz="4" w:space="0" w:color="auto"/>
            </w:tcBorders>
            <w:noWrap/>
          </w:tcPr>
          <w:p w14:paraId="1BAAA75A" w14:textId="77777777" w:rsidR="00387015" w:rsidRDefault="00387015">
            <w:pPr>
              <w:widowControl/>
              <w:adjustRightInd w:val="0"/>
              <w:snapToGrid w:val="0"/>
              <w:spacing w:line="360" w:lineRule="auto"/>
              <w:rPr>
                <w:rFonts w:ascii="Book Antiqua" w:hAnsi="Book Antiqua"/>
                <w:b/>
                <w:bCs/>
                <w:lang w:eastAsia="zh-CN"/>
              </w:rPr>
            </w:pPr>
          </w:p>
        </w:tc>
        <w:tc>
          <w:tcPr>
            <w:tcW w:w="508" w:type="pct"/>
            <w:tcBorders>
              <w:top w:val="single" w:sz="4" w:space="0" w:color="auto"/>
              <w:bottom w:val="single" w:sz="4" w:space="0" w:color="auto"/>
            </w:tcBorders>
            <w:noWrap/>
          </w:tcPr>
          <w:p w14:paraId="7CE2E356" w14:textId="77777777" w:rsidR="00387015" w:rsidRDefault="0044543F">
            <w:pPr>
              <w:widowControl/>
              <w:adjustRightInd w:val="0"/>
              <w:snapToGrid w:val="0"/>
              <w:spacing w:line="360" w:lineRule="auto"/>
              <w:rPr>
                <w:rFonts w:ascii="Book Antiqua" w:hAnsi="Book Antiqua"/>
                <w:b/>
                <w:bCs/>
                <w:lang w:eastAsia="zh-CN"/>
              </w:rPr>
            </w:pPr>
            <w:r>
              <w:rPr>
                <w:rFonts w:ascii="Book Antiqua" w:hAnsi="Book Antiqua"/>
                <w:b/>
                <w:bCs/>
                <w:lang w:eastAsia="zh-CN"/>
              </w:rPr>
              <w:t>B</w:t>
            </w:r>
          </w:p>
        </w:tc>
        <w:tc>
          <w:tcPr>
            <w:tcW w:w="457" w:type="pct"/>
            <w:tcBorders>
              <w:top w:val="single" w:sz="4" w:space="0" w:color="auto"/>
              <w:bottom w:val="nil"/>
            </w:tcBorders>
            <w:noWrap/>
          </w:tcPr>
          <w:p w14:paraId="27384A90" w14:textId="77777777" w:rsidR="00387015" w:rsidRDefault="0044543F">
            <w:pPr>
              <w:widowControl/>
              <w:adjustRightInd w:val="0"/>
              <w:snapToGrid w:val="0"/>
              <w:spacing w:line="360" w:lineRule="auto"/>
              <w:rPr>
                <w:rFonts w:ascii="Book Antiqua" w:hAnsi="Book Antiqua"/>
                <w:b/>
                <w:bCs/>
                <w:i/>
                <w:lang w:eastAsia="zh-CN"/>
              </w:rPr>
            </w:pPr>
            <w:r>
              <w:rPr>
                <w:rFonts w:ascii="Book Antiqua" w:hAnsi="Book Antiqua"/>
                <w:b/>
                <w:bCs/>
                <w:i/>
                <w:lang w:eastAsia="zh-CN"/>
              </w:rPr>
              <w:t>t</w:t>
            </w:r>
          </w:p>
        </w:tc>
        <w:tc>
          <w:tcPr>
            <w:tcW w:w="559" w:type="pct"/>
            <w:tcBorders>
              <w:top w:val="single" w:sz="4" w:space="0" w:color="auto"/>
              <w:bottom w:val="nil"/>
            </w:tcBorders>
            <w:noWrap/>
          </w:tcPr>
          <w:p w14:paraId="35913494" w14:textId="77777777" w:rsidR="00387015" w:rsidRDefault="0044543F">
            <w:pPr>
              <w:widowControl/>
              <w:adjustRightInd w:val="0"/>
              <w:snapToGrid w:val="0"/>
              <w:spacing w:line="360" w:lineRule="auto"/>
              <w:rPr>
                <w:rFonts w:ascii="Book Antiqua" w:hAnsi="Book Antiqua"/>
                <w:b/>
                <w:bCs/>
                <w:lang w:eastAsia="zh-CN"/>
              </w:rPr>
            </w:pPr>
            <w:r>
              <w:rPr>
                <w:rFonts w:ascii="Book Antiqua" w:hAnsi="Book Antiqua" w:hint="eastAsia"/>
                <w:b/>
                <w:bCs/>
                <w:lang w:eastAsia="zh-CN"/>
              </w:rPr>
              <w:t>S</w:t>
            </w:r>
            <w:r>
              <w:rPr>
                <w:rFonts w:ascii="Book Antiqua" w:hAnsi="Book Antiqua"/>
                <w:b/>
                <w:bCs/>
                <w:lang w:eastAsia="zh-CN"/>
              </w:rPr>
              <w:t>ignificant</w:t>
            </w:r>
          </w:p>
        </w:tc>
        <w:tc>
          <w:tcPr>
            <w:tcW w:w="915" w:type="pct"/>
            <w:tcBorders>
              <w:top w:val="single" w:sz="4" w:space="0" w:color="auto"/>
              <w:bottom w:val="single" w:sz="4" w:space="0" w:color="auto"/>
            </w:tcBorders>
            <w:noWrap/>
          </w:tcPr>
          <w:p w14:paraId="1E9AE96F" w14:textId="77777777" w:rsidR="00387015" w:rsidRDefault="0044543F">
            <w:pPr>
              <w:widowControl/>
              <w:adjustRightInd w:val="0"/>
              <w:snapToGrid w:val="0"/>
              <w:spacing w:line="360" w:lineRule="auto"/>
              <w:rPr>
                <w:rFonts w:ascii="Book Antiqua" w:hAnsi="Book Antiqua"/>
                <w:b/>
                <w:bCs/>
                <w:lang w:eastAsia="zh-CN"/>
              </w:rPr>
            </w:pPr>
            <w:r>
              <w:rPr>
                <w:rFonts w:ascii="Book Antiqua" w:hAnsi="Book Antiqua"/>
                <w:b/>
                <w:bCs/>
                <w:lang w:eastAsia="zh-CN"/>
              </w:rPr>
              <w:t>Collinearity statistics</w:t>
            </w:r>
          </w:p>
        </w:tc>
        <w:tc>
          <w:tcPr>
            <w:tcW w:w="377" w:type="pct"/>
            <w:tcBorders>
              <w:top w:val="single" w:sz="4" w:space="0" w:color="auto"/>
              <w:bottom w:val="nil"/>
            </w:tcBorders>
            <w:noWrap/>
          </w:tcPr>
          <w:p w14:paraId="37FA0EBB" w14:textId="77777777" w:rsidR="00387015" w:rsidRDefault="0044543F">
            <w:pPr>
              <w:widowControl/>
              <w:adjustRightInd w:val="0"/>
              <w:snapToGrid w:val="0"/>
              <w:spacing w:line="360" w:lineRule="auto"/>
              <w:rPr>
                <w:rFonts w:ascii="Book Antiqua" w:hAnsi="Book Antiqua"/>
                <w:b/>
                <w:bCs/>
                <w:lang w:eastAsia="zh-CN"/>
              </w:rPr>
            </w:pPr>
            <w:r>
              <w:rPr>
                <w:rFonts w:ascii="Book Antiqua" w:hAnsi="Book Antiqua"/>
                <w:b/>
                <w:bCs/>
                <w:lang w:eastAsia="zh-CN"/>
              </w:rPr>
              <w:t>VIF</w:t>
            </w:r>
          </w:p>
        </w:tc>
      </w:tr>
      <w:tr w:rsidR="00387015" w14:paraId="52257AE4" w14:textId="77777777">
        <w:trPr>
          <w:trHeight w:val="276"/>
        </w:trPr>
        <w:tc>
          <w:tcPr>
            <w:tcW w:w="1167" w:type="pct"/>
            <w:tcBorders>
              <w:top w:val="nil"/>
              <w:bottom w:val="single" w:sz="4" w:space="0" w:color="auto"/>
            </w:tcBorders>
            <w:noWrap/>
          </w:tcPr>
          <w:p w14:paraId="0C60D7C0" w14:textId="77777777" w:rsidR="00387015" w:rsidRDefault="00387015">
            <w:pPr>
              <w:widowControl/>
              <w:adjustRightInd w:val="0"/>
              <w:snapToGrid w:val="0"/>
              <w:spacing w:line="360" w:lineRule="auto"/>
              <w:rPr>
                <w:rFonts w:ascii="Book Antiqua" w:eastAsia="等线" w:hAnsi="Book Antiqua" w:cs="宋体"/>
                <w:color w:val="000000"/>
                <w:lang w:eastAsia="zh-CN"/>
              </w:rPr>
            </w:pPr>
            <w:bookmarkStart w:id="51" w:name="OLE_LINK226"/>
            <w:bookmarkStart w:id="52" w:name="OLE_LINK225"/>
          </w:p>
        </w:tc>
        <w:tc>
          <w:tcPr>
            <w:tcW w:w="508" w:type="pct"/>
            <w:tcBorders>
              <w:top w:val="single" w:sz="4" w:space="0" w:color="auto"/>
              <w:bottom w:val="single" w:sz="4" w:space="0" w:color="auto"/>
            </w:tcBorders>
            <w:noWrap/>
          </w:tcPr>
          <w:p w14:paraId="7A419F89" w14:textId="77777777" w:rsidR="00387015" w:rsidRDefault="0044543F">
            <w:pPr>
              <w:widowControl/>
              <w:adjustRightInd w:val="0"/>
              <w:snapToGrid w:val="0"/>
              <w:spacing w:line="360" w:lineRule="auto"/>
              <w:rPr>
                <w:rFonts w:ascii="Book Antiqua" w:hAnsi="Book Antiqua"/>
                <w:b/>
                <w:bCs/>
                <w:lang w:eastAsia="zh-CN"/>
              </w:rPr>
            </w:pPr>
            <w:r>
              <w:rPr>
                <w:rFonts w:ascii="Book Antiqua" w:hAnsi="Book Antiqua"/>
                <w:b/>
                <w:bCs/>
                <w:lang w:eastAsia="zh-CN"/>
              </w:rPr>
              <w:t>B</w:t>
            </w:r>
          </w:p>
        </w:tc>
        <w:tc>
          <w:tcPr>
            <w:tcW w:w="508" w:type="pct"/>
            <w:tcBorders>
              <w:top w:val="single" w:sz="4" w:space="0" w:color="auto"/>
              <w:bottom w:val="single" w:sz="4" w:space="0" w:color="auto"/>
            </w:tcBorders>
            <w:noWrap/>
          </w:tcPr>
          <w:p w14:paraId="42925337" w14:textId="77777777" w:rsidR="00387015" w:rsidRDefault="0044543F">
            <w:pPr>
              <w:widowControl/>
              <w:adjustRightInd w:val="0"/>
              <w:snapToGrid w:val="0"/>
              <w:spacing w:line="360" w:lineRule="auto"/>
              <w:rPr>
                <w:rFonts w:ascii="Book Antiqua" w:hAnsi="Book Antiqua"/>
                <w:b/>
                <w:bCs/>
                <w:lang w:eastAsia="zh-CN"/>
              </w:rPr>
            </w:pPr>
            <w:r>
              <w:rPr>
                <w:rFonts w:ascii="Book Antiqua" w:hAnsi="Book Antiqua"/>
                <w:b/>
                <w:bCs/>
                <w:lang w:eastAsia="zh-CN"/>
              </w:rPr>
              <w:t>SE</w:t>
            </w:r>
          </w:p>
        </w:tc>
        <w:tc>
          <w:tcPr>
            <w:tcW w:w="508" w:type="pct"/>
            <w:tcBorders>
              <w:top w:val="single" w:sz="4" w:space="0" w:color="auto"/>
              <w:bottom w:val="single" w:sz="4" w:space="0" w:color="auto"/>
            </w:tcBorders>
            <w:noWrap/>
          </w:tcPr>
          <w:p w14:paraId="028F35FB" w14:textId="77777777" w:rsidR="00387015" w:rsidRDefault="0044543F">
            <w:pPr>
              <w:widowControl/>
              <w:adjustRightInd w:val="0"/>
              <w:snapToGrid w:val="0"/>
              <w:spacing w:line="360" w:lineRule="auto"/>
              <w:rPr>
                <w:rFonts w:ascii="Book Antiqua" w:hAnsi="Book Antiqua"/>
                <w:b/>
                <w:bCs/>
                <w:lang w:eastAsia="zh-CN"/>
              </w:rPr>
            </w:pPr>
            <w:r>
              <w:rPr>
                <w:rFonts w:ascii="Book Antiqua" w:hAnsi="Book Antiqua"/>
                <w:b/>
                <w:bCs/>
                <w:lang w:eastAsia="zh-CN"/>
              </w:rPr>
              <w:t>Beta</w:t>
            </w:r>
          </w:p>
        </w:tc>
        <w:tc>
          <w:tcPr>
            <w:tcW w:w="457" w:type="pct"/>
            <w:tcBorders>
              <w:top w:val="nil"/>
              <w:bottom w:val="single" w:sz="4" w:space="0" w:color="auto"/>
            </w:tcBorders>
            <w:noWrap/>
          </w:tcPr>
          <w:p w14:paraId="4B169F39" w14:textId="77777777" w:rsidR="00387015" w:rsidRDefault="00387015">
            <w:pPr>
              <w:widowControl/>
              <w:adjustRightInd w:val="0"/>
              <w:snapToGrid w:val="0"/>
              <w:spacing w:line="360" w:lineRule="auto"/>
              <w:rPr>
                <w:rFonts w:ascii="Book Antiqua" w:hAnsi="Book Antiqua"/>
                <w:b/>
                <w:bCs/>
                <w:lang w:eastAsia="zh-CN"/>
              </w:rPr>
            </w:pPr>
          </w:p>
        </w:tc>
        <w:tc>
          <w:tcPr>
            <w:tcW w:w="559" w:type="pct"/>
            <w:tcBorders>
              <w:top w:val="nil"/>
              <w:bottom w:val="single" w:sz="4" w:space="0" w:color="auto"/>
            </w:tcBorders>
            <w:noWrap/>
          </w:tcPr>
          <w:p w14:paraId="3DE71AA9" w14:textId="77777777" w:rsidR="00387015" w:rsidRDefault="00387015">
            <w:pPr>
              <w:widowControl/>
              <w:adjustRightInd w:val="0"/>
              <w:snapToGrid w:val="0"/>
              <w:spacing w:line="360" w:lineRule="auto"/>
              <w:rPr>
                <w:rFonts w:ascii="Book Antiqua" w:hAnsi="Book Antiqua"/>
                <w:b/>
                <w:bCs/>
                <w:lang w:eastAsia="zh-CN"/>
              </w:rPr>
            </w:pPr>
          </w:p>
        </w:tc>
        <w:tc>
          <w:tcPr>
            <w:tcW w:w="915" w:type="pct"/>
            <w:tcBorders>
              <w:top w:val="single" w:sz="4" w:space="0" w:color="auto"/>
              <w:bottom w:val="single" w:sz="4" w:space="0" w:color="auto"/>
            </w:tcBorders>
            <w:noWrap/>
          </w:tcPr>
          <w:p w14:paraId="65F6A4C7" w14:textId="77777777" w:rsidR="00387015" w:rsidRDefault="0044543F">
            <w:pPr>
              <w:widowControl/>
              <w:adjustRightInd w:val="0"/>
              <w:snapToGrid w:val="0"/>
              <w:spacing w:line="360" w:lineRule="auto"/>
              <w:rPr>
                <w:rFonts w:ascii="Book Antiqua" w:hAnsi="Book Antiqua"/>
                <w:b/>
                <w:bCs/>
                <w:lang w:eastAsia="zh-CN"/>
              </w:rPr>
            </w:pPr>
            <w:r>
              <w:rPr>
                <w:rFonts w:ascii="Book Antiqua" w:hAnsi="Book Antiqua" w:hint="eastAsia"/>
                <w:b/>
                <w:bCs/>
                <w:lang w:eastAsia="zh-CN"/>
              </w:rPr>
              <w:t>T</w:t>
            </w:r>
            <w:r>
              <w:rPr>
                <w:rFonts w:ascii="Book Antiqua" w:hAnsi="Book Antiqua"/>
                <w:b/>
                <w:bCs/>
                <w:lang w:eastAsia="zh-CN"/>
              </w:rPr>
              <w:t>olerance</w:t>
            </w:r>
          </w:p>
        </w:tc>
        <w:tc>
          <w:tcPr>
            <w:tcW w:w="377" w:type="pct"/>
            <w:tcBorders>
              <w:top w:val="nil"/>
              <w:bottom w:val="single" w:sz="4" w:space="0" w:color="auto"/>
            </w:tcBorders>
            <w:noWrap/>
          </w:tcPr>
          <w:p w14:paraId="421C48E6" w14:textId="77777777" w:rsidR="00387015" w:rsidRDefault="00387015">
            <w:pPr>
              <w:widowControl/>
              <w:adjustRightInd w:val="0"/>
              <w:snapToGrid w:val="0"/>
              <w:spacing w:line="360" w:lineRule="auto"/>
              <w:rPr>
                <w:rFonts w:ascii="Book Antiqua" w:hAnsi="Book Antiqua"/>
                <w:b/>
                <w:bCs/>
                <w:lang w:eastAsia="zh-CN"/>
              </w:rPr>
            </w:pPr>
          </w:p>
        </w:tc>
      </w:tr>
      <w:bookmarkEnd w:id="51"/>
      <w:bookmarkEnd w:id="52"/>
      <w:tr w:rsidR="00387015" w14:paraId="6A63C8C7" w14:textId="77777777">
        <w:trPr>
          <w:trHeight w:val="276"/>
        </w:trPr>
        <w:tc>
          <w:tcPr>
            <w:tcW w:w="1167" w:type="pct"/>
            <w:tcBorders>
              <w:top w:val="single" w:sz="4" w:space="0" w:color="auto"/>
            </w:tcBorders>
            <w:noWrap/>
          </w:tcPr>
          <w:p w14:paraId="02E866C8" w14:textId="77777777" w:rsidR="00387015" w:rsidRDefault="0044543F">
            <w:pPr>
              <w:widowControl/>
              <w:adjustRightInd w:val="0"/>
              <w:snapToGrid w:val="0"/>
              <w:spacing w:line="360" w:lineRule="auto"/>
              <w:rPr>
                <w:rFonts w:ascii="Book Antiqua" w:eastAsia="等线" w:hAnsi="Book Antiqua" w:cs="宋体"/>
                <w:bCs/>
                <w:color w:val="000000"/>
                <w:lang w:eastAsia="zh-CN"/>
              </w:rPr>
            </w:pPr>
            <w:r>
              <w:rPr>
                <w:rFonts w:ascii="Book Antiqua" w:hAnsi="Book Antiqua"/>
                <w:bCs/>
                <w:lang w:eastAsia="zh-CN"/>
              </w:rPr>
              <w:t>(Constants)</w:t>
            </w:r>
          </w:p>
        </w:tc>
        <w:tc>
          <w:tcPr>
            <w:tcW w:w="508" w:type="pct"/>
            <w:tcBorders>
              <w:top w:val="single" w:sz="4" w:space="0" w:color="auto"/>
            </w:tcBorders>
            <w:noWrap/>
          </w:tcPr>
          <w:p w14:paraId="28BBB3FD" w14:textId="77777777" w:rsidR="00387015" w:rsidRDefault="0044543F">
            <w:pPr>
              <w:widowControl/>
              <w:adjustRightInd w:val="0"/>
              <w:snapToGrid w:val="0"/>
              <w:spacing w:line="360" w:lineRule="auto"/>
              <w:rPr>
                <w:rFonts w:ascii="Book Antiqua" w:eastAsia="等线" w:hAnsi="Book Antiqua"/>
                <w:color w:val="000000"/>
                <w:lang w:eastAsia="zh-CN"/>
              </w:rPr>
            </w:pPr>
            <w:r>
              <w:rPr>
                <w:rFonts w:ascii="Book Antiqua" w:eastAsia="等线" w:hAnsi="Book Antiqua"/>
                <w:color w:val="000000"/>
                <w:lang w:eastAsia="zh-CN"/>
              </w:rPr>
              <w:t>31.655</w:t>
            </w:r>
          </w:p>
        </w:tc>
        <w:tc>
          <w:tcPr>
            <w:tcW w:w="508" w:type="pct"/>
            <w:tcBorders>
              <w:top w:val="single" w:sz="4" w:space="0" w:color="auto"/>
            </w:tcBorders>
            <w:noWrap/>
          </w:tcPr>
          <w:p w14:paraId="43F4C6A1" w14:textId="77777777" w:rsidR="00387015" w:rsidRDefault="0044543F">
            <w:pPr>
              <w:widowControl/>
              <w:adjustRightInd w:val="0"/>
              <w:snapToGrid w:val="0"/>
              <w:spacing w:line="360" w:lineRule="auto"/>
              <w:rPr>
                <w:rFonts w:ascii="Book Antiqua" w:eastAsia="等线" w:hAnsi="Book Antiqua"/>
                <w:color w:val="000000"/>
                <w:lang w:eastAsia="zh-CN"/>
              </w:rPr>
            </w:pPr>
            <w:r>
              <w:rPr>
                <w:rFonts w:ascii="Book Antiqua" w:eastAsia="等线" w:hAnsi="Book Antiqua"/>
                <w:color w:val="000000"/>
                <w:lang w:eastAsia="zh-CN"/>
              </w:rPr>
              <w:t>4.289</w:t>
            </w:r>
          </w:p>
        </w:tc>
        <w:tc>
          <w:tcPr>
            <w:tcW w:w="508" w:type="pct"/>
            <w:tcBorders>
              <w:top w:val="single" w:sz="4" w:space="0" w:color="auto"/>
            </w:tcBorders>
            <w:noWrap/>
          </w:tcPr>
          <w:p w14:paraId="2074F78A" w14:textId="77777777" w:rsidR="00387015" w:rsidRDefault="00387015">
            <w:pPr>
              <w:widowControl/>
              <w:adjustRightInd w:val="0"/>
              <w:snapToGrid w:val="0"/>
              <w:spacing w:line="360" w:lineRule="auto"/>
              <w:rPr>
                <w:rFonts w:ascii="Book Antiqua" w:eastAsia="等线" w:hAnsi="Book Antiqua"/>
                <w:color w:val="000000"/>
                <w:lang w:eastAsia="zh-CN"/>
              </w:rPr>
            </w:pPr>
          </w:p>
        </w:tc>
        <w:tc>
          <w:tcPr>
            <w:tcW w:w="457" w:type="pct"/>
            <w:tcBorders>
              <w:top w:val="single" w:sz="4" w:space="0" w:color="auto"/>
            </w:tcBorders>
            <w:noWrap/>
          </w:tcPr>
          <w:p w14:paraId="424935EF" w14:textId="77777777" w:rsidR="00387015" w:rsidRDefault="0044543F">
            <w:pPr>
              <w:widowControl/>
              <w:adjustRightInd w:val="0"/>
              <w:snapToGrid w:val="0"/>
              <w:spacing w:line="360" w:lineRule="auto"/>
              <w:rPr>
                <w:rFonts w:ascii="Book Antiqua" w:eastAsia="等线" w:hAnsi="Book Antiqua"/>
                <w:color w:val="000000"/>
                <w:lang w:eastAsia="zh-CN"/>
              </w:rPr>
            </w:pPr>
            <w:r>
              <w:rPr>
                <w:rFonts w:ascii="Book Antiqua" w:eastAsia="等线" w:hAnsi="Book Antiqua"/>
                <w:color w:val="000000"/>
                <w:lang w:eastAsia="zh-CN"/>
              </w:rPr>
              <w:t>7.380</w:t>
            </w:r>
          </w:p>
        </w:tc>
        <w:tc>
          <w:tcPr>
            <w:tcW w:w="559" w:type="pct"/>
            <w:tcBorders>
              <w:top w:val="single" w:sz="4" w:space="0" w:color="auto"/>
            </w:tcBorders>
            <w:noWrap/>
          </w:tcPr>
          <w:p w14:paraId="0DA6F2A3" w14:textId="77777777" w:rsidR="00387015" w:rsidRDefault="0044543F">
            <w:pPr>
              <w:widowControl/>
              <w:adjustRightInd w:val="0"/>
              <w:snapToGrid w:val="0"/>
              <w:spacing w:line="360" w:lineRule="auto"/>
              <w:rPr>
                <w:rFonts w:ascii="Book Antiqua" w:eastAsia="等线" w:hAnsi="Book Antiqua"/>
                <w:color w:val="000000"/>
                <w:lang w:eastAsia="zh-CN"/>
              </w:rPr>
            </w:pPr>
            <w:r>
              <w:rPr>
                <w:rFonts w:ascii="Book Antiqua" w:eastAsia="等线" w:hAnsi="Book Antiqua"/>
                <w:color w:val="000000"/>
                <w:lang w:eastAsia="zh-CN"/>
              </w:rPr>
              <w:t>0.00</w:t>
            </w:r>
          </w:p>
        </w:tc>
        <w:tc>
          <w:tcPr>
            <w:tcW w:w="915" w:type="pct"/>
            <w:tcBorders>
              <w:top w:val="single" w:sz="4" w:space="0" w:color="auto"/>
            </w:tcBorders>
            <w:noWrap/>
          </w:tcPr>
          <w:p w14:paraId="58B6FE67" w14:textId="77777777" w:rsidR="00387015" w:rsidRDefault="00387015">
            <w:pPr>
              <w:widowControl/>
              <w:adjustRightInd w:val="0"/>
              <w:snapToGrid w:val="0"/>
              <w:spacing w:line="360" w:lineRule="auto"/>
              <w:rPr>
                <w:rFonts w:ascii="Book Antiqua" w:eastAsia="等线" w:hAnsi="Book Antiqua"/>
                <w:color w:val="000000"/>
                <w:lang w:eastAsia="zh-CN"/>
              </w:rPr>
            </w:pPr>
          </w:p>
        </w:tc>
        <w:tc>
          <w:tcPr>
            <w:tcW w:w="377" w:type="pct"/>
            <w:tcBorders>
              <w:top w:val="single" w:sz="4" w:space="0" w:color="auto"/>
            </w:tcBorders>
            <w:noWrap/>
          </w:tcPr>
          <w:p w14:paraId="7F4A8F2E" w14:textId="77777777" w:rsidR="00387015" w:rsidRDefault="00387015">
            <w:pPr>
              <w:widowControl/>
              <w:adjustRightInd w:val="0"/>
              <w:snapToGrid w:val="0"/>
              <w:spacing w:line="360" w:lineRule="auto"/>
              <w:rPr>
                <w:rFonts w:ascii="Book Antiqua" w:eastAsia="Times New Roman" w:hAnsi="Book Antiqua"/>
                <w:lang w:eastAsia="zh-CN"/>
              </w:rPr>
            </w:pPr>
          </w:p>
        </w:tc>
      </w:tr>
      <w:tr w:rsidR="00387015" w14:paraId="06901F93" w14:textId="77777777">
        <w:trPr>
          <w:trHeight w:val="276"/>
        </w:trPr>
        <w:tc>
          <w:tcPr>
            <w:tcW w:w="1167" w:type="pct"/>
            <w:noWrap/>
          </w:tcPr>
          <w:p w14:paraId="111A57E2" w14:textId="77777777" w:rsidR="00387015" w:rsidRDefault="0044543F">
            <w:pPr>
              <w:widowControl/>
              <w:adjustRightInd w:val="0"/>
              <w:snapToGrid w:val="0"/>
              <w:spacing w:line="360" w:lineRule="auto"/>
              <w:rPr>
                <w:rFonts w:ascii="Book Antiqua" w:hAnsi="Book Antiqua"/>
                <w:bCs/>
                <w:lang w:eastAsia="zh-CN"/>
              </w:rPr>
            </w:pPr>
            <w:r>
              <w:rPr>
                <w:rFonts w:ascii="Book Antiqua" w:hAnsi="Book Antiqua"/>
                <w:bCs/>
                <w:lang w:eastAsia="zh-CN"/>
              </w:rPr>
              <w:t>Autonomic neuropathy</w:t>
            </w:r>
          </w:p>
        </w:tc>
        <w:tc>
          <w:tcPr>
            <w:tcW w:w="508" w:type="pct"/>
            <w:noWrap/>
          </w:tcPr>
          <w:p w14:paraId="3AAA278F" w14:textId="77777777" w:rsidR="00387015" w:rsidRDefault="0044543F">
            <w:pPr>
              <w:widowControl/>
              <w:adjustRightInd w:val="0"/>
              <w:snapToGrid w:val="0"/>
              <w:spacing w:line="360" w:lineRule="auto"/>
              <w:rPr>
                <w:rFonts w:ascii="Book Antiqua" w:eastAsia="等线" w:hAnsi="Book Antiqua"/>
                <w:color w:val="000000"/>
                <w:lang w:eastAsia="zh-CN"/>
              </w:rPr>
            </w:pPr>
            <w:r>
              <w:rPr>
                <w:rFonts w:ascii="Book Antiqua" w:eastAsia="等线" w:hAnsi="Book Antiqua"/>
                <w:color w:val="000000"/>
                <w:lang w:eastAsia="zh-CN"/>
              </w:rPr>
              <w:t>4.192</w:t>
            </w:r>
          </w:p>
        </w:tc>
        <w:tc>
          <w:tcPr>
            <w:tcW w:w="508" w:type="pct"/>
            <w:noWrap/>
          </w:tcPr>
          <w:p w14:paraId="2CBC641B" w14:textId="77777777" w:rsidR="00387015" w:rsidRDefault="0044543F">
            <w:pPr>
              <w:widowControl/>
              <w:adjustRightInd w:val="0"/>
              <w:snapToGrid w:val="0"/>
              <w:spacing w:line="360" w:lineRule="auto"/>
              <w:rPr>
                <w:rFonts w:ascii="Book Antiqua" w:eastAsia="等线" w:hAnsi="Book Antiqua"/>
                <w:color w:val="000000"/>
                <w:lang w:eastAsia="zh-CN"/>
              </w:rPr>
            </w:pPr>
            <w:r>
              <w:rPr>
                <w:rFonts w:ascii="Book Antiqua" w:eastAsia="等线" w:hAnsi="Book Antiqua"/>
                <w:color w:val="000000"/>
                <w:lang w:eastAsia="zh-CN"/>
              </w:rPr>
              <w:t>0.526</w:t>
            </w:r>
          </w:p>
        </w:tc>
        <w:tc>
          <w:tcPr>
            <w:tcW w:w="508" w:type="pct"/>
            <w:noWrap/>
          </w:tcPr>
          <w:p w14:paraId="52591A67" w14:textId="77777777" w:rsidR="00387015" w:rsidRDefault="0044543F">
            <w:pPr>
              <w:widowControl/>
              <w:adjustRightInd w:val="0"/>
              <w:snapToGrid w:val="0"/>
              <w:spacing w:line="360" w:lineRule="auto"/>
              <w:rPr>
                <w:rFonts w:ascii="Book Antiqua" w:eastAsia="等线" w:hAnsi="Book Antiqua"/>
                <w:color w:val="000000"/>
                <w:lang w:eastAsia="zh-CN"/>
              </w:rPr>
            </w:pPr>
            <w:r>
              <w:rPr>
                <w:rFonts w:ascii="Book Antiqua" w:eastAsia="等线" w:hAnsi="Book Antiqua"/>
                <w:color w:val="000000"/>
                <w:lang w:eastAsia="zh-CN"/>
              </w:rPr>
              <w:t>0.424</w:t>
            </w:r>
          </w:p>
        </w:tc>
        <w:tc>
          <w:tcPr>
            <w:tcW w:w="457" w:type="pct"/>
            <w:noWrap/>
          </w:tcPr>
          <w:p w14:paraId="3F56BCE8" w14:textId="77777777" w:rsidR="00387015" w:rsidRDefault="0044543F">
            <w:pPr>
              <w:widowControl/>
              <w:adjustRightInd w:val="0"/>
              <w:snapToGrid w:val="0"/>
              <w:spacing w:line="360" w:lineRule="auto"/>
              <w:rPr>
                <w:rFonts w:ascii="Book Antiqua" w:eastAsia="等线" w:hAnsi="Book Antiqua"/>
                <w:color w:val="000000"/>
                <w:lang w:eastAsia="zh-CN"/>
              </w:rPr>
            </w:pPr>
            <w:r>
              <w:rPr>
                <w:rFonts w:ascii="Book Antiqua" w:eastAsia="等线" w:hAnsi="Book Antiqua"/>
                <w:color w:val="000000"/>
                <w:lang w:eastAsia="zh-CN"/>
              </w:rPr>
              <w:t>7.977</w:t>
            </w:r>
          </w:p>
        </w:tc>
        <w:tc>
          <w:tcPr>
            <w:tcW w:w="559" w:type="pct"/>
            <w:noWrap/>
          </w:tcPr>
          <w:p w14:paraId="7D99E1CD" w14:textId="77777777" w:rsidR="00387015" w:rsidRDefault="0044543F">
            <w:pPr>
              <w:widowControl/>
              <w:adjustRightInd w:val="0"/>
              <w:snapToGrid w:val="0"/>
              <w:spacing w:line="360" w:lineRule="auto"/>
              <w:rPr>
                <w:rFonts w:ascii="Book Antiqua" w:eastAsia="等线" w:hAnsi="Book Antiqua"/>
                <w:color w:val="000000"/>
                <w:lang w:eastAsia="zh-CN"/>
              </w:rPr>
            </w:pPr>
            <w:r>
              <w:rPr>
                <w:rFonts w:ascii="Book Antiqua" w:eastAsia="等线" w:hAnsi="Book Antiqua"/>
                <w:color w:val="000000"/>
                <w:lang w:eastAsia="zh-CN"/>
              </w:rPr>
              <w:t>0.01</w:t>
            </w:r>
          </w:p>
        </w:tc>
        <w:tc>
          <w:tcPr>
            <w:tcW w:w="915" w:type="pct"/>
            <w:noWrap/>
          </w:tcPr>
          <w:p w14:paraId="1378674B" w14:textId="77777777" w:rsidR="00387015" w:rsidRDefault="0044543F">
            <w:pPr>
              <w:widowControl/>
              <w:adjustRightInd w:val="0"/>
              <w:snapToGrid w:val="0"/>
              <w:spacing w:line="360" w:lineRule="auto"/>
              <w:rPr>
                <w:rFonts w:ascii="Book Antiqua" w:eastAsia="等线" w:hAnsi="Book Antiqua"/>
                <w:color w:val="000000"/>
                <w:lang w:eastAsia="zh-CN"/>
              </w:rPr>
            </w:pPr>
            <w:r>
              <w:rPr>
                <w:rFonts w:ascii="Book Antiqua" w:eastAsia="等线" w:hAnsi="Book Antiqua"/>
                <w:color w:val="000000"/>
                <w:lang w:eastAsia="zh-CN"/>
              </w:rPr>
              <w:t>0.874</w:t>
            </w:r>
          </w:p>
        </w:tc>
        <w:tc>
          <w:tcPr>
            <w:tcW w:w="377" w:type="pct"/>
            <w:noWrap/>
          </w:tcPr>
          <w:p w14:paraId="0D1F586E" w14:textId="77777777" w:rsidR="00387015" w:rsidRDefault="0044543F">
            <w:pPr>
              <w:widowControl/>
              <w:adjustRightInd w:val="0"/>
              <w:snapToGrid w:val="0"/>
              <w:spacing w:line="360" w:lineRule="auto"/>
              <w:rPr>
                <w:rFonts w:ascii="Book Antiqua" w:eastAsia="等线" w:hAnsi="Book Antiqua"/>
                <w:color w:val="000000"/>
                <w:lang w:eastAsia="zh-CN"/>
              </w:rPr>
            </w:pPr>
            <w:r>
              <w:rPr>
                <w:rFonts w:ascii="Book Antiqua" w:eastAsia="等线" w:hAnsi="Book Antiqua"/>
                <w:color w:val="000000"/>
                <w:lang w:eastAsia="zh-CN"/>
              </w:rPr>
              <w:t>1.145</w:t>
            </w:r>
          </w:p>
        </w:tc>
      </w:tr>
      <w:tr w:rsidR="00387015" w14:paraId="07D6E730" w14:textId="77777777">
        <w:trPr>
          <w:trHeight w:val="276"/>
        </w:trPr>
        <w:tc>
          <w:tcPr>
            <w:tcW w:w="1167" w:type="pct"/>
            <w:noWrap/>
          </w:tcPr>
          <w:p w14:paraId="6217F2F0" w14:textId="77777777" w:rsidR="00387015" w:rsidRDefault="0044543F">
            <w:pPr>
              <w:widowControl/>
              <w:adjustRightInd w:val="0"/>
              <w:snapToGrid w:val="0"/>
              <w:spacing w:line="360" w:lineRule="auto"/>
              <w:rPr>
                <w:rFonts w:ascii="Book Antiqua" w:hAnsi="Book Antiqua"/>
                <w:bCs/>
                <w:lang w:eastAsia="zh-CN"/>
              </w:rPr>
            </w:pPr>
            <w:r>
              <w:rPr>
                <w:rFonts w:ascii="Book Antiqua" w:hAnsi="Book Antiqua"/>
                <w:bCs/>
                <w:lang w:eastAsia="zh-CN"/>
              </w:rPr>
              <w:t>Tumor stage</w:t>
            </w:r>
          </w:p>
        </w:tc>
        <w:tc>
          <w:tcPr>
            <w:tcW w:w="508" w:type="pct"/>
            <w:noWrap/>
          </w:tcPr>
          <w:p w14:paraId="4BCFC54B" w14:textId="77777777" w:rsidR="00387015" w:rsidRDefault="0044543F">
            <w:pPr>
              <w:widowControl/>
              <w:adjustRightInd w:val="0"/>
              <w:snapToGrid w:val="0"/>
              <w:spacing w:line="360" w:lineRule="auto"/>
              <w:rPr>
                <w:rFonts w:ascii="Book Antiqua" w:eastAsia="等线" w:hAnsi="Book Antiqua"/>
                <w:color w:val="000000"/>
                <w:lang w:eastAsia="zh-CN"/>
              </w:rPr>
            </w:pPr>
            <w:r>
              <w:rPr>
                <w:rFonts w:ascii="Book Antiqua" w:eastAsia="等线" w:hAnsi="Book Antiqua"/>
                <w:color w:val="000000"/>
                <w:lang w:eastAsia="zh-CN"/>
              </w:rPr>
              <w:t>2.871</w:t>
            </w:r>
          </w:p>
        </w:tc>
        <w:tc>
          <w:tcPr>
            <w:tcW w:w="508" w:type="pct"/>
            <w:noWrap/>
          </w:tcPr>
          <w:p w14:paraId="7CD09B7E" w14:textId="77777777" w:rsidR="00387015" w:rsidRDefault="0044543F">
            <w:pPr>
              <w:widowControl/>
              <w:adjustRightInd w:val="0"/>
              <w:snapToGrid w:val="0"/>
              <w:spacing w:line="360" w:lineRule="auto"/>
              <w:rPr>
                <w:rFonts w:ascii="Book Antiqua" w:eastAsia="等线" w:hAnsi="Book Antiqua"/>
                <w:color w:val="000000"/>
                <w:lang w:eastAsia="zh-CN"/>
              </w:rPr>
            </w:pPr>
            <w:r>
              <w:rPr>
                <w:rFonts w:ascii="Book Antiqua" w:eastAsia="等线" w:hAnsi="Book Antiqua"/>
                <w:color w:val="000000"/>
                <w:lang w:eastAsia="zh-CN"/>
              </w:rPr>
              <w:t>0.827</w:t>
            </w:r>
          </w:p>
        </w:tc>
        <w:tc>
          <w:tcPr>
            <w:tcW w:w="508" w:type="pct"/>
            <w:noWrap/>
          </w:tcPr>
          <w:p w14:paraId="69EA3B63" w14:textId="77777777" w:rsidR="00387015" w:rsidRDefault="0044543F">
            <w:pPr>
              <w:widowControl/>
              <w:adjustRightInd w:val="0"/>
              <w:snapToGrid w:val="0"/>
              <w:spacing w:line="360" w:lineRule="auto"/>
              <w:rPr>
                <w:rFonts w:ascii="Book Antiqua" w:eastAsia="等线" w:hAnsi="Book Antiqua"/>
                <w:color w:val="000000"/>
                <w:lang w:eastAsia="zh-CN"/>
              </w:rPr>
            </w:pPr>
            <w:r>
              <w:rPr>
                <w:rFonts w:ascii="Book Antiqua" w:eastAsia="等线" w:hAnsi="Book Antiqua"/>
                <w:color w:val="000000"/>
                <w:lang w:eastAsia="zh-CN"/>
              </w:rPr>
              <w:t>0.178</w:t>
            </w:r>
          </w:p>
        </w:tc>
        <w:tc>
          <w:tcPr>
            <w:tcW w:w="457" w:type="pct"/>
            <w:noWrap/>
          </w:tcPr>
          <w:p w14:paraId="59F546AA" w14:textId="77777777" w:rsidR="00387015" w:rsidRDefault="0044543F">
            <w:pPr>
              <w:widowControl/>
              <w:adjustRightInd w:val="0"/>
              <w:snapToGrid w:val="0"/>
              <w:spacing w:line="360" w:lineRule="auto"/>
              <w:rPr>
                <w:rFonts w:ascii="Book Antiqua" w:eastAsia="等线" w:hAnsi="Book Antiqua"/>
                <w:color w:val="000000"/>
                <w:lang w:eastAsia="zh-CN"/>
              </w:rPr>
            </w:pPr>
            <w:r>
              <w:rPr>
                <w:rFonts w:ascii="Book Antiqua" w:eastAsia="等线" w:hAnsi="Book Antiqua"/>
                <w:color w:val="000000"/>
                <w:lang w:eastAsia="zh-CN"/>
              </w:rPr>
              <w:t>3.471</w:t>
            </w:r>
          </w:p>
        </w:tc>
        <w:tc>
          <w:tcPr>
            <w:tcW w:w="559" w:type="pct"/>
            <w:noWrap/>
          </w:tcPr>
          <w:p w14:paraId="31A4D1B5" w14:textId="77777777" w:rsidR="00387015" w:rsidRDefault="0044543F">
            <w:pPr>
              <w:widowControl/>
              <w:adjustRightInd w:val="0"/>
              <w:snapToGrid w:val="0"/>
              <w:spacing w:line="360" w:lineRule="auto"/>
              <w:rPr>
                <w:rFonts w:ascii="Book Antiqua" w:eastAsia="等线" w:hAnsi="Book Antiqua"/>
                <w:color w:val="000000"/>
                <w:lang w:eastAsia="zh-CN"/>
              </w:rPr>
            </w:pPr>
            <w:r>
              <w:rPr>
                <w:rFonts w:ascii="Book Antiqua" w:eastAsia="等线" w:hAnsi="Book Antiqua"/>
                <w:color w:val="000000"/>
                <w:lang w:eastAsia="zh-CN"/>
              </w:rPr>
              <w:t>0.01</w:t>
            </w:r>
          </w:p>
        </w:tc>
        <w:tc>
          <w:tcPr>
            <w:tcW w:w="915" w:type="pct"/>
            <w:noWrap/>
          </w:tcPr>
          <w:p w14:paraId="1B0DE074" w14:textId="77777777" w:rsidR="00387015" w:rsidRDefault="0044543F">
            <w:pPr>
              <w:widowControl/>
              <w:adjustRightInd w:val="0"/>
              <w:snapToGrid w:val="0"/>
              <w:spacing w:line="360" w:lineRule="auto"/>
              <w:rPr>
                <w:rFonts w:ascii="Book Antiqua" w:eastAsia="等线" w:hAnsi="Book Antiqua"/>
                <w:color w:val="000000"/>
                <w:lang w:eastAsia="zh-CN"/>
              </w:rPr>
            </w:pPr>
            <w:r>
              <w:rPr>
                <w:rFonts w:ascii="Book Antiqua" w:eastAsia="等线" w:hAnsi="Book Antiqua"/>
                <w:color w:val="000000"/>
                <w:lang w:eastAsia="zh-CN"/>
              </w:rPr>
              <w:t>0.938</w:t>
            </w:r>
          </w:p>
        </w:tc>
        <w:tc>
          <w:tcPr>
            <w:tcW w:w="377" w:type="pct"/>
            <w:noWrap/>
          </w:tcPr>
          <w:p w14:paraId="7E68717E" w14:textId="77777777" w:rsidR="00387015" w:rsidRDefault="0044543F">
            <w:pPr>
              <w:widowControl/>
              <w:adjustRightInd w:val="0"/>
              <w:snapToGrid w:val="0"/>
              <w:spacing w:line="360" w:lineRule="auto"/>
              <w:rPr>
                <w:rFonts w:ascii="Book Antiqua" w:eastAsia="等线" w:hAnsi="Book Antiqua"/>
                <w:color w:val="000000"/>
                <w:lang w:eastAsia="zh-CN"/>
              </w:rPr>
            </w:pPr>
            <w:r>
              <w:rPr>
                <w:rFonts w:ascii="Book Antiqua" w:eastAsia="等线" w:hAnsi="Book Antiqua"/>
                <w:color w:val="000000"/>
                <w:lang w:eastAsia="zh-CN"/>
              </w:rPr>
              <w:t>1.066</w:t>
            </w:r>
          </w:p>
        </w:tc>
      </w:tr>
      <w:tr w:rsidR="00387015" w14:paraId="2DD21CE2" w14:textId="77777777">
        <w:trPr>
          <w:trHeight w:val="276"/>
        </w:trPr>
        <w:tc>
          <w:tcPr>
            <w:tcW w:w="1167" w:type="pct"/>
            <w:noWrap/>
          </w:tcPr>
          <w:p w14:paraId="5A6FCC04" w14:textId="77777777" w:rsidR="00387015" w:rsidRDefault="0044543F">
            <w:pPr>
              <w:widowControl/>
              <w:adjustRightInd w:val="0"/>
              <w:snapToGrid w:val="0"/>
              <w:spacing w:line="360" w:lineRule="auto"/>
              <w:rPr>
                <w:rFonts w:ascii="Book Antiqua" w:hAnsi="Book Antiqua"/>
                <w:bCs/>
                <w:lang w:eastAsia="zh-CN"/>
              </w:rPr>
            </w:pPr>
            <w:r>
              <w:rPr>
                <w:rFonts w:ascii="Book Antiqua" w:hAnsi="Book Antiqua"/>
                <w:bCs/>
                <w:lang w:eastAsia="zh-CN"/>
              </w:rPr>
              <w:t>Motor neuropathy</w:t>
            </w:r>
          </w:p>
        </w:tc>
        <w:tc>
          <w:tcPr>
            <w:tcW w:w="508" w:type="pct"/>
            <w:noWrap/>
          </w:tcPr>
          <w:p w14:paraId="0DF29C68" w14:textId="77777777" w:rsidR="00387015" w:rsidRDefault="0044543F">
            <w:pPr>
              <w:widowControl/>
              <w:adjustRightInd w:val="0"/>
              <w:snapToGrid w:val="0"/>
              <w:spacing w:line="360" w:lineRule="auto"/>
              <w:rPr>
                <w:rFonts w:ascii="Book Antiqua" w:eastAsia="等线" w:hAnsi="Book Antiqua"/>
                <w:color w:val="000000"/>
                <w:lang w:eastAsia="zh-CN"/>
              </w:rPr>
            </w:pPr>
            <w:r>
              <w:rPr>
                <w:rFonts w:ascii="Book Antiqua" w:eastAsia="等线" w:hAnsi="Book Antiqua"/>
                <w:color w:val="000000"/>
                <w:lang w:eastAsia="zh-CN"/>
              </w:rPr>
              <w:t>1.050</w:t>
            </w:r>
          </w:p>
        </w:tc>
        <w:tc>
          <w:tcPr>
            <w:tcW w:w="508" w:type="pct"/>
            <w:noWrap/>
          </w:tcPr>
          <w:p w14:paraId="2F670B4A" w14:textId="77777777" w:rsidR="00387015" w:rsidRDefault="0044543F">
            <w:pPr>
              <w:widowControl/>
              <w:adjustRightInd w:val="0"/>
              <w:snapToGrid w:val="0"/>
              <w:spacing w:line="360" w:lineRule="auto"/>
              <w:rPr>
                <w:rFonts w:ascii="Book Antiqua" w:eastAsia="等线" w:hAnsi="Book Antiqua"/>
                <w:color w:val="000000"/>
                <w:lang w:eastAsia="zh-CN"/>
              </w:rPr>
            </w:pPr>
            <w:r>
              <w:rPr>
                <w:rFonts w:ascii="Book Antiqua" w:eastAsia="等线" w:hAnsi="Book Antiqua"/>
                <w:color w:val="000000"/>
                <w:lang w:eastAsia="zh-CN"/>
              </w:rPr>
              <w:t>0.309</w:t>
            </w:r>
          </w:p>
        </w:tc>
        <w:tc>
          <w:tcPr>
            <w:tcW w:w="508" w:type="pct"/>
            <w:noWrap/>
          </w:tcPr>
          <w:p w14:paraId="1F28D0A1" w14:textId="77777777" w:rsidR="00387015" w:rsidRDefault="0044543F">
            <w:pPr>
              <w:widowControl/>
              <w:adjustRightInd w:val="0"/>
              <w:snapToGrid w:val="0"/>
              <w:spacing w:line="360" w:lineRule="auto"/>
              <w:rPr>
                <w:rFonts w:ascii="Book Antiqua" w:eastAsia="等线" w:hAnsi="Book Antiqua"/>
                <w:color w:val="000000"/>
                <w:lang w:eastAsia="zh-CN"/>
              </w:rPr>
            </w:pPr>
            <w:r>
              <w:rPr>
                <w:rFonts w:ascii="Book Antiqua" w:eastAsia="等线" w:hAnsi="Book Antiqua"/>
                <w:color w:val="000000"/>
                <w:lang w:eastAsia="zh-CN"/>
              </w:rPr>
              <w:t>0.210</w:t>
            </w:r>
          </w:p>
        </w:tc>
        <w:tc>
          <w:tcPr>
            <w:tcW w:w="457" w:type="pct"/>
            <w:noWrap/>
          </w:tcPr>
          <w:p w14:paraId="7BD8738C" w14:textId="77777777" w:rsidR="00387015" w:rsidRDefault="0044543F">
            <w:pPr>
              <w:widowControl/>
              <w:adjustRightInd w:val="0"/>
              <w:snapToGrid w:val="0"/>
              <w:spacing w:line="360" w:lineRule="auto"/>
              <w:rPr>
                <w:rFonts w:ascii="Book Antiqua" w:eastAsia="等线" w:hAnsi="Book Antiqua"/>
                <w:color w:val="000000"/>
                <w:lang w:eastAsia="zh-CN"/>
              </w:rPr>
            </w:pPr>
            <w:r>
              <w:rPr>
                <w:rFonts w:ascii="Book Antiqua" w:eastAsia="等线" w:hAnsi="Book Antiqua"/>
                <w:color w:val="000000"/>
                <w:lang w:eastAsia="zh-CN"/>
              </w:rPr>
              <w:t>3.404</w:t>
            </w:r>
          </w:p>
        </w:tc>
        <w:tc>
          <w:tcPr>
            <w:tcW w:w="559" w:type="pct"/>
            <w:noWrap/>
          </w:tcPr>
          <w:p w14:paraId="39D5B181" w14:textId="77777777" w:rsidR="00387015" w:rsidRDefault="0044543F">
            <w:pPr>
              <w:widowControl/>
              <w:adjustRightInd w:val="0"/>
              <w:snapToGrid w:val="0"/>
              <w:spacing w:line="360" w:lineRule="auto"/>
              <w:rPr>
                <w:rFonts w:ascii="Book Antiqua" w:eastAsia="等线" w:hAnsi="Book Antiqua"/>
                <w:color w:val="000000"/>
                <w:lang w:eastAsia="zh-CN"/>
              </w:rPr>
            </w:pPr>
            <w:r>
              <w:rPr>
                <w:rFonts w:ascii="Book Antiqua" w:eastAsia="等线" w:hAnsi="Book Antiqua"/>
                <w:color w:val="000000"/>
                <w:lang w:eastAsia="zh-CN"/>
              </w:rPr>
              <w:t>0.01</w:t>
            </w:r>
          </w:p>
        </w:tc>
        <w:tc>
          <w:tcPr>
            <w:tcW w:w="915" w:type="pct"/>
            <w:noWrap/>
          </w:tcPr>
          <w:p w14:paraId="56076E37" w14:textId="77777777" w:rsidR="00387015" w:rsidRDefault="0044543F">
            <w:pPr>
              <w:widowControl/>
              <w:adjustRightInd w:val="0"/>
              <w:snapToGrid w:val="0"/>
              <w:spacing w:line="360" w:lineRule="auto"/>
              <w:rPr>
                <w:rFonts w:ascii="Book Antiqua" w:eastAsia="等线" w:hAnsi="Book Antiqua"/>
                <w:color w:val="000000"/>
                <w:lang w:eastAsia="zh-CN"/>
              </w:rPr>
            </w:pPr>
            <w:r>
              <w:rPr>
                <w:rFonts w:ascii="Book Antiqua" w:eastAsia="等线" w:hAnsi="Book Antiqua"/>
                <w:color w:val="000000"/>
                <w:lang w:eastAsia="zh-CN"/>
              </w:rPr>
              <w:t>0.648</w:t>
            </w:r>
          </w:p>
        </w:tc>
        <w:tc>
          <w:tcPr>
            <w:tcW w:w="377" w:type="pct"/>
            <w:noWrap/>
          </w:tcPr>
          <w:p w14:paraId="761C1157" w14:textId="77777777" w:rsidR="00387015" w:rsidRDefault="0044543F">
            <w:pPr>
              <w:widowControl/>
              <w:adjustRightInd w:val="0"/>
              <w:snapToGrid w:val="0"/>
              <w:spacing w:line="360" w:lineRule="auto"/>
              <w:rPr>
                <w:rFonts w:ascii="Book Antiqua" w:eastAsia="等线" w:hAnsi="Book Antiqua"/>
                <w:color w:val="000000"/>
                <w:lang w:eastAsia="zh-CN"/>
              </w:rPr>
            </w:pPr>
            <w:r>
              <w:rPr>
                <w:rFonts w:ascii="Book Antiqua" w:eastAsia="等线" w:hAnsi="Book Antiqua"/>
                <w:color w:val="000000"/>
                <w:lang w:eastAsia="zh-CN"/>
              </w:rPr>
              <w:t>1.543</w:t>
            </w:r>
          </w:p>
        </w:tc>
      </w:tr>
      <w:tr w:rsidR="00387015" w14:paraId="0CBD890F" w14:textId="77777777">
        <w:trPr>
          <w:trHeight w:val="276"/>
        </w:trPr>
        <w:tc>
          <w:tcPr>
            <w:tcW w:w="1167" w:type="pct"/>
            <w:noWrap/>
          </w:tcPr>
          <w:p w14:paraId="70AAE1B1" w14:textId="77777777" w:rsidR="00387015" w:rsidRDefault="0044543F">
            <w:pPr>
              <w:widowControl/>
              <w:adjustRightInd w:val="0"/>
              <w:snapToGrid w:val="0"/>
              <w:spacing w:line="360" w:lineRule="auto"/>
              <w:rPr>
                <w:rFonts w:ascii="Book Antiqua" w:hAnsi="Book Antiqua"/>
                <w:bCs/>
                <w:lang w:eastAsia="zh-CN"/>
              </w:rPr>
            </w:pPr>
            <w:r>
              <w:rPr>
                <w:rFonts w:ascii="Book Antiqua" w:hAnsi="Book Antiqua"/>
                <w:bCs/>
                <w:lang w:eastAsia="zh-CN"/>
              </w:rPr>
              <w:t>Living alone</w:t>
            </w:r>
          </w:p>
        </w:tc>
        <w:tc>
          <w:tcPr>
            <w:tcW w:w="508" w:type="pct"/>
            <w:noWrap/>
          </w:tcPr>
          <w:p w14:paraId="66A12A1A" w14:textId="77777777" w:rsidR="00387015" w:rsidRDefault="0044543F">
            <w:pPr>
              <w:widowControl/>
              <w:adjustRightInd w:val="0"/>
              <w:snapToGrid w:val="0"/>
              <w:spacing w:line="360" w:lineRule="auto"/>
              <w:rPr>
                <w:rFonts w:ascii="Book Antiqua" w:eastAsia="等线" w:hAnsi="Book Antiqua"/>
                <w:color w:val="000000"/>
                <w:lang w:eastAsia="zh-CN"/>
              </w:rPr>
            </w:pPr>
            <w:r>
              <w:rPr>
                <w:rFonts w:ascii="Book Antiqua" w:eastAsia="等线" w:hAnsi="Book Antiqua"/>
                <w:color w:val="000000"/>
                <w:lang w:eastAsia="zh-CN"/>
              </w:rPr>
              <w:t>-11.250</w:t>
            </w:r>
          </w:p>
        </w:tc>
        <w:tc>
          <w:tcPr>
            <w:tcW w:w="508" w:type="pct"/>
            <w:noWrap/>
          </w:tcPr>
          <w:p w14:paraId="4FD90960" w14:textId="77777777" w:rsidR="00387015" w:rsidRDefault="0044543F">
            <w:pPr>
              <w:widowControl/>
              <w:adjustRightInd w:val="0"/>
              <w:snapToGrid w:val="0"/>
              <w:spacing w:line="360" w:lineRule="auto"/>
              <w:rPr>
                <w:rFonts w:ascii="Book Antiqua" w:eastAsia="等线" w:hAnsi="Book Antiqua"/>
                <w:color w:val="000000"/>
                <w:lang w:eastAsia="zh-CN"/>
              </w:rPr>
            </w:pPr>
            <w:r>
              <w:rPr>
                <w:rFonts w:ascii="Book Antiqua" w:eastAsia="等线" w:hAnsi="Book Antiqua"/>
                <w:color w:val="000000"/>
                <w:lang w:eastAsia="zh-CN"/>
              </w:rPr>
              <w:t>3.302</w:t>
            </w:r>
          </w:p>
        </w:tc>
        <w:tc>
          <w:tcPr>
            <w:tcW w:w="508" w:type="pct"/>
            <w:noWrap/>
          </w:tcPr>
          <w:p w14:paraId="54499139" w14:textId="77777777" w:rsidR="00387015" w:rsidRDefault="0044543F">
            <w:pPr>
              <w:widowControl/>
              <w:adjustRightInd w:val="0"/>
              <w:snapToGrid w:val="0"/>
              <w:spacing w:line="360" w:lineRule="auto"/>
              <w:rPr>
                <w:rFonts w:ascii="Book Antiqua" w:eastAsia="等线" w:hAnsi="Book Antiqua"/>
                <w:color w:val="000000"/>
                <w:lang w:eastAsia="zh-CN"/>
              </w:rPr>
            </w:pPr>
            <w:r>
              <w:rPr>
                <w:rFonts w:ascii="Book Antiqua" w:eastAsia="等线" w:hAnsi="Book Antiqua"/>
                <w:color w:val="000000"/>
                <w:lang w:eastAsia="zh-CN"/>
              </w:rPr>
              <w:t>-0.173</w:t>
            </w:r>
          </w:p>
        </w:tc>
        <w:tc>
          <w:tcPr>
            <w:tcW w:w="457" w:type="pct"/>
            <w:noWrap/>
          </w:tcPr>
          <w:p w14:paraId="25552062" w14:textId="77777777" w:rsidR="00387015" w:rsidRDefault="0044543F">
            <w:pPr>
              <w:widowControl/>
              <w:adjustRightInd w:val="0"/>
              <w:snapToGrid w:val="0"/>
              <w:spacing w:line="360" w:lineRule="auto"/>
              <w:rPr>
                <w:rFonts w:ascii="Book Antiqua" w:eastAsia="等线" w:hAnsi="Book Antiqua"/>
                <w:color w:val="000000"/>
                <w:lang w:eastAsia="zh-CN"/>
              </w:rPr>
            </w:pPr>
            <w:r>
              <w:rPr>
                <w:rFonts w:ascii="Book Antiqua" w:eastAsia="等线" w:hAnsi="Book Antiqua"/>
                <w:color w:val="000000"/>
                <w:lang w:eastAsia="zh-CN"/>
              </w:rPr>
              <w:t>-3.407</w:t>
            </w:r>
          </w:p>
        </w:tc>
        <w:tc>
          <w:tcPr>
            <w:tcW w:w="559" w:type="pct"/>
            <w:noWrap/>
          </w:tcPr>
          <w:p w14:paraId="4DC81FED" w14:textId="77777777" w:rsidR="00387015" w:rsidRDefault="0044543F">
            <w:pPr>
              <w:widowControl/>
              <w:adjustRightInd w:val="0"/>
              <w:snapToGrid w:val="0"/>
              <w:spacing w:line="360" w:lineRule="auto"/>
              <w:rPr>
                <w:rFonts w:ascii="Book Antiqua" w:eastAsia="等线" w:hAnsi="Book Antiqua"/>
                <w:color w:val="000000"/>
                <w:lang w:eastAsia="zh-CN"/>
              </w:rPr>
            </w:pPr>
            <w:r>
              <w:rPr>
                <w:rFonts w:ascii="Book Antiqua" w:eastAsia="等线" w:hAnsi="Book Antiqua"/>
                <w:color w:val="000000"/>
                <w:lang w:eastAsia="zh-CN"/>
              </w:rPr>
              <w:t>0.01</w:t>
            </w:r>
          </w:p>
        </w:tc>
        <w:tc>
          <w:tcPr>
            <w:tcW w:w="915" w:type="pct"/>
            <w:noWrap/>
          </w:tcPr>
          <w:p w14:paraId="117D9626" w14:textId="77777777" w:rsidR="00387015" w:rsidRDefault="0044543F">
            <w:pPr>
              <w:widowControl/>
              <w:adjustRightInd w:val="0"/>
              <w:snapToGrid w:val="0"/>
              <w:spacing w:line="360" w:lineRule="auto"/>
              <w:rPr>
                <w:rFonts w:ascii="Book Antiqua" w:eastAsia="等线" w:hAnsi="Book Antiqua"/>
                <w:color w:val="000000"/>
                <w:lang w:eastAsia="zh-CN"/>
              </w:rPr>
            </w:pPr>
            <w:r>
              <w:rPr>
                <w:rFonts w:ascii="Book Antiqua" w:eastAsia="等线" w:hAnsi="Book Antiqua"/>
                <w:color w:val="000000"/>
                <w:lang w:eastAsia="zh-CN"/>
              </w:rPr>
              <w:t>0.951</w:t>
            </w:r>
          </w:p>
        </w:tc>
        <w:tc>
          <w:tcPr>
            <w:tcW w:w="377" w:type="pct"/>
            <w:noWrap/>
          </w:tcPr>
          <w:p w14:paraId="19F5FB7C" w14:textId="77777777" w:rsidR="00387015" w:rsidRDefault="0044543F">
            <w:pPr>
              <w:widowControl/>
              <w:adjustRightInd w:val="0"/>
              <w:snapToGrid w:val="0"/>
              <w:spacing w:line="360" w:lineRule="auto"/>
              <w:rPr>
                <w:rFonts w:ascii="Book Antiqua" w:eastAsia="等线" w:hAnsi="Book Antiqua"/>
                <w:color w:val="000000"/>
                <w:lang w:eastAsia="zh-CN"/>
              </w:rPr>
            </w:pPr>
            <w:r>
              <w:rPr>
                <w:rFonts w:ascii="Book Antiqua" w:eastAsia="等线" w:hAnsi="Book Antiqua"/>
                <w:color w:val="000000"/>
                <w:lang w:eastAsia="zh-CN"/>
              </w:rPr>
              <w:t>1.052</w:t>
            </w:r>
          </w:p>
        </w:tc>
      </w:tr>
      <w:tr w:rsidR="00387015" w14:paraId="49C4285A" w14:textId="77777777">
        <w:trPr>
          <w:trHeight w:val="276"/>
        </w:trPr>
        <w:tc>
          <w:tcPr>
            <w:tcW w:w="1167" w:type="pct"/>
            <w:noWrap/>
          </w:tcPr>
          <w:p w14:paraId="5E3FC316" w14:textId="77777777" w:rsidR="00387015" w:rsidRDefault="0044543F">
            <w:pPr>
              <w:widowControl/>
              <w:adjustRightInd w:val="0"/>
              <w:snapToGrid w:val="0"/>
              <w:spacing w:line="360" w:lineRule="auto"/>
              <w:rPr>
                <w:rFonts w:ascii="Book Antiqua" w:hAnsi="Book Antiqua"/>
                <w:bCs/>
                <w:lang w:eastAsia="zh-CN"/>
              </w:rPr>
            </w:pPr>
            <w:r>
              <w:rPr>
                <w:rFonts w:ascii="Book Antiqua" w:hAnsi="Book Antiqua"/>
                <w:bCs/>
                <w:lang w:eastAsia="zh-CN"/>
              </w:rPr>
              <w:t>Education level</w:t>
            </w:r>
          </w:p>
        </w:tc>
        <w:tc>
          <w:tcPr>
            <w:tcW w:w="508" w:type="pct"/>
            <w:noWrap/>
          </w:tcPr>
          <w:p w14:paraId="4F2C1D80" w14:textId="77777777" w:rsidR="00387015" w:rsidRDefault="0044543F">
            <w:pPr>
              <w:widowControl/>
              <w:adjustRightInd w:val="0"/>
              <w:snapToGrid w:val="0"/>
              <w:spacing w:line="360" w:lineRule="auto"/>
              <w:rPr>
                <w:rFonts w:ascii="Book Antiqua" w:eastAsia="等线" w:hAnsi="Book Antiqua"/>
                <w:color w:val="000000"/>
                <w:lang w:eastAsia="zh-CN"/>
              </w:rPr>
            </w:pPr>
            <w:r>
              <w:rPr>
                <w:rFonts w:ascii="Book Antiqua" w:eastAsia="等线" w:hAnsi="Book Antiqua"/>
                <w:color w:val="000000"/>
                <w:lang w:eastAsia="zh-CN"/>
              </w:rPr>
              <w:t>-2.636</w:t>
            </w:r>
          </w:p>
        </w:tc>
        <w:tc>
          <w:tcPr>
            <w:tcW w:w="508" w:type="pct"/>
            <w:noWrap/>
          </w:tcPr>
          <w:p w14:paraId="6A7490AA" w14:textId="77777777" w:rsidR="00387015" w:rsidRDefault="0044543F">
            <w:pPr>
              <w:widowControl/>
              <w:adjustRightInd w:val="0"/>
              <w:snapToGrid w:val="0"/>
              <w:spacing w:line="360" w:lineRule="auto"/>
              <w:rPr>
                <w:rFonts w:ascii="Book Antiqua" w:eastAsia="等线" w:hAnsi="Book Antiqua"/>
                <w:color w:val="000000"/>
                <w:lang w:eastAsia="zh-CN"/>
              </w:rPr>
            </w:pPr>
            <w:r>
              <w:rPr>
                <w:rFonts w:ascii="Book Antiqua" w:eastAsia="等线" w:hAnsi="Book Antiqua"/>
                <w:color w:val="000000"/>
                <w:lang w:eastAsia="zh-CN"/>
              </w:rPr>
              <w:t>0.815</w:t>
            </w:r>
          </w:p>
        </w:tc>
        <w:tc>
          <w:tcPr>
            <w:tcW w:w="508" w:type="pct"/>
            <w:noWrap/>
          </w:tcPr>
          <w:p w14:paraId="14DEA972" w14:textId="77777777" w:rsidR="00387015" w:rsidRDefault="0044543F">
            <w:pPr>
              <w:widowControl/>
              <w:adjustRightInd w:val="0"/>
              <w:snapToGrid w:val="0"/>
              <w:spacing w:line="360" w:lineRule="auto"/>
              <w:rPr>
                <w:rFonts w:ascii="Book Antiqua" w:eastAsia="等线" w:hAnsi="Book Antiqua"/>
                <w:color w:val="000000"/>
                <w:lang w:eastAsia="zh-CN"/>
              </w:rPr>
            </w:pPr>
            <w:r>
              <w:rPr>
                <w:rFonts w:ascii="Book Antiqua" w:eastAsia="等线" w:hAnsi="Book Antiqua"/>
                <w:color w:val="000000"/>
                <w:lang w:eastAsia="zh-CN"/>
              </w:rPr>
              <w:t>-0.168</w:t>
            </w:r>
          </w:p>
        </w:tc>
        <w:tc>
          <w:tcPr>
            <w:tcW w:w="457" w:type="pct"/>
            <w:noWrap/>
          </w:tcPr>
          <w:p w14:paraId="3D172C2B" w14:textId="77777777" w:rsidR="00387015" w:rsidRDefault="0044543F">
            <w:pPr>
              <w:widowControl/>
              <w:adjustRightInd w:val="0"/>
              <w:snapToGrid w:val="0"/>
              <w:spacing w:line="360" w:lineRule="auto"/>
              <w:rPr>
                <w:rFonts w:ascii="Book Antiqua" w:eastAsia="等线" w:hAnsi="Book Antiqua"/>
                <w:color w:val="000000"/>
                <w:lang w:eastAsia="zh-CN"/>
              </w:rPr>
            </w:pPr>
            <w:r>
              <w:rPr>
                <w:rFonts w:ascii="Book Antiqua" w:eastAsia="等线" w:hAnsi="Book Antiqua"/>
                <w:color w:val="000000"/>
                <w:lang w:eastAsia="zh-CN"/>
              </w:rPr>
              <w:t>-3.236</w:t>
            </w:r>
          </w:p>
        </w:tc>
        <w:tc>
          <w:tcPr>
            <w:tcW w:w="559" w:type="pct"/>
            <w:noWrap/>
          </w:tcPr>
          <w:p w14:paraId="3D06387A" w14:textId="77777777" w:rsidR="00387015" w:rsidRDefault="0044543F">
            <w:pPr>
              <w:widowControl/>
              <w:adjustRightInd w:val="0"/>
              <w:snapToGrid w:val="0"/>
              <w:spacing w:line="360" w:lineRule="auto"/>
              <w:rPr>
                <w:rFonts w:ascii="Book Antiqua" w:eastAsia="等线" w:hAnsi="Book Antiqua"/>
                <w:color w:val="000000"/>
                <w:lang w:eastAsia="zh-CN"/>
              </w:rPr>
            </w:pPr>
            <w:r>
              <w:rPr>
                <w:rFonts w:ascii="Book Antiqua" w:eastAsia="等线" w:hAnsi="Book Antiqua"/>
                <w:color w:val="000000"/>
                <w:lang w:eastAsia="zh-CN"/>
              </w:rPr>
              <w:t>0.01</w:t>
            </w:r>
          </w:p>
        </w:tc>
        <w:tc>
          <w:tcPr>
            <w:tcW w:w="915" w:type="pct"/>
            <w:noWrap/>
          </w:tcPr>
          <w:p w14:paraId="32B16568" w14:textId="77777777" w:rsidR="00387015" w:rsidRDefault="0044543F">
            <w:pPr>
              <w:widowControl/>
              <w:adjustRightInd w:val="0"/>
              <w:snapToGrid w:val="0"/>
              <w:spacing w:line="360" w:lineRule="auto"/>
              <w:rPr>
                <w:rFonts w:ascii="Book Antiqua" w:eastAsia="等线" w:hAnsi="Book Antiqua"/>
                <w:color w:val="000000"/>
                <w:lang w:eastAsia="zh-CN"/>
              </w:rPr>
            </w:pPr>
            <w:r>
              <w:rPr>
                <w:rFonts w:ascii="Book Antiqua" w:eastAsia="等线" w:hAnsi="Book Antiqua"/>
                <w:color w:val="000000"/>
                <w:lang w:eastAsia="zh-CN"/>
              </w:rPr>
              <w:t>0.918</w:t>
            </w:r>
          </w:p>
        </w:tc>
        <w:tc>
          <w:tcPr>
            <w:tcW w:w="377" w:type="pct"/>
            <w:noWrap/>
          </w:tcPr>
          <w:p w14:paraId="5A8C0C63" w14:textId="77777777" w:rsidR="00387015" w:rsidRDefault="0044543F">
            <w:pPr>
              <w:widowControl/>
              <w:adjustRightInd w:val="0"/>
              <w:snapToGrid w:val="0"/>
              <w:spacing w:line="360" w:lineRule="auto"/>
              <w:rPr>
                <w:rFonts w:ascii="Book Antiqua" w:eastAsia="等线" w:hAnsi="Book Antiqua"/>
                <w:color w:val="000000"/>
                <w:lang w:eastAsia="zh-CN"/>
              </w:rPr>
            </w:pPr>
            <w:r>
              <w:rPr>
                <w:rFonts w:ascii="Book Antiqua" w:eastAsia="等线" w:hAnsi="Book Antiqua"/>
                <w:color w:val="000000"/>
                <w:lang w:eastAsia="zh-CN"/>
              </w:rPr>
              <w:t>1.090</w:t>
            </w:r>
          </w:p>
        </w:tc>
      </w:tr>
      <w:tr w:rsidR="00387015" w14:paraId="7AB9FC4C" w14:textId="77777777">
        <w:trPr>
          <w:trHeight w:val="276"/>
        </w:trPr>
        <w:tc>
          <w:tcPr>
            <w:tcW w:w="1167" w:type="pct"/>
            <w:noWrap/>
          </w:tcPr>
          <w:p w14:paraId="054CDE3D" w14:textId="77777777" w:rsidR="00387015" w:rsidRDefault="0044543F">
            <w:pPr>
              <w:widowControl/>
              <w:adjustRightInd w:val="0"/>
              <w:snapToGrid w:val="0"/>
              <w:spacing w:line="360" w:lineRule="auto"/>
              <w:rPr>
                <w:rFonts w:ascii="Book Antiqua" w:hAnsi="Book Antiqua"/>
                <w:bCs/>
                <w:lang w:eastAsia="zh-CN"/>
              </w:rPr>
            </w:pPr>
            <w:r>
              <w:rPr>
                <w:rFonts w:ascii="Book Antiqua" w:hAnsi="Book Antiqua"/>
                <w:bCs/>
                <w:lang w:eastAsia="zh-CN"/>
              </w:rPr>
              <w:t>With caregivers</w:t>
            </w:r>
          </w:p>
        </w:tc>
        <w:tc>
          <w:tcPr>
            <w:tcW w:w="508" w:type="pct"/>
            <w:noWrap/>
          </w:tcPr>
          <w:p w14:paraId="70F67FF5" w14:textId="77777777" w:rsidR="00387015" w:rsidRDefault="0044543F">
            <w:pPr>
              <w:widowControl/>
              <w:adjustRightInd w:val="0"/>
              <w:snapToGrid w:val="0"/>
              <w:spacing w:line="360" w:lineRule="auto"/>
              <w:rPr>
                <w:rFonts w:ascii="Book Antiqua" w:eastAsia="等线" w:hAnsi="Book Antiqua"/>
                <w:color w:val="000000"/>
                <w:lang w:eastAsia="zh-CN"/>
              </w:rPr>
            </w:pPr>
            <w:r>
              <w:rPr>
                <w:rFonts w:ascii="Book Antiqua" w:eastAsia="等线" w:hAnsi="Book Antiqua"/>
                <w:color w:val="000000"/>
                <w:lang w:eastAsia="zh-CN"/>
              </w:rPr>
              <w:t>4.944</w:t>
            </w:r>
          </w:p>
        </w:tc>
        <w:tc>
          <w:tcPr>
            <w:tcW w:w="508" w:type="pct"/>
            <w:noWrap/>
          </w:tcPr>
          <w:p w14:paraId="3B97C3E1" w14:textId="77777777" w:rsidR="00387015" w:rsidRDefault="0044543F">
            <w:pPr>
              <w:widowControl/>
              <w:adjustRightInd w:val="0"/>
              <w:snapToGrid w:val="0"/>
              <w:spacing w:line="360" w:lineRule="auto"/>
              <w:rPr>
                <w:rFonts w:ascii="Book Antiqua" w:eastAsia="等线" w:hAnsi="Book Antiqua"/>
                <w:color w:val="000000"/>
                <w:lang w:eastAsia="zh-CN"/>
              </w:rPr>
            </w:pPr>
            <w:r>
              <w:rPr>
                <w:rFonts w:ascii="Book Antiqua" w:eastAsia="等线" w:hAnsi="Book Antiqua"/>
                <w:color w:val="000000"/>
                <w:lang w:eastAsia="zh-CN"/>
              </w:rPr>
              <w:t>2.000</w:t>
            </w:r>
          </w:p>
        </w:tc>
        <w:tc>
          <w:tcPr>
            <w:tcW w:w="508" w:type="pct"/>
            <w:noWrap/>
          </w:tcPr>
          <w:p w14:paraId="48425B8A" w14:textId="77777777" w:rsidR="00387015" w:rsidRDefault="0044543F">
            <w:pPr>
              <w:widowControl/>
              <w:adjustRightInd w:val="0"/>
              <w:snapToGrid w:val="0"/>
              <w:spacing w:line="360" w:lineRule="auto"/>
              <w:rPr>
                <w:rFonts w:ascii="Book Antiqua" w:eastAsia="等线" w:hAnsi="Book Antiqua"/>
                <w:color w:val="000000"/>
                <w:lang w:eastAsia="zh-CN"/>
              </w:rPr>
            </w:pPr>
            <w:r>
              <w:rPr>
                <w:rFonts w:ascii="Book Antiqua" w:eastAsia="等线" w:hAnsi="Book Antiqua"/>
                <w:color w:val="000000"/>
                <w:lang w:eastAsia="zh-CN"/>
              </w:rPr>
              <w:t>0.126</w:t>
            </w:r>
          </w:p>
        </w:tc>
        <w:tc>
          <w:tcPr>
            <w:tcW w:w="457" w:type="pct"/>
            <w:noWrap/>
          </w:tcPr>
          <w:p w14:paraId="34BE9DF1" w14:textId="77777777" w:rsidR="00387015" w:rsidRDefault="0044543F">
            <w:pPr>
              <w:widowControl/>
              <w:adjustRightInd w:val="0"/>
              <w:snapToGrid w:val="0"/>
              <w:spacing w:line="360" w:lineRule="auto"/>
              <w:rPr>
                <w:rFonts w:ascii="Book Antiqua" w:eastAsia="等线" w:hAnsi="Book Antiqua"/>
                <w:color w:val="000000"/>
                <w:lang w:eastAsia="zh-CN"/>
              </w:rPr>
            </w:pPr>
            <w:r>
              <w:rPr>
                <w:rFonts w:ascii="Book Antiqua" w:eastAsia="等线" w:hAnsi="Book Antiqua"/>
                <w:color w:val="000000"/>
                <w:lang w:eastAsia="zh-CN"/>
              </w:rPr>
              <w:t>2.472</w:t>
            </w:r>
          </w:p>
        </w:tc>
        <w:tc>
          <w:tcPr>
            <w:tcW w:w="559" w:type="pct"/>
            <w:noWrap/>
          </w:tcPr>
          <w:p w14:paraId="0FBDF41B" w14:textId="77777777" w:rsidR="00387015" w:rsidRDefault="0044543F">
            <w:pPr>
              <w:widowControl/>
              <w:adjustRightInd w:val="0"/>
              <w:snapToGrid w:val="0"/>
              <w:spacing w:line="360" w:lineRule="auto"/>
              <w:rPr>
                <w:rFonts w:ascii="Book Antiqua" w:eastAsia="等线" w:hAnsi="Book Antiqua"/>
                <w:color w:val="000000"/>
                <w:lang w:eastAsia="zh-CN"/>
              </w:rPr>
            </w:pPr>
            <w:r>
              <w:rPr>
                <w:rFonts w:ascii="Book Antiqua" w:eastAsia="等线" w:hAnsi="Book Antiqua"/>
                <w:color w:val="000000"/>
                <w:lang w:eastAsia="zh-CN"/>
              </w:rPr>
              <w:t>0.01</w:t>
            </w:r>
          </w:p>
        </w:tc>
        <w:tc>
          <w:tcPr>
            <w:tcW w:w="915" w:type="pct"/>
            <w:noWrap/>
          </w:tcPr>
          <w:p w14:paraId="054A6337" w14:textId="77777777" w:rsidR="00387015" w:rsidRDefault="0044543F">
            <w:pPr>
              <w:widowControl/>
              <w:adjustRightInd w:val="0"/>
              <w:snapToGrid w:val="0"/>
              <w:spacing w:line="360" w:lineRule="auto"/>
              <w:rPr>
                <w:rFonts w:ascii="Book Antiqua" w:eastAsia="等线" w:hAnsi="Book Antiqua"/>
                <w:color w:val="000000"/>
                <w:lang w:eastAsia="zh-CN"/>
              </w:rPr>
            </w:pPr>
            <w:r>
              <w:rPr>
                <w:rFonts w:ascii="Book Antiqua" w:eastAsia="等线" w:hAnsi="Book Antiqua"/>
                <w:color w:val="000000"/>
                <w:lang w:eastAsia="zh-CN"/>
              </w:rPr>
              <w:t>0.949</w:t>
            </w:r>
          </w:p>
        </w:tc>
        <w:tc>
          <w:tcPr>
            <w:tcW w:w="377" w:type="pct"/>
            <w:noWrap/>
          </w:tcPr>
          <w:p w14:paraId="11CCD953" w14:textId="77777777" w:rsidR="00387015" w:rsidRDefault="0044543F">
            <w:pPr>
              <w:widowControl/>
              <w:adjustRightInd w:val="0"/>
              <w:snapToGrid w:val="0"/>
              <w:spacing w:line="360" w:lineRule="auto"/>
              <w:rPr>
                <w:rFonts w:ascii="Book Antiqua" w:eastAsia="等线" w:hAnsi="Book Antiqua"/>
                <w:color w:val="000000"/>
                <w:lang w:eastAsia="zh-CN"/>
              </w:rPr>
            </w:pPr>
            <w:r>
              <w:rPr>
                <w:rFonts w:ascii="Book Antiqua" w:eastAsia="等线" w:hAnsi="Book Antiqua"/>
                <w:color w:val="000000"/>
                <w:lang w:eastAsia="zh-CN"/>
              </w:rPr>
              <w:t>1.053</w:t>
            </w:r>
          </w:p>
        </w:tc>
      </w:tr>
      <w:tr w:rsidR="00387015" w14:paraId="2F592382" w14:textId="77777777">
        <w:trPr>
          <w:trHeight w:val="276"/>
        </w:trPr>
        <w:tc>
          <w:tcPr>
            <w:tcW w:w="1167" w:type="pct"/>
            <w:noWrap/>
          </w:tcPr>
          <w:p w14:paraId="4C10E3D3" w14:textId="77777777" w:rsidR="00387015" w:rsidRDefault="0044543F">
            <w:pPr>
              <w:widowControl/>
              <w:adjustRightInd w:val="0"/>
              <w:snapToGrid w:val="0"/>
              <w:spacing w:line="360" w:lineRule="auto"/>
              <w:rPr>
                <w:rFonts w:ascii="Book Antiqua" w:hAnsi="Book Antiqua"/>
                <w:bCs/>
                <w:lang w:eastAsia="zh-CN"/>
              </w:rPr>
            </w:pPr>
            <w:r>
              <w:rPr>
                <w:rFonts w:ascii="Book Antiqua" w:hAnsi="Book Antiqua"/>
                <w:bCs/>
                <w:lang w:eastAsia="zh-CN"/>
              </w:rPr>
              <w:t>Semi-retired</w:t>
            </w:r>
          </w:p>
        </w:tc>
        <w:tc>
          <w:tcPr>
            <w:tcW w:w="508" w:type="pct"/>
            <w:noWrap/>
          </w:tcPr>
          <w:p w14:paraId="3F00E500" w14:textId="77777777" w:rsidR="00387015" w:rsidRDefault="0044543F">
            <w:pPr>
              <w:widowControl/>
              <w:adjustRightInd w:val="0"/>
              <w:snapToGrid w:val="0"/>
              <w:spacing w:line="360" w:lineRule="auto"/>
              <w:rPr>
                <w:rFonts w:ascii="Book Antiqua" w:eastAsia="等线" w:hAnsi="Book Antiqua"/>
                <w:color w:val="000000"/>
                <w:lang w:eastAsia="zh-CN"/>
              </w:rPr>
            </w:pPr>
            <w:r>
              <w:rPr>
                <w:rFonts w:ascii="Book Antiqua" w:eastAsia="等线" w:hAnsi="Book Antiqua"/>
                <w:color w:val="000000"/>
                <w:lang w:eastAsia="zh-CN"/>
              </w:rPr>
              <w:t>-5.926</w:t>
            </w:r>
          </w:p>
        </w:tc>
        <w:tc>
          <w:tcPr>
            <w:tcW w:w="508" w:type="pct"/>
            <w:noWrap/>
          </w:tcPr>
          <w:p w14:paraId="205E188E" w14:textId="77777777" w:rsidR="00387015" w:rsidRDefault="0044543F">
            <w:pPr>
              <w:widowControl/>
              <w:adjustRightInd w:val="0"/>
              <w:snapToGrid w:val="0"/>
              <w:spacing w:line="360" w:lineRule="auto"/>
              <w:rPr>
                <w:rFonts w:ascii="Book Antiqua" w:eastAsia="等线" w:hAnsi="Book Antiqua"/>
                <w:color w:val="000000"/>
                <w:lang w:eastAsia="zh-CN"/>
              </w:rPr>
            </w:pPr>
            <w:r>
              <w:rPr>
                <w:rFonts w:ascii="Book Antiqua" w:eastAsia="等线" w:hAnsi="Book Antiqua"/>
                <w:color w:val="000000"/>
                <w:lang w:eastAsia="zh-CN"/>
              </w:rPr>
              <w:t>2.454</w:t>
            </w:r>
          </w:p>
        </w:tc>
        <w:tc>
          <w:tcPr>
            <w:tcW w:w="508" w:type="pct"/>
            <w:noWrap/>
          </w:tcPr>
          <w:p w14:paraId="54E0B41C" w14:textId="77777777" w:rsidR="00387015" w:rsidRDefault="0044543F">
            <w:pPr>
              <w:widowControl/>
              <w:adjustRightInd w:val="0"/>
              <w:snapToGrid w:val="0"/>
              <w:spacing w:line="360" w:lineRule="auto"/>
              <w:rPr>
                <w:rFonts w:ascii="Book Antiqua" w:eastAsia="等线" w:hAnsi="Book Antiqua"/>
                <w:color w:val="000000"/>
                <w:lang w:eastAsia="zh-CN"/>
              </w:rPr>
            </w:pPr>
            <w:r>
              <w:rPr>
                <w:rFonts w:ascii="Book Antiqua" w:eastAsia="等线" w:hAnsi="Book Antiqua"/>
                <w:color w:val="000000"/>
                <w:lang w:eastAsia="zh-CN"/>
              </w:rPr>
              <w:t>-0.123</w:t>
            </w:r>
          </w:p>
        </w:tc>
        <w:tc>
          <w:tcPr>
            <w:tcW w:w="457" w:type="pct"/>
            <w:noWrap/>
          </w:tcPr>
          <w:p w14:paraId="4B6A7CAC" w14:textId="77777777" w:rsidR="00387015" w:rsidRDefault="0044543F">
            <w:pPr>
              <w:widowControl/>
              <w:adjustRightInd w:val="0"/>
              <w:snapToGrid w:val="0"/>
              <w:spacing w:line="360" w:lineRule="auto"/>
              <w:rPr>
                <w:rFonts w:ascii="Book Antiqua" w:eastAsia="等线" w:hAnsi="Book Antiqua"/>
                <w:color w:val="000000"/>
                <w:lang w:eastAsia="zh-CN"/>
              </w:rPr>
            </w:pPr>
            <w:r>
              <w:rPr>
                <w:rFonts w:ascii="Book Antiqua" w:eastAsia="等线" w:hAnsi="Book Antiqua"/>
                <w:color w:val="000000"/>
                <w:lang w:eastAsia="zh-CN"/>
              </w:rPr>
              <w:t>-2.415</w:t>
            </w:r>
          </w:p>
        </w:tc>
        <w:tc>
          <w:tcPr>
            <w:tcW w:w="559" w:type="pct"/>
            <w:noWrap/>
          </w:tcPr>
          <w:p w14:paraId="4F3DBEE8" w14:textId="77777777" w:rsidR="00387015" w:rsidRDefault="0044543F">
            <w:pPr>
              <w:widowControl/>
              <w:adjustRightInd w:val="0"/>
              <w:snapToGrid w:val="0"/>
              <w:spacing w:line="360" w:lineRule="auto"/>
              <w:rPr>
                <w:rFonts w:ascii="Book Antiqua" w:eastAsia="等线" w:hAnsi="Book Antiqua"/>
                <w:color w:val="000000"/>
                <w:lang w:eastAsia="zh-CN"/>
              </w:rPr>
            </w:pPr>
            <w:r>
              <w:rPr>
                <w:rFonts w:ascii="Book Antiqua" w:eastAsia="等线" w:hAnsi="Book Antiqua"/>
                <w:color w:val="000000"/>
                <w:lang w:eastAsia="zh-CN"/>
              </w:rPr>
              <w:t>0.02</w:t>
            </w:r>
          </w:p>
        </w:tc>
        <w:tc>
          <w:tcPr>
            <w:tcW w:w="915" w:type="pct"/>
            <w:noWrap/>
          </w:tcPr>
          <w:p w14:paraId="0ED19DC1" w14:textId="77777777" w:rsidR="00387015" w:rsidRDefault="0044543F">
            <w:pPr>
              <w:widowControl/>
              <w:adjustRightInd w:val="0"/>
              <w:snapToGrid w:val="0"/>
              <w:spacing w:line="360" w:lineRule="auto"/>
              <w:rPr>
                <w:rFonts w:ascii="Book Antiqua" w:eastAsia="等线" w:hAnsi="Book Antiqua"/>
                <w:color w:val="000000"/>
                <w:lang w:eastAsia="zh-CN"/>
              </w:rPr>
            </w:pPr>
            <w:r>
              <w:rPr>
                <w:rFonts w:ascii="Book Antiqua" w:eastAsia="等线" w:hAnsi="Book Antiqua"/>
                <w:color w:val="000000"/>
                <w:lang w:eastAsia="zh-CN"/>
              </w:rPr>
              <w:t>0.944</w:t>
            </w:r>
          </w:p>
        </w:tc>
        <w:tc>
          <w:tcPr>
            <w:tcW w:w="377" w:type="pct"/>
            <w:noWrap/>
          </w:tcPr>
          <w:p w14:paraId="1A9DB5EE" w14:textId="77777777" w:rsidR="00387015" w:rsidRDefault="0044543F">
            <w:pPr>
              <w:widowControl/>
              <w:adjustRightInd w:val="0"/>
              <w:snapToGrid w:val="0"/>
              <w:spacing w:line="360" w:lineRule="auto"/>
              <w:rPr>
                <w:rFonts w:ascii="Book Antiqua" w:eastAsia="等线" w:hAnsi="Book Antiqua"/>
                <w:color w:val="000000"/>
                <w:lang w:eastAsia="zh-CN"/>
              </w:rPr>
            </w:pPr>
            <w:r>
              <w:rPr>
                <w:rFonts w:ascii="Book Antiqua" w:eastAsia="等线" w:hAnsi="Book Antiqua"/>
                <w:color w:val="000000"/>
                <w:lang w:eastAsia="zh-CN"/>
              </w:rPr>
              <w:t>1.059</w:t>
            </w:r>
          </w:p>
        </w:tc>
      </w:tr>
      <w:tr w:rsidR="00387015" w14:paraId="3AB0A8DD" w14:textId="77777777">
        <w:trPr>
          <w:trHeight w:val="276"/>
        </w:trPr>
        <w:tc>
          <w:tcPr>
            <w:tcW w:w="1167" w:type="pct"/>
            <w:noWrap/>
          </w:tcPr>
          <w:p w14:paraId="09B406F9" w14:textId="77777777" w:rsidR="00387015" w:rsidRDefault="0044543F">
            <w:pPr>
              <w:widowControl/>
              <w:adjustRightInd w:val="0"/>
              <w:snapToGrid w:val="0"/>
              <w:spacing w:line="360" w:lineRule="auto"/>
              <w:rPr>
                <w:rFonts w:ascii="Book Antiqua" w:hAnsi="Book Antiqua"/>
                <w:bCs/>
                <w:lang w:eastAsia="zh-CN"/>
              </w:rPr>
            </w:pPr>
            <w:r>
              <w:rPr>
                <w:rFonts w:ascii="Book Antiqua" w:hAnsi="Book Antiqua"/>
                <w:bCs/>
                <w:lang w:eastAsia="zh-CN"/>
              </w:rPr>
              <w:t>CIPN grade</w:t>
            </w:r>
          </w:p>
        </w:tc>
        <w:tc>
          <w:tcPr>
            <w:tcW w:w="508" w:type="pct"/>
            <w:noWrap/>
          </w:tcPr>
          <w:p w14:paraId="5A7C42A4" w14:textId="77777777" w:rsidR="00387015" w:rsidRDefault="0044543F">
            <w:pPr>
              <w:widowControl/>
              <w:adjustRightInd w:val="0"/>
              <w:snapToGrid w:val="0"/>
              <w:spacing w:line="360" w:lineRule="auto"/>
              <w:rPr>
                <w:rFonts w:ascii="Book Antiqua" w:eastAsia="等线" w:hAnsi="Book Antiqua"/>
                <w:color w:val="000000"/>
                <w:lang w:eastAsia="zh-CN"/>
              </w:rPr>
            </w:pPr>
            <w:r>
              <w:rPr>
                <w:rFonts w:ascii="Book Antiqua" w:eastAsia="等线" w:hAnsi="Book Antiqua"/>
                <w:color w:val="000000"/>
                <w:lang w:eastAsia="zh-CN"/>
              </w:rPr>
              <w:t>-2.933</w:t>
            </w:r>
          </w:p>
        </w:tc>
        <w:tc>
          <w:tcPr>
            <w:tcW w:w="508" w:type="pct"/>
            <w:noWrap/>
          </w:tcPr>
          <w:p w14:paraId="6C1572A7" w14:textId="77777777" w:rsidR="00387015" w:rsidRDefault="0044543F">
            <w:pPr>
              <w:widowControl/>
              <w:adjustRightInd w:val="0"/>
              <w:snapToGrid w:val="0"/>
              <w:spacing w:line="360" w:lineRule="auto"/>
              <w:rPr>
                <w:rFonts w:ascii="Book Antiqua" w:eastAsia="等线" w:hAnsi="Book Antiqua"/>
                <w:color w:val="000000"/>
                <w:lang w:eastAsia="zh-CN"/>
              </w:rPr>
            </w:pPr>
            <w:r>
              <w:rPr>
                <w:rFonts w:ascii="Book Antiqua" w:eastAsia="等线" w:hAnsi="Book Antiqua"/>
                <w:color w:val="000000"/>
                <w:lang w:eastAsia="zh-CN"/>
              </w:rPr>
              <w:t>1.381</w:t>
            </w:r>
          </w:p>
        </w:tc>
        <w:tc>
          <w:tcPr>
            <w:tcW w:w="508" w:type="pct"/>
            <w:noWrap/>
          </w:tcPr>
          <w:p w14:paraId="0DDC7226" w14:textId="77777777" w:rsidR="00387015" w:rsidRDefault="0044543F">
            <w:pPr>
              <w:widowControl/>
              <w:adjustRightInd w:val="0"/>
              <w:snapToGrid w:val="0"/>
              <w:spacing w:line="360" w:lineRule="auto"/>
              <w:rPr>
                <w:rFonts w:ascii="Book Antiqua" w:eastAsia="等线" w:hAnsi="Book Antiqua"/>
                <w:color w:val="000000"/>
                <w:lang w:eastAsia="zh-CN"/>
              </w:rPr>
            </w:pPr>
            <w:r>
              <w:rPr>
                <w:rFonts w:ascii="Book Antiqua" w:eastAsia="等线" w:hAnsi="Book Antiqua"/>
                <w:color w:val="000000"/>
                <w:lang w:eastAsia="zh-CN"/>
              </w:rPr>
              <w:t>-0.128</w:t>
            </w:r>
          </w:p>
        </w:tc>
        <w:tc>
          <w:tcPr>
            <w:tcW w:w="457" w:type="pct"/>
            <w:noWrap/>
          </w:tcPr>
          <w:p w14:paraId="5D13CA7C" w14:textId="77777777" w:rsidR="00387015" w:rsidRDefault="0044543F">
            <w:pPr>
              <w:widowControl/>
              <w:adjustRightInd w:val="0"/>
              <w:snapToGrid w:val="0"/>
              <w:spacing w:line="360" w:lineRule="auto"/>
              <w:rPr>
                <w:rFonts w:ascii="Book Antiqua" w:eastAsia="等线" w:hAnsi="Book Antiqua"/>
                <w:color w:val="000000"/>
                <w:lang w:eastAsia="zh-CN"/>
              </w:rPr>
            </w:pPr>
            <w:r>
              <w:rPr>
                <w:rFonts w:ascii="Book Antiqua" w:eastAsia="等线" w:hAnsi="Book Antiqua"/>
                <w:color w:val="000000"/>
                <w:lang w:eastAsia="zh-CN"/>
              </w:rPr>
              <w:t>-2.124</w:t>
            </w:r>
          </w:p>
        </w:tc>
        <w:tc>
          <w:tcPr>
            <w:tcW w:w="559" w:type="pct"/>
            <w:noWrap/>
          </w:tcPr>
          <w:p w14:paraId="5B4BD71B" w14:textId="77777777" w:rsidR="00387015" w:rsidRDefault="0044543F">
            <w:pPr>
              <w:widowControl/>
              <w:adjustRightInd w:val="0"/>
              <w:snapToGrid w:val="0"/>
              <w:spacing w:line="360" w:lineRule="auto"/>
              <w:rPr>
                <w:rFonts w:ascii="Book Antiqua" w:eastAsia="等线" w:hAnsi="Book Antiqua"/>
                <w:color w:val="000000"/>
                <w:lang w:eastAsia="zh-CN"/>
              </w:rPr>
            </w:pPr>
            <w:r>
              <w:rPr>
                <w:rFonts w:ascii="Book Antiqua" w:eastAsia="等线" w:hAnsi="Book Antiqua"/>
                <w:color w:val="000000"/>
                <w:lang w:eastAsia="zh-CN"/>
              </w:rPr>
              <w:t>0.04</w:t>
            </w:r>
          </w:p>
        </w:tc>
        <w:tc>
          <w:tcPr>
            <w:tcW w:w="915" w:type="pct"/>
            <w:noWrap/>
          </w:tcPr>
          <w:p w14:paraId="0787FB68" w14:textId="77777777" w:rsidR="00387015" w:rsidRDefault="0044543F">
            <w:pPr>
              <w:widowControl/>
              <w:adjustRightInd w:val="0"/>
              <w:snapToGrid w:val="0"/>
              <w:spacing w:line="360" w:lineRule="auto"/>
              <w:rPr>
                <w:rFonts w:ascii="Book Antiqua" w:eastAsia="等线" w:hAnsi="Book Antiqua"/>
                <w:color w:val="000000"/>
                <w:lang w:eastAsia="zh-CN"/>
              </w:rPr>
            </w:pPr>
            <w:r>
              <w:rPr>
                <w:rFonts w:ascii="Book Antiqua" w:eastAsia="等线" w:hAnsi="Book Antiqua"/>
                <w:color w:val="000000"/>
                <w:lang w:eastAsia="zh-CN"/>
              </w:rPr>
              <w:t>0.682</w:t>
            </w:r>
          </w:p>
        </w:tc>
        <w:tc>
          <w:tcPr>
            <w:tcW w:w="377" w:type="pct"/>
            <w:noWrap/>
          </w:tcPr>
          <w:p w14:paraId="06C47B08" w14:textId="77777777" w:rsidR="00387015" w:rsidRDefault="0044543F">
            <w:pPr>
              <w:widowControl/>
              <w:adjustRightInd w:val="0"/>
              <w:snapToGrid w:val="0"/>
              <w:spacing w:line="360" w:lineRule="auto"/>
              <w:rPr>
                <w:rFonts w:ascii="Book Antiqua" w:eastAsia="等线" w:hAnsi="Book Antiqua"/>
                <w:color w:val="000000"/>
                <w:lang w:eastAsia="zh-CN"/>
              </w:rPr>
            </w:pPr>
            <w:r>
              <w:rPr>
                <w:rFonts w:ascii="Book Antiqua" w:eastAsia="等线" w:hAnsi="Book Antiqua"/>
                <w:color w:val="000000"/>
                <w:lang w:eastAsia="zh-CN"/>
              </w:rPr>
              <w:t>1.466</w:t>
            </w:r>
          </w:p>
        </w:tc>
      </w:tr>
    </w:tbl>
    <w:p w14:paraId="264B00A7" w14:textId="77777777" w:rsidR="00387015" w:rsidRDefault="0044543F">
      <w:pPr>
        <w:adjustRightInd w:val="0"/>
        <w:snapToGrid w:val="0"/>
        <w:spacing w:line="360" w:lineRule="auto"/>
        <w:jc w:val="both"/>
        <w:rPr>
          <w:rFonts w:ascii="Book Antiqua" w:hAnsi="Book Antiqua"/>
          <w:lang w:eastAsia="zh-CN"/>
        </w:rPr>
      </w:pPr>
      <w:bookmarkStart w:id="53" w:name="OLE_LINK231"/>
      <w:bookmarkStart w:id="54" w:name="OLE_LINK232"/>
      <w:bookmarkStart w:id="55" w:name="OLE_LINK230"/>
      <w:bookmarkStart w:id="56" w:name="OLE_LINK229"/>
      <w:r>
        <w:rPr>
          <w:rFonts w:ascii="Book Antiqua" w:hAnsi="Book Antiqua"/>
          <w:bCs/>
        </w:rPr>
        <w:t>CIPN</w:t>
      </w:r>
      <w:r>
        <w:rPr>
          <w:rFonts w:ascii="Book Antiqua" w:hAnsi="Book Antiqua" w:hint="eastAsia"/>
          <w:bCs/>
          <w:lang w:eastAsia="zh-CN"/>
        </w:rPr>
        <w:t xml:space="preserve">: </w:t>
      </w:r>
      <w:bookmarkStart w:id="57" w:name="OLE_LINK228"/>
      <w:bookmarkStart w:id="58" w:name="OLE_LINK227"/>
      <w:r>
        <w:rPr>
          <w:rFonts w:ascii="Book Antiqua" w:hAnsi="Book Antiqua" w:hint="eastAsia"/>
          <w:bCs/>
          <w:lang w:eastAsia="zh-CN"/>
        </w:rPr>
        <w:t>C</w:t>
      </w:r>
      <w:r>
        <w:rPr>
          <w:rFonts w:ascii="Book Antiqua" w:hAnsi="Book Antiqua"/>
          <w:bCs/>
          <w:lang w:eastAsia="zh-CN"/>
        </w:rPr>
        <w:t>hemotherapy-induced peripheral neuropathy</w:t>
      </w:r>
      <w:bookmarkEnd w:id="53"/>
      <w:bookmarkEnd w:id="54"/>
      <w:bookmarkEnd w:id="57"/>
      <w:bookmarkEnd w:id="58"/>
      <w:r>
        <w:rPr>
          <w:rFonts w:ascii="Book Antiqua" w:hAnsi="Book Antiqua" w:hint="eastAsia"/>
          <w:bCs/>
          <w:lang w:eastAsia="zh-CN"/>
        </w:rPr>
        <w:t>.</w:t>
      </w:r>
    </w:p>
    <w:p w14:paraId="2664BC65" w14:textId="77777777" w:rsidR="00387015" w:rsidRDefault="00387015">
      <w:pPr>
        <w:adjustRightInd w:val="0"/>
        <w:snapToGrid w:val="0"/>
        <w:spacing w:line="360" w:lineRule="auto"/>
        <w:jc w:val="both"/>
        <w:rPr>
          <w:rFonts w:ascii="Book Antiqua" w:hAnsi="Book Antiqua"/>
        </w:rPr>
        <w:sectPr w:rsidR="00387015">
          <w:pgSz w:w="16838" w:h="11906" w:orient="landscape"/>
          <w:pgMar w:top="1800" w:right="1440" w:bottom="1800" w:left="1440" w:header="851" w:footer="992" w:gutter="0"/>
          <w:cols w:space="425"/>
          <w:docGrid w:type="lines" w:linePitch="312"/>
        </w:sectPr>
      </w:pPr>
    </w:p>
    <w:p w14:paraId="019C2B3D" w14:textId="77777777" w:rsidR="00387015" w:rsidRDefault="0044543F">
      <w:pPr>
        <w:adjustRightInd w:val="0"/>
        <w:snapToGrid w:val="0"/>
        <w:spacing w:line="360" w:lineRule="auto"/>
        <w:jc w:val="both"/>
        <w:rPr>
          <w:rFonts w:ascii="Book Antiqua" w:hAnsi="Book Antiqua"/>
          <w:b/>
          <w:bCs/>
        </w:rPr>
      </w:pPr>
      <w:bookmarkStart w:id="59" w:name="OLE_LINK237"/>
      <w:bookmarkStart w:id="60" w:name="OLE_LINK238"/>
      <w:bookmarkEnd w:id="55"/>
      <w:bookmarkEnd w:id="56"/>
      <w:r>
        <w:rPr>
          <w:rFonts w:ascii="Book Antiqua" w:hAnsi="Book Antiqua"/>
          <w:b/>
          <w:bCs/>
        </w:rPr>
        <w:lastRenderedPageBreak/>
        <w:t xml:space="preserve">Table </w:t>
      </w:r>
      <w:bookmarkEnd w:id="59"/>
      <w:bookmarkEnd w:id="60"/>
      <w:r>
        <w:rPr>
          <w:rFonts w:ascii="Book Antiqua" w:hAnsi="Book Antiqua"/>
          <w:b/>
          <w:bCs/>
        </w:rPr>
        <w:t xml:space="preserve">4 Analysis of the effect of factors influencing psychosocial adaptation of patients with </w:t>
      </w:r>
      <w:r>
        <w:rPr>
          <w:rFonts w:ascii="Book Antiqua" w:hAnsi="Book Antiqua" w:hint="eastAsia"/>
          <w:b/>
          <w:bCs/>
          <w:lang w:eastAsia="zh-CN"/>
        </w:rPr>
        <w:t>c</w:t>
      </w:r>
      <w:r>
        <w:rPr>
          <w:rFonts w:ascii="Book Antiqua" w:hAnsi="Book Antiqua"/>
          <w:b/>
          <w:bCs/>
        </w:rPr>
        <w:t>hemotherapy-induced peripheral neuropathy</w:t>
      </w:r>
    </w:p>
    <w:tbl>
      <w:tblPr>
        <w:tblStyle w:val="ae"/>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4"/>
        <w:gridCol w:w="1802"/>
        <w:gridCol w:w="1541"/>
        <w:gridCol w:w="1541"/>
        <w:gridCol w:w="1409"/>
        <w:gridCol w:w="1863"/>
        <w:gridCol w:w="1570"/>
      </w:tblGrid>
      <w:tr w:rsidR="00387015" w14:paraId="0D0A23B2" w14:textId="77777777">
        <w:trPr>
          <w:trHeight w:val="276"/>
        </w:trPr>
        <w:tc>
          <w:tcPr>
            <w:tcW w:w="1065" w:type="pct"/>
            <w:tcBorders>
              <w:top w:val="single" w:sz="4" w:space="0" w:color="auto"/>
              <w:bottom w:val="single" w:sz="4" w:space="0" w:color="auto"/>
            </w:tcBorders>
            <w:noWrap/>
          </w:tcPr>
          <w:p w14:paraId="5F336DA5" w14:textId="77777777" w:rsidR="00387015" w:rsidRDefault="0044543F">
            <w:pPr>
              <w:widowControl/>
              <w:adjustRightInd w:val="0"/>
              <w:snapToGrid w:val="0"/>
              <w:spacing w:line="360" w:lineRule="auto"/>
              <w:rPr>
                <w:rFonts w:ascii="Book Antiqua" w:hAnsi="Book Antiqua"/>
                <w:b/>
                <w:bCs/>
                <w:lang w:eastAsia="zh-CN"/>
              </w:rPr>
            </w:pPr>
            <w:r>
              <w:rPr>
                <w:rFonts w:ascii="Book Antiqua" w:hAnsi="Book Antiqua"/>
                <w:b/>
                <w:bCs/>
                <w:lang w:eastAsia="zh-CN"/>
              </w:rPr>
              <w:t xml:space="preserve">Path </w:t>
            </w:r>
          </w:p>
        </w:tc>
        <w:tc>
          <w:tcPr>
            <w:tcW w:w="762" w:type="pct"/>
            <w:tcBorders>
              <w:top w:val="single" w:sz="4" w:space="0" w:color="auto"/>
              <w:bottom w:val="single" w:sz="4" w:space="0" w:color="auto"/>
            </w:tcBorders>
            <w:noWrap/>
          </w:tcPr>
          <w:p w14:paraId="53022C68" w14:textId="77777777" w:rsidR="00387015" w:rsidRDefault="0044543F">
            <w:pPr>
              <w:widowControl/>
              <w:adjustRightInd w:val="0"/>
              <w:snapToGrid w:val="0"/>
              <w:spacing w:line="360" w:lineRule="auto"/>
              <w:rPr>
                <w:rFonts w:ascii="Book Antiqua" w:hAnsi="Book Antiqua"/>
                <w:b/>
                <w:bCs/>
                <w:lang w:eastAsia="zh-CN"/>
              </w:rPr>
            </w:pPr>
            <w:r>
              <w:rPr>
                <w:rFonts w:ascii="Book Antiqua" w:hAnsi="Book Antiqua"/>
                <w:b/>
                <w:bCs/>
                <w:lang w:eastAsia="zh-CN"/>
              </w:rPr>
              <w:t>Direct effects</w:t>
            </w:r>
          </w:p>
        </w:tc>
        <w:tc>
          <w:tcPr>
            <w:tcW w:w="661" w:type="pct"/>
            <w:tcBorders>
              <w:top w:val="single" w:sz="4" w:space="0" w:color="auto"/>
              <w:bottom w:val="single" w:sz="4" w:space="0" w:color="auto"/>
            </w:tcBorders>
            <w:noWrap/>
          </w:tcPr>
          <w:p w14:paraId="156E7271" w14:textId="77777777" w:rsidR="00387015" w:rsidRDefault="0044543F">
            <w:pPr>
              <w:widowControl/>
              <w:adjustRightInd w:val="0"/>
              <w:snapToGrid w:val="0"/>
              <w:spacing w:line="360" w:lineRule="auto"/>
              <w:rPr>
                <w:rFonts w:ascii="Book Antiqua" w:hAnsi="Book Antiqua"/>
                <w:b/>
                <w:bCs/>
                <w:lang w:eastAsia="zh-CN"/>
              </w:rPr>
            </w:pPr>
            <w:r>
              <w:rPr>
                <w:rFonts w:ascii="Book Antiqua" w:hAnsi="Book Antiqua"/>
                <w:b/>
                <w:bCs/>
                <w:lang w:eastAsia="zh-CN"/>
              </w:rPr>
              <w:t>SE</w:t>
            </w:r>
          </w:p>
        </w:tc>
        <w:tc>
          <w:tcPr>
            <w:tcW w:w="661" w:type="pct"/>
            <w:tcBorders>
              <w:top w:val="single" w:sz="4" w:space="0" w:color="auto"/>
              <w:bottom w:val="single" w:sz="4" w:space="0" w:color="auto"/>
            </w:tcBorders>
            <w:noWrap/>
          </w:tcPr>
          <w:p w14:paraId="492918AA" w14:textId="77777777" w:rsidR="00387015" w:rsidRDefault="0044543F">
            <w:pPr>
              <w:widowControl/>
              <w:adjustRightInd w:val="0"/>
              <w:snapToGrid w:val="0"/>
              <w:spacing w:line="360" w:lineRule="auto"/>
              <w:rPr>
                <w:rFonts w:ascii="Book Antiqua" w:hAnsi="Book Antiqua"/>
                <w:b/>
                <w:bCs/>
                <w:lang w:eastAsia="zh-CN"/>
              </w:rPr>
            </w:pPr>
            <w:r>
              <w:rPr>
                <w:rFonts w:ascii="Book Antiqua" w:hAnsi="Book Antiqua"/>
                <w:b/>
                <w:bCs/>
                <w:lang w:eastAsia="zh-CN"/>
              </w:rPr>
              <w:t>CR</w:t>
            </w:r>
          </w:p>
        </w:tc>
        <w:tc>
          <w:tcPr>
            <w:tcW w:w="610" w:type="pct"/>
            <w:tcBorders>
              <w:top w:val="single" w:sz="4" w:space="0" w:color="auto"/>
              <w:bottom w:val="single" w:sz="4" w:space="0" w:color="auto"/>
            </w:tcBorders>
            <w:noWrap/>
          </w:tcPr>
          <w:p w14:paraId="48A413C4" w14:textId="77777777" w:rsidR="00387015" w:rsidRDefault="0044543F">
            <w:pPr>
              <w:widowControl/>
              <w:adjustRightInd w:val="0"/>
              <w:snapToGrid w:val="0"/>
              <w:spacing w:line="360" w:lineRule="auto"/>
              <w:rPr>
                <w:rFonts w:ascii="Book Antiqua" w:hAnsi="Book Antiqua"/>
                <w:b/>
                <w:bCs/>
                <w:lang w:eastAsia="zh-CN"/>
              </w:rPr>
            </w:pPr>
            <w:r>
              <w:rPr>
                <w:rFonts w:ascii="Book Antiqua" w:hAnsi="Book Antiqua"/>
                <w:b/>
                <w:bCs/>
                <w:i/>
                <w:lang w:eastAsia="zh-CN"/>
              </w:rPr>
              <w:t>P</w:t>
            </w:r>
            <w:r>
              <w:rPr>
                <w:rFonts w:ascii="Book Antiqua" w:hAnsi="Book Antiqua" w:hint="eastAsia"/>
                <w:b/>
                <w:bCs/>
                <w:i/>
                <w:lang w:eastAsia="zh-CN"/>
              </w:rPr>
              <w:t xml:space="preserve"> </w:t>
            </w:r>
            <w:r>
              <w:rPr>
                <w:rFonts w:ascii="Book Antiqua" w:hAnsi="Book Antiqua" w:hint="eastAsia"/>
                <w:b/>
                <w:bCs/>
                <w:lang w:eastAsia="zh-CN"/>
              </w:rPr>
              <w:t>value</w:t>
            </w:r>
          </w:p>
        </w:tc>
        <w:tc>
          <w:tcPr>
            <w:tcW w:w="661" w:type="pct"/>
            <w:tcBorders>
              <w:top w:val="single" w:sz="4" w:space="0" w:color="auto"/>
              <w:bottom w:val="single" w:sz="4" w:space="0" w:color="auto"/>
            </w:tcBorders>
            <w:noWrap/>
          </w:tcPr>
          <w:p w14:paraId="59971028" w14:textId="77777777" w:rsidR="00387015" w:rsidRDefault="0044543F">
            <w:pPr>
              <w:widowControl/>
              <w:adjustRightInd w:val="0"/>
              <w:snapToGrid w:val="0"/>
              <w:spacing w:line="360" w:lineRule="auto"/>
              <w:rPr>
                <w:rFonts w:ascii="Book Antiqua" w:hAnsi="Book Antiqua"/>
                <w:b/>
                <w:bCs/>
                <w:lang w:eastAsia="zh-CN"/>
              </w:rPr>
            </w:pPr>
            <w:r>
              <w:rPr>
                <w:rFonts w:ascii="Book Antiqua" w:hAnsi="Book Antiqua"/>
                <w:b/>
                <w:bCs/>
                <w:lang w:eastAsia="zh-CN"/>
              </w:rPr>
              <w:t>Indirect effects</w:t>
            </w:r>
          </w:p>
        </w:tc>
        <w:tc>
          <w:tcPr>
            <w:tcW w:w="581" w:type="pct"/>
            <w:tcBorders>
              <w:top w:val="single" w:sz="4" w:space="0" w:color="auto"/>
              <w:bottom w:val="single" w:sz="4" w:space="0" w:color="auto"/>
            </w:tcBorders>
            <w:noWrap/>
          </w:tcPr>
          <w:p w14:paraId="1353B317" w14:textId="77777777" w:rsidR="00387015" w:rsidRDefault="0044543F">
            <w:pPr>
              <w:widowControl/>
              <w:adjustRightInd w:val="0"/>
              <w:snapToGrid w:val="0"/>
              <w:spacing w:line="360" w:lineRule="auto"/>
              <w:rPr>
                <w:rFonts w:ascii="Book Antiqua" w:hAnsi="Book Antiqua"/>
                <w:b/>
                <w:bCs/>
                <w:lang w:eastAsia="zh-CN"/>
              </w:rPr>
            </w:pPr>
            <w:r>
              <w:rPr>
                <w:rFonts w:ascii="Book Antiqua" w:hAnsi="Book Antiqua"/>
                <w:b/>
                <w:bCs/>
                <w:lang w:eastAsia="zh-CN"/>
              </w:rPr>
              <w:t>Total effects</w:t>
            </w:r>
          </w:p>
        </w:tc>
      </w:tr>
      <w:tr w:rsidR="00387015" w14:paraId="7C0F0AEA" w14:textId="77777777">
        <w:trPr>
          <w:trHeight w:val="276"/>
        </w:trPr>
        <w:tc>
          <w:tcPr>
            <w:tcW w:w="1065" w:type="pct"/>
            <w:tcBorders>
              <w:top w:val="single" w:sz="4" w:space="0" w:color="auto"/>
            </w:tcBorders>
            <w:noWrap/>
          </w:tcPr>
          <w:p w14:paraId="590808D4" w14:textId="77777777" w:rsidR="00387015" w:rsidRDefault="0044543F">
            <w:pPr>
              <w:widowControl/>
              <w:adjustRightInd w:val="0"/>
              <w:snapToGrid w:val="0"/>
              <w:spacing w:line="360" w:lineRule="auto"/>
              <w:rPr>
                <w:rFonts w:ascii="Book Antiqua" w:hAnsi="Book Antiqua"/>
                <w:bCs/>
                <w:lang w:eastAsia="zh-CN"/>
              </w:rPr>
            </w:pPr>
            <w:r>
              <w:rPr>
                <w:rFonts w:ascii="Book Antiqua" w:hAnsi="Book Antiqua"/>
                <w:bCs/>
                <w:lang w:eastAsia="zh-CN"/>
              </w:rPr>
              <w:t>CIPN grade→</w:t>
            </w:r>
            <w:bookmarkStart w:id="61" w:name="OLE_LINK233"/>
            <w:bookmarkStart w:id="62" w:name="OLE_LINK234"/>
            <w:r>
              <w:rPr>
                <w:rFonts w:ascii="Book Antiqua" w:hAnsi="Book Antiqua"/>
                <w:bCs/>
                <w:lang w:eastAsia="zh-CN"/>
              </w:rPr>
              <w:t>QLQ-CIPN20</w:t>
            </w:r>
            <w:bookmarkEnd w:id="61"/>
            <w:bookmarkEnd w:id="62"/>
          </w:p>
        </w:tc>
        <w:tc>
          <w:tcPr>
            <w:tcW w:w="762" w:type="pct"/>
            <w:tcBorders>
              <w:top w:val="single" w:sz="4" w:space="0" w:color="auto"/>
            </w:tcBorders>
            <w:noWrap/>
          </w:tcPr>
          <w:p w14:paraId="24478A74" w14:textId="77777777" w:rsidR="00387015" w:rsidRDefault="0044543F">
            <w:pPr>
              <w:widowControl/>
              <w:adjustRightInd w:val="0"/>
              <w:snapToGrid w:val="0"/>
              <w:spacing w:line="360" w:lineRule="auto"/>
              <w:rPr>
                <w:rFonts w:ascii="Book Antiqua" w:eastAsia="等线" w:hAnsi="Book Antiqua"/>
                <w:color w:val="000000"/>
                <w:lang w:eastAsia="zh-CN"/>
              </w:rPr>
            </w:pPr>
            <w:r>
              <w:rPr>
                <w:rFonts w:ascii="Book Antiqua" w:eastAsia="等线" w:hAnsi="Book Antiqua"/>
                <w:color w:val="000000"/>
                <w:lang w:eastAsia="zh-CN"/>
              </w:rPr>
              <w:t>0.808</w:t>
            </w:r>
          </w:p>
        </w:tc>
        <w:tc>
          <w:tcPr>
            <w:tcW w:w="661" w:type="pct"/>
            <w:tcBorders>
              <w:top w:val="single" w:sz="4" w:space="0" w:color="auto"/>
            </w:tcBorders>
            <w:noWrap/>
          </w:tcPr>
          <w:p w14:paraId="67974B05" w14:textId="77777777" w:rsidR="00387015" w:rsidRDefault="0044543F">
            <w:pPr>
              <w:widowControl/>
              <w:adjustRightInd w:val="0"/>
              <w:snapToGrid w:val="0"/>
              <w:spacing w:line="360" w:lineRule="auto"/>
              <w:rPr>
                <w:rFonts w:ascii="Book Antiqua" w:eastAsia="等线" w:hAnsi="Book Antiqua"/>
                <w:color w:val="000000"/>
                <w:lang w:eastAsia="zh-CN"/>
              </w:rPr>
            </w:pPr>
            <w:r>
              <w:rPr>
                <w:rFonts w:ascii="Book Antiqua" w:eastAsia="等线" w:hAnsi="Book Antiqua"/>
                <w:color w:val="000000"/>
                <w:lang w:eastAsia="zh-CN"/>
              </w:rPr>
              <w:t>0.100</w:t>
            </w:r>
          </w:p>
        </w:tc>
        <w:tc>
          <w:tcPr>
            <w:tcW w:w="661" w:type="pct"/>
            <w:tcBorders>
              <w:top w:val="single" w:sz="4" w:space="0" w:color="auto"/>
            </w:tcBorders>
            <w:noWrap/>
          </w:tcPr>
          <w:p w14:paraId="3225F893" w14:textId="77777777" w:rsidR="00387015" w:rsidRDefault="0044543F">
            <w:pPr>
              <w:widowControl/>
              <w:adjustRightInd w:val="0"/>
              <w:snapToGrid w:val="0"/>
              <w:spacing w:line="360" w:lineRule="auto"/>
              <w:rPr>
                <w:rFonts w:ascii="Book Antiqua" w:eastAsia="等线" w:hAnsi="Book Antiqua"/>
                <w:color w:val="000000"/>
                <w:lang w:eastAsia="zh-CN"/>
              </w:rPr>
            </w:pPr>
            <w:r>
              <w:rPr>
                <w:rFonts w:ascii="Book Antiqua" w:eastAsia="等线" w:hAnsi="Book Antiqua"/>
                <w:color w:val="000000"/>
                <w:lang w:eastAsia="zh-CN"/>
              </w:rPr>
              <w:t>4.213</w:t>
            </w:r>
          </w:p>
        </w:tc>
        <w:tc>
          <w:tcPr>
            <w:tcW w:w="610" w:type="pct"/>
            <w:tcBorders>
              <w:top w:val="single" w:sz="4" w:space="0" w:color="auto"/>
            </w:tcBorders>
            <w:noWrap/>
          </w:tcPr>
          <w:p w14:paraId="75BDFF9B" w14:textId="77777777" w:rsidR="00387015" w:rsidRDefault="0044543F">
            <w:pPr>
              <w:widowControl/>
              <w:adjustRightInd w:val="0"/>
              <w:snapToGrid w:val="0"/>
              <w:spacing w:line="360" w:lineRule="auto"/>
              <w:rPr>
                <w:rFonts w:ascii="Book Antiqua" w:eastAsia="等线" w:hAnsi="Book Antiqua"/>
                <w:color w:val="000000"/>
                <w:lang w:eastAsia="zh-CN"/>
              </w:rPr>
            </w:pPr>
            <w:r>
              <w:rPr>
                <w:rFonts w:ascii="Book Antiqua" w:eastAsia="等线" w:hAnsi="Book Antiqua"/>
                <w:color w:val="000000"/>
                <w:lang w:eastAsia="zh-CN"/>
              </w:rPr>
              <w:t>&lt; 0.01</w:t>
            </w:r>
          </w:p>
        </w:tc>
        <w:tc>
          <w:tcPr>
            <w:tcW w:w="661" w:type="pct"/>
            <w:tcBorders>
              <w:top w:val="single" w:sz="4" w:space="0" w:color="auto"/>
            </w:tcBorders>
            <w:noWrap/>
          </w:tcPr>
          <w:p w14:paraId="1503E635" w14:textId="77777777" w:rsidR="00387015" w:rsidRDefault="00387015">
            <w:pPr>
              <w:widowControl/>
              <w:adjustRightInd w:val="0"/>
              <w:snapToGrid w:val="0"/>
              <w:spacing w:line="360" w:lineRule="auto"/>
              <w:rPr>
                <w:rFonts w:ascii="Book Antiqua" w:eastAsia="等线" w:hAnsi="Book Antiqua"/>
                <w:color w:val="000000"/>
                <w:lang w:eastAsia="zh-CN"/>
              </w:rPr>
            </w:pPr>
          </w:p>
        </w:tc>
        <w:tc>
          <w:tcPr>
            <w:tcW w:w="581" w:type="pct"/>
            <w:tcBorders>
              <w:top w:val="single" w:sz="4" w:space="0" w:color="auto"/>
            </w:tcBorders>
            <w:noWrap/>
          </w:tcPr>
          <w:p w14:paraId="51A32D56" w14:textId="77777777" w:rsidR="00387015" w:rsidRDefault="0044543F">
            <w:pPr>
              <w:widowControl/>
              <w:adjustRightInd w:val="0"/>
              <w:snapToGrid w:val="0"/>
              <w:spacing w:line="360" w:lineRule="auto"/>
              <w:rPr>
                <w:rFonts w:ascii="Book Antiqua" w:eastAsia="等线" w:hAnsi="Book Antiqua"/>
                <w:color w:val="000000"/>
                <w:lang w:eastAsia="zh-CN"/>
              </w:rPr>
            </w:pPr>
            <w:r>
              <w:rPr>
                <w:rFonts w:ascii="Book Antiqua" w:eastAsia="等线" w:hAnsi="Book Antiqua"/>
                <w:color w:val="000000"/>
                <w:lang w:eastAsia="zh-CN"/>
              </w:rPr>
              <w:t>0.808</w:t>
            </w:r>
          </w:p>
        </w:tc>
      </w:tr>
      <w:tr w:rsidR="00387015" w14:paraId="337976EA" w14:textId="77777777">
        <w:trPr>
          <w:trHeight w:val="276"/>
        </w:trPr>
        <w:tc>
          <w:tcPr>
            <w:tcW w:w="1065" w:type="pct"/>
            <w:noWrap/>
          </w:tcPr>
          <w:p w14:paraId="6822A891" w14:textId="77777777" w:rsidR="00387015" w:rsidRDefault="0044543F">
            <w:pPr>
              <w:widowControl/>
              <w:adjustRightInd w:val="0"/>
              <w:snapToGrid w:val="0"/>
              <w:spacing w:line="360" w:lineRule="auto"/>
              <w:rPr>
                <w:rFonts w:ascii="Book Antiqua" w:hAnsi="Book Antiqua"/>
                <w:bCs/>
                <w:lang w:eastAsia="zh-CN"/>
              </w:rPr>
            </w:pPr>
            <w:r>
              <w:rPr>
                <w:rFonts w:ascii="Book Antiqua" w:hAnsi="Book Antiqua"/>
                <w:bCs/>
                <w:lang w:eastAsia="zh-CN"/>
              </w:rPr>
              <w:t>Tumor stage→QLQ-CIPN20</w:t>
            </w:r>
          </w:p>
        </w:tc>
        <w:tc>
          <w:tcPr>
            <w:tcW w:w="762" w:type="pct"/>
            <w:noWrap/>
          </w:tcPr>
          <w:p w14:paraId="14A9C2BB" w14:textId="77777777" w:rsidR="00387015" w:rsidRDefault="0044543F">
            <w:pPr>
              <w:widowControl/>
              <w:adjustRightInd w:val="0"/>
              <w:snapToGrid w:val="0"/>
              <w:spacing w:line="360" w:lineRule="auto"/>
              <w:rPr>
                <w:rFonts w:ascii="Book Antiqua" w:eastAsia="等线" w:hAnsi="Book Antiqua"/>
                <w:color w:val="000000"/>
                <w:lang w:eastAsia="zh-CN"/>
              </w:rPr>
            </w:pPr>
            <w:r>
              <w:rPr>
                <w:rFonts w:ascii="Book Antiqua" w:eastAsia="等线" w:hAnsi="Book Antiqua"/>
                <w:color w:val="000000"/>
                <w:lang w:eastAsia="zh-CN"/>
              </w:rPr>
              <w:t>0.162</w:t>
            </w:r>
          </w:p>
        </w:tc>
        <w:tc>
          <w:tcPr>
            <w:tcW w:w="661" w:type="pct"/>
            <w:noWrap/>
          </w:tcPr>
          <w:p w14:paraId="4FA043AB" w14:textId="77777777" w:rsidR="00387015" w:rsidRDefault="0044543F">
            <w:pPr>
              <w:widowControl/>
              <w:adjustRightInd w:val="0"/>
              <w:snapToGrid w:val="0"/>
              <w:spacing w:line="360" w:lineRule="auto"/>
              <w:rPr>
                <w:rFonts w:ascii="Book Antiqua" w:eastAsia="等线" w:hAnsi="Book Antiqua"/>
                <w:color w:val="000000"/>
                <w:lang w:eastAsia="zh-CN"/>
              </w:rPr>
            </w:pPr>
            <w:r>
              <w:rPr>
                <w:rFonts w:ascii="Book Antiqua" w:eastAsia="等线" w:hAnsi="Book Antiqua"/>
                <w:color w:val="000000"/>
                <w:lang w:eastAsia="zh-CN"/>
              </w:rPr>
              <w:t>0.024</w:t>
            </w:r>
          </w:p>
        </w:tc>
        <w:tc>
          <w:tcPr>
            <w:tcW w:w="661" w:type="pct"/>
            <w:noWrap/>
          </w:tcPr>
          <w:p w14:paraId="5250D8C0" w14:textId="77777777" w:rsidR="00387015" w:rsidRDefault="0044543F">
            <w:pPr>
              <w:widowControl/>
              <w:adjustRightInd w:val="0"/>
              <w:snapToGrid w:val="0"/>
              <w:spacing w:line="360" w:lineRule="auto"/>
              <w:rPr>
                <w:rFonts w:ascii="Book Antiqua" w:eastAsia="等线" w:hAnsi="Book Antiqua"/>
                <w:color w:val="000000"/>
                <w:lang w:eastAsia="zh-CN"/>
              </w:rPr>
            </w:pPr>
            <w:r>
              <w:rPr>
                <w:rFonts w:ascii="Book Antiqua" w:eastAsia="等线" w:hAnsi="Book Antiqua"/>
                <w:color w:val="000000"/>
                <w:lang w:eastAsia="zh-CN"/>
              </w:rPr>
              <w:t>2.477</w:t>
            </w:r>
          </w:p>
        </w:tc>
        <w:tc>
          <w:tcPr>
            <w:tcW w:w="610" w:type="pct"/>
            <w:noWrap/>
          </w:tcPr>
          <w:p w14:paraId="02983198" w14:textId="77777777" w:rsidR="00387015" w:rsidRDefault="0044543F">
            <w:pPr>
              <w:widowControl/>
              <w:adjustRightInd w:val="0"/>
              <w:snapToGrid w:val="0"/>
              <w:spacing w:line="360" w:lineRule="auto"/>
              <w:rPr>
                <w:rFonts w:ascii="Book Antiqua" w:eastAsia="等线" w:hAnsi="Book Antiqua"/>
                <w:color w:val="000000"/>
                <w:lang w:eastAsia="zh-CN"/>
              </w:rPr>
            </w:pPr>
            <w:r>
              <w:rPr>
                <w:rFonts w:ascii="Book Antiqua" w:eastAsia="等线" w:hAnsi="Book Antiqua"/>
                <w:color w:val="000000"/>
                <w:lang w:eastAsia="zh-CN"/>
              </w:rPr>
              <w:t>0.01</w:t>
            </w:r>
          </w:p>
        </w:tc>
        <w:tc>
          <w:tcPr>
            <w:tcW w:w="661" w:type="pct"/>
            <w:noWrap/>
          </w:tcPr>
          <w:p w14:paraId="23B340A7" w14:textId="77777777" w:rsidR="00387015" w:rsidRDefault="00387015">
            <w:pPr>
              <w:widowControl/>
              <w:adjustRightInd w:val="0"/>
              <w:snapToGrid w:val="0"/>
              <w:spacing w:line="360" w:lineRule="auto"/>
              <w:rPr>
                <w:rFonts w:ascii="Book Antiqua" w:eastAsia="等线" w:hAnsi="Book Antiqua"/>
                <w:color w:val="000000"/>
                <w:lang w:eastAsia="zh-CN"/>
              </w:rPr>
            </w:pPr>
          </w:p>
        </w:tc>
        <w:tc>
          <w:tcPr>
            <w:tcW w:w="581" w:type="pct"/>
            <w:noWrap/>
          </w:tcPr>
          <w:p w14:paraId="2EC4157F" w14:textId="77777777" w:rsidR="00387015" w:rsidRDefault="0044543F">
            <w:pPr>
              <w:widowControl/>
              <w:adjustRightInd w:val="0"/>
              <w:snapToGrid w:val="0"/>
              <w:spacing w:line="360" w:lineRule="auto"/>
              <w:rPr>
                <w:rFonts w:ascii="Book Antiqua" w:eastAsia="等线" w:hAnsi="Book Antiqua"/>
                <w:color w:val="000000"/>
                <w:lang w:eastAsia="zh-CN"/>
              </w:rPr>
            </w:pPr>
            <w:r>
              <w:rPr>
                <w:rFonts w:ascii="Book Antiqua" w:eastAsia="等线" w:hAnsi="Book Antiqua"/>
                <w:color w:val="000000"/>
                <w:lang w:eastAsia="zh-CN"/>
              </w:rPr>
              <w:t>0.162</w:t>
            </w:r>
          </w:p>
        </w:tc>
      </w:tr>
      <w:tr w:rsidR="00387015" w14:paraId="50768E33" w14:textId="77777777">
        <w:trPr>
          <w:trHeight w:val="276"/>
        </w:trPr>
        <w:tc>
          <w:tcPr>
            <w:tcW w:w="1065" w:type="pct"/>
            <w:noWrap/>
          </w:tcPr>
          <w:p w14:paraId="55D3B750" w14:textId="77777777" w:rsidR="00387015" w:rsidRDefault="0044543F">
            <w:pPr>
              <w:widowControl/>
              <w:adjustRightInd w:val="0"/>
              <w:snapToGrid w:val="0"/>
              <w:spacing w:line="360" w:lineRule="auto"/>
              <w:rPr>
                <w:rFonts w:ascii="Book Antiqua" w:hAnsi="Book Antiqua"/>
                <w:bCs/>
                <w:lang w:eastAsia="zh-CN"/>
              </w:rPr>
            </w:pPr>
            <w:r>
              <w:rPr>
                <w:rFonts w:ascii="Book Antiqua" w:hAnsi="Book Antiqua"/>
                <w:bCs/>
                <w:lang w:eastAsia="zh-CN"/>
              </w:rPr>
              <w:t>QLQ-CIPN20→PAIS-SR</w:t>
            </w:r>
          </w:p>
        </w:tc>
        <w:tc>
          <w:tcPr>
            <w:tcW w:w="762" w:type="pct"/>
            <w:noWrap/>
          </w:tcPr>
          <w:p w14:paraId="362C5CC4" w14:textId="77777777" w:rsidR="00387015" w:rsidRDefault="0044543F">
            <w:pPr>
              <w:widowControl/>
              <w:adjustRightInd w:val="0"/>
              <w:snapToGrid w:val="0"/>
              <w:spacing w:line="360" w:lineRule="auto"/>
              <w:rPr>
                <w:rFonts w:ascii="Book Antiqua" w:eastAsia="等线" w:hAnsi="Book Antiqua"/>
                <w:color w:val="000000"/>
                <w:lang w:eastAsia="zh-CN"/>
              </w:rPr>
            </w:pPr>
            <w:r>
              <w:rPr>
                <w:rFonts w:ascii="Book Antiqua" w:eastAsia="等线" w:hAnsi="Book Antiqua"/>
                <w:color w:val="000000"/>
                <w:lang w:eastAsia="zh-CN"/>
              </w:rPr>
              <w:t>0.830</w:t>
            </w:r>
          </w:p>
        </w:tc>
        <w:tc>
          <w:tcPr>
            <w:tcW w:w="661" w:type="pct"/>
            <w:noWrap/>
          </w:tcPr>
          <w:p w14:paraId="5EEFA9D6" w14:textId="77777777" w:rsidR="00387015" w:rsidRDefault="0044543F">
            <w:pPr>
              <w:widowControl/>
              <w:adjustRightInd w:val="0"/>
              <w:snapToGrid w:val="0"/>
              <w:spacing w:line="360" w:lineRule="auto"/>
              <w:rPr>
                <w:rFonts w:ascii="Book Antiqua" w:eastAsia="等线" w:hAnsi="Book Antiqua"/>
                <w:color w:val="000000"/>
                <w:lang w:eastAsia="zh-CN"/>
              </w:rPr>
            </w:pPr>
            <w:r>
              <w:rPr>
                <w:rFonts w:ascii="Book Antiqua" w:eastAsia="等线" w:hAnsi="Book Antiqua"/>
                <w:color w:val="000000"/>
                <w:lang w:eastAsia="zh-CN"/>
              </w:rPr>
              <w:t>1.393</w:t>
            </w:r>
          </w:p>
        </w:tc>
        <w:tc>
          <w:tcPr>
            <w:tcW w:w="661" w:type="pct"/>
            <w:noWrap/>
          </w:tcPr>
          <w:p w14:paraId="2B536065" w14:textId="77777777" w:rsidR="00387015" w:rsidRDefault="0044543F">
            <w:pPr>
              <w:widowControl/>
              <w:adjustRightInd w:val="0"/>
              <w:snapToGrid w:val="0"/>
              <w:spacing w:line="360" w:lineRule="auto"/>
              <w:rPr>
                <w:rFonts w:ascii="Book Antiqua" w:eastAsia="等线" w:hAnsi="Book Antiqua"/>
                <w:color w:val="000000"/>
                <w:lang w:eastAsia="zh-CN"/>
              </w:rPr>
            </w:pPr>
            <w:r>
              <w:rPr>
                <w:rFonts w:ascii="Book Antiqua" w:eastAsia="等线" w:hAnsi="Book Antiqua"/>
                <w:color w:val="000000"/>
                <w:lang w:eastAsia="zh-CN"/>
              </w:rPr>
              <w:t>2.875</w:t>
            </w:r>
          </w:p>
        </w:tc>
        <w:tc>
          <w:tcPr>
            <w:tcW w:w="610" w:type="pct"/>
            <w:noWrap/>
          </w:tcPr>
          <w:p w14:paraId="38A5BA84" w14:textId="77777777" w:rsidR="00387015" w:rsidRDefault="0044543F">
            <w:pPr>
              <w:widowControl/>
              <w:adjustRightInd w:val="0"/>
              <w:snapToGrid w:val="0"/>
              <w:spacing w:line="360" w:lineRule="auto"/>
              <w:rPr>
                <w:rFonts w:ascii="Book Antiqua" w:eastAsia="等线" w:hAnsi="Book Antiqua"/>
                <w:color w:val="000000"/>
                <w:lang w:eastAsia="zh-CN"/>
              </w:rPr>
            </w:pPr>
            <w:r>
              <w:rPr>
                <w:rFonts w:ascii="Book Antiqua" w:eastAsia="等线" w:hAnsi="Book Antiqua"/>
                <w:color w:val="000000"/>
                <w:lang w:eastAsia="zh-CN"/>
              </w:rPr>
              <w:t>0.01</w:t>
            </w:r>
          </w:p>
        </w:tc>
        <w:tc>
          <w:tcPr>
            <w:tcW w:w="661" w:type="pct"/>
            <w:noWrap/>
          </w:tcPr>
          <w:p w14:paraId="48F119CB" w14:textId="77777777" w:rsidR="00387015" w:rsidRDefault="00387015">
            <w:pPr>
              <w:widowControl/>
              <w:adjustRightInd w:val="0"/>
              <w:snapToGrid w:val="0"/>
              <w:spacing w:line="360" w:lineRule="auto"/>
              <w:rPr>
                <w:rFonts w:ascii="Book Antiqua" w:eastAsia="等线" w:hAnsi="Book Antiqua"/>
                <w:color w:val="000000"/>
                <w:lang w:eastAsia="zh-CN"/>
              </w:rPr>
            </w:pPr>
          </w:p>
        </w:tc>
        <w:tc>
          <w:tcPr>
            <w:tcW w:w="581" w:type="pct"/>
            <w:noWrap/>
          </w:tcPr>
          <w:p w14:paraId="6477514B" w14:textId="77777777" w:rsidR="00387015" w:rsidRDefault="0044543F">
            <w:pPr>
              <w:widowControl/>
              <w:adjustRightInd w:val="0"/>
              <w:snapToGrid w:val="0"/>
              <w:spacing w:line="360" w:lineRule="auto"/>
              <w:rPr>
                <w:rFonts w:ascii="Book Antiqua" w:eastAsia="等线" w:hAnsi="Book Antiqua"/>
                <w:color w:val="000000"/>
                <w:lang w:eastAsia="zh-CN"/>
              </w:rPr>
            </w:pPr>
            <w:r>
              <w:rPr>
                <w:rFonts w:ascii="Book Antiqua" w:eastAsia="等线" w:hAnsi="Book Antiqua"/>
                <w:color w:val="000000"/>
                <w:lang w:eastAsia="zh-CN"/>
              </w:rPr>
              <w:t>0.830</w:t>
            </w:r>
          </w:p>
        </w:tc>
      </w:tr>
      <w:tr w:rsidR="00387015" w14:paraId="76A994F7" w14:textId="77777777">
        <w:trPr>
          <w:trHeight w:val="276"/>
        </w:trPr>
        <w:tc>
          <w:tcPr>
            <w:tcW w:w="1065" w:type="pct"/>
            <w:noWrap/>
          </w:tcPr>
          <w:p w14:paraId="6F3A2034" w14:textId="77777777" w:rsidR="00387015" w:rsidRDefault="0044543F">
            <w:pPr>
              <w:widowControl/>
              <w:adjustRightInd w:val="0"/>
              <w:snapToGrid w:val="0"/>
              <w:spacing w:line="360" w:lineRule="auto"/>
              <w:rPr>
                <w:rFonts w:ascii="Book Antiqua" w:hAnsi="Book Antiqua"/>
                <w:bCs/>
                <w:lang w:eastAsia="zh-CN"/>
              </w:rPr>
            </w:pPr>
            <w:r>
              <w:rPr>
                <w:rFonts w:ascii="Book Antiqua" w:hAnsi="Book Antiqua"/>
                <w:bCs/>
                <w:lang w:eastAsia="zh-CN"/>
              </w:rPr>
              <w:t xml:space="preserve">CIPN </w:t>
            </w:r>
            <w:proofErr w:type="spellStart"/>
            <w:r>
              <w:rPr>
                <w:rFonts w:ascii="Book Antiqua" w:hAnsi="Book Antiqua"/>
                <w:bCs/>
                <w:lang w:eastAsia="zh-CN"/>
              </w:rPr>
              <w:t>grade→PAIS-SR</w:t>
            </w:r>
            <w:proofErr w:type="spellEnd"/>
          </w:p>
        </w:tc>
        <w:tc>
          <w:tcPr>
            <w:tcW w:w="762" w:type="pct"/>
            <w:noWrap/>
          </w:tcPr>
          <w:p w14:paraId="23F25764" w14:textId="77777777" w:rsidR="00387015" w:rsidRDefault="0044543F">
            <w:pPr>
              <w:widowControl/>
              <w:adjustRightInd w:val="0"/>
              <w:snapToGrid w:val="0"/>
              <w:spacing w:line="360" w:lineRule="auto"/>
              <w:rPr>
                <w:rFonts w:ascii="Book Antiqua" w:eastAsia="等线" w:hAnsi="Book Antiqua"/>
                <w:color w:val="000000"/>
                <w:lang w:eastAsia="zh-CN"/>
              </w:rPr>
            </w:pPr>
            <w:r>
              <w:rPr>
                <w:rFonts w:ascii="Book Antiqua" w:eastAsia="等线" w:hAnsi="Book Antiqua"/>
                <w:color w:val="000000"/>
                <w:lang w:eastAsia="zh-CN"/>
              </w:rPr>
              <w:t>-0.535</w:t>
            </w:r>
          </w:p>
        </w:tc>
        <w:tc>
          <w:tcPr>
            <w:tcW w:w="661" w:type="pct"/>
            <w:noWrap/>
          </w:tcPr>
          <w:p w14:paraId="230F4B68" w14:textId="77777777" w:rsidR="00387015" w:rsidRDefault="0044543F">
            <w:pPr>
              <w:widowControl/>
              <w:adjustRightInd w:val="0"/>
              <w:snapToGrid w:val="0"/>
              <w:spacing w:line="360" w:lineRule="auto"/>
              <w:rPr>
                <w:rFonts w:ascii="Book Antiqua" w:eastAsia="等线" w:hAnsi="Book Antiqua"/>
                <w:color w:val="000000"/>
                <w:lang w:eastAsia="zh-CN"/>
              </w:rPr>
            </w:pPr>
            <w:r>
              <w:rPr>
                <w:rFonts w:ascii="Book Antiqua" w:eastAsia="等线" w:hAnsi="Book Antiqua"/>
                <w:color w:val="000000"/>
                <w:lang w:eastAsia="zh-CN"/>
              </w:rPr>
              <w:t>0.493</w:t>
            </w:r>
          </w:p>
        </w:tc>
        <w:tc>
          <w:tcPr>
            <w:tcW w:w="661" w:type="pct"/>
            <w:noWrap/>
          </w:tcPr>
          <w:p w14:paraId="1CCC917A" w14:textId="77777777" w:rsidR="00387015" w:rsidRDefault="0044543F">
            <w:pPr>
              <w:widowControl/>
              <w:adjustRightInd w:val="0"/>
              <w:snapToGrid w:val="0"/>
              <w:spacing w:line="360" w:lineRule="auto"/>
              <w:rPr>
                <w:rFonts w:ascii="Book Antiqua" w:eastAsia="等线" w:hAnsi="Book Antiqua"/>
                <w:color w:val="000000"/>
                <w:lang w:eastAsia="zh-CN"/>
              </w:rPr>
            </w:pPr>
            <w:r>
              <w:rPr>
                <w:rFonts w:ascii="Book Antiqua" w:eastAsia="等线" w:hAnsi="Book Antiqua"/>
                <w:color w:val="000000"/>
                <w:lang w:eastAsia="zh-CN"/>
              </w:rPr>
              <w:t>-2.730</w:t>
            </w:r>
          </w:p>
        </w:tc>
        <w:tc>
          <w:tcPr>
            <w:tcW w:w="610" w:type="pct"/>
            <w:noWrap/>
          </w:tcPr>
          <w:p w14:paraId="6EF5ADBD" w14:textId="77777777" w:rsidR="00387015" w:rsidRDefault="0044543F">
            <w:pPr>
              <w:widowControl/>
              <w:adjustRightInd w:val="0"/>
              <w:snapToGrid w:val="0"/>
              <w:spacing w:line="360" w:lineRule="auto"/>
              <w:rPr>
                <w:rFonts w:ascii="Book Antiqua" w:eastAsia="等线" w:hAnsi="Book Antiqua"/>
                <w:color w:val="000000"/>
                <w:lang w:eastAsia="zh-CN"/>
              </w:rPr>
            </w:pPr>
            <w:r>
              <w:rPr>
                <w:rFonts w:ascii="Book Antiqua" w:eastAsia="等线" w:hAnsi="Book Antiqua"/>
                <w:color w:val="000000"/>
                <w:lang w:eastAsia="zh-CN"/>
              </w:rPr>
              <w:t>0.01</w:t>
            </w:r>
          </w:p>
        </w:tc>
        <w:tc>
          <w:tcPr>
            <w:tcW w:w="661" w:type="pct"/>
            <w:noWrap/>
          </w:tcPr>
          <w:p w14:paraId="6217233E" w14:textId="77777777" w:rsidR="00387015" w:rsidRDefault="0044543F">
            <w:pPr>
              <w:widowControl/>
              <w:adjustRightInd w:val="0"/>
              <w:snapToGrid w:val="0"/>
              <w:spacing w:line="360" w:lineRule="auto"/>
              <w:rPr>
                <w:rFonts w:ascii="Book Antiqua" w:eastAsia="等线" w:hAnsi="Book Antiqua"/>
                <w:color w:val="000000"/>
                <w:lang w:eastAsia="zh-CN"/>
              </w:rPr>
            </w:pPr>
            <w:r>
              <w:rPr>
                <w:rFonts w:ascii="Book Antiqua" w:eastAsia="等线" w:hAnsi="Book Antiqua"/>
                <w:color w:val="000000"/>
                <w:lang w:eastAsia="zh-CN"/>
              </w:rPr>
              <w:t>0.670</w:t>
            </w:r>
          </w:p>
        </w:tc>
        <w:tc>
          <w:tcPr>
            <w:tcW w:w="581" w:type="pct"/>
            <w:noWrap/>
          </w:tcPr>
          <w:p w14:paraId="2CAFFDD5" w14:textId="77777777" w:rsidR="00387015" w:rsidRDefault="0044543F">
            <w:pPr>
              <w:widowControl/>
              <w:adjustRightInd w:val="0"/>
              <w:snapToGrid w:val="0"/>
              <w:spacing w:line="360" w:lineRule="auto"/>
              <w:rPr>
                <w:rFonts w:ascii="Book Antiqua" w:eastAsia="等线" w:hAnsi="Book Antiqua"/>
                <w:color w:val="000000"/>
                <w:lang w:eastAsia="zh-CN"/>
              </w:rPr>
            </w:pPr>
            <w:r>
              <w:rPr>
                <w:rFonts w:ascii="Book Antiqua" w:eastAsia="等线" w:hAnsi="Book Antiqua"/>
                <w:color w:val="000000"/>
                <w:lang w:eastAsia="zh-CN"/>
              </w:rPr>
              <w:t>0.136</w:t>
            </w:r>
          </w:p>
        </w:tc>
      </w:tr>
      <w:tr w:rsidR="00387015" w14:paraId="7C02D3ED" w14:textId="77777777">
        <w:trPr>
          <w:trHeight w:val="276"/>
        </w:trPr>
        <w:tc>
          <w:tcPr>
            <w:tcW w:w="1065" w:type="pct"/>
            <w:noWrap/>
          </w:tcPr>
          <w:p w14:paraId="62C4B799" w14:textId="77777777" w:rsidR="00387015" w:rsidRDefault="0044543F">
            <w:pPr>
              <w:widowControl/>
              <w:adjustRightInd w:val="0"/>
              <w:snapToGrid w:val="0"/>
              <w:spacing w:line="360" w:lineRule="auto"/>
              <w:rPr>
                <w:rFonts w:ascii="Book Antiqua" w:hAnsi="Book Antiqua"/>
                <w:bCs/>
                <w:lang w:eastAsia="zh-CN"/>
              </w:rPr>
            </w:pPr>
            <w:r>
              <w:rPr>
                <w:rFonts w:ascii="Book Antiqua" w:hAnsi="Book Antiqua"/>
                <w:bCs/>
                <w:lang w:eastAsia="zh-CN"/>
              </w:rPr>
              <w:t xml:space="preserve">Tumor </w:t>
            </w:r>
            <w:proofErr w:type="spellStart"/>
            <w:r>
              <w:rPr>
                <w:rFonts w:ascii="Book Antiqua" w:hAnsi="Book Antiqua"/>
                <w:bCs/>
                <w:lang w:eastAsia="zh-CN"/>
              </w:rPr>
              <w:t>stage→PAIS-SR</w:t>
            </w:r>
            <w:proofErr w:type="spellEnd"/>
          </w:p>
        </w:tc>
        <w:tc>
          <w:tcPr>
            <w:tcW w:w="762" w:type="pct"/>
            <w:noWrap/>
          </w:tcPr>
          <w:p w14:paraId="2FC449C4" w14:textId="77777777" w:rsidR="00387015" w:rsidRDefault="00387015">
            <w:pPr>
              <w:widowControl/>
              <w:adjustRightInd w:val="0"/>
              <w:snapToGrid w:val="0"/>
              <w:spacing w:line="360" w:lineRule="auto"/>
              <w:rPr>
                <w:rFonts w:ascii="Book Antiqua" w:eastAsia="等线" w:hAnsi="Book Antiqua"/>
                <w:color w:val="000000"/>
                <w:lang w:eastAsia="zh-CN"/>
              </w:rPr>
            </w:pPr>
          </w:p>
        </w:tc>
        <w:tc>
          <w:tcPr>
            <w:tcW w:w="661" w:type="pct"/>
            <w:noWrap/>
          </w:tcPr>
          <w:p w14:paraId="184EAE3C" w14:textId="77777777" w:rsidR="00387015" w:rsidRDefault="00387015">
            <w:pPr>
              <w:widowControl/>
              <w:adjustRightInd w:val="0"/>
              <w:snapToGrid w:val="0"/>
              <w:spacing w:line="360" w:lineRule="auto"/>
              <w:rPr>
                <w:rFonts w:ascii="Book Antiqua" w:eastAsia="Times New Roman" w:hAnsi="Book Antiqua"/>
                <w:lang w:eastAsia="zh-CN"/>
              </w:rPr>
            </w:pPr>
          </w:p>
        </w:tc>
        <w:tc>
          <w:tcPr>
            <w:tcW w:w="661" w:type="pct"/>
            <w:noWrap/>
          </w:tcPr>
          <w:p w14:paraId="1D7EF8F5" w14:textId="77777777" w:rsidR="00387015" w:rsidRDefault="00387015">
            <w:pPr>
              <w:widowControl/>
              <w:adjustRightInd w:val="0"/>
              <w:snapToGrid w:val="0"/>
              <w:spacing w:line="360" w:lineRule="auto"/>
              <w:rPr>
                <w:rFonts w:ascii="Book Antiqua" w:eastAsia="Times New Roman" w:hAnsi="Book Antiqua"/>
                <w:lang w:eastAsia="zh-CN"/>
              </w:rPr>
            </w:pPr>
          </w:p>
        </w:tc>
        <w:tc>
          <w:tcPr>
            <w:tcW w:w="610" w:type="pct"/>
            <w:noWrap/>
          </w:tcPr>
          <w:p w14:paraId="2B219B95" w14:textId="77777777" w:rsidR="00387015" w:rsidRDefault="00387015">
            <w:pPr>
              <w:widowControl/>
              <w:adjustRightInd w:val="0"/>
              <w:snapToGrid w:val="0"/>
              <w:spacing w:line="360" w:lineRule="auto"/>
              <w:rPr>
                <w:rFonts w:ascii="Book Antiqua" w:eastAsia="Times New Roman" w:hAnsi="Book Antiqua"/>
                <w:lang w:eastAsia="zh-CN"/>
              </w:rPr>
            </w:pPr>
          </w:p>
        </w:tc>
        <w:tc>
          <w:tcPr>
            <w:tcW w:w="661" w:type="pct"/>
            <w:noWrap/>
          </w:tcPr>
          <w:p w14:paraId="435A6F08" w14:textId="77777777" w:rsidR="00387015" w:rsidRDefault="0044543F">
            <w:pPr>
              <w:widowControl/>
              <w:adjustRightInd w:val="0"/>
              <w:snapToGrid w:val="0"/>
              <w:spacing w:line="360" w:lineRule="auto"/>
              <w:rPr>
                <w:rFonts w:ascii="Book Antiqua" w:eastAsia="等线" w:hAnsi="Book Antiqua"/>
                <w:color w:val="000000"/>
                <w:lang w:eastAsia="zh-CN"/>
              </w:rPr>
            </w:pPr>
            <w:r>
              <w:rPr>
                <w:rFonts w:ascii="Book Antiqua" w:eastAsia="等线" w:hAnsi="Book Antiqua"/>
                <w:color w:val="000000"/>
                <w:lang w:eastAsia="zh-CN"/>
              </w:rPr>
              <w:t>0.135</w:t>
            </w:r>
          </w:p>
        </w:tc>
        <w:tc>
          <w:tcPr>
            <w:tcW w:w="581" w:type="pct"/>
            <w:noWrap/>
          </w:tcPr>
          <w:p w14:paraId="7F625FD1" w14:textId="77777777" w:rsidR="00387015" w:rsidRDefault="0044543F">
            <w:pPr>
              <w:widowControl/>
              <w:adjustRightInd w:val="0"/>
              <w:snapToGrid w:val="0"/>
              <w:spacing w:line="360" w:lineRule="auto"/>
              <w:rPr>
                <w:rFonts w:ascii="Book Antiqua" w:eastAsia="等线" w:hAnsi="Book Antiqua"/>
                <w:color w:val="000000"/>
                <w:lang w:eastAsia="zh-CN"/>
              </w:rPr>
            </w:pPr>
            <w:r>
              <w:rPr>
                <w:rFonts w:ascii="Book Antiqua" w:eastAsia="等线" w:hAnsi="Book Antiqua"/>
                <w:color w:val="000000"/>
                <w:lang w:eastAsia="zh-CN"/>
              </w:rPr>
              <w:t>0.135</w:t>
            </w:r>
          </w:p>
        </w:tc>
      </w:tr>
      <w:tr w:rsidR="00387015" w14:paraId="2775C1F5" w14:textId="77777777">
        <w:trPr>
          <w:trHeight w:val="276"/>
        </w:trPr>
        <w:tc>
          <w:tcPr>
            <w:tcW w:w="1065" w:type="pct"/>
            <w:noWrap/>
          </w:tcPr>
          <w:p w14:paraId="138926CF" w14:textId="77777777" w:rsidR="00387015" w:rsidRDefault="0044543F">
            <w:pPr>
              <w:widowControl/>
              <w:adjustRightInd w:val="0"/>
              <w:snapToGrid w:val="0"/>
              <w:spacing w:line="360" w:lineRule="auto"/>
              <w:rPr>
                <w:rFonts w:ascii="Book Antiqua" w:hAnsi="Book Antiqua"/>
                <w:bCs/>
                <w:lang w:eastAsia="zh-CN"/>
              </w:rPr>
            </w:pPr>
            <w:proofErr w:type="spellStart"/>
            <w:r>
              <w:rPr>
                <w:rFonts w:ascii="Book Antiqua" w:hAnsi="Book Antiqua"/>
                <w:bCs/>
                <w:lang w:eastAsia="zh-CN"/>
              </w:rPr>
              <w:t>Semi-retired→PAIS-SR</w:t>
            </w:r>
            <w:proofErr w:type="spellEnd"/>
          </w:p>
        </w:tc>
        <w:tc>
          <w:tcPr>
            <w:tcW w:w="762" w:type="pct"/>
            <w:noWrap/>
          </w:tcPr>
          <w:p w14:paraId="0FA2827B" w14:textId="77777777" w:rsidR="00387015" w:rsidRDefault="0044543F">
            <w:pPr>
              <w:widowControl/>
              <w:adjustRightInd w:val="0"/>
              <w:snapToGrid w:val="0"/>
              <w:spacing w:line="360" w:lineRule="auto"/>
              <w:rPr>
                <w:rFonts w:ascii="Book Antiqua" w:eastAsia="等线" w:hAnsi="Book Antiqua"/>
                <w:color w:val="000000"/>
                <w:lang w:eastAsia="zh-CN"/>
              </w:rPr>
            </w:pPr>
            <w:r>
              <w:rPr>
                <w:rFonts w:ascii="Book Antiqua" w:eastAsia="等线" w:hAnsi="Book Antiqua"/>
                <w:color w:val="000000"/>
                <w:lang w:eastAsia="zh-CN"/>
              </w:rPr>
              <w:t>-0.021</w:t>
            </w:r>
          </w:p>
        </w:tc>
        <w:tc>
          <w:tcPr>
            <w:tcW w:w="661" w:type="pct"/>
            <w:noWrap/>
          </w:tcPr>
          <w:p w14:paraId="687473C2" w14:textId="77777777" w:rsidR="00387015" w:rsidRDefault="0044543F">
            <w:pPr>
              <w:widowControl/>
              <w:adjustRightInd w:val="0"/>
              <w:snapToGrid w:val="0"/>
              <w:spacing w:line="360" w:lineRule="auto"/>
              <w:rPr>
                <w:rFonts w:ascii="Book Antiqua" w:eastAsia="等线" w:hAnsi="Book Antiqua"/>
                <w:color w:val="000000"/>
                <w:lang w:eastAsia="zh-CN"/>
              </w:rPr>
            </w:pPr>
            <w:r>
              <w:rPr>
                <w:rFonts w:ascii="Book Antiqua" w:eastAsia="等线" w:hAnsi="Book Antiqua"/>
                <w:color w:val="000000"/>
                <w:lang w:eastAsia="zh-CN"/>
              </w:rPr>
              <w:t>0.386</w:t>
            </w:r>
          </w:p>
        </w:tc>
        <w:tc>
          <w:tcPr>
            <w:tcW w:w="661" w:type="pct"/>
            <w:noWrap/>
          </w:tcPr>
          <w:p w14:paraId="5689D9D4" w14:textId="77777777" w:rsidR="00387015" w:rsidRDefault="0044543F">
            <w:pPr>
              <w:widowControl/>
              <w:adjustRightInd w:val="0"/>
              <w:snapToGrid w:val="0"/>
              <w:spacing w:line="360" w:lineRule="auto"/>
              <w:rPr>
                <w:rFonts w:ascii="Book Antiqua" w:eastAsia="等线" w:hAnsi="Book Antiqua"/>
                <w:color w:val="000000"/>
                <w:lang w:eastAsia="zh-CN"/>
              </w:rPr>
            </w:pPr>
            <w:r>
              <w:rPr>
                <w:rFonts w:ascii="Book Antiqua" w:eastAsia="等线" w:hAnsi="Book Antiqua"/>
                <w:color w:val="000000"/>
                <w:lang w:eastAsia="zh-CN"/>
              </w:rPr>
              <w:t>-0.292</w:t>
            </w:r>
          </w:p>
        </w:tc>
        <w:tc>
          <w:tcPr>
            <w:tcW w:w="610" w:type="pct"/>
            <w:noWrap/>
          </w:tcPr>
          <w:p w14:paraId="017679A1" w14:textId="77777777" w:rsidR="00387015" w:rsidRDefault="0044543F">
            <w:pPr>
              <w:widowControl/>
              <w:adjustRightInd w:val="0"/>
              <w:snapToGrid w:val="0"/>
              <w:spacing w:line="360" w:lineRule="auto"/>
              <w:rPr>
                <w:rFonts w:ascii="Book Antiqua" w:eastAsia="等线" w:hAnsi="Book Antiqua"/>
                <w:color w:val="000000"/>
                <w:lang w:eastAsia="zh-CN"/>
              </w:rPr>
            </w:pPr>
            <w:r>
              <w:rPr>
                <w:rFonts w:ascii="Book Antiqua" w:eastAsia="等线" w:hAnsi="Book Antiqua"/>
                <w:color w:val="000000"/>
                <w:lang w:eastAsia="zh-CN"/>
              </w:rPr>
              <w:t>0.77</w:t>
            </w:r>
          </w:p>
        </w:tc>
        <w:tc>
          <w:tcPr>
            <w:tcW w:w="661" w:type="pct"/>
            <w:noWrap/>
          </w:tcPr>
          <w:p w14:paraId="3924C046" w14:textId="77777777" w:rsidR="00387015" w:rsidRDefault="00387015">
            <w:pPr>
              <w:widowControl/>
              <w:adjustRightInd w:val="0"/>
              <w:snapToGrid w:val="0"/>
              <w:spacing w:line="360" w:lineRule="auto"/>
              <w:rPr>
                <w:rFonts w:ascii="Book Antiqua" w:eastAsia="等线" w:hAnsi="Book Antiqua"/>
                <w:color w:val="000000"/>
                <w:lang w:eastAsia="zh-CN"/>
              </w:rPr>
            </w:pPr>
          </w:p>
        </w:tc>
        <w:tc>
          <w:tcPr>
            <w:tcW w:w="581" w:type="pct"/>
            <w:noWrap/>
          </w:tcPr>
          <w:p w14:paraId="51F10C68" w14:textId="77777777" w:rsidR="00387015" w:rsidRDefault="0044543F">
            <w:pPr>
              <w:widowControl/>
              <w:adjustRightInd w:val="0"/>
              <w:snapToGrid w:val="0"/>
              <w:spacing w:line="360" w:lineRule="auto"/>
              <w:rPr>
                <w:rFonts w:ascii="Book Antiqua" w:eastAsia="等线" w:hAnsi="Book Antiqua"/>
                <w:color w:val="000000"/>
                <w:lang w:eastAsia="zh-CN"/>
              </w:rPr>
            </w:pPr>
            <w:r>
              <w:rPr>
                <w:rFonts w:ascii="Book Antiqua" w:eastAsia="等线" w:hAnsi="Book Antiqua"/>
                <w:color w:val="000000"/>
                <w:lang w:eastAsia="zh-CN"/>
              </w:rPr>
              <w:t>-0.021</w:t>
            </w:r>
          </w:p>
        </w:tc>
      </w:tr>
      <w:tr w:rsidR="00387015" w14:paraId="67652F80" w14:textId="77777777">
        <w:trPr>
          <w:trHeight w:val="276"/>
        </w:trPr>
        <w:tc>
          <w:tcPr>
            <w:tcW w:w="1065" w:type="pct"/>
            <w:noWrap/>
          </w:tcPr>
          <w:p w14:paraId="6B9E951D" w14:textId="77777777" w:rsidR="00387015" w:rsidRDefault="0044543F">
            <w:pPr>
              <w:widowControl/>
              <w:adjustRightInd w:val="0"/>
              <w:snapToGrid w:val="0"/>
              <w:spacing w:line="360" w:lineRule="auto"/>
              <w:rPr>
                <w:rFonts w:ascii="Book Antiqua" w:hAnsi="Book Antiqua"/>
                <w:bCs/>
                <w:lang w:eastAsia="zh-CN"/>
              </w:rPr>
            </w:pPr>
            <w:r>
              <w:rPr>
                <w:rFonts w:ascii="Book Antiqua" w:hAnsi="Book Antiqua"/>
                <w:bCs/>
                <w:lang w:eastAsia="zh-CN"/>
              </w:rPr>
              <w:t xml:space="preserve">Education </w:t>
            </w:r>
            <w:proofErr w:type="spellStart"/>
            <w:r>
              <w:rPr>
                <w:rFonts w:ascii="Book Antiqua" w:hAnsi="Book Antiqua"/>
                <w:bCs/>
                <w:lang w:eastAsia="zh-CN"/>
              </w:rPr>
              <w:t>level→PAIS-SR</w:t>
            </w:r>
            <w:proofErr w:type="spellEnd"/>
          </w:p>
        </w:tc>
        <w:tc>
          <w:tcPr>
            <w:tcW w:w="762" w:type="pct"/>
            <w:noWrap/>
          </w:tcPr>
          <w:p w14:paraId="3DCB73D2" w14:textId="77777777" w:rsidR="00387015" w:rsidRDefault="0044543F">
            <w:pPr>
              <w:widowControl/>
              <w:adjustRightInd w:val="0"/>
              <w:snapToGrid w:val="0"/>
              <w:spacing w:line="360" w:lineRule="auto"/>
              <w:rPr>
                <w:rFonts w:ascii="Book Antiqua" w:eastAsia="等线" w:hAnsi="Book Antiqua"/>
                <w:color w:val="000000"/>
                <w:lang w:eastAsia="zh-CN"/>
              </w:rPr>
            </w:pPr>
            <w:r>
              <w:rPr>
                <w:rFonts w:ascii="Book Antiqua" w:eastAsia="等线" w:hAnsi="Book Antiqua"/>
                <w:color w:val="000000"/>
                <w:lang w:eastAsia="zh-CN"/>
              </w:rPr>
              <w:t>-0.366</w:t>
            </w:r>
          </w:p>
        </w:tc>
        <w:tc>
          <w:tcPr>
            <w:tcW w:w="661" w:type="pct"/>
            <w:noWrap/>
          </w:tcPr>
          <w:p w14:paraId="4127038D" w14:textId="77777777" w:rsidR="00387015" w:rsidRDefault="0044543F">
            <w:pPr>
              <w:widowControl/>
              <w:adjustRightInd w:val="0"/>
              <w:snapToGrid w:val="0"/>
              <w:spacing w:line="360" w:lineRule="auto"/>
              <w:rPr>
                <w:rFonts w:ascii="Book Antiqua" w:eastAsia="等线" w:hAnsi="Book Antiqua"/>
                <w:color w:val="000000"/>
                <w:lang w:eastAsia="zh-CN"/>
              </w:rPr>
            </w:pPr>
            <w:r>
              <w:rPr>
                <w:rFonts w:ascii="Book Antiqua" w:eastAsia="等线" w:hAnsi="Book Antiqua"/>
                <w:color w:val="000000"/>
                <w:lang w:eastAsia="zh-CN"/>
              </w:rPr>
              <w:t>0.151</w:t>
            </w:r>
          </w:p>
        </w:tc>
        <w:tc>
          <w:tcPr>
            <w:tcW w:w="661" w:type="pct"/>
            <w:noWrap/>
          </w:tcPr>
          <w:p w14:paraId="10BFFDE9" w14:textId="77777777" w:rsidR="00387015" w:rsidRDefault="0044543F">
            <w:pPr>
              <w:widowControl/>
              <w:adjustRightInd w:val="0"/>
              <w:snapToGrid w:val="0"/>
              <w:spacing w:line="360" w:lineRule="auto"/>
              <w:rPr>
                <w:rFonts w:ascii="Book Antiqua" w:eastAsia="等线" w:hAnsi="Book Antiqua"/>
                <w:color w:val="000000"/>
                <w:lang w:eastAsia="zh-CN"/>
              </w:rPr>
            </w:pPr>
            <w:r>
              <w:rPr>
                <w:rFonts w:ascii="Book Antiqua" w:eastAsia="等线" w:hAnsi="Book Antiqua"/>
                <w:color w:val="000000"/>
                <w:lang w:eastAsia="zh-CN"/>
              </w:rPr>
              <w:t>-4.174</w:t>
            </w:r>
          </w:p>
        </w:tc>
        <w:tc>
          <w:tcPr>
            <w:tcW w:w="610" w:type="pct"/>
            <w:noWrap/>
          </w:tcPr>
          <w:p w14:paraId="307C8446" w14:textId="77777777" w:rsidR="00387015" w:rsidRDefault="0044543F">
            <w:pPr>
              <w:widowControl/>
              <w:adjustRightInd w:val="0"/>
              <w:snapToGrid w:val="0"/>
              <w:spacing w:line="360" w:lineRule="auto"/>
              <w:rPr>
                <w:rFonts w:ascii="Book Antiqua" w:eastAsia="等线" w:hAnsi="Book Antiqua"/>
                <w:color w:val="000000"/>
                <w:lang w:eastAsia="zh-CN"/>
              </w:rPr>
            </w:pPr>
            <w:r>
              <w:rPr>
                <w:rFonts w:ascii="Book Antiqua" w:eastAsia="等线" w:hAnsi="Book Antiqua"/>
                <w:color w:val="000000"/>
                <w:lang w:eastAsia="zh-CN"/>
              </w:rPr>
              <w:t>&lt; 0.01</w:t>
            </w:r>
          </w:p>
        </w:tc>
        <w:tc>
          <w:tcPr>
            <w:tcW w:w="661" w:type="pct"/>
            <w:noWrap/>
          </w:tcPr>
          <w:p w14:paraId="33EB46D9" w14:textId="77777777" w:rsidR="00387015" w:rsidRDefault="00387015">
            <w:pPr>
              <w:widowControl/>
              <w:adjustRightInd w:val="0"/>
              <w:snapToGrid w:val="0"/>
              <w:spacing w:line="360" w:lineRule="auto"/>
              <w:rPr>
                <w:rFonts w:ascii="Book Antiqua" w:eastAsia="等线" w:hAnsi="Book Antiqua"/>
                <w:color w:val="000000"/>
                <w:lang w:eastAsia="zh-CN"/>
              </w:rPr>
            </w:pPr>
          </w:p>
        </w:tc>
        <w:tc>
          <w:tcPr>
            <w:tcW w:w="581" w:type="pct"/>
            <w:noWrap/>
          </w:tcPr>
          <w:p w14:paraId="6409CF5E" w14:textId="77777777" w:rsidR="00387015" w:rsidRDefault="0044543F">
            <w:pPr>
              <w:widowControl/>
              <w:adjustRightInd w:val="0"/>
              <w:snapToGrid w:val="0"/>
              <w:spacing w:line="360" w:lineRule="auto"/>
              <w:rPr>
                <w:rFonts w:ascii="Book Antiqua" w:eastAsia="等线" w:hAnsi="Book Antiqua"/>
                <w:color w:val="000000"/>
                <w:lang w:eastAsia="zh-CN"/>
              </w:rPr>
            </w:pPr>
            <w:r>
              <w:rPr>
                <w:rFonts w:ascii="Book Antiqua" w:eastAsia="等线" w:hAnsi="Book Antiqua"/>
                <w:color w:val="000000"/>
                <w:lang w:eastAsia="zh-CN"/>
              </w:rPr>
              <w:t>-0.366</w:t>
            </w:r>
          </w:p>
        </w:tc>
      </w:tr>
      <w:tr w:rsidR="00387015" w14:paraId="7BBA25C6" w14:textId="77777777">
        <w:trPr>
          <w:trHeight w:val="276"/>
        </w:trPr>
        <w:tc>
          <w:tcPr>
            <w:tcW w:w="1065" w:type="pct"/>
            <w:noWrap/>
          </w:tcPr>
          <w:p w14:paraId="2FDC1FFC" w14:textId="77777777" w:rsidR="00387015" w:rsidRDefault="0044543F">
            <w:pPr>
              <w:widowControl/>
              <w:adjustRightInd w:val="0"/>
              <w:snapToGrid w:val="0"/>
              <w:spacing w:line="360" w:lineRule="auto"/>
              <w:rPr>
                <w:rFonts w:ascii="Book Antiqua" w:hAnsi="Book Antiqua"/>
                <w:bCs/>
                <w:lang w:eastAsia="zh-CN"/>
              </w:rPr>
            </w:pPr>
            <w:r>
              <w:rPr>
                <w:rFonts w:ascii="Book Antiqua" w:hAnsi="Book Antiqua"/>
                <w:bCs/>
                <w:lang w:eastAsia="zh-CN"/>
              </w:rPr>
              <w:t xml:space="preserve">With </w:t>
            </w:r>
            <w:proofErr w:type="spellStart"/>
            <w:r>
              <w:rPr>
                <w:rFonts w:ascii="Book Antiqua" w:hAnsi="Book Antiqua"/>
                <w:bCs/>
                <w:lang w:eastAsia="zh-CN"/>
              </w:rPr>
              <w:t>caregivers→PAIS-SR</w:t>
            </w:r>
            <w:proofErr w:type="spellEnd"/>
          </w:p>
        </w:tc>
        <w:tc>
          <w:tcPr>
            <w:tcW w:w="762" w:type="pct"/>
            <w:noWrap/>
          </w:tcPr>
          <w:p w14:paraId="2AC3E243" w14:textId="77777777" w:rsidR="00387015" w:rsidRDefault="0044543F">
            <w:pPr>
              <w:widowControl/>
              <w:adjustRightInd w:val="0"/>
              <w:snapToGrid w:val="0"/>
              <w:spacing w:line="360" w:lineRule="auto"/>
              <w:rPr>
                <w:rFonts w:ascii="Book Antiqua" w:eastAsia="等线" w:hAnsi="Book Antiqua"/>
                <w:color w:val="000000"/>
                <w:lang w:eastAsia="zh-CN"/>
              </w:rPr>
            </w:pPr>
            <w:r>
              <w:rPr>
                <w:rFonts w:ascii="Book Antiqua" w:eastAsia="等线" w:hAnsi="Book Antiqua"/>
                <w:color w:val="000000"/>
                <w:lang w:eastAsia="zh-CN"/>
              </w:rPr>
              <w:t>0.181</w:t>
            </w:r>
          </w:p>
        </w:tc>
        <w:tc>
          <w:tcPr>
            <w:tcW w:w="661" w:type="pct"/>
            <w:noWrap/>
          </w:tcPr>
          <w:p w14:paraId="37CBE468" w14:textId="77777777" w:rsidR="00387015" w:rsidRDefault="0044543F">
            <w:pPr>
              <w:widowControl/>
              <w:adjustRightInd w:val="0"/>
              <w:snapToGrid w:val="0"/>
              <w:spacing w:line="360" w:lineRule="auto"/>
              <w:rPr>
                <w:rFonts w:ascii="Book Antiqua" w:eastAsia="等线" w:hAnsi="Book Antiqua"/>
                <w:color w:val="000000"/>
                <w:lang w:eastAsia="zh-CN"/>
              </w:rPr>
            </w:pPr>
            <w:r>
              <w:rPr>
                <w:rFonts w:ascii="Book Antiqua" w:eastAsia="等线" w:hAnsi="Book Antiqua"/>
                <w:color w:val="000000"/>
                <w:lang w:eastAsia="zh-CN"/>
              </w:rPr>
              <w:t>0.324</w:t>
            </w:r>
          </w:p>
        </w:tc>
        <w:tc>
          <w:tcPr>
            <w:tcW w:w="661" w:type="pct"/>
            <w:noWrap/>
          </w:tcPr>
          <w:p w14:paraId="240628DF" w14:textId="77777777" w:rsidR="00387015" w:rsidRDefault="0044543F">
            <w:pPr>
              <w:widowControl/>
              <w:adjustRightInd w:val="0"/>
              <w:snapToGrid w:val="0"/>
              <w:spacing w:line="360" w:lineRule="auto"/>
              <w:rPr>
                <w:rFonts w:ascii="Book Antiqua" w:eastAsia="等线" w:hAnsi="Book Antiqua"/>
                <w:color w:val="000000"/>
                <w:lang w:eastAsia="zh-CN"/>
              </w:rPr>
            </w:pPr>
            <w:r>
              <w:rPr>
                <w:rFonts w:ascii="Book Antiqua" w:eastAsia="等线" w:hAnsi="Book Antiqua"/>
                <w:color w:val="000000"/>
                <w:lang w:eastAsia="zh-CN"/>
              </w:rPr>
              <w:t>2.411</w:t>
            </w:r>
          </w:p>
        </w:tc>
        <w:tc>
          <w:tcPr>
            <w:tcW w:w="610" w:type="pct"/>
            <w:noWrap/>
          </w:tcPr>
          <w:p w14:paraId="1B5ACA9B" w14:textId="77777777" w:rsidR="00387015" w:rsidRDefault="0044543F">
            <w:pPr>
              <w:widowControl/>
              <w:adjustRightInd w:val="0"/>
              <w:snapToGrid w:val="0"/>
              <w:spacing w:line="360" w:lineRule="auto"/>
              <w:rPr>
                <w:rFonts w:ascii="Book Antiqua" w:eastAsia="等线" w:hAnsi="Book Antiqua"/>
                <w:color w:val="000000"/>
                <w:lang w:eastAsia="zh-CN"/>
              </w:rPr>
            </w:pPr>
            <w:r>
              <w:rPr>
                <w:rFonts w:ascii="Book Antiqua" w:eastAsia="等线" w:hAnsi="Book Antiqua"/>
                <w:color w:val="000000"/>
                <w:lang w:eastAsia="zh-CN"/>
              </w:rPr>
              <w:t>0.02</w:t>
            </w:r>
          </w:p>
        </w:tc>
        <w:tc>
          <w:tcPr>
            <w:tcW w:w="661" w:type="pct"/>
            <w:noWrap/>
          </w:tcPr>
          <w:p w14:paraId="051B5CC0" w14:textId="77777777" w:rsidR="00387015" w:rsidRDefault="00387015">
            <w:pPr>
              <w:widowControl/>
              <w:adjustRightInd w:val="0"/>
              <w:snapToGrid w:val="0"/>
              <w:spacing w:line="360" w:lineRule="auto"/>
              <w:rPr>
                <w:rFonts w:ascii="Book Antiqua" w:eastAsia="等线" w:hAnsi="Book Antiqua"/>
                <w:color w:val="000000"/>
                <w:lang w:eastAsia="zh-CN"/>
              </w:rPr>
            </w:pPr>
          </w:p>
        </w:tc>
        <w:tc>
          <w:tcPr>
            <w:tcW w:w="581" w:type="pct"/>
            <w:noWrap/>
          </w:tcPr>
          <w:p w14:paraId="05C1ED52" w14:textId="77777777" w:rsidR="00387015" w:rsidRDefault="0044543F">
            <w:pPr>
              <w:widowControl/>
              <w:adjustRightInd w:val="0"/>
              <w:snapToGrid w:val="0"/>
              <w:spacing w:line="360" w:lineRule="auto"/>
              <w:rPr>
                <w:rFonts w:ascii="Book Antiqua" w:eastAsia="等线" w:hAnsi="Book Antiqua"/>
                <w:color w:val="000000"/>
                <w:lang w:eastAsia="zh-CN"/>
              </w:rPr>
            </w:pPr>
            <w:r>
              <w:rPr>
                <w:rFonts w:ascii="Book Antiqua" w:eastAsia="等线" w:hAnsi="Book Antiqua"/>
                <w:color w:val="000000"/>
                <w:lang w:eastAsia="zh-CN"/>
              </w:rPr>
              <w:t>0.181</w:t>
            </w:r>
          </w:p>
        </w:tc>
      </w:tr>
    </w:tbl>
    <w:bookmarkEnd w:id="42"/>
    <w:bookmarkEnd w:id="43"/>
    <w:p w14:paraId="2F48059B" w14:textId="77777777" w:rsidR="00387015" w:rsidRDefault="0044543F">
      <w:pPr>
        <w:adjustRightInd w:val="0"/>
        <w:snapToGrid w:val="0"/>
        <w:spacing w:line="360" w:lineRule="auto"/>
        <w:jc w:val="both"/>
        <w:rPr>
          <w:rFonts w:ascii="Book Antiqua" w:hAnsi="Book Antiqua"/>
          <w:lang w:eastAsia="zh-CN"/>
        </w:rPr>
      </w:pPr>
      <w:r>
        <w:rPr>
          <w:rFonts w:ascii="Book Antiqua" w:eastAsia="等线" w:hAnsi="Book Antiqua"/>
          <w:color w:val="000000"/>
        </w:rPr>
        <w:t>PAIS-SR</w:t>
      </w:r>
      <w:r>
        <w:rPr>
          <w:rFonts w:ascii="Book Antiqua" w:eastAsia="等线" w:hAnsi="Book Antiqua" w:hint="eastAsia"/>
          <w:color w:val="000000"/>
          <w:lang w:eastAsia="zh-CN"/>
        </w:rPr>
        <w:t xml:space="preserve">: </w:t>
      </w:r>
      <w:r>
        <w:rPr>
          <w:rFonts w:ascii="Book Antiqua" w:hAnsi="Book Antiqua"/>
          <w:bCs/>
        </w:rPr>
        <w:t>Self-Report Psychosocial Adjustment to Illness Scale</w:t>
      </w:r>
      <w:r>
        <w:rPr>
          <w:rFonts w:ascii="Book Antiqua" w:hAnsi="Book Antiqua" w:hint="eastAsia"/>
          <w:bCs/>
          <w:lang w:eastAsia="zh-CN"/>
        </w:rPr>
        <w:t xml:space="preserve">; </w:t>
      </w:r>
      <w:r>
        <w:rPr>
          <w:rFonts w:ascii="Book Antiqua" w:hAnsi="Book Antiqua"/>
          <w:bCs/>
        </w:rPr>
        <w:t>CIPN</w:t>
      </w:r>
      <w:r>
        <w:rPr>
          <w:rFonts w:ascii="Book Antiqua" w:hAnsi="Book Antiqua" w:hint="eastAsia"/>
          <w:bCs/>
          <w:lang w:eastAsia="zh-CN"/>
        </w:rPr>
        <w:t>: C</w:t>
      </w:r>
      <w:r>
        <w:rPr>
          <w:rFonts w:ascii="Book Antiqua" w:hAnsi="Book Antiqua"/>
          <w:bCs/>
          <w:lang w:eastAsia="zh-CN"/>
        </w:rPr>
        <w:t>hemotherapy-induced peripheral neuropathy</w:t>
      </w:r>
      <w:r>
        <w:rPr>
          <w:rFonts w:ascii="Book Antiqua" w:hAnsi="Book Antiqua" w:hint="eastAsia"/>
          <w:bCs/>
          <w:lang w:eastAsia="zh-CN"/>
        </w:rPr>
        <w:t xml:space="preserve">; </w:t>
      </w:r>
      <w:r>
        <w:rPr>
          <w:rFonts w:ascii="Book Antiqua" w:hAnsi="Book Antiqua"/>
          <w:bCs/>
        </w:rPr>
        <w:t>QLQ-CIPN20</w:t>
      </w:r>
      <w:r>
        <w:rPr>
          <w:rFonts w:ascii="Book Antiqua" w:hAnsi="Book Antiqua" w:hint="eastAsia"/>
          <w:bCs/>
          <w:lang w:eastAsia="zh-CN"/>
        </w:rPr>
        <w:t xml:space="preserve">: </w:t>
      </w:r>
      <w:r>
        <w:rPr>
          <w:rFonts w:ascii="Book Antiqua" w:eastAsia="Book Antiqua" w:hAnsi="Book Antiqua" w:cs="Book Antiqua"/>
          <w:color w:val="000000"/>
        </w:rPr>
        <w:t>Quality of Life CIPN20</w:t>
      </w:r>
      <w:r>
        <w:rPr>
          <w:rFonts w:ascii="Book Antiqua" w:hAnsi="Book Antiqua" w:cs="Book Antiqua" w:hint="eastAsia"/>
          <w:color w:val="000000"/>
          <w:lang w:eastAsia="zh-CN"/>
        </w:rPr>
        <w:t>.</w:t>
      </w:r>
    </w:p>
    <w:sectPr w:rsidR="0038701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86DF1" w14:textId="77777777" w:rsidR="00CA596E" w:rsidRDefault="00CA596E">
      <w:r>
        <w:separator/>
      </w:r>
    </w:p>
  </w:endnote>
  <w:endnote w:type="continuationSeparator" w:id="0">
    <w:p w14:paraId="5C8EDEB8" w14:textId="77777777" w:rsidR="00CA596E" w:rsidRDefault="00CA5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1528402"/>
    </w:sdtPr>
    <w:sdtEndPr/>
    <w:sdtContent>
      <w:sdt>
        <w:sdtPr>
          <w:id w:val="860082579"/>
        </w:sdtPr>
        <w:sdtEndPr/>
        <w:sdtContent>
          <w:p w14:paraId="3D9DDADA" w14:textId="77777777" w:rsidR="00387015" w:rsidRDefault="0044543F">
            <w:pPr>
              <w:pStyle w:val="a7"/>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B9705C">
              <w:rPr>
                <w:b/>
                <w:bCs/>
                <w:noProof/>
              </w:rPr>
              <w:t>7</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B9705C">
              <w:rPr>
                <w:b/>
                <w:bCs/>
                <w:noProof/>
              </w:rPr>
              <w:t>31</w:t>
            </w:r>
            <w:r>
              <w:rPr>
                <w:b/>
                <w:bCs/>
                <w:sz w:val="24"/>
                <w:szCs w:val="24"/>
              </w:rPr>
              <w:fldChar w:fldCharType="end"/>
            </w:r>
          </w:p>
        </w:sdtContent>
      </w:sdt>
    </w:sdtContent>
  </w:sdt>
  <w:p w14:paraId="6BE1B53C" w14:textId="77777777" w:rsidR="00387015" w:rsidRDefault="0038701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7E651" w14:textId="77777777" w:rsidR="00CA596E" w:rsidRDefault="00CA596E">
      <w:r>
        <w:separator/>
      </w:r>
    </w:p>
  </w:footnote>
  <w:footnote w:type="continuationSeparator" w:id="0">
    <w:p w14:paraId="6D0B03E7" w14:textId="77777777" w:rsidR="00CA596E" w:rsidRDefault="00CA596E">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40B5"/>
    <w:rsid w:val="0002024F"/>
    <w:rsid w:val="000437AE"/>
    <w:rsid w:val="00062EC9"/>
    <w:rsid w:val="00076C72"/>
    <w:rsid w:val="00083DA3"/>
    <w:rsid w:val="000F6FAC"/>
    <w:rsid w:val="001061C4"/>
    <w:rsid w:val="0012752E"/>
    <w:rsid w:val="0013728A"/>
    <w:rsid w:val="00140E23"/>
    <w:rsid w:val="00155663"/>
    <w:rsid w:val="001D6891"/>
    <w:rsid w:val="001E4BE2"/>
    <w:rsid w:val="001F04D8"/>
    <w:rsid w:val="001F793D"/>
    <w:rsid w:val="0020360B"/>
    <w:rsid w:val="0020448E"/>
    <w:rsid w:val="0022510A"/>
    <w:rsid w:val="002704D7"/>
    <w:rsid w:val="002828E3"/>
    <w:rsid w:val="002A15E6"/>
    <w:rsid w:val="002C2F98"/>
    <w:rsid w:val="002D21F3"/>
    <w:rsid w:val="002F37C1"/>
    <w:rsid w:val="00331944"/>
    <w:rsid w:val="0035530E"/>
    <w:rsid w:val="00387015"/>
    <w:rsid w:val="00397DAA"/>
    <w:rsid w:val="003D740B"/>
    <w:rsid w:val="00401A9E"/>
    <w:rsid w:val="00401B8A"/>
    <w:rsid w:val="004036A1"/>
    <w:rsid w:val="0044543F"/>
    <w:rsid w:val="00473924"/>
    <w:rsid w:val="00494E21"/>
    <w:rsid w:val="004C3672"/>
    <w:rsid w:val="004D5E5A"/>
    <w:rsid w:val="004F2770"/>
    <w:rsid w:val="00517139"/>
    <w:rsid w:val="005B1E7D"/>
    <w:rsid w:val="00642C44"/>
    <w:rsid w:val="00680BE9"/>
    <w:rsid w:val="006C087F"/>
    <w:rsid w:val="006D47C7"/>
    <w:rsid w:val="00706D33"/>
    <w:rsid w:val="007179B1"/>
    <w:rsid w:val="00722310"/>
    <w:rsid w:val="0077176F"/>
    <w:rsid w:val="0079136A"/>
    <w:rsid w:val="00847149"/>
    <w:rsid w:val="00882936"/>
    <w:rsid w:val="008C6CB8"/>
    <w:rsid w:val="008D0810"/>
    <w:rsid w:val="00915C5D"/>
    <w:rsid w:val="00916552"/>
    <w:rsid w:val="009278B1"/>
    <w:rsid w:val="009C51DB"/>
    <w:rsid w:val="009C7127"/>
    <w:rsid w:val="00A02EBF"/>
    <w:rsid w:val="00A64116"/>
    <w:rsid w:val="00A77B3E"/>
    <w:rsid w:val="00AD1364"/>
    <w:rsid w:val="00AE247E"/>
    <w:rsid w:val="00B60225"/>
    <w:rsid w:val="00B6789A"/>
    <w:rsid w:val="00B9705C"/>
    <w:rsid w:val="00BC09CA"/>
    <w:rsid w:val="00BF7BC5"/>
    <w:rsid w:val="00C01E57"/>
    <w:rsid w:val="00C274D5"/>
    <w:rsid w:val="00C416E0"/>
    <w:rsid w:val="00CA2A55"/>
    <w:rsid w:val="00CA596E"/>
    <w:rsid w:val="00CE52AE"/>
    <w:rsid w:val="00D11A15"/>
    <w:rsid w:val="00D34BF2"/>
    <w:rsid w:val="00D36F31"/>
    <w:rsid w:val="00D76A0A"/>
    <w:rsid w:val="00D85ACE"/>
    <w:rsid w:val="00D91FCE"/>
    <w:rsid w:val="00DE64C6"/>
    <w:rsid w:val="00E120AC"/>
    <w:rsid w:val="00E25545"/>
    <w:rsid w:val="00E302D2"/>
    <w:rsid w:val="00E53439"/>
    <w:rsid w:val="00ED7A9D"/>
    <w:rsid w:val="00F50BAA"/>
    <w:rsid w:val="00F73024"/>
    <w:rsid w:val="00FA6D3C"/>
    <w:rsid w:val="00FB2222"/>
    <w:rsid w:val="00FB55A5"/>
    <w:rsid w:val="00FC15E4"/>
    <w:rsid w:val="00FC41DE"/>
    <w:rsid w:val="1FF51AE7"/>
    <w:rsid w:val="20575133"/>
    <w:rsid w:val="39C71F4B"/>
    <w:rsid w:val="50CA14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57FEF8"/>
  <w15:docId w15:val="{A7D7C9F4-30ED-4B91-9E05-447024520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iPriority="39" w:unhideWhenUsed="1"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qFormat/>
    <w:rPr>
      <w:sz w:val="20"/>
      <w:szCs w:val="20"/>
    </w:rPr>
  </w:style>
  <w:style w:type="paragraph" w:styleId="a5">
    <w:name w:val="Balloon Text"/>
    <w:basedOn w:val="a"/>
    <w:link w:val="a6"/>
    <w:qFormat/>
    <w:rPr>
      <w:sz w:val="18"/>
      <w:szCs w:val="18"/>
    </w:rPr>
  </w:style>
  <w:style w:type="paragraph" w:styleId="a7">
    <w:name w:val="footer"/>
    <w:basedOn w:val="a"/>
    <w:link w:val="a8"/>
    <w:uiPriority w:val="99"/>
    <w:qFormat/>
    <w:pPr>
      <w:tabs>
        <w:tab w:val="center" w:pos="4153"/>
        <w:tab w:val="right" w:pos="8306"/>
      </w:tabs>
      <w:snapToGrid w:val="0"/>
    </w:pPr>
    <w:rPr>
      <w:sz w:val="18"/>
      <w:szCs w:val="18"/>
    </w:rPr>
  </w:style>
  <w:style w:type="paragraph" w:styleId="a9">
    <w:name w:val="header"/>
    <w:basedOn w:val="a"/>
    <w:link w:val="aa"/>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unhideWhenUsed/>
    <w:qFormat/>
    <w:pPr>
      <w:spacing w:before="100" w:beforeAutospacing="1" w:after="100" w:afterAutospacing="1"/>
    </w:pPr>
    <w:rPr>
      <w:rFonts w:ascii="宋体" w:eastAsia="宋体" w:hAnsi="宋体" w:cs="宋体"/>
      <w:lang w:eastAsia="zh-CN"/>
    </w:rPr>
  </w:style>
  <w:style w:type="paragraph" w:styleId="ac">
    <w:name w:val="annotation subject"/>
    <w:basedOn w:val="a3"/>
    <w:next w:val="a3"/>
    <w:link w:val="ad"/>
    <w:semiHidden/>
    <w:unhideWhenUsed/>
    <w:qFormat/>
    <w:rPr>
      <w:b/>
      <w:bCs/>
    </w:rPr>
  </w:style>
  <w:style w:type="table" w:styleId="ae">
    <w:name w:val="Table Grid"/>
    <w:basedOn w:val="a1"/>
    <w:uiPriority w:val="39"/>
    <w:qFormat/>
    <w:pPr>
      <w:widowControl w:val="0"/>
      <w:jc w:val="both"/>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semiHidden/>
    <w:unhideWhenUsed/>
    <w:qFormat/>
    <w:rPr>
      <w:sz w:val="16"/>
      <w:szCs w:val="16"/>
    </w:rPr>
  </w:style>
  <w:style w:type="character" w:customStyle="1" w:styleId="MsoCommentReference0">
    <w:name w:val="MsoCommentReference"/>
    <w:basedOn w:val="a0"/>
    <w:qFormat/>
  </w:style>
  <w:style w:type="character" w:customStyle="1" w:styleId="a6">
    <w:name w:val="批注框文本 字符"/>
    <w:basedOn w:val="a0"/>
    <w:link w:val="a5"/>
    <w:qFormat/>
    <w:rPr>
      <w:sz w:val="18"/>
      <w:szCs w:val="18"/>
    </w:rPr>
  </w:style>
  <w:style w:type="character" w:customStyle="1" w:styleId="aa">
    <w:name w:val="页眉 字符"/>
    <w:basedOn w:val="a0"/>
    <w:link w:val="a9"/>
    <w:qFormat/>
    <w:rPr>
      <w:sz w:val="18"/>
      <w:szCs w:val="18"/>
    </w:rPr>
  </w:style>
  <w:style w:type="character" w:customStyle="1" w:styleId="a8">
    <w:name w:val="页脚 字符"/>
    <w:basedOn w:val="a0"/>
    <w:link w:val="a7"/>
    <w:uiPriority w:val="99"/>
    <w:qFormat/>
    <w:rPr>
      <w:sz w:val="18"/>
      <w:szCs w:val="18"/>
    </w:rPr>
  </w:style>
  <w:style w:type="paragraph" w:customStyle="1" w:styleId="1">
    <w:name w:val="修订1"/>
    <w:hidden/>
    <w:uiPriority w:val="99"/>
    <w:unhideWhenUsed/>
    <w:rPr>
      <w:sz w:val="24"/>
      <w:szCs w:val="24"/>
      <w:lang w:eastAsia="en-US"/>
    </w:rPr>
  </w:style>
  <w:style w:type="character" w:customStyle="1" w:styleId="a4">
    <w:name w:val="批注文字 字符"/>
    <w:basedOn w:val="a0"/>
    <w:link w:val="a3"/>
    <w:semiHidden/>
    <w:qFormat/>
    <w:rPr>
      <w:lang w:eastAsia="en-US"/>
    </w:rPr>
  </w:style>
  <w:style w:type="character" w:customStyle="1" w:styleId="ad">
    <w:name w:val="批注主题 字符"/>
    <w:basedOn w:val="a4"/>
    <w:link w:val="ac"/>
    <w:semiHidden/>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6600</Words>
  <Characters>37626</Characters>
  <Application>Microsoft Office Word</Application>
  <DocSecurity>0</DocSecurity>
  <Lines>313</Lines>
  <Paragraphs>88</Paragraphs>
  <ScaleCrop>false</ScaleCrop>
  <Company/>
  <LinksUpToDate>false</LinksUpToDate>
  <CharactersWithSpaces>44138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王八犊子</dc:creator>
  <cp:lastModifiedBy>Liansheng Ma</cp:lastModifiedBy>
  <cp:revision>2</cp:revision>
  <dcterms:created xsi:type="dcterms:W3CDTF">2022-03-26T20:35:00Z</dcterms:created>
  <dcterms:modified xsi:type="dcterms:W3CDTF">2022-03-26T20:35:00Z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EE9E0313912343619DF6A9926746DFE7</vt:lpwstr>
  </property>
</Properties>
</file>