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B1B3"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Name of Journal: </w:t>
      </w:r>
      <w:r w:rsidRPr="006048BC">
        <w:rPr>
          <w:rFonts w:ascii="Book Antiqua" w:eastAsia="Book Antiqua" w:hAnsi="Book Antiqua" w:cs="Book Antiqua"/>
          <w:i/>
          <w:color w:val="000000"/>
        </w:rPr>
        <w:t>World Journal of Orthopedics</w:t>
      </w:r>
    </w:p>
    <w:p w14:paraId="7AC0C6C3"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Manuscript NO: </w:t>
      </w:r>
      <w:r w:rsidRPr="006048BC">
        <w:rPr>
          <w:rFonts w:ascii="Book Antiqua" w:eastAsia="Book Antiqua" w:hAnsi="Book Antiqua" w:cs="Book Antiqua"/>
          <w:color w:val="000000"/>
        </w:rPr>
        <w:t>74022</w:t>
      </w:r>
    </w:p>
    <w:p w14:paraId="50962386"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Manuscript Type: </w:t>
      </w:r>
      <w:r w:rsidRPr="006048BC">
        <w:rPr>
          <w:rFonts w:ascii="Book Antiqua" w:eastAsia="Book Antiqua" w:hAnsi="Book Antiqua" w:cs="Book Antiqua"/>
          <w:color w:val="000000"/>
        </w:rPr>
        <w:t>CASE REPORT</w:t>
      </w:r>
    </w:p>
    <w:p w14:paraId="2ADD9FD3" w14:textId="77777777" w:rsidR="00A77B3E" w:rsidRPr="006048BC" w:rsidRDefault="00A77B3E" w:rsidP="00BA1251">
      <w:pPr>
        <w:adjustRightInd w:val="0"/>
        <w:snapToGrid w:val="0"/>
        <w:spacing w:line="360" w:lineRule="auto"/>
        <w:jc w:val="both"/>
        <w:rPr>
          <w:rFonts w:ascii="Book Antiqua" w:hAnsi="Book Antiqua"/>
        </w:rPr>
      </w:pPr>
    </w:p>
    <w:p w14:paraId="13493AD2" w14:textId="03DEAFFC"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Extensive </w:t>
      </w:r>
      <w:r w:rsidR="00294598" w:rsidRPr="006048BC">
        <w:rPr>
          <w:rFonts w:ascii="Book Antiqua" w:eastAsia="Book Antiqua" w:hAnsi="Book Antiqua" w:cs="Book Antiqua"/>
          <w:b/>
          <w:color w:val="000000"/>
        </w:rPr>
        <w:t>adhesion formation in a total knee replacement in the setting of a gastrointestinal stromal tumor:</w:t>
      </w:r>
      <w:r w:rsidRPr="006048BC">
        <w:rPr>
          <w:rFonts w:ascii="Book Antiqua" w:eastAsia="Book Antiqua" w:hAnsi="Book Antiqua" w:cs="Book Antiqua"/>
          <w:b/>
          <w:color w:val="000000"/>
        </w:rPr>
        <w:t xml:space="preserve"> A </w:t>
      </w:r>
      <w:r w:rsidR="00294598" w:rsidRPr="006048BC">
        <w:rPr>
          <w:rFonts w:ascii="Book Antiqua" w:eastAsia="Book Antiqua" w:hAnsi="Book Antiqua" w:cs="Book Antiqua"/>
          <w:b/>
          <w:color w:val="000000"/>
        </w:rPr>
        <w:t xml:space="preserve">case </w:t>
      </w:r>
      <w:r w:rsidR="00294598" w:rsidRPr="006048BC">
        <w:rPr>
          <w:rFonts w:ascii="Book Antiqua" w:hAnsi="Book Antiqua" w:cs="Book Antiqua"/>
          <w:b/>
          <w:color w:val="000000"/>
          <w:lang w:eastAsia="zh-CN"/>
        </w:rPr>
        <w:t>re</w:t>
      </w:r>
      <w:r w:rsidR="00294598" w:rsidRPr="006048BC">
        <w:rPr>
          <w:rFonts w:ascii="Book Antiqua" w:eastAsia="Book Antiqua" w:hAnsi="Book Antiqua" w:cs="Book Antiqua"/>
          <w:b/>
          <w:color w:val="000000"/>
        </w:rPr>
        <w:t>port</w:t>
      </w:r>
    </w:p>
    <w:p w14:paraId="7B62439B" w14:textId="77777777" w:rsidR="00A77B3E" w:rsidRPr="006048BC" w:rsidRDefault="00A77B3E" w:rsidP="00BA1251">
      <w:pPr>
        <w:adjustRightInd w:val="0"/>
        <w:snapToGrid w:val="0"/>
        <w:spacing w:line="360" w:lineRule="auto"/>
        <w:jc w:val="both"/>
        <w:rPr>
          <w:rFonts w:ascii="Book Antiqua" w:hAnsi="Book Antiqua"/>
        </w:rPr>
      </w:pPr>
    </w:p>
    <w:p w14:paraId="03C88FCB" w14:textId="5D17F145" w:rsidR="00A77B3E" w:rsidRPr="006048BC" w:rsidRDefault="00294598"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Mitchell S </w:t>
      </w:r>
      <w:r w:rsidRPr="006048BC">
        <w:rPr>
          <w:rFonts w:ascii="Book Antiqua" w:eastAsia="Book Antiqua" w:hAnsi="Book Antiqua" w:cs="Book Antiqua"/>
          <w:i/>
          <w:iCs/>
          <w:color w:val="000000"/>
        </w:rPr>
        <w:t>et al</w:t>
      </w:r>
      <w:r w:rsidRPr="006048BC">
        <w:rPr>
          <w:rFonts w:ascii="Book Antiqua" w:eastAsia="Book Antiqua" w:hAnsi="Book Antiqua" w:cs="Book Antiqua"/>
          <w:color w:val="000000"/>
        </w:rPr>
        <w:t xml:space="preserve">. </w:t>
      </w:r>
      <w:r w:rsidR="001F6C80" w:rsidRPr="006048BC">
        <w:rPr>
          <w:rFonts w:ascii="Book Antiqua" w:eastAsia="Book Antiqua" w:hAnsi="Book Antiqua" w:cs="Book Antiqua"/>
          <w:color w:val="000000"/>
        </w:rPr>
        <w:t xml:space="preserve">Extensive </w:t>
      </w:r>
      <w:r w:rsidRPr="006048BC">
        <w:rPr>
          <w:rFonts w:ascii="Book Antiqua" w:eastAsia="Book Antiqua" w:hAnsi="Book Antiqua" w:cs="Book Antiqua"/>
          <w:color w:val="000000"/>
        </w:rPr>
        <w:t>adhesion formation</w:t>
      </w:r>
      <w:r w:rsidR="001F6C80" w:rsidRPr="006048BC">
        <w:rPr>
          <w:rFonts w:ascii="Book Antiqua" w:eastAsia="Book Antiqua" w:hAnsi="Book Antiqua" w:cs="Book Antiqua"/>
          <w:color w:val="000000"/>
        </w:rPr>
        <w:t xml:space="preserve"> in </w:t>
      </w:r>
      <w:r w:rsidRPr="006048BC">
        <w:rPr>
          <w:rFonts w:ascii="Book Antiqua" w:eastAsia="Book Antiqua" w:hAnsi="Book Antiqua" w:cs="Book Antiqua"/>
          <w:color w:val="000000"/>
        </w:rPr>
        <w:t>TKA in the setting</w:t>
      </w:r>
      <w:r w:rsidR="001F6C80" w:rsidRPr="006048BC">
        <w:rPr>
          <w:rFonts w:ascii="Book Antiqua" w:eastAsia="Book Antiqua" w:hAnsi="Book Antiqua" w:cs="Book Antiqua"/>
          <w:color w:val="000000"/>
        </w:rPr>
        <w:t xml:space="preserve"> of a </w:t>
      </w:r>
      <w:r w:rsidRPr="006048BC">
        <w:rPr>
          <w:rFonts w:ascii="Book Antiqua" w:eastAsia="Book Antiqua" w:hAnsi="Book Antiqua" w:cs="Book Antiqua"/>
          <w:color w:val="000000"/>
        </w:rPr>
        <w:t>GIST</w:t>
      </w:r>
    </w:p>
    <w:p w14:paraId="4041033D" w14:textId="77777777" w:rsidR="00A77B3E" w:rsidRPr="006048BC" w:rsidRDefault="00A77B3E" w:rsidP="00BA1251">
      <w:pPr>
        <w:adjustRightInd w:val="0"/>
        <w:snapToGrid w:val="0"/>
        <w:spacing w:line="360" w:lineRule="auto"/>
        <w:jc w:val="both"/>
        <w:rPr>
          <w:rFonts w:ascii="Book Antiqua" w:hAnsi="Book Antiqua"/>
        </w:rPr>
      </w:pPr>
    </w:p>
    <w:p w14:paraId="1926003F"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Steven Mitchell, Anderson Lee, Ryan </w:t>
      </w:r>
      <w:proofErr w:type="spellStart"/>
      <w:r w:rsidRPr="006048BC">
        <w:rPr>
          <w:rFonts w:ascii="Book Antiqua" w:eastAsia="Book Antiqua" w:hAnsi="Book Antiqua" w:cs="Book Antiqua"/>
          <w:color w:val="000000"/>
        </w:rPr>
        <w:t>Stenquist</w:t>
      </w:r>
      <w:proofErr w:type="spellEnd"/>
      <w:r w:rsidRPr="006048BC">
        <w:rPr>
          <w:rFonts w:ascii="Book Antiqua" w:eastAsia="Book Antiqua" w:hAnsi="Book Antiqua" w:cs="Book Antiqua"/>
          <w:color w:val="000000"/>
        </w:rPr>
        <w:t xml:space="preserve">, David </w:t>
      </w:r>
      <w:proofErr w:type="spellStart"/>
      <w:r w:rsidRPr="006048BC">
        <w:rPr>
          <w:rFonts w:ascii="Book Antiqua" w:eastAsia="Book Antiqua" w:hAnsi="Book Antiqua" w:cs="Book Antiqua"/>
          <w:color w:val="000000"/>
        </w:rPr>
        <w:t>Yatsonsky</w:t>
      </w:r>
      <w:proofErr w:type="spellEnd"/>
      <w:r w:rsidRPr="006048BC">
        <w:rPr>
          <w:rFonts w:ascii="Book Antiqua" w:eastAsia="Book Antiqua" w:hAnsi="Book Antiqua" w:cs="Book Antiqua"/>
          <w:color w:val="000000"/>
        </w:rPr>
        <w:t xml:space="preserve"> II, Megan L Mooney, </w:t>
      </w:r>
      <w:proofErr w:type="spellStart"/>
      <w:r w:rsidRPr="006048BC">
        <w:rPr>
          <w:rFonts w:ascii="Book Antiqua" w:eastAsia="Book Antiqua" w:hAnsi="Book Antiqua" w:cs="Book Antiqua"/>
          <w:color w:val="000000"/>
        </w:rPr>
        <w:t>Vithal</w:t>
      </w:r>
      <w:proofErr w:type="spellEnd"/>
      <w:r w:rsidRPr="006048BC">
        <w:rPr>
          <w:rFonts w:ascii="Book Antiqua" w:eastAsia="Book Antiqua" w:hAnsi="Book Antiqua" w:cs="Book Antiqua"/>
          <w:color w:val="000000"/>
        </w:rPr>
        <w:t xml:space="preserve"> B </w:t>
      </w:r>
      <w:proofErr w:type="spellStart"/>
      <w:r w:rsidRPr="006048BC">
        <w:rPr>
          <w:rFonts w:ascii="Book Antiqua" w:eastAsia="Book Antiqua" w:hAnsi="Book Antiqua" w:cs="Book Antiqua"/>
          <w:color w:val="000000"/>
        </w:rPr>
        <w:t>Shendge</w:t>
      </w:r>
      <w:proofErr w:type="spellEnd"/>
    </w:p>
    <w:p w14:paraId="61E4367E" w14:textId="77777777" w:rsidR="00A77B3E" w:rsidRPr="006048BC" w:rsidRDefault="00A77B3E" w:rsidP="00BA1251">
      <w:pPr>
        <w:adjustRightInd w:val="0"/>
        <w:snapToGrid w:val="0"/>
        <w:spacing w:line="360" w:lineRule="auto"/>
        <w:jc w:val="both"/>
        <w:rPr>
          <w:rFonts w:ascii="Book Antiqua" w:hAnsi="Book Antiqua"/>
        </w:rPr>
      </w:pPr>
    </w:p>
    <w:p w14:paraId="0B0B762A" w14:textId="07FCA0D1" w:rsidR="00A77B3E" w:rsidRPr="006048BC" w:rsidRDefault="00F851FB" w:rsidP="00BA1251">
      <w:pPr>
        <w:adjustRightInd w:val="0"/>
        <w:snapToGrid w:val="0"/>
        <w:spacing w:line="360" w:lineRule="auto"/>
        <w:jc w:val="both"/>
        <w:rPr>
          <w:rFonts w:ascii="Book Antiqua" w:hAnsi="Book Antiqua"/>
        </w:rPr>
      </w:pPr>
      <w:r w:rsidRPr="00F851FB">
        <w:rPr>
          <w:rFonts w:ascii="Book Antiqua" w:eastAsia="Book Antiqua" w:hAnsi="Book Antiqua" w:cs="Book Antiqua"/>
          <w:b/>
          <w:bCs/>
          <w:color w:val="000000"/>
        </w:rPr>
        <w:t xml:space="preserve">Steven Mitchell, Anderson Lee, Ryan </w:t>
      </w:r>
      <w:proofErr w:type="spellStart"/>
      <w:r w:rsidRPr="00F851FB">
        <w:rPr>
          <w:rFonts w:ascii="Book Antiqua" w:eastAsia="Book Antiqua" w:hAnsi="Book Antiqua" w:cs="Book Antiqua"/>
          <w:b/>
          <w:bCs/>
          <w:color w:val="000000"/>
        </w:rPr>
        <w:t>Stenquist</w:t>
      </w:r>
      <w:proofErr w:type="spellEnd"/>
      <w:r w:rsidRPr="00F851FB">
        <w:rPr>
          <w:rFonts w:ascii="Book Antiqua" w:eastAsia="Book Antiqua" w:hAnsi="Book Antiqua" w:cs="Book Antiqua"/>
          <w:b/>
          <w:bCs/>
          <w:color w:val="000000"/>
        </w:rPr>
        <w:t xml:space="preserve">, David </w:t>
      </w:r>
      <w:proofErr w:type="spellStart"/>
      <w:r w:rsidRPr="00F851FB">
        <w:rPr>
          <w:rFonts w:ascii="Book Antiqua" w:eastAsia="Book Antiqua" w:hAnsi="Book Antiqua" w:cs="Book Antiqua"/>
          <w:b/>
          <w:bCs/>
          <w:color w:val="000000"/>
        </w:rPr>
        <w:t>Yatsonsky</w:t>
      </w:r>
      <w:proofErr w:type="spellEnd"/>
      <w:r w:rsidRPr="00F851FB">
        <w:rPr>
          <w:rFonts w:ascii="Book Antiqua" w:eastAsia="Book Antiqua" w:hAnsi="Book Antiqua" w:cs="Book Antiqua"/>
          <w:b/>
          <w:bCs/>
          <w:color w:val="000000"/>
        </w:rPr>
        <w:t xml:space="preserve"> II, Megan L Mooney, </w:t>
      </w:r>
      <w:proofErr w:type="spellStart"/>
      <w:r w:rsidRPr="00F851FB">
        <w:rPr>
          <w:rFonts w:ascii="Book Antiqua" w:eastAsia="Book Antiqua" w:hAnsi="Book Antiqua" w:cs="Book Antiqua"/>
          <w:b/>
          <w:bCs/>
          <w:color w:val="000000"/>
        </w:rPr>
        <w:t>Vithal</w:t>
      </w:r>
      <w:proofErr w:type="spellEnd"/>
      <w:r w:rsidRPr="00F851FB">
        <w:rPr>
          <w:rFonts w:ascii="Book Antiqua" w:eastAsia="Book Antiqua" w:hAnsi="Book Antiqua" w:cs="Book Antiqua"/>
          <w:b/>
          <w:bCs/>
          <w:color w:val="000000"/>
        </w:rPr>
        <w:t xml:space="preserve"> B </w:t>
      </w:r>
      <w:proofErr w:type="spellStart"/>
      <w:r w:rsidRPr="00F851FB">
        <w:rPr>
          <w:rFonts w:ascii="Book Antiqua" w:eastAsia="Book Antiqua" w:hAnsi="Book Antiqua" w:cs="Book Antiqua"/>
          <w:b/>
          <w:bCs/>
          <w:color w:val="000000"/>
        </w:rPr>
        <w:t>Shendge</w:t>
      </w:r>
      <w:proofErr w:type="spellEnd"/>
      <w:r>
        <w:rPr>
          <w:rFonts w:ascii="Book Antiqua" w:eastAsia="Book Antiqua" w:hAnsi="Book Antiqua" w:cs="Book Antiqua"/>
          <w:b/>
          <w:bCs/>
          <w:color w:val="000000"/>
        </w:rPr>
        <w:t>,</w:t>
      </w:r>
      <w:r w:rsidR="001F6C80" w:rsidRPr="006048BC">
        <w:rPr>
          <w:rFonts w:ascii="Book Antiqua" w:eastAsia="Book Antiqua" w:hAnsi="Book Antiqua" w:cs="Book Antiqua"/>
          <w:b/>
          <w:bCs/>
          <w:color w:val="000000"/>
        </w:rPr>
        <w:t xml:space="preserve"> </w:t>
      </w:r>
      <w:r w:rsidR="00294598" w:rsidRPr="006048BC">
        <w:rPr>
          <w:rFonts w:ascii="Book Antiqua" w:eastAsia="Book Antiqua" w:hAnsi="Book Antiqua" w:cs="Book Antiqua"/>
          <w:color w:val="000000"/>
        </w:rPr>
        <w:t>Department of</w:t>
      </w:r>
      <w:r w:rsidR="00294598" w:rsidRPr="006048BC">
        <w:rPr>
          <w:rFonts w:ascii="Book Antiqua" w:eastAsia="Book Antiqua" w:hAnsi="Book Antiqua" w:cs="Book Antiqua"/>
          <w:b/>
          <w:bCs/>
          <w:color w:val="000000"/>
        </w:rPr>
        <w:t xml:space="preserve"> </w:t>
      </w:r>
      <w:proofErr w:type="spellStart"/>
      <w:r w:rsidR="001F6C80" w:rsidRPr="006048BC">
        <w:rPr>
          <w:rFonts w:ascii="Book Antiqua" w:eastAsia="Book Antiqua" w:hAnsi="Book Antiqua" w:cs="Book Antiqua"/>
          <w:color w:val="000000"/>
        </w:rPr>
        <w:t>Orthopaedic</w:t>
      </w:r>
      <w:proofErr w:type="spellEnd"/>
      <w:r w:rsidR="001F6C80" w:rsidRPr="006048BC">
        <w:rPr>
          <w:rFonts w:ascii="Book Antiqua" w:eastAsia="Book Antiqua" w:hAnsi="Book Antiqua" w:cs="Book Antiqua"/>
          <w:color w:val="000000"/>
        </w:rPr>
        <w:t xml:space="preserve"> Surgery, </w:t>
      </w:r>
      <w:r w:rsidRPr="00F851FB">
        <w:rPr>
          <w:rFonts w:ascii="Book Antiqua" w:eastAsia="Book Antiqua" w:hAnsi="Book Antiqua" w:cs="Book Antiqua"/>
          <w:color w:val="000000"/>
        </w:rPr>
        <w:t>The University of Toledo Medical Center</w:t>
      </w:r>
      <w:r w:rsidR="001F6C80" w:rsidRPr="006048BC">
        <w:rPr>
          <w:rFonts w:ascii="Book Antiqua" w:eastAsia="Book Antiqua" w:hAnsi="Book Antiqua" w:cs="Book Antiqua"/>
          <w:color w:val="000000"/>
        </w:rPr>
        <w:t xml:space="preserve">, Toledo, OH </w:t>
      </w:r>
      <w:r w:rsidRPr="006048BC">
        <w:rPr>
          <w:rFonts w:ascii="Book Antiqua" w:eastAsia="Book Antiqua" w:hAnsi="Book Antiqua" w:cs="Book Antiqua"/>
          <w:color w:val="000000"/>
        </w:rPr>
        <w:t>4361</w:t>
      </w:r>
      <w:r>
        <w:rPr>
          <w:rFonts w:ascii="Book Antiqua" w:eastAsia="Book Antiqua" w:hAnsi="Book Antiqua" w:cs="Book Antiqua"/>
          <w:color w:val="000000"/>
        </w:rPr>
        <w:t>4</w:t>
      </w:r>
      <w:r w:rsidR="001F6C80" w:rsidRPr="006048BC">
        <w:rPr>
          <w:rFonts w:ascii="Book Antiqua" w:eastAsia="Book Antiqua" w:hAnsi="Book Antiqua" w:cs="Book Antiqua"/>
          <w:color w:val="000000"/>
        </w:rPr>
        <w:t>, United States</w:t>
      </w:r>
    </w:p>
    <w:p w14:paraId="69294C6A" w14:textId="77777777" w:rsidR="00A77B3E" w:rsidRPr="006048BC" w:rsidRDefault="00A77B3E" w:rsidP="00BA1251">
      <w:pPr>
        <w:adjustRightInd w:val="0"/>
        <w:snapToGrid w:val="0"/>
        <w:spacing w:line="360" w:lineRule="auto"/>
        <w:jc w:val="both"/>
        <w:rPr>
          <w:rFonts w:ascii="Book Antiqua" w:hAnsi="Book Antiqua"/>
        </w:rPr>
      </w:pPr>
    </w:p>
    <w:p w14:paraId="70655AAB" w14:textId="5053CC95"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Author contributions: </w:t>
      </w:r>
      <w:r w:rsidRPr="006048BC">
        <w:rPr>
          <w:rFonts w:ascii="Book Antiqua" w:eastAsia="Book Antiqua" w:hAnsi="Book Antiqua" w:cs="Book Antiqua"/>
          <w:color w:val="000000"/>
        </w:rPr>
        <w:t xml:space="preserve">Mitchell S, Lee A, </w:t>
      </w:r>
      <w:proofErr w:type="spellStart"/>
      <w:r w:rsidRPr="006048BC">
        <w:rPr>
          <w:rFonts w:ascii="Book Antiqua" w:eastAsia="Book Antiqua" w:hAnsi="Book Antiqua" w:cs="Book Antiqua"/>
          <w:color w:val="000000"/>
        </w:rPr>
        <w:t>Stenquist</w:t>
      </w:r>
      <w:proofErr w:type="spellEnd"/>
      <w:r w:rsidRPr="006048BC">
        <w:rPr>
          <w:rFonts w:ascii="Book Antiqua" w:eastAsia="Book Antiqua" w:hAnsi="Book Antiqua" w:cs="Book Antiqua"/>
          <w:color w:val="000000"/>
        </w:rPr>
        <w:t xml:space="preserve"> R, and </w:t>
      </w:r>
      <w:proofErr w:type="spellStart"/>
      <w:r w:rsidRPr="006048BC">
        <w:rPr>
          <w:rFonts w:ascii="Book Antiqua" w:eastAsia="Book Antiqua" w:hAnsi="Book Antiqua" w:cs="Book Antiqua"/>
          <w:color w:val="000000"/>
        </w:rPr>
        <w:t>Yatsonsky</w:t>
      </w:r>
      <w:proofErr w:type="spellEnd"/>
      <w:r w:rsidRPr="006048BC">
        <w:rPr>
          <w:rFonts w:ascii="Book Antiqua" w:eastAsia="Book Antiqua" w:hAnsi="Book Antiqua" w:cs="Book Antiqua"/>
          <w:color w:val="000000"/>
        </w:rPr>
        <w:t xml:space="preserve"> </w:t>
      </w:r>
      <w:r w:rsidR="00BA1251" w:rsidRPr="006048BC">
        <w:rPr>
          <w:rFonts w:ascii="Book Antiqua" w:eastAsia="Book Antiqua" w:hAnsi="Book Antiqua" w:cs="Book Antiqua"/>
          <w:color w:val="000000"/>
        </w:rPr>
        <w:t xml:space="preserve">II </w:t>
      </w:r>
      <w:r w:rsidRPr="006048BC">
        <w:rPr>
          <w:rFonts w:ascii="Book Antiqua" w:eastAsia="Book Antiqua" w:hAnsi="Book Antiqua" w:cs="Book Antiqua"/>
          <w:color w:val="000000"/>
        </w:rPr>
        <w:t xml:space="preserve">D provided appreciable assistance with literature review, case reporting and management, and significant editing of the final manuscript; Mitchell S, Mooney M, and </w:t>
      </w:r>
      <w:proofErr w:type="spellStart"/>
      <w:r w:rsidRPr="006048BC">
        <w:rPr>
          <w:rFonts w:ascii="Book Antiqua" w:eastAsia="Book Antiqua" w:hAnsi="Book Antiqua" w:cs="Book Antiqua"/>
          <w:color w:val="000000"/>
        </w:rPr>
        <w:t>Shendge</w:t>
      </w:r>
      <w:proofErr w:type="spellEnd"/>
      <w:r w:rsidRPr="006048BC">
        <w:rPr>
          <w:rFonts w:ascii="Book Antiqua" w:eastAsia="Book Antiqua" w:hAnsi="Book Antiqua" w:cs="Book Antiqua"/>
          <w:color w:val="000000"/>
        </w:rPr>
        <w:t xml:space="preserve"> V participated in surgical appraisal of this case and were involved with orthopedic management of this case, as well as significant editing of the final manuscript.</w:t>
      </w:r>
    </w:p>
    <w:p w14:paraId="7B543BFE" w14:textId="77777777" w:rsidR="00A77B3E" w:rsidRPr="006048BC" w:rsidRDefault="00A77B3E" w:rsidP="00BA1251">
      <w:pPr>
        <w:adjustRightInd w:val="0"/>
        <w:snapToGrid w:val="0"/>
        <w:spacing w:line="360" w:lineRule="auto"/>
        <w:jc w:val="both"/>
        <w:rPr>
          <w:rFonts w:ascii="Book Antiqua" w:hAnsi="Book Antiqua"/>
        </w:rPr>
      </w:pPr>
    </w:p>
    <w:p w14:paraId="698E7270" w14:textId="7F8BCFC4"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Corresponding author: </w:t>
      </w:r>
      <w:proofErr w:type="spellStart"/>
      <w:r w:rsidRPr="006048BC">
        <w:rPr>
          <w:rFonts w:ascii="Book Antiqua" w:eastAsia="Book Antiqua" w:hAnsi="Book Antiqua" w:cs="Book Antiqua"/>
          <w:b/>
          <w:bCs/>
          <w:color w:val="000000"/>
        </w:rPr>
        <w:t>Vithal</w:t>
      </w:r>
      <w:proofErr w:type="spellEnd"/>
      <w:r w:rsidRPr="006048BC">
        <w:rPr>
          <w:rFonts w:ascii="Book Antiqua" w:eastAsia="Book Antiqua" w:hAnsi="Book Antiqua" w:cs="Book Antiqua"/>
          <w:b/>
          <w:bCs/>
          <w:color w:val="000000"/>
        </w:rPr>
        <w:t xml:space="preserve"> B </w:t>
      </w:r>
      <w:proofErr w:type="spellStart"/>
      <w:r w:rsidRPr="006048BC">
        <w:rPr>
          <w:rFonts w:ascii="Book Antiqua" w:eastAsia="Book Antiqua" w:hAnsi="Book Antiqua" w:cs="Book Antiqua"/>
          <w:b/>
          <w:bCs/>
          <w:color w:val="000000"/>
        </w:rPr>
        <w:t>Shendge</w:t>
      </w:r>
      <w:proofErr w:type="spellEnd"/>
      <w:r w:rsidRPr="006048BC">
        <w:rPr>
          <w:rFonts w:ascii="Book Antiqua" w:eastAsia="Book Antiqua" w:hAnsi="Book Antiqua" w:cs="Book Antiqua"/>
          <w:b/>
          <w:bCs/>
          <w:color w:val="000000"/>
        </w:rPr>
        <w:t xml:space="preserve">, MD, Academic Research, Assistant Professor, Surgeon, </w:t>
      </w:r>
      <w:r w:rsidR="00F851FB" w:rsidRPr="00F851FB">
        <w:rPr>
          <w:rFonts w:ascii="Book Antiqua" w:eastAsia="Book Antiqua" w:hAnsi="Book Antiqua" w:cs="Book Antiqua"/>
          <w:color w:val="000000"/>
        </w:rPr>
        <w:t xml:space="preserve">Department of </w:t>
      </w:r>
      <w:proofErr w:type="spellStart"/>
      <w:r w:rsidR="00F851FB" w:rsidRPr="00F851FB">
        <w:rPr>
          <w:rFonts w:ascii="Book Antiqua" w:eastAsia="Book Antiqua" w:hAnsi="Book Antiqua" w:cs="Book Antiqua"/>
          <w:color w:val="000000"/>
        </w:rPr>
        <w:t>Orthopaedic</w:t>
      </w:r>
      <w:proofErr w:type="spellEnd"/>
      <w:r w:rsidR="00F851FB" w:rsidRPr="00F851FB">
        <w:rPr>
          <w:rFonts w:ascii="Book Antiqua" w:eastAsia="Book Antiqua" w:hAnsi="Book Antiqua" w:cs="Book Antiqua"/>
          <w:color w:val="000000"/>
        </w:rPr>
        <w:t xml:space="preserve"> Surgery</w:t>
      </w:r>
      <w:r w:rsidRPr="006048BC">
        <w:rPr>
          <w:rFonts w:ascii="Book Antiqua" w:eastAsia="Book Antiqua" w:hAnsi="Book Antiqua" w:cs="Book Antiqua"/>
          <w:color w:val="000000"/>
        </w:rPr>
        <w:t xml:space="preserve">, </w:t>
      </w:r>
      <w:r w:rsidR="00BA1251" w:rsidRPr="006048BC">
        <w:rPr>
          <w:rFonts w:ascii="Book Antiqua" w:eastAsia="Book Antiqua" w:hAnsi="Book Antiqua" w:cs="Book Antiqua"/>
          <w:color w:val="000000"/>
        </w:rPr>
        <w:t xml:space="preserve">The </w:t>
      </w:r>
      <w:r w:rsidRPr="006048BC">
        <w:rPr>
          <w:rFonts w:ascii="Book Antiqua" w:eastAsia="Book Antiqua" w:hAnsi="Book Antiqua" w:cs="Book Antiqua"/>
          <w:color w:val="000000"/>
        </w:rPr>
        <w:t>University of Toledo Medical Center, 3065 Arlington Avenue, Toledo, OH 43614, United States. vithal.shendge@utoledo.edu</w:t>
      </w:r>
    </w:p>
    <w:p w14:paraId="18C91393" w14:textId="77777777" w:rsidR="00A77B3E" w:rsidRPr="006048BC" w:rsidRDefault="00A77B3E" w:rsidP="00BA1251">
      <w:pPr>
        <w:adjustRightInd w:val="0"/>
        <w:snapToGrid w:val="0"/>
        <w:spacing w:line="360" w:lineRule="auto"/>
        <w:jc w:val="both"/>
        <w:rPr>
          <w:rFonts w:ascii="Book Antiqua" w:hAnsi="Book Antiqua"/>
        </w:rPr>
      </w:pPr>
    </w:p>
    <w:p w14:paraId="75009C8E"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Received: </w:t>
      </w:r>
      <w:r w:rsidRPr="006048BC">
        <w:rPr>
          <w:rFonts w:ascii="Book Antiqua" w:eastAsia="Book Antiqua" w:hAnsi="Book Antiqua" w:cs="Book Antiqua"/>
          <w:color w:val="000000"/>
        </w:rPr>
        <w:t>December 12, 2021</w:t>
      </w:r>
    </w:p>
    <w:p w14:paraId="3382EF98" w14:textId="1AB4E0E8"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Revised: </w:t>
      </w:r>
      <w:r w:rsidR="00BA1251" w:rsidRPr="006048BC">
        <w:rPr>
          <w:rFonts w:ascii="Book Antiqua" w:eastAsia="Book Antiqua" w:hAnsi="Book Antiqua" w:cs="Book Antiqua"/>
          <w:color w:val="000000"/>
        </w:rPr>
        <w:t>February 4, 2022</w:t>
      </w:r>
    </w:p>
    <w:p w14:paraId="412E655F" w14:textId="65EE618E"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lastRenderedPageBreak/>
        <w:t xml:space="preserve">Accepted: </w:t>
      </w:r>
      <w:ins w:id="0" w:author="Liansheng" w:date="2022-04-24T15:59:00Z">
        <w:r w:rsidR="003F3A87" w:rsidRPr="003F3A87">
          <w:rPr>
            <w:rFonts w:ascii="Book Antiqua" w:eastAsia="Book Antiqua" w:hAnsi="Book Antiqua" w:cs="Book Antiqua"/>
            <w:b/>
            <w:bCs/>
            <w:color w:val="000000"/>
          </w:rPr>
          <w:t xml:space="preserve">April 24, 2022  </w:t>
        </w:r>
      </w:ins>
    </w:p>
    <w:p w14:paraId="2BF3CE78"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Published online: </w:t>
      </w:r>
    </w:p>
    <w:p w14:paraId="4A10F3A6" w14:textId="77777777" w:rsidR="00DC7C4C" w:rsidRPr="006048BC" w:rsidRDefault="00DC7C4C" w:rsidP="00BA1251">
      <w:pPr>
        <w:adjustRightInd w:val="0"/>
        <w:snapToGrid w:val="0"/>
        <w:spacing w:line="360" w:lineRule="auto"/>
        <w:jc w:val="both"/>
        <w:rPr>
          <w:rFonts w:ascii="Book Antiqua" w:eastAsia="Book Antiqua" w:hAnsi="Book Antiqua" w:cs="Book Antiqua"/>
          <w:b/>
          <w:color w:val="000000"/>
        </w:rPr>
      </w:pPr>
    </w:p>
    <w:p w14:paraId="425229F4" w14:textId="77777777" w:rsidR="00DC7C4C" w:rsidRPr="006048BC" w:rsidRDefault="00DC7C4C" w:rsidP="00BA1251">
      <w:pPr>
        <w:adjustRightInd w:val="0"/>
        <w:snapToGrid w:val="0"/>
        <w:spacing w:line="360" w:lineRule="auto"/>
        <w:jc w:val="both"/>
        <w:rPr>
          <w:rFonts w:ascii="Book Antiqua" w:eastAsia="Book Antiqua" w:hAnsi="Book Antiqua" w:cs="Book Antiqua"/>
          <w:b/>
          <w:color w:val="000000"/>
        </w:rPr>
      </w:pPr>
    </w:p>
    <w:p w14:paraId="3CB0D027" w14:textId="5F0E4AA3"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Abstract</w:t>
      </w:r>
    </w:p>
    <w:p w14:paraId="662E339E"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BACKGROUND</w:t>
      </w:r>
    </w:p>
    <w:p w14:paraId="157F313B" w14:textId="1C368D8F"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Gastrointestinal </w:t>
      </w:r>
      <w:r w:rsidR="00DC7C4C" w:rsidRPr="006048BC">
        <w:rPr>
          <w:rFonts w:ascii="Book Antiqua" w:eastAsia="Book Antiqua" w:hAnsi="Book Antiqua" w:cs="Book Antiqua"/>
          <w:color w:val="000000"/>
        </w:rPr>
        <w:t>stromal tumors</w:t>
      </w:r>
      <w:r w:rsidRPr="006048BC">
        <w:rPr>
          <w:rFonts w:ascii="Book Antiqua" w:eastAsia="Book Antiqua" w:hAnsi="Book Antiqua" w:cs="Book Antiqua"/>
          <w:color w:val="000000"/>
        </w:rPr>
        <w:t xml:space="preserve"> (GISTs) are rare primary neoplasms of the gastrointestinal tract, accounting for 1% to 2% of all gastrointestinal neoplasms worldwide. GISTs are frequently discovered incidentally during workup for other diagnosis or intestinal obstruction, as they can present with few or no symptoms. Simultaneously, GISTs confer a high degree of malignant transformation, with a progression in about 10% to 30% of cases.</w:t>
      </w:r>
    </w:p>
    <w:p w14:paraId="4B906F70" w14:textId="77777777" w:rsidR="00A77B3E" w:rsidRPr="006048BC" w:rsidRDefault="00A77B3E" w:rsidP="00BA1251">
      <w:pPr>
        <w:adjustRightInd w:val="0"/>
        <w:snapToGrid w:val="0"/>
        <w:spacing w:line="360" w:lineRule="auto"/>
        <w:jc w:val="both"/>
        <w:rPr>
          <w:rFonts w:ascii="Book Antiqua" w:hAnsi="Book Antiqua"/>
        </w:rPr>
      </w:pPr>
    </w:p>
    <w:p w14:paraId="7F0FEEB4"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CASE SUMMARY</w:t>
      </w:r>
    </w:p>
    <w:p w14:paraId="2145797C" w14:textId="10339D1E"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A 63-year-old healthy female presented to our institution with complaints of right knee pain and limited passive and active motion in the setting of a previous right total knee arthroplasty (TKA). One year after TKA, the patient was incidentally diagnosed with a GIST, which was successfully removed. After removal, the patient continued to have limited range of motion of the right knee and subsequently underwent revision TKA. Intraoperatively significant fibrotic adhesions were found encapsulating the femoral and tibial components. </w:t>
      </w:r>
      <w:r w:rsidR="0061406D">
        <w:rPr>
          <w:rFonts w:ascii="Book Antiqua" w:eastAsia="Book Antiqua" w:hAnsi="Book Antiqua" w:cs="Book Antiqua"/>
          <w:color w:val="000000"/>
        </w:rPr>
        <w:t>T</w:t>
      </w:r>
      <w:r w:rsidR="0061406D" w:rsidRPr="006048BC">
        <w:rPr>
          <w:rFonts w:ascii="Book Antiqua" w:eastAsia="Book Antiqua" w:hAnsi="Book Antiqua" w:cs="Book Antiqua"/>
          <w:color w:val="000000"/>
        </w:rPr>
        <w:t xml:space="preserve">he </w:t>
      </w:r>
      <w:r w:rsidRPr="006048BC">
        <w:rPr>
          <w:rFonts w:ascii="Book Antiqua" w:eastAsia="Book Antiqua" w:hAnsi="Book Antiqua" w:cs="Book Antiqua"/>
          <w:color w:val="000000"/>
        </w:rPr>
        <w:t>patient</w:t>
      </w:r>
      <w:r w:rsidR="0061406D">
        <w:rPr>
          <w:rFonts w:ascii="Book Antiqua" w:eastAsia="Book Antiqua" w:hAnsi="Book Antiqua" w:cs="Book Antiqua"/>
          <w:color w:val="000000"/>
        </w:rPr>
        <w:t>’</w:t>
      </w:r>
      <w:r w:rsidRPr="006048BC">
        <w:rPr>
          <w:rFonts w:ascii="Book Antiqua" w:eastAsia="Book Antiqua" w:hAnsi="Book Antiqua" w:cs="Book Antiqua"/>
          <w:color w:val="000000"/>
        </w:rPr>
        <w:t xml:space="preserve">s pain improved </w:t>
      </w:r>
      <w:r w:rsidR="00DF290F" w:rsidRPr="006048BC">
        <w:rPr>
          <w:rFonts w:ascii="Book Antiqua" w:eastAsia="Book Antiqua" w:hAnsi="Book Antiqua" w:cs="Book Antiqua"/>
          <w:color w:val="000000"/>
        </w:rPr>
        <w:t>postoperatively,</w:t>
      </w:r>
      <w:r w:rsidR="00DF290F">
        <w:rPr>
          <w:rFonts w:ascii="Book Antiqua" w:eastAsia="Book Antiqua" w:hAnsi="Book Antiqua" w:cs="Book Antiqua"/>
          <w:color w:val="000000"/>
        </w:rPr>
        <w:t xml:space="preserve"> </w:t>
      </w:r>
      <w:r w:rsidRPr="006048BC">
        <w:rPr>
          <w:rFonts w:ascii="Book Antiqua" w:eastAsia="Book Antiqua" w:hAnsi="Book Antiqua" w:cs="Book Antiqua"/>
          <w:color w:val="000000"/>
        </w:rPr>
        <w:t>however</w:t>
      </w:r>
      <w:r w:rsidR="00DF290F">
        <w:rPr>
          <w:rFonts w:ascii="Book Antiqua" w:eastAsia="Book Antiqua" w:hAnsi="Book Antiqua" w:cs="Book Antiqua"/>
          <w:color w:val="000000"/>
        </w:rPr>
        <w:t>, she</w:t>
      </w:r>
      <w:r w:rsidRPr="006048BC">
        <w:rPr>
          <w:rFonts w:ascii="Book Antiqua" w:eastAsia="Book Antiqua" w:hAnsi="Book Antiqua" w:cs="Book Antiqua"/>
          <w:color w:val="000000"/>
        </w:rPr>
        <w:t xml:space="preserve"> continued to have decreased range of motion with difficulty ambulating.</w:t>
      </w:r>
    </w:p>
    <w:p w14:paraId="01525AE6" w14:textId="77777777" w:rsidR="00A77B3E" w:rsidRPr="006048BC" w:rsidRDefault="00A77B3E" w:rsidP="00BA1251">
      <w:pPr>
        <w:adjustRightInd w:val="0"/>
        <w:snapToGrid w:val="0"/>
        <w:spacing w:line="360" w:lineRule="auto"/>
        <w:jc w:val="both"/>
        <w:rPr>
          <w:rFonts w:ascii="Book Antiqua" w:hAnsi="Book Antiqua"/>
        </w:rPr>
      </w:pPr>
    </w:p>
    <w:p w14:paraId="4F75DCA8"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CONCLUSION</w:t>
      </w:r>
    </w:p>
    <w:p w14:paraId="779EEE39"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We propose that this case may demonstrate a proinflammatory milieu arising from a GIST, which had a direct influence on the outcome of recent total knee arthroplasty. This proposed mechanism between neoplastic cytokinetic activity and adhesion formation could have implications on preoperative and postoperative orthopedic management of total knee arthroplasty.</w:t>
      </w:r>
    </w:p>
    <w:p w14:paraId="2725FA2B" w14:textId="77777777" w:rsidR="00A77B3E" w:rsidRPr="006048BC" w:rsidRDefault="00A77B3E" w:rsidP="00BA1251">
      <w:pPr>
        <w:adjustRightInd w:val="0"/>
        <w:snapToGrid w:val="0"/>
        <w:spacing w:line="360" w:lineRule="auto"/>
        <w:jc w:val="both"/>
        <w:rPr>
          <w:rFonts w:ascii="Book Antiqua" w:hAnsi="Book Antiqua"/>
        </w:rPr>
      </w:pPr>
    </w:p>
    <w:p w14:paraId="76FB0807" w14:textId="53BD725D"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Key Words: </w:t>
      </w:r>
      <w:r w:rsidRPr="006048BC">
        <w:rPr>
          <w:rFonts w:ascii="Book Antiqua" w:eastAsia="Book Antiqua" w:hAnsi="Book Antiqua" w:cs="Book Antiqua"/>
          <w:color w:val="000000"/>
        </w:rPr>
        <w:t xml:space="preserve">Gastrointestinal stromal tumor; </w:t>
      </w:r>
      <w:r w:rsidR="00DC7C4C" w:rsidRPr="006048BC">
        <w:rPr>
          <w:rFonts w:ascii="Book Antiqua" w:eastAsia="Book Antiqua" w:hAnsi="Book Antiqua" w:cs="Book Antiqua"/>
          <w:color w:val="000000"/>
        </w:rPr>
        <w:t xml:space="preserve">Adhesion </w:t>
      </w:r>
      <w:r w:rsidRPr="006048BC">
        <w:rPr>
          <w:rFonts w:ascii="Book Antiqua" w:eastAsia="Book Antiqua" w:hAnsi="Book Antiqua" w:cs="Book Antiqua"/>
          <w:color w:val="000000"/>
        </w:rPr>
        <w:t xml:space="preserve">formation; </w:t>
      </w:r>
      <w:r w:rsidR="00DC7C4C" w:rsidRPr="006048BC">
        <w:rPr>
          <w:rFonts w:ascii="Book Antiqua" w:eastAsia="Book Antiqua" w:hAnsi="Book Antiqua" w:cs="Book Antiqua"/>
          <w:color w:val="000000"/>
        </w:rPr>
        <w:t xml:space="preserve">Total </w:t>
      </w:r>
      <w:r w:rsidRPr="006048BC">
        <w:rPr>
          <w:rFonts w:ascii="Book Antiqua" w:eastAsia="Book Antiqua" w:hAnsi="Book Antiqua" w:cs="Book Antiqua"/>
          <w:color w:val="000000"/>
        </w:rPr>
        <w:t xml:space="preserve">knee arthroplasty; </w:t>
      </w:r>
      <w:r w:rsidR="00DC7C4C" w:rsidRPr="006048BC">
        <w:rPr>
          <w:rFonts w:ascii="Book Antiqua" w:eastAsia="Book Antiqua" w:hAnsi="Book Antiqua" w:cs="Book Antiqua"/>
          <w:color w:val="000000"/>
        </w:rPr>
        <w:t xml:space="preserve">Inflammatory </w:t>
      </w:r>
      <w:r w:rsidRPr="006048BC">
        <w:rPr>
          <w:rFonts w:ascii="Book Antiqua" w:eastAsia="Book Antiqua" w:hAnsi="Book Antiqua" w:cs="Book Antiqua"/>
          <w:color w:val="000000"/>
        </w:rPr>
        <w:t xml:space="preserve">response; </w:t>
      </w:r>
      <w:r w:rsidR="00DC7C4C" w:rsidRPr="006048BC">
        <w:rPr>
          <w:rFonts w:ascii="Book Antiqua" w:eastAsia="Book Antiqua" w:hAnsi="Book Antiqua" w:cs="Book Antiqua"/>
          <w:color w:val="000000"/>
        </w:rPr>
        <w:t xml:space="preserve">Decreased </w:t>
      </w:r>
      <w:r w:rsidRPr="006048BC">
        <w:rPr>
          <w:rFonts w:ascii="Book Antiqua" w:eastAsia="Book Antiqua" w:hAnsi="Book Antiqua" w:cs="Book Antiqua"/>
          <w:color w:val="000000"/>
        </w:rPr>
        <w:t xml:space="preserve">range of motion; </w:t>
      </w:r>
      <w:r w:rsidR="00DC7C4C" w:rsidRPr="006048BC">
        <w:rPr>
          <w:rFonts w:ascii="Book Antiqua" w:eastAsia="Book Antiqua" w:hAnsi="Book Antiqua" w:cs="Book Antiqua"/>
          <w:color w:val="000000"/>
        </w:rPr>
        <w:t xml:space="preserve">Case </w:t>
      </w:r>
      <w:r w:rsidRPr="006048BC">
        <w:rPr>
          <w:rFonts w:ascii="Book Antiqua" w:eastAsia="Book Antiqua" w:hAnsi="Book Antiqua" w:cs="Book Antiqua"/>
          <w:color w:val="000000"/>
        </w:rPr>
        <w:t>report</w:t>
      </w:r>
    </w:p>
    <w:p w14:paraId="176FEE87" w14:textId="77777777" w:rsidR="00A77B3E" w:rsidRPr="006048BC" w:rsidRDefault="00A77B3E" w:rsidP="00BA1251">
      <w:pPr>
        <w:adjustRightInd w:val="0"/>
        <w:snapToGrid w:val="0"/>
        <w:spacing w:line="360" w:lineRule="auto"/>
        <w:jc w:val="both"/>
        <w:rPr>
          <w:rFonts w:ascii="Book Antiqua" w:hAnsi="Book Antiqua"/>
        </w:rPr>
      </w:pPr>
    </w:p>
    <w:p w14:paraId="3C1E7FCB" w14:textId="111CC6DD"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Mitchell S, Lee A, </w:t>
      </w:r>
      <w:proofErr w:type="spellStart"/>
      <w:r w:rsidRPr="006048BC">
        <w:rPr>
          <w:rFonts w:ascii="Book Antiqua" w:eastAsia="Book Antiqua" w:hAnsi="Book Antiqua" w:cs="Book Antiqua"/>
          <w:color w:val="000000"/>
        </w:rPr>
        <w:t>Stenquist</w:t>
      </w:r>
      <w:proofErr w:type="spellEnd"/>
      <w:r w:rsidRPr="006048BC">
        <w:rPr>
          <w:rFonts w:ascii="Book Antiqua" w:eastAsia="Book Antiqua" w:hAnsi="Book Antiqua" w:cs="Book Antiqua"/>
          <w:color w:val="000000"/>
        </w:rPr>
        <w:t xml:space="preserve"> R, </w:t>
      </w:r>
      <w:proofErr w:type="spellStart"/>
      <w:r w:rsidRPr="006048BC">
        <w:rPr>
          <w:rFonts w:ascii="Book Antiqua" w:eastAsia="Book Antiqua" w:hAnsi="Book Antiqua" w:cs="Book Antiqua"/>
          <w:color w:val="000000"/>
        </w:rPr>
        <w:t>Yatsonsky</w:t>
      </w:r>
      <w:proofErr w:type="spellEnd"/>
      <w:r w:rsidRPr="006048BC">
        <w:rPr>
          <w:rFonts w:ascii="Book Antiqua" w:eastAsia="Book Antiqua" w:hAnsi="Book Antiqua" w:cs="Book Antiqua"/>
          <w:color w:val="000000"/>
        </w:rPr>
        <w:t xml:space="preserve"> II D, Mooney ML, </w:t>
      </w:r>
      <w:proofErr w:type="spellStart"/>
      <w:r w:rsidRPr="006048BC">
        <w:rPr>
          <w:rFonts w:ascii="Book Antiqua" w:eastAsia="Book Antiqua" w:hAnsi="Book Antiqua" w:cs="Book Antiqua"/>
          <w:color w:val="000000"/>
        </w:rPr>
        <w:t>Shendge</w:t>
      </w:r>
      <w:proofErr w:type="spellEnd"/>
      <w:r w:rsidRPr="006048BC">
        <w:rPr>
          <w:rFonts w:ascii="Book Antiqua" w:eastAsia="Book Antiqua" w:hAnsi="Book Antiqua" w:cs="Book Antiqua"/>
          <w:color w:val="000000"/>
        </w:rPr>
        <w:t xml:space="preserve"> VB. </w:t>
      </w:r>
      <w:r w:rsidR="009C0BD0" w:rsidRPr="006048BC">
        <w:rPr>
          <w:rFonts w:ascii="Book Antiqua" w:eastAsia="Book Antiqua" w:hAnsi="Book Antiqua" w:cs="Book Antiqua"/>
          <w:color w:val="000000"/>
        </w:rPr>
        <w:t>Extensive adhesion formation in a total knee replacement in the setting of a gastrointestinal stromal tumor: A case report</w:t>
      </w:r>
      <w:r w:rsidRPr="006048BC">
        <w:rPr>
          <w:rFonts w:ascii="Book Antiqua" w:eastAsia="Book Antiqua" w:hAnsi="Book Antiqua" w:cs="Book Antiqua"/>
          <w:color w:val="000000"/>
        </w:rPr>
        <w:t xml:space="preserve">. </w:t>
      </w:r>
      <w:r w:rsidRPr="006048BC">
        <w:rPr>
          <w:rFonts w:ascii="Book Antiqua" w:eastAsia="Book Antiqua" w:hAnsi="Book Antiqua" w:cs="Book Antiqua"/>
          <w:i/>
          <w:iCs/>
          <w:color w:val="000000"/>
        </w:rPr>
        <w:t xml:space="preserve">World J </w:t>
      </w:r>
      <w:proofErr w:type="spellStart"/>
      <w:r w:rsidRPr="006048BC">
        <w:rPr>
          <w:rFonts w:ascii="Book Antiqua" w:eastAsia="Book Antiqua" w:hAnsi="Book Antiqua" w:cs="Book Antiqua"/>
          <w:i/>
          <w:iCs/>
          <w:color w:val="000000"/>
        </w:rPr>
        <w:t>Orthop</w:t>
      </w:r>
      <w:proofErr w:type="spellEnd"/>
      <w:r w:rsidRPr="006048BC">
        <w:rPr>
          <w:rFonts w:ascii="Book Antiqua" w:eastAsia="Book Antiqua" w:hAnsi="Book Antiqua" w:cs="Book Antiqua"/>
          <w:color w:val="000000"/>
        </w:rPr>
        <w:t xml:space="preserve"> 2022; In press</w:t>
      </w:r>
    </w:p>
    <w:p w14:paraId="791964E9" w14:textId="77777777" w:rsidR="00A77B3E" w:rsidRPr="006048BC" w:rsidRDefault="00A77B3E" w:rsidP="00BA1251">
      <w:pPr>
        <w:adjustRightInd w:val="0"/>
        <w:snapToGrid w:val="0"/>
        <w:spacing w:line="360" w:lineRule="auto"/>
        <w:jc w:val="both"/>
        <w:rPr>
          <w:rFonts w:ascii="Book Antiqua" w:hAnsi="Book Antiqua"/>
        </w:rPr>
      </w:pPr>
    </w:p>
    <w:p w14:paraId="5E413A80" w14:textId="02909CD0"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Core Tip: </w:t>
      </w:r>
      <w:r w:rsidRPr="006048BC">
        <w:rPr>
          <w:rFonts w:ascii="Book Antiqua" w:eastAsia="Book Antiqua" w:hAnsi="Book Antiqua" w:cs="Book Antiqua"/>
          <w:color w:val="000000"/>
        </w:rPr>
        <w:t xml:space="preserve">This case demonstrated a patient who had recurrent adhesion formation resulting in reduced clinical outcomes, hypothesized to be secondary to a </w:t>
      </w:r>
      <w:r w:rsidR="009C0BD0" w:rsidRPr="006048BC">
        <w:rPr>
          <w:rFonts w:ascii="Book Antiqua" w:eastAsia="Book Antiqua" w:hAnsi="Book Antiqua" w:cs="Book Antiqua"/>
          <w:color w:val="000000"/>
        </w:rPr>
        <w:t>gastrointestinal stromal tumor (</w:t>
      </w:r>
      <w:r w:rsidRPr="006048BC">
        <w:rPr>
          <w:rFonts w:ascii="Book Antiqua" w:eastAsia="Book Antiqua" w:hAnsi="Book Antiqua" w:cs="Book Antiqua"/>
          <w:color w:val="000000"/>
        </w:rPr>
        <w:t>GIST</w:t>
      </w:r>
      <w:r w:rsidR="009C0BD0" w:rsidRPr="006048BC">
        <w:rPr>
          <w:rFonts w:ascii="Book Antiqua" w:eastAsia="Book Antiqua" w:hAnsi="Book Antiqua" w:cs="Book Antiqua"/>
          <w:color w:val="000000"/>
        </w:rPr>
        <w:t>)</w:t>
      </w:r>
      <w:r w:rsidRPr="006048BC">
        <w:rPr>
          <w:rFonts w:ascii="Book Antiqua" w:eastAsia="Book Antiqua" w:hAnsi="Book Antiqua" w:cs="Book Antiqua"/>
          <w:color w:val="000000"/>
        </w:rPr>
        <w:t xml:space="preserve"> inflammatory response. Currently, there is a paucity of literature documenting GIST tumors and potential adhesion formation and decreased clinical outcomes in patients with prosthetic joints.</w:t>
      </w:r>
    </w:p>
    <w:p w14:paraId="076E2415" w14:textId="00DC8C77" w:rsidR="00A77B3E" w:rsidRPr="006048BC" w:rsidRDefault="00A77B3E" w:rsidP="00BA1251">
      <w:pPr>
        <w:adjustRightInd w:val="0"/>
        <w:snapToGrid w:val="0"/>
        <w:spacing w:line="360" w:lineRule="auto"/>
        <w:jc w:val="both"/>
        <w:rPr>
          <w:rFonts w:ascii="Book Antiqua" w:hAnsi="Book Antiqua"/>
        </w:rPr>
      </w:pPr>
    </w:p>
    <w:p w14:paraId="28056DDA" w14:textId="77777777" w:rsidR="009C0BD0" w:rsidRPr="006048BC" w:rsidRDefault="009C0BD0" w:rsidP="00BA1251">
      <w:pPr>
        <w:adjustRightInd w:val="0"/>
        <w:snapToGrid w:val="0"/>
        <w:spacing w:line="360" w:lineRule="auto"/>
        <w:jc w:val="both"/>
        <w:rPr>
          <w:rFonts w:ascii="Book Antiqua" w:hAnsi="Book Antiqua"/>
        </w:rPr>
      </w:pPr>
    </w:p>
    <w:p w14:paraId="276AFC77"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INTRODUCTION</w:t>
      </w:r>
    </w:p>
    <w:p w14:paraId="4E643BF8" w14:textId="271F3801"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Adhesion formation is a serious cause of adverse outcomes in the medical field. Several triggers of adhesion formation include inflammation, foreign body sensation and </w:t>
      </w:r>
      <w:r w:rsidR="00DF290F" w:rsidRPr="00DF290F">
        <w:rPr>
          <w:rFonts w:ascii="Book Antiqua" w:eastAsia="Book Antiqua" w:hAnsi="Book Antiqua" w:cs="Book Antiqua"/>
          <w:color w:val="000000"/>
        </w:rPr>
        <w:t xml:space="preserve">iatrogenic </w:t>
      </w:r>
      <w:proofErr w:type="gramStart"/>
      <w:r w:rsidR="00DF290F" w:rsidRPr="00DF290F">
        <w:rPr>
          <w:rFonts w:ascii="Book Antiqua" w:eastAsia="Book Antiqua" w:hAnsi="Book Antiqua" w:cs="Book Antiqua"/>
          <w:color w:val="000000"/>
        </w:rPr>
        <w:t>causes</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1</w:t>
      </w:r>
      <w:r w:rsidR="002E5167">
        <w:rPr>
          <w:rFonts w:ascii="Book Antiqua" w:eastAsia="Book Antiqua" w:hAnsi="Book Antiqua" w:cs="Book Antiqua"/>
          <w:color w:val="000000"/>
          <w:vertAlign w:val="superscript"/>
        </w:rPr>
        <w:t>-</w:t>
      </w:r>
      <w:r w:rsidR="00397F81">
        <w:rPr>
          <w:rFonts w:ascii="Book Antiqua" w:eastAsia="Book Antiqua" w:hAnsi="Book Antiqua" w:cs="Book Antiqua"/>
          <w:color w:val="000000"/>
          <w:vertAlign w:val="superscript"/>
        </w:rPr>
        <w:t>3]</w:t>
      </w:r>
      <w:r w:rsidRPr="006048BC">
        <w:rPr>
          <w:rFonts w:ascii="Book Antiqua" w:eastAsia="Book Antiqua" w:hAnsi="Book Antiqua" w:cs="Book Antiqua"/>
          <w:color w:val="000000"/>
        </w:rPr>
        <w:t xml:space="preserve">. Currently, the underlying mechanisms of adhesion remain unclear but the regulation of fibrinolytic activity, leading to fibrosis, is thought to play an important role in adhesion </w:t>
      </w:r>
      <w:proofErr w:type="gramStart"/>
      <w:r w:rsidRPr="006048BC">
        <w:rPr>
          <w:rFonts w:ascii="Book Antiqua" w:eastAsia="Book Antiqua" w:hAnsi="Book Antiqua" w:cs="Book Antiqua"/>
          <w:color w:val="000000"/>
        </w:rPr>
        <w:t>formation</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1]</w:t>
      </w:r>
      <w:r w:rsidRPr="006048BC">
        <w:rPr>
          <w:rFonts w:ascii="Book Antiqua" w:eastAsia="Book Antiqua" w:hAnsi="Book Antiqua" w:cs="Book Antiqua"/>
          <w:color w:val="000000"/>
        </w:rPr>
        <w:t xml:space="preserve">. </w:t>
      </w:r>
      <w:r w:rsidR="009C0BD0" w:rsidRPr="006048BC">
        <w:rPr>
          <w:rFonts w:ascii="Book Antiqua" w:eastAsia="Book Antiqua" w:hAnsi="Book Antiqua" w:cs="Book Antiqua"/>
          <w:color w:val="000000"/>
        </w:rPr>
        <w:t>Gastrointestinal stromal tumors (</w:t>
      </w:r>
      <w:r w:rsidRPr="006048BC">
        <w:rPr>
          <w:rFonts w:ascii="Book Antiqua" w:eastAsia="Book Antiqua" w:hAnsi="Book Antiqua" w:cs="Book Antiqua"/>
          <w:color w:val="000000"/>
        </w:rPr>
        <w:t>GISTs</w:t>
      </w:r>
      <w:r w:rsidR="009C0BD0" w:rsidRPr="006048BC">
        <w:rPr>
          <w:rFonts w:ascii="Book Antiqua" w:eastAsia="Book Antiqua" w:hAnsi="Book Antiqua" w:cs="Book Antiqua"/>
          <w:color w:val="000000"/>
        </w:rPr>
        <w:t>)</w:t>
      </w:r>
      <w:r w:rsidRPr="006048BC">
        <w:rPr>
          <w:rFonts w:ascii="Book Antiqua" w:eastAsia="Book Antiqua" w:hAnsi="Book Antiqua" w:cs="Book Antiqua"/>
          <w:color w:val="000000"/>
        </w:rPr>
        <w:t xml:space="preserve"> are especially of interest because circulating levels of cell adhesion marker </w:t>
      </w:r>
      <w:r w:rsidR="004E6CCF" w:rsidRPr="006048BC">
        <w:rPr>
          <w:rFonts w:ascii="Book Antiqua" w:eastAsia="Book Antiqua" w:hAnsi="Book Antiqua" w:cs="Book Antiqua"/>
          <w:color w:val="000000"/>
        </w:rPr>
        <w:t>L1 Cellular Adhesion Molecule (</w:t>
      </w:r>
      <w:r w:rsidRPr="006048BC">
        <w:rPr>
          <w:rFonts w:ascii="Book Antiqua" w:eastAsia="Book Antiqua" w:hAnsi="Book Antiqua" w:cs="Book Antiqua"/>
          <w:color w:val="000000"/>
        </w:rPr>
        <w:t>L1CAM</w:t>
      </w:r>
      <w:r w:rsidR="004E6CCF" w:rsidRPr="006048BC">
        <w:rPr>
          <w:rFonts w:ascii="Book Antiqua" w:eastAsia="Book Antiqua" w:hAnsi="Book Antiqua" w:cs="Book Antiqua"/>
          <w:color w:val="000000"/>
        </w:rPr>
        <w:t>)</w:t>
      </w:r>
      <w:r w:rsidRPr="006048BC">
        <w:rPr>
          <w:rFonts w:ascii="Book Antiqua" w:eastAsia="Book Antiqua" w:hAnsi="Book Antiqua" w:cs="Book Antiqua"/>
          <w:color w:val="000000"/>
        </w:rPr>
        <w:t xml:space="preserve"> which has been proposed as a prognostic </w:t>
      </w:r>
      <w:proofErr w:type="gramStart"/>
      <w:r w:rsidRPr="006048BC">
        <w:rPr>
          <w:rFonts w:ascii="Book Antiqua" w:eastAsia="Book Antiqua" w:hAnsi="Book Antiqua" w:cs="Book Antiqua"/>
          <w:color w:val="000000"/>
        </w:rPr>
        <w:t>marker</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1,4]</w:t>
      </w:r>
      <w:r w:rsidRPr="006048BC">
        <w:rPr>
          <w:rFonts w:ascii="Book Antiqua" w:eastAsia="Book Antiqua" w:hAnsi="Book Antiqua" w:cs="Book Antiqua"/>
          <w:color w:val="000000"/>
        </w:rPr>
        <w:t xml:space="preserve">. Cell adhesion molecule L1CAM (CD171), a 200–220 </w:t>
      </w:r>
      <w:proofErr w:type="spellStart"/>
      <w:r w:rsidRPr="006048BC">
        <w:rPr>
          <w:rFonts w:ascii="Book Antiqua" w:eastAsia="Book Antiqua" w:hAnsi="Book Antiqua" w:cs="Book Antiqua"/>
          <w:color w:val="000000"/>
        </w:rPr>
        <w:t>kDa</w:t>
      </w:r>
      <w:proofErr w:type="spellEnd"/>
      <w:r w:rsidRPr="006048BC">
        <w:rPr>
          <w:rFonts w:ascii="Book Antiqua" w:eastAsia="Book Antiqua" w:hAnsi="Book Antiqua" w:cs="Book Antiqua"/>
          <w:color w:val="000000"/>
        </w:rPr>
        <w:t xml:space="preserve"> type I glycoprotein of the immunoglobulin superfamily, plays a role in development of the nervous system by regulating cell interactions, including neuronal </w:t>
      </w:r>
      <w:proofErr w:type="gramStart"/>
      <w:r w:rsidRPr="006048BC">
        <w:rPr>
          <w:rFonts w:ascii="Book Antiqua" w:eastAsia="Book Antiqua" w:hAnsi="Book Antiqua" w:cs="Book Antiqua"/>
          <w:color w:val="000000"/>
        </w:rPr>
        <w:t>migration</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5]</w:t>
      </w:r>
      <w:r w:rsidRPr="006048BC">
        <w:rPr>
          <w:rFonts w:ascii="Book Antiqua" w:eastAsia="Book Antiqua" w:hAnsi="Book Antiqua" w:cs="Book Antiqua"/>
          <w:color w:val="000000"/>
        </w:rPr>
        <w:t xml:space="preserve">. L1CAM has also been shown to have other interactions with cell regulators such as integrins which play an important role in inflammation and </w:t>
      </w:r>
      <w:proofErr w:type="gramStart"/>
      <w:r w:rsidRPr="006048BC">
        <w:rPr>
          <w:rFonts w:ascii="Book Antiqua" w:eastAsia="Book Antiqua" w:hAnsi="Book Antiqua" w:cs="Book Antiqua"/>
          <w:color w:val="000000"/>
        </w:rPr>
        <w:t>fibrosis</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6]</w:t>
      </w:r>
      <w:r w:rsidRPr="006048BC">
        <w:rPr>
          <w:rFonts w:ascii="Book Antiqua" w:eastAsia="Book Antiqua" w:hAnsi="Book Antiqua" w:cs="Book Antiqua"/>
          <w:color w:val="000000"/>
        </w:rPr>
        <w:t xml:space="preserve">. This case report demonstrates a patient with GIST </w:t>
      </w:r>
      <w:r w:rsidRPr="006048BC">
        <w:rPr>
          <w:rFonts w:ascii="Book Antiqua" w:eastAsia="Book Antiqua" w:hAnsi="Book Antiqua" w:cs="Book Antiqua"/>
          <w:color w:val="000000"/>
        </w:rPr>
        <w:lastRenderedPageBreak/>
        <w:t>that presented with extensive adhesion formation status-post total knee replacement, resulting in limited range of motion and need for revision surgery.</w:t>
      </w:r>
    </w:p>
    <w:p w14:paraId="765D71A8" w14:textId="77777777" w:rsidR="00A77B3E" w:rsidRPr="006048BC" w:rsidRDefault="00A77B3E" w:rsidP="00BA1251">
      <w:pPr>
        <w:adjustRightInd w:val="0"/>
        <w:snapToGrid w:val="0"/>
        <w:spacing w:line="360" w:lineRule="auto"/>
        <w:jc w:val="both"/>
        <w:rPr>
          <w:rFonts w:ascii="Book Antiqua" w:hAnsi="Book Antiqua"/>
        </w:rPr>
      </w:pPr>
    </w:p>
    <w:p w14:paraId="79DE2EB1"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CASE PRESENTATION</w:t>
      </w:r>
    </w:p>
    <w:p w14:paraId="5BB23575"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i/>
          <w:color w:val="000000"/>
        </w:rPr>
        <w:t>Chief complaints</w:t>
      </w:r>
    </w:p>
    <w:p w14:paraId="5EB9BEC4"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Our patient is a 63-year-old female with complaints of right knee osteoarthritis causing her significant discomfort.</w:t>
      </w:r>
    </w:p>
    <w:p w14:paraId="16D8494F" w14:textId="77777777" w:rsidR="00A77B3E" w:rsidRPr="006048BC" w:rsidRDefault="00A77B3E" w:rsidP="00BA1251">
      <w:pPr>
        <w:adjustRightInd w:val="0"/>
        <w:snapToGrid w:val="0"/>
        <w:spacing w:line="360" w:lineRule="auto"/>
        <w:jc w:val="both"/>
        <w:rPr>
          <w:rFonts w:ascii="Book Antiqua" w:hAnsi="Book Antiqua"/>
        </w:rPr>
      </w:pPr>
    </w:p>
    <w:p w14:paraId="028128F4"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i/>
          <w:color w:val="000000"/>
        </w:rPr>
        <w:t>History of present illness</w:t>
      </w:r>
    </w:p>
    <w:p w14:paraId="5010B877" w14:textId="73B4495D" w:rsidR="004E6CCF" w:rsidRPr="006048BC" w:rsidRDefault="00800D6F" w:rsidP="00BA1251">
      <w:pPr>
        <w:adjustRightInd w:val="0"/>
        <w:snapToGrid w:val="0"/>
        <w:spacing w:line="360" w:lineRule="auto"/>
        <w:jc w:val="both"/>
        <w:rPr>
          <w:rFonts w:ascii="Book Antiqua" w:hAnsi="Book Antiqua"/>
        </w:rPr>
      </w:pPr>
      <w:r>
        <w:rPr>
          <w:rFonts w:ascii="Book Antiqua" w:eastAsia="Book Antiqua" w:hAnsi="Book Antiqua" w:cs="Book Antiqua"/>
          <w:color w:val="000000"/>
        </w:rPr>
        <w:t>The p</w:t>
      </w:r>
      <w:r w:rsidR="001F6C80" w:rsidRPr="006048BC">
        <w:rPr>
          <w:rFonts w:ascii="Book Antiqua" w:eastAsia="Book Antiqua" w:hAnsi="Book Antiqua" w:cs="Book Antiqua"/>
          <w:color w:val="000000"/>
        </w:rPr>
        <w:t xml:space="preserve">atient has had complaints of right knee osteoarthritis since 2015. The patient’s other conditions included long-standing hypertension, controlled type II diabetes mellitus, and moderate obesity. Radiographs of the right knee demonstrated moderate tricompartmental osteoarthritis of the knee with notable valgus deformity. Initially, she was managed conservatively with </w:t>
      </w:r>
      <w:r w:rsidR="004E6CCF" w:rsidRPr="006048BC">
        <w:rPr>
          <w:rFonts w:ascii="Book Antiqua" w:eastAsia="Book Antiqua" w:hAnsi="Book Antiqua" w:cs="Book Antiqua"/>
          <w:color w:val="000000"/>
        </w:rPr>
        <w:t>non-steroidal anti-inflammatory drugs (</w:t>
      </w:r>
      <w:r w:rsidR="001F6C80" w:rsidRPr="006048BC">
        <w:rPr>
          <w:rFonts w:ascii="Book Antiqua" w:eastAsia="Book Antiqua" w:hAnsi="Book Antiqua" w:cs="Book Antiqua"/>
          <w:color w:val="000000"/>
        </w:rPr>
        <w:t>NSAIDs</w:t>
      </w:r>
      <w:r w:rsidR="004E6CCF" w:rsidRPr="006048BC">
        <w:rPr>
          <w:rFonts w:ascii="Book Antiqua" w:eastAsia="Book Antiqua" w:hAnsi="Book Antiqua" w:cs="Book Antiqua"/>
          <w:color w:val="000000"/>
        </w:rPr>
        <w:t>)</w:t>
      </w:r>
      <w:r w:rsidR="001F6C80" w:rsidRPr="006048BC">
        <w:rPr>
          <w:rFonts w:ascii="Book Antiqua" w:eastAsia="Book Antiqua" w:hAnsi="Book Antiqua" w:cs="Book Antiqua"/>
          <w:color w:val="000000"/>
        </w:rPr>
        <w:t>, bracing, intra-articular cortisone injections, and physical therapy.  After failing two years of conservative treatment, she elected to undergo right total knee arthroplasty in January 2017. The patient underwent right total knee arthroplasty with a Stryker Triathlon X3 implant system with posterior stabilization. The postoperative course was unremarkable; she was instructed to continue knee range of motion exercises and was referred to physical therapy.</w:t>
      </w:r>
    </w:p>
    <w:p w14:paraId="53CF2A2D" w14:textId="77777777" w:rsidR="004E6CCF"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 xml:space="preserve">In June 2018, the patient returned to the orthopedics clinic with pain and stiffness of the right knee. Physical exam revealed right knee range of motion at 95˚ flexion to full extension. Radiographs were unremarkable with no change of the components noted from the previous. The patient had been compliant with her physical therapy and was ambulating without assistive devices. The patient was instructed to continue strengthening exercises and was referred to physical therapy. </w:t>
      </w:r>
    </w:p>
    <w:p w14:paraId="2A5062DB" w14:textId="77777777" w:rsidR="004E6CCF"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 xml:space="preserve">In February 2018, the patient presented to an outside facility for complaints of severe fatigue and melena. Subsequent </w:t>
      </w:r>
      <w:r w:rsidR="004E6CCF" w:rsidRPr="006048BC">
        <w:rPr>
          <w:rFonts w:ascii="Book Antiqua" w:eastAsia="Book Antiqua" w:hAnsi="Book Antiqua" w:cs="Book Antiqua"/>
          <w:color w:val="000000"/>
        </w:rPr>
        <w:t xml:space="preserve">computed tomography </w:t>
      </w:r>
      <w:r w:rsidRPr="006048BC">
        <w:rPr>
          <w:rFonts w:ascii="Book Antiqua" w:eastAsia="Book Antiqua" w:hAnsi="Book Antiqua" w:cs="Book Antiqua"/>
          <w:color w:val="000000"/>
        </w:rPr>
        <w:t xml:space="preserve">imaging and esophagogastroduodenoscopy revealed diffuse gastric wall thickening with a fungating </w:t>
      </w:r>
      <w:r w:rsidRPr="006048BC">
        <w:rPr>
          <w:rFonts w:ascii="Book Antiqua" w:eastAsia="Book Antiqua" w:hAnsi="Book Antiqua" w:cs="Book Antiqua"/>
          <w:color w:val="000000"/>
        </w:rPr>
        <w:lastRenderedPageBreak/>
        <w:t xml:space="preserve">mass and focal calcifications within the greater curvature of the stomach suspicious for neoplastic disease. Subsequent biopsy of this mass revealed a CD117-positive tumor, while being negative for </w:t>
      </w:r>
      <w:proofErr w:type="spellStart"/>
      <w:r w:rsidRPr="006048BC">
        <w:rPr>
          <w:rFonts w:ascii="Book Antiqua" w:eastAsia="Book Antiqua" w:hAnsi="Book Antiqua" w:cs="Book Antiqua"/>
          <w:color w:val="000000"/>
        </w:rPr>
        <w:t>pancytokeratin</w:t>
      </w:r>
      <w:proofErr w:type="spellEnd"/>
      <w:r w:rsidRPr="006048BC">
        <w:rPr>
          <w:rFonts w:ascii="Book Antiqua" w:eastAsia="Book Antiqua" w:hAnsi="Book Antiqua" w:cs="Book Antiqua"/>
          <w:color w:val="000000"/>
        </w:rPr>
        <w:t xml:space="preserve">, CD20 (B-cell marker), and Helicobacter pylori, which was consistent with an ulcerated gastrointestinal stromal tumor. This tumor was successfully excised in April 2018 </w:t>
      </w:r>
      <w:r w:rsidRPr="006048BC">
        <w:rPr>
          <w:rFonts w:ascii="Book Antiqua" w:eastAsia="Book Antiqua" w:hAnsi="Book Antiqua" w:cs="Book Antiqua"/>
          <w:i/>
          <w:iCs/>
          <w:color w:val="000000"/>
        </w:rPr>
        <w:t>via</w:t>
      </w:r>
      <w:r w:rsidRPr="006048BC">
        <w:rPr>
          <w:rFonts w:ascii="Book Antiqua" w:eastAsia="Book Antiqua" w:hAnsi="Book Antiqua" w:cs="Book Antiqua"/>
          <w:color w:val="000000"/>
        </w:rPr>
        <w:t xml:space="preserve"> open gastrectomy without complications; postoperative pathology confirmed the diagnosis of spindle-type GIST with adequate negative surgical margins. The patient was subsequently started on long-term imatinib mesylate therapy and placed on an annual surveillance program.</w:t>
      </w:r>
    </w:p>
    <w:p w14:paraId="553FC313" w14:textId="1CCA8B72" w:rsidR="004E6CCF"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In November 2018, the patient elected to undergo joint manipulation under general anesthesia due to continuing knee pain. Prior to manipulation, the patient's right knee range of motion was lacking 10-15˚ of full extension and flexion to 50˚. Post-procedure range-of-motion (ROM) demonstrated significant improvement in the ROM, with full extension to 105˚ of flexion. However, the patient quickly re-developed right knee stiffness. Two months after knee manipulation under anesthesia, clinical examination revealed a fixed flexion deformity of 25° and active flexion to 65°</w:t>
      </w:r>
      <w:r w:rsidR="00624557">
        <w:rPr>
          <w:rFonts w:ascii="Book Antiqua" w:eastAsia="Book Antiqua" w:hAnsi="Book Antiqua" w:cs="Book Antiqua"/>
          <w:color w:val="000000"/>
        </w:rPr>
        <w:t xml:space="preserve"> (Figure 1A</w:t>
      </w:r>
      <w:r w:rsidR="002E5167">
        <w:rPr>
          <w:rFonts w:ascii="Book Antiqua" w:eastAsia="Book Antiqua" w:hAnsi="Book Antiqua" w:cs="Book Antiqua"/>
          <w:color w:val="000000"/>
        </w:rPr>
        <w:t xml:space="preserve"> and </w:t>
      </w:r>
      <w:r w:rsidR="00624557">
        <w:rPr>
          <w:rFonts w:ascii="Book Antiqua" w:eastAsia="Book Antiqua" w:hAnsi="Book Antiqua" w:cs="Book Antiqua"/>
          <w:color w:val="000000"/>
        </w:rPr>
        <w:t>B)</w:t>
      </w:r>
      <w:r w:rsidRPr="006048BC">
        <w:rPr>
          <w:rFonts w:ascii="Book Antiqua" w:eastAsia="Book Antiqua" w:hAnsi="Book Antiqua" w:cs="Book Antiqua"/>
          <w:color w:val="000000"/>
        </w:rPr>
        <w:t>. Radiographs demonstrated evidence of early polyethylene wear.</w:t>
      </w:r>
    </w:p>
    <w:p w14:paraId="3B6FD1C9" w14:textId="2487D1D6" w:rsidR="00A77B3E"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In July 2020, three-and-a-half years after her initial prosthesis implantation and after multiple attempts at physical therapy, pain management, and an unsuccessful joint manipulation, the patient elected for a single-stage revision of her right knee prosthesis. Intraoperative findings demonstrated significant adhesion formation in the suprapatellar fossa extending from the anterior aspect of the patella into the intercondylar notch and posterior capsule</w:t>
      </w:r>
      <w:r w:rsidR="00624557">
        <w:rPr>
          <w:rFonts w:ascii="Book Antiqua" w:eastAsia="Book Antiqua" w:hAnsi="Book Antiqua" w:cs="Book Antiqua"/>
          <w:color w:val="000000"/>
        </w:rPr>
        <w:t xml:space="preserve"> (Figure 2A</w:t>
      </w:r>
      <w:r w:rsidR="00F073BE">
        <w:rPr>
          <w:rFonts w:ascii="Book Antiqua" w:eastAsia="Book Antiqua" w:hAnsi="Book Antiqua" w:cs="Book Antiqua"/>
          <w:color w:val="000000"/>
        </w:rPr>
        <w:t xml:space="preserve"> and </w:t>
      </w:r>
      <w:r w:rsidR="00624557">
        <w:rPr>
          <w:rFonts w:ascii="Book Antiqua" w:eastAsia="Book Antiqua" w:hAnsi="Book Antiqua" w:cs="Book Antiqua"/>
          <w:color w:val="000000"/>
        </w:rPr>
        <w:t>B)</w:t>
      </w:r>
      <w:r w:rsidRPr="006048BC">
        <w:rPr>
          <w:rFonts w:ascii="Book Antiqua" w:eastAsia="Book Antiqua" w:hAnsi="Book Antiqua" w:cs="Book Antiqua"/>
          <w:color w:val="000000"/>
        </w:rPr>
        <w:t>. Severe calcification was noted within the posterior compartment of the knee, and significant adhesions were appreciated between the polyethylene liner and the femoral component, as well as within the lateral and medial gutters</w:t>
      </w:r>
      <w:r w:rsidR="00DD2F03">
        <w:rPr>
          <w:rFonts w:ascii="Book Antiqua" w:eastAsia="Book Antiqua" w:hAnsi="Book Antiqua" w:cs="Book Antiqua"/>
          <w:color w:val="000000"/>
        </w:rPr>
        <w:t xml:space="preserve"> (Figure 2C</w:t>
      </w:r>
      <w:r w:rsidR="00F073BE">
        <w:rPr>
          <w:rFonts w:ascii="Book Antiqua" w:eastAsia="Book Antiqua" w:hAnsi="Book Antiqua" w:cs="Book Antiqua"/>
          <w:color w:val="000000"/>
        </w:rPr>
        <w:t xml:space="preserve"> and </w:t>
      </w:r>
      <w:r w:rsidR="00DD2F03">
        <w:rPr>
          <w:rFonts w:ascii="Book Antiqua" w:eastAsia="Book Antiqua" w:hAnsi="Book Antiqua" w:cs="Book Antiqua"/>
          <w:color w:val="000000"/>
        </w:rPr>
        <w:t>D)</w:t>
      </w:r>
      <w:r w:rsidRPr="006048BC">
        <w:rPr>
          <w:rFonts w:ascii="Book Antiqua" w:eastAsia="Book Antiqua" w:hAnsi="Book Antiqua" w:cs="Book Antiqua"/>
          <w:color w:val="000000"/>
        </w:rPr>
        <w:t>. Multiple intraoperative specimens were sent for culture demonstrating aseptic, dense fibrous tissue with abundant fibrin and chronic inflammation. After extensive debridement, the patient underwent successful revision with a Stryker Triathlon implant system including posterior stabilization</w:t>
      </w:r>
      <w:r w:rsidR="00DD2F03">
        <w:rPr>
          <w:rFonts w:ascii="Book Antiqua" w:eastAsia="Book Antiqua" w:hAnsi="Book Antiqua" w:cs="Book Antiqua"/>
          <w:color w:val="000000"/>
        </w:rPr>
        <w:t xml:space="preserve"> (Figure </w:t>
      </w:r>
      <w:r w:rsidR="00AB07C5">
        <w:rPr>
          <w:rFonts w:ascii="Book Antiqua" w:eastAsia="Book Antiqua" w:hAnsi="Book Antiqua" w:cs="Book Antiqua"/>
          <w:color w:val="000000"/>
        </w:rPr>
        <w:t>2E</w:t>
      </w:r>
      <w:r w:rsidR="00DD2F03">
        <w:rPr>
          <w:rFonts w:ascii="Book Antiqua" w:eastAsia="Book Antiqua" w:hAnsi="Book Antiqua" w:cs="Book Antiqua"/>
          <w:color w:val="000000"/>
        </w:rPr>
        <w:t>).</w:t>
      </w:r>
    </w:p>
    <w:p w14:paraId="3F239EB2" w14:textId="77777777" w:rsidR="00A77B3E" w:rsidRPr="006048BC" w:rsidRDefault="00A77B3E" w:rsidP="00BA1251">
      <w:pPr>
        <w:adjustRightInd w:val="0"/>
        <w:snapToGrid w:val="0"/>
        <w:spacing w:line="360" w:lineRule="auto"/>
        <w:jc w:val="both"/>
        <w:rPr>
          <w:rFonts w:ascii="Book Antiqua" w:hAnsi="Book Antiqua"/>
        </w:rPr>
      </w:pPr>
    </w:p>
    <w:p w14:paraId="548BE575"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lastRenderedPageBreak/>
        <w:t>FINAL DIAGNOSIS</w:t>
      </w:r>
    </w:p>
    <w:p w14:paraId="15EEAEB2"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The final diagnosis of the presented case is tricompartmental osteoarthritis of the knee with notable valgus deformity.</w:t>
      </w:r>
    </w:p>
    <w:p w14:paraId="00B09971" w14:textId="77777777" w:rsidR="00A77B3E" w:rsidRPr="006048BC" w:rsidRDefault="00A77B3E" w:rsidP="00BA1251">
      <w:pPr>
        <w:adjustRightInd w:val="0"/>
        <w:snapToGrid w:val="0"/>
        <w:spacing w:line="360" w:lineRule="auto"/>
        <w:jc w:val="both"/>
        <w:rPr>
          <w:rFonts w:ascii="Book Antiqua" w:hAnsi="Book Antiqua"/>
        </w:rPr>
      </w:pPr>
    </w:p>
    <w:p w14:paraId="11FB2F10"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TREATMENT</w:t>
      </w:r>
    </w:p>
    <w:p w14:paraId="6C493654"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The patient was initially managed conservatively with NSAIDs, bracing, intra-articular cortisone injections, and physical therapy.  After failing two years of conservative treatment, she elected to undergo right total knee arthroplasty in January 2017. The patient underwent right total knee arthroplasty with a Stryker Triathlon X3 implant system with posterior stabilization. One year post-operatively, the patient returned to the clinic with pain and stiffness of the right knee and elected to undergo joint manipulation under general anesthesia 18 </w:t>
      </w:r>
      <w:proofErr w:type="spellStart"/>
      <w:r w:rsidRPr="006048BC">
        <w:rPr>
          <w:rFonts w:ascii="Book Antiqua" w:eastAsia="Book Antiqua" w:hAnsi="Book Antiqua" w:cs="Book Antiqua"/>
          <w:color w:val="000000"/>
        </w:rPr>
        <w:t>mo</w:t>
      </w:r>
      <w:proofErr w:type="spellEnd"/>
      <w:r w:rsidRPr="006048BC">
        <w:rPr>
          <w:rFonts w:ascii="Book Antiqua" w:eastAsia="Book Antiqua" w:hAnsi="Book Antiqua" w:cs="Book Antiqua"/>
          <w:color w:val="000000"/>
        </w:rPr>
        <w:t xml:space="preserve"> after TKA. Three-and-a-half years after her initial prosthesis implantation and after multiple attempts at physical therapy, pain management, and an unsuccessful joint manipulation, the patient elected for a single-stage revision of her right knee prosthesis. After extensive debridement, the patient underwent successful revision with a Stryker Triathlon implant system including posterior stabilization.</w:t>
      </w:r>
    </w:p>
    <w:p w14:paraId="4FB61EBA" w14:textId="77777777" w:rsidR="00A77B3E" w:rsidRPr="006048BC" w:rsidRDefault="00A77B3E" w:rsidP="00BA1251">
      <w:pPr>
        <w:adjustRightInd w:val="0"/>
        <w:snapToGrid w:val="0"/>
        <w:spacing w:line="360" w:lineRule="auto"/>
        <w:jc w:val="both"/>
        <w:rPr>
          <w:rFonts w:ascii="Book Antiqua" w:hAnsi="Book Antiqua"/>
        </w:rPr>
      </w:pPr>
    </w:p>
    <w:p w14:paraId="18C59E83"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OUTCOME AND FOLLOW-UP</w:t>
      </w:r>
    </w:p>
    <w:p w14:paraId="705ED25E"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Four months after TKA revision, the patient presented with moderate stiffness and was now utilizing a cane. On exam, the patient demonstrated 5˚ of total motion in her right knee with minimal pain. Radiographs obtained at this visit suggested a progressive scarring process in the posterior aspect of the knee. Due to this recurring scarring and limited outcome overall, this patient will be followed in a long-term setting with strengthening exercises and other conservative management constituting her primary treatment, as we discussed with this patient that she may have reached the maximal medical improvement following this revision surgery.</w:t>
      </w:r>
    </w:p>
    <w:p w14:paraId="00B944A2" w14:textId="77777777" w:rsidR="00A77B3E" w:rsidRPr="006048BC" w:rsidRDefault="00A77B3E" w:rsidP="00BA1251">
      <w:pPr>
        <w:adjustRightInd w:val="0"/>
        <w:snapToGrid w:val="0"/>
        <w:spacing w:line="360" w:lineRule="auto"/>
        <w:jc w:val="both"/>
        <w:rPr>
          <w:rFonts w:ascii="Book Antiqua" w:hAnsi="Book Antiqua"/>
        </w:rPr>
      </w:pPr>
    </w:p>
    <w:p w14:paraId="5E8A9E4B"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DISCUSSION</w:t>
      </w:r>
    </w:p>
    <w:p w14:paraId="358982A4" w14:textId="61F96B24" w:rsidR="004E6CCF"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lastRenderedPageBreak/>
        <w:t xml:space="preserve">GISTs are primary neoplasms of the gastrointestinal tract that are rare, accounting for 1% to 2% of all gastrointestinal neoplasms, and are frequently discovered incidentally during workup for other diagnosis or intestinal obstruction. GISTs are often clinically silent and confer a high degree of malignant transformation, with a progression in about 10% to 30% of </w:t>
      </w:r>
      <w:proofErr w:type="gramStart"/>
      <w:r w:rsidRPr="006048BC">
        <w:rPr>
          <w:rFonts w:ascii="Book Antiqua" w:eastAsia="Book Antiqua" w:hAnsi="Book Antiqua" w:cs="Book Antiqua"/>
          <w:color w:val="000000"/>
        </w:rPr>
        <w:t>cases</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1,7]</w:t>
      </w:r>
      <w:r w:rsidRPr="006048BC">
        <w:rPr>
          <w:rFonts w:ascii="Book Antiqua" w:eastAsia="Book Antiqua" w:hAnsi="Book Antiqua" w:cs="Book Antiqua"/>
          <w:color w:val="000000"/>
        </w:rPr>
        <w:t xml:space="preserve">. </w:t>
      </w:r>
      <w:proofErr w:type="spellStart"/>
      <w:r w:rsidR="004E6CCF" w:rsidRPr="006048BC">
        <w:rPr>
          <w:rFonts w:ascii="Book Antiqua" w:eastAsia="Book Antiqua" w:hAnsi="Book Antiqua" w:cs="Book Antiqua"/>
          <w:color w:val="000000"/>
        </w:rPr>
        <w:t>Søreide</w:t>
      </w:r>
      <w:proofErr w:type="spellEnd"/>
      <w:r w:rsidR="004E6CCF" w:rsidRPr="006048BC">
        <w:rPr>
          <w:rFonts w:ascii="Book Antiqua" w:eastAsia="Book Antiqua" w:hAnsi="Book Antiqua" w:cs="Book Antiqua"/>
          <w:color w:val="000000"/>
        </w:rPr>
        <w:t xml:space="preserve"> </w:t>
      </w:r>
      <w:r w:rsidRPr="006048BC">
        <w:rPr>
          <w:rFonts w:ascii="Book Antiqua" w:eastAsia="Book Antiqua" w:hAnsi="Book Antiqua" w:cs="Book Antiqua"/>
          <w:i/>
          <w:iCs/>
          <w:color w:val="000000"/>
        </w:rPr>
        <w:t xml:space="preserve">et </w:t>
      </w:r>
      <w:proofErr w:type="gramStart"/>
      <w:r w:rsidRPr="006048BC">
        <w:rPr>
          <w:rFonts w:ascii="Book Antiqua" w:eastAsia="Book Antiqua" w:hAnsi="Book Antiqua" w:cs="Book Antiqua"/>
          <w:i/>
          <w:iCs/>
          <w:color w:val="000000"/>
        </w:rPr>
        <w:t>al</w:t>
      </w:r>
      <w:r w:rsidR="004E6CCF" w:rsidRPr="006048BC">
        <w:rPr>
          <w:rFonts w:ascii="Book Antiqua" w:eastAsia="Book Antiqua" w:hAnsi="Book Antiqua" w:cs="Book Antiqua"/>
          <w:color w:val="000000"/>
          <w:vertAlign w:val="superscript"/>
        </w:rPr>
        <w:t>[</w:t>
      </w:r>
      <w:proofErr w:type="gramEnd"/>
      <w:r w:rsidR="004E6CCF" w:rsidRPr="006048BC">
        <w:rPr>
          <w:rFonts w:ascii="Book Antiqua" w:eastAsia="Book Antiqua" w:hAnsi="Book Antiqua" w:cs="Book Antiqua"/>
          <w:color w:val="000000"/>
          <w:vertAlign w:val="superscript"/>
        </w:rPr>
        <w:t>6]</w:t>
      </w:r>
      <w:r w:rsidRPr="006048BC">
        <w:rPr>
          <w:rFonts w:ascii="Book Antiqua" w:eastAsia="Book Antiqua" w:hAnsi="Book Antiqua" w:cs="Book Antiqua"/>
          <w:color w:val="000000"/>
          <w:vertAlign w:val="superscript"/>
        </w:rPr>
        <w:t xml:space="preserve"> </w:t>
      </w:r>
      <w:r w:rsidRPr="006048BC">
        <w:rPr>
          <w:rFonts w:ascii="Book Antiqua" w:eastAsia="Book Antiqua" w:hAnsi="Book Antiqua" w:cs="Book Antiqua"/>
          <w:color w:val="000000"/>
        </w:rPr>
        <w:t xml:space="preserve">found that the median age for GISTs was 65 with a 1:1 male to female ratio. Tumors are often 2-30 </w:t>
      </w:r>
      <w:r w:rsidR="004E6CCF" w:rsidRPr="006048BC">
        <w:rPr>
          <w:rFonts w:ascii="Book Antiqua" w:eastAsia="Book Antiqua" w:hAnsi="Book Antiqua" w:cs="Book Antiqua"/>
          <w:color w:val="000000"/>
        </w:rPr>
        <w:t>cm</w:t>
      </w:r>
      <w:r w:rsidRPr="006048BC">
        <w:rPr>
          <w:rFonts w:ascii="Book Antiqua" w:eastAsia="Book Antiqua" w:hAnsi="Book Antiqua" w:cs="Book Antiqua"/>
          <w:color w:val="000000"/>
        </w:rPr>
        <w:t xml:space="preserve"> at time of diagnosis and cause symptoms either by mass-effect or ulcerative anemia. These tumors were not well-characterized until the 1990s, and literature suggests that GISTs have been underdiagnosed for </w:t>
      </w:r>
      <w:proofErr w:type="gramStart"/>
      <w:r w:rsidRPr="006048BC">
        <w:rPr>
          <w:rFonts w:ascii="Book Antiqua" w:eastAsia="Book Antiqua" w:hAnsi="Book Antiqua" w:cs="Book Antiqua"/>
          <w:color w:val="000000"/>
        </w:rPr>
        <w:t>decades</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8]</w:t>
      </w:r>
      <w:r w:rsidRPr="006048BC">
        <w:rPr>
          <w:rFonts w:ascii="Book Antiqua" w:eastAsia="Book Antiqua" w:hAnsi="Book Antiqua" w:cs="Book Antiqua"/>
          <w:color w:val="000000"/>
        </w:rPr>
        <w:t>.</w:t>
      </w:r>
    </w:p>
    <w:p w14:paraId="4548C0AF" w14:textId="4F0F4F8C" w:rsidR="004E6CCF"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 xml:space="preserve">Most GISTs are of sporadic etiology (97%), thought to arise from an activating mutation in either KIT or platelet-derived growth factor </w:t>
      </w:r>
      <w:proofErr w:type="gramStart"/>
      <w:r w:rsidRPr="006048BC">
        <w:rPr>
          <w:rFonts w:ascii="Book Antiqua" w:eastAsia="Book Antiqua" w:hAnsi="Book Antiqua" w:cs="Book Antiqua"/>
          <w:color w:val="000000"/>
        </w:rPr>
        <w:t>A</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7]</w:t>
      </w:r>
      <w:r w:rsidR="004E6CCF" w:rsidRPr="006048BC">
        <w:rPr>
          <w:rFonts w:ascii="Book Antiqua" w:eastAsia="SimSun" w:hAnsi="Book Antiqua" w:cs="SimSun"/>
          <w:color w:val="000000"/>
          <w:lang w:eastAsia="zh-CN"/>
        </w:rPr>
        <w:t>.</w:t>
      </w:r>
      <w:r w:rsidRPr="006048BC">
        <w:rPr>
          <w:rFonts w:ascii="Book Antiqua" w:eastAsia="Book Antiqua" w:hAnsi="Book Antiqua" w:cs="Book Antiqua"/>
          <w:color w:val="000000"/>
        </w:rPr>
        <w:t xml:space="preserve"> Typically, these tumors are composed of a nearly uniform population of spindle cells (70%), epithelioid cells (20%) or a mix of these two </w:t>
      </w:r>
      <w:proofErr w:type="gramStart"/>
      <w:r w:rsidRPr="006048BC">
        <w:rPr>
          <w:rFonts w:ascii="Book Antiqua" w:eastAsia="Book Antiqua" w:hAnsi="Book Antiqua" w:cs="Book Antiqua"/>
          <w:color w:val="000000"/>
        </w:rPr>
        <w:t>morphologies</w:t>
      </w:r>
      <w:r w:rsidR="00397F81">
        <w:rPr>
          <w:rFonts w:ascii="Book Antiqua" w:eastAsia="Book Antiqua" w:hAnsi="Book Antiqua" w:cs="Book Antiqua"/>
          <w:color w:val="000000"/>
          <w:vertAlign w:val="superscript"/>
        </w:rPr>
        <w:t>[</w:t>
      </w:r>
      <w:proofErr w:type="gramEnd"/>
      <w:r w:rsidR="00397F81">
        <w:rPr>
          <w:rFonts w:ascii="Book Antiqua" w:eastAsia="Book Antiqua" w:hAnsi="Book Antiqua" w:cs="Book Antiqua"/>
          <w:color w:val="000000"/>
          <w:vertAlign w:val="superscript"/>
        </w:rPr>
        <w:t>1]</w:t>
      </w:r>
      <w:r w:rsidRPr="006048BC">
        <w:rPr>
          <w:rFonts w:ascii="Book Antiqua" w:eastAsia="Book Antiqua" w:hAnsi="Book Antiqua" w:cs="Book Antiqua"/>
          <w:color w:val="000000"/>
        </w:rPr>
        <w:t>. Over 95% of GIST tumors are associated with KIT Tyrosine activity (CD117), while over 80% of GISTs are associated with BCL2, and 70% associated with CD34</w:t>
      </w:r>
      <w:r w:rsidR="007F1A36">
        <w:rPr>
          <w:rFonts w:ascii="Book Antiqua" w:eastAsia="Book Antiqua" w:hAnsi="Book Antiqua" w:cs="Book Antiqua"/>
          <w:color w:val="000000"/>
          <w:vertAlign w:val="superscript"/>
        </w:rPr>
        <w:t>[4,5,9]</w:t>
      </w:r>
      <w:r w:rsidRPr="006048BC">
        <w:rPr>
          <w:rFonts w:ascii="Book Antiqua" w:eastAsia="Book Antiqua" w:hAnsi="Book Antiqua" w:cs="Book Antiqua"/>
          <w:color w:val="000000"/>
        </w:rPr>
        <w:t xml:space="preserve">. Since there are a variety of presentations, this tumor is often mistaken with fibromatosis and </w:t>
      </w:r>
      <w:proofErr w:type="gramStart"/>
      <w:r w:rsidRPr="006048BC">
        <w:rPr>
          <w:rFonts w:ascii="Book Antiqua" w:eastAsia="Book Antiqua" w:hAnsi="Book Antiqua" w:cs="Book Antiqua"/>
          <w:color w:val="000000"/>
        </w:rPr>
        <w:t>leiomyosarcoma</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10]</w:t>
      </w:r>
      <w:r w:rsidRPr="006048BC">
        <w:rPr>
          <w:rFonts w:ascii="Book Antiqua" w:eastAsia="Book Antiqua" w:hAnsi="Book Antiqua" w:cs="Book Antiqua"/>
          <w:color w:val="000000"/>
        </w:rPr>
        <w:t>.</w:t>
      </w:r>
    </w:p>
    <w:p w14:paraId="13564006" w14:textId="0989B7B1" w:rsidR="004E6CCF"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 xml:space="preserve">Key components in metastatic neoplastic lineages are mutations that either downregulate adhesion genes or upregulate motility-promoting genes. One such motility-promoting molecule is called L1CAM. L1CAM has been shown to promote angiogenesis and pro-fibrotic environments, and is associated with mediating overall cell </w:t>
      </w:r>
      <w:proofErr w:type="gramStart"/>
      <w:r w:rsidRPr="006048BC">
        <w:rPr>
          <w:rFonts w:ascii="Book Antiqua" w:eastAsia="Book Antiqua" w:hAnsi="Book Antiqua" w:cs="Book Antiqua"/>
          <w:color w:val="000000"/>
        </w:rPr>
        <w:t>survival</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9,11,12]</w:t>
      </w:r>
      <w:r w:rsidRPr="006048BC">
        <w:rPr>
          <w:rFonts w:ascii="Book Antiqua" w:eastAsia="Book Antiqua" w:hAnsi="Book Antiqua" w:cs="Book Antiqua"/>
          <w:color w:val="000000"/>
        </w:rPr>
        <w:t xml:space="preserve">. Concurrently, L1CAM has been found to be expressed in at least 74% of GISTs, with higher L1CAM concentrations being associated with worse </w:t>
      </w:r>
      <w:proofErr w:type="gramStart"/>
      <w:r w:rsidRPr="006048BC">
        <w:rPr>
          <w:rFonts w:ascii="Book Antiqua" w:eastAsia="Book Antiqua" w:hAnsi="Book Antiqua" w:cs="Book Antiqua"/>
          <w:color w:val="000000"/>
        </w:rPr>
        <w:t>outcomes</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10]</w:t>
      </w:r>
      <w:r w:rsidRPr="006048BC">
        <w:rPr>
          <w:rFonts w:ascii="Book Antiqua" w:eastAsia="Book Antiqua" w:hAnsi="Book Antiqua" w:cs="Book Antiqua"/>
          <w:color w:val="000000"/>
        </w:rPr>
        <w:t xml:space="preserve">. L1CAM’s extracellular domains are associated with activation of integrin-dependent processes, as well as interactions with fibroblast growth factor receptor (FGFR). Prior research utilized peptides to block the L1CAM-FGFR signaling pathway, which resulted in reduced glioma cell migration and </w:t>
      </w:r>
      <w:proofErr w:type="gramStart"/>
      <w:r w:rsidRPr="006048BC">
        <w:rPr>
          <w:rFonts w:ascii="Book Antiqua" w:eastAsia="Book Antiqua" w:hAnsi="Book Antiqua" w:cs="Book Antiqua"/>
          <w:color w:val="000000"/>
        </w:rPr>
        <w:t>motility</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13]</w:t>
      </w:r>
      <w:r w:rsidRPr="006048BC">
        <w:rPr>
          <w:rFonts w:ascii="Book Antiqua" w:eastAsia="Book Antiqua" w:hAnsi="Book Antiqua" w:cs="Book Antiqua"/>
          <w:color w:val="000000"/>
        </w:rPr>
        <w:t xml:space="preserve">. Double knockdown of L1CAM expression and FGFR activity in glioblastoma cells significantly reduced cellular motility (96% reduction) while knockdown of either L1CAM or FGFR displayed partially reduced cell </w:t>
      </w:r>
      <w:proofErr w:type="gramStart"/>
      <w:r w:rsidRPr="006048BC">
        <w:rPr>
          <w:rFonts w:ascii="Book Antiqua" w:eastAsia="Book Antiqua" w:hAnsi="Book Antiqua" w:cs="Book Antiqua"/>
          <w:color w:val="000000"/>
        </w:rPr>
        <w:t>migration</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13]</w:t>
      </w:r>
      <w:r w:rsidRPr="006048BC">
        <w:rPr>
          <w:rFonts w:ascii="Book Antiqua" w:eastAsia="Book Antiqua" w:hAnsi="Book Antiqua" w:cs="Book Antiqua"/>
          <w:color w:val="000000"/>
        </w:rPr>
        <w:t xml:space="preserve">. These studies suggested an important relationship between L1CAM-FGFR interactions and the development of metastatic disease. Due to the role that the </w:t>
      </w:r>
      <w:r w:rsidRPr="006048BC">
        <w:rPr>
          <w:rFonts w:ascii="Book Antiqua" w:eastAsia="Book Antiqua" w:hAnsi="Book Antiqua" w:cs="Book Antiqua"/>
          <w:color w:val="000000"/>
        </w:rPr>
        <w:lastRenderedPageBreak/>
        <w:t xml:space="preserve">L1CAM-FGFR interaction plays in metastatic spread and negative outcomes in gliomas and other tumors, this patient’s recurrent adhesion formation could be attributed to their underlying GIST diagnosis. Furthermore, FGFR has been shown to regulate a vast network of profibrotic mediators, including transforming growth factor beta, endothelin-1, and connective tissue growth factor amongst many other profibrotic </w:t>
      </w:r>
      <w:proofErr w:type="gramStart"/>
      <w:r w:rsidRPr="006048BC">
        <w:rPr>
          <w:rFonts w:ascii="Book Antiqua" w:eastAsia="Book Antiqua" w:hAnsi="Book Antiqua" w:cs="Book Antiqua"/>
          <w:color w:val="000000"/>
        </w:rPr>
        <w:t>factors</w:t>
      </w:r>
      <w:r w:rsidR="007F1A36">
        <w:rPr>
          <w:rFonts w:ascii="Book Antiqua" w:eastAsia="Book Antiqua" w:hAnsi="Book Antiqua" w:cs="Book Antiqua"/>
          <w:color w:val="000000"/>
          <w:vertAlign w:val="superscript"/>
        </w:rPr>
        <w:t>[</w:t>
      </w:r>
      <w:proofErr w:type="gramEnd"/>
      <w:r w:rsidR="007F1A36">
        <w:rPr>
          <w:rFonts w:ascii="Book Antiqua" w:eastAsia="Book Antiqua" w:hAnsi="Book Antiqua" w:cs="Book Antiqua"/>
          <w:color w:val="000000"/>
          <w:vertAlign w:val="superscript"/>
        </w:rPr>
        <w:t>14</w:t>
      </w:r>
      <w:r w:rsidR="00DA1EA8">
        <w:rPr>
          <w:rFonts w:ascii="Book Antiqua" w:eastAsia="Book Antiqua" w:hAnsi="Book Antiqua" w:cs="Book Antiqua"/>
          <w:color w:val="000000"/>
          <w:vertAlign w:val="superscript"/>
        </w:rPr>
        <w:t>-</w:t>
      </w:r>
      <w:r w:rsidR="007F1A36">
        <w:rPr>
          <w:rFonts w:ascii="Book Antiqua" w:eastAsia="Book Antiqua" w:hAnsi="Book Antiqua" w:cs="Book Antiqua"/>
          <w:color w:val="000000"/>
          <w:vertAlign w:val="superscript"/>
        </w:rPr>
        <w:t>17]</w:t>
      </w:r>
      <w:r w:rsidRPr="006048BC">
        <w:rPr>
          <w:rFonts w:ascii="Book Antiqua" w:eastAsia="Book Antiqua" w:hAnsi="Book Antiqua" w:cs="Book Antiqua"/>
          <w:color w:val="000000"/>
        </w:rPr>
        <w:t>. Subsequent activation of FGFRs through the L1CAM molecule that is commonly expressed in GISTs may have led to the generation of fibrotic adhesions within this patient’s prosthetic knee joint.</w:t>
      </w:r>
    </w:p>
    <w:p w14:paraId="4DD1ADA8" w14:textId="2723613E" w:rsidR="00A77B3E" w:rsidRPr="006048BC" w:rsidRDefault="001F6C80" w:rsidP="004E6CCF">
      <w:pPr>
        <w:adjustRightInd w:val="0"/>
        <w:snapToGrid w:val="0"/>
        <w:spacing w:line="360" w:lineRule="auto"/>
        <w:ind w:firstLineChars="100" w:firstLine="240"/>
        <w:jc w:val="both"/>
        <w:rPr>
          <w:rFonts w:ascii="Book Antiqua" w:hAnsi="Book Antiqua"/>
        </w:rPr>
      </w:pPr>
      <w:r w:rsidRPr="006048BC">
        <w:rPr>
          <w:rFonts w:ascii="Book Antiqua" w:eastAsia="Book Antiqua" w:hAnsi="Book Antiqua" w:cs="Book Antiqua"/>
          <w:color w:val="000000"/>
        </w:rPr>
        <w:t xml:space="preserve">However, it is also possible that the multiple surgeries this patient underwent activated an inflammatory response within the knee joint, creating a fibrotic environment that resulted in the adhesions observed. While the exact underlying mechanism of intra-articular adhesions is unclear, researchers believe that many cytokines and growth factors can contribute to fibrous tissue hyperplasia which may be responsible for adhesion formation. These cytokines and growth factors are part of the inflammatory </w:t>
      </w:r>
      <w:proofErr w:type="gramStart"/>
      <w:r w:rsidRPr="006048BC">
        <w:rPr>
          <w:rFonts w:ascii="Book Antiqua" w:eastAsia="Book Antiqua" w:hAnsi="Book Antiqua" w:cs="Book Antiqua"/>
          <w:color w:val="000000"/>
        </w:rPr>
        <w:t>response</w:t>
      </w:r>
      <w:proofErr w:type="gramEnd"/>
      <w:r w:rsidRPr="006048BC">
        <w:rPr>
          <w:rFonts w:ascii="Book Antiqua" w:eastAsia="Book Antiqua" w:hAnsi="Book Antiqua" w:cs="Book Antiqua"/>
          <w:color w:val="000000"/>
        </w:rPr>
        <w:t xml:space="preserve"> and it is generally recognized that surgical trauma can activate this response. Additional research should clarify the exact mechanisms in which GISTs can promote adhesions in patients who undergo surgery to reduce post-operative complications as well as appropriate management and treatment of these complications. This patient demonstrates a unique case in which a GIST diagnosis may have impacted her ability to regain full motion and use of her knee after total knee arthroplasty.</w:t>
      </w:r>
    </w:p>
    <w:p w14:paraId="7FFFE9AF" w14:textId="77777777" w:rsidR="00A77B3E" w:rsidRPr="006048BC" w:rsidRDefault="00A77B3E" w:rsidP="00BA1251">
      <w:pPr>
        <w:adjustRightInd w:val="0"/>
        <w:snapToGrid w:val="0"/>
        <w:spacing w:line="360" w:lineRule="auto"/>
        <w:jc w:val="both"/>
        <w:rPr>
          <w:rFonts w:ascii="Book Antiqua" w:hAnsi="Book Antiqua"/>
        </w:rPr>
      </w:pPr>
    </w:p>
    <w:p w14:paraId="17B4CEBF"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t>CONCLUSION</w:t>
      </w:r>
    </w:p>
    <w:p w14:paraId="0E6C25B8"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Our case demonstrated a patient with extensive fibrotic scarring in a relatively new knee prosthesis in the setting of a gastrointestinal stromal tumor. This rare neoplasm has been hypothesized to induce a pro-fibrotic milieu, which has the potential to disrupt artificial devices. Further analysis of patients diagnosed with </w:t>
      </w:r>
      <w:proofErr w:type="gramStart"/>
      <w:r w:rsidRPr="006048BC">
        <w:rPr>
          <w:rFonts w:ascii="Book Antiqua" w:eastAsia="Book Antiqua" w:hAnsi="Book Antiqua" w:cs="Book Antiqua"/>
          <w:color w:val="000000"/>
        </w:rPr>
        <w:t>GISTs</w:t>
      </w:r>
      <w:proofErr w:type="gramEnd"/>
      <w:r w:rsidRPr="006048BC">
        <w:rPr>
          <w:rFonts w:ascii="Book Antiqua" w:eastAsia="Book Antiqua" w:hAnsi="Book Antiqua" w:cs="Book Antiqua"/>
          <w:color w:val="000000"/>
        </w:rPr>
        <w:t xml:space="preserve"> and concomitant joint arthroplasty is warranted to elucidate the exact mechanism behind the formation of these adhesions, as well as what potential therapies exist to mitigate joint complications.</w:t>
      </w:r>
    </w:p>
    <w:p w14:paraId="65EFBD63" w14:textId="77777777" w:rsidR="00A77B3E" w:rsidRPr="006048BC" w:rsidRDefault="00A77B3E" w:rsidP="00BA1251">
      <w:pPr>
        <w:adjustRightInd w:val="0"/>
        <w:snapToGrid w:val="0"/>
        <w:spacing w:line="360" w:lineRule="auto"/>
        <w:jc w:val="both"/>
        <w:rPr>
          <w:rFonts w:ascii="Book Antiqua" w:hAnsi="Book Antiqua"/>
        </w:rPr>
      </w:pPr>
    </w:p>
    <w:p w14:paraId="39416BFC"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aps/>
          <w:color w:val="000000"/>
          <w:u w:val="single"/>
        </w:rPr>
        <w:lastRenderedPageBreak/>
        <w:t>ACKNOWLEDGEMENTS</w:t>
      </w:r>
    </w:p>
    <w:p w14:paraId="1DD88767"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The authors would like to thank the orthopedic surgery department of University of Toledo Medical Center for facilitating the resources necessary for publication of this case. We would also like to thank Dr. </w:t>
      </w:r>
      <w:proofErr w:type="spellStart"/>
      <w:r w:rsidRPr="006048BC">
        <w:rPr>
          <w:rFonts w:ascii="Book Antiqua" w:eastAsia="Book Antiqua" w:hAnsi="Book Antiqua" w:cs="Book Antiqua"/>
          <w:color w:val="000000"/>
        </w:rPr>
        <w:t>Vithal</w:t>
      </w:r>
      <w:proofErr w:type="spellEnd"/>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Shendge</w:t>
      </w:r>
      <w:proofErr w:type="spellEnd"/>
      <w:r w:rsidRPr="006048BC">
        <w:rPr>
          <w:rFonts w:ascii="Book Antiqua" w:eastAsia="Book Antiqua" w:hAnsi="Book Antiqua" w:cs="Book Antiqua"/>
          <w:color w:val="000000"/>
        </w:rPr>
        <w:t xml:space="preserve"> for his significant contributions toward this article.</w:t>
      </w:r>
    </w:p>
    <w:p w14:paraId="16CF40A1" w14:textId="77777777" w:rsidR="00A77B3E" w:rsidRPr="006048BC" w:rsidRDefault="00A77B3E" w:rsidP="00BA1251">
      <w:pPr>
        <w:adjustRightInd w:val="0"/>
        <w:snapToGrid w:val="0"/>
        <w:spacing w:line="360" w:lineRule="auto"/>
        <w:jc w:val="both"/>
        <w:rPr>
          <w:rFonts w:ascii="Book Antiqua" w:hAnsi="Book Antiqua"/>
        </w:rPr>
      </w:pPr>
    </w:p>
    <w:p w14:paraId="27EF1B89" w14:textId="3D0F767B" w:rsidR="00A77B3E" w:rsidRDefault="001F6C80" w:rsidP="00BA1251">
      <w:pPr>
        <w:adjustRightInd w:val="0"/>
        <w:snapToGrid w:val="0"/>
        <w:spacing w:line="360" w:lineRule="auto"/>
        <w:jc w:val="both"/>
        <w:rPr>
          <w:rFonts w:ascii="Book Antiqua" w:eastAsia="Book Antiqua" w:hAnsi="Book Antiqua" w:cs="Book Antiqua"/>
          <w:b/>
          <w:color w:val="000000"/>
        </w:rPr>
      </w:pPr>
      <w:r w:rsidRPr="006048BC">
        <w:rPr>
          <w:rFonts w:ascii="Book Antiqua" w:eastAsia="Book Antiqua" w:hAnsi="Book Antiqua" w:cs="Book Antiqua"/>
          <w:b/>
          <w:color w:val="000000"/>
        </w:rPr>
        <w:t>REFERENCES</w:t>
      </w:r>
    </w:p>
    <w:p w14:paraId="14DAFD8F" w14:textId="0358B694" w:rsidR="00397F81" w:rsidRPr="006048BC" w:rsidRDefault="00397F81" w:rsidP="00397F8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1 </w:t>
      </w:r>
      <w:r w:rsidRPr="006048BC">
        <w:rPr>
          <w:rFonts w:ascii="Book Antiqua" w:eastAsia="Book Antiqua" w:hAnsi="Book Antiqua" w:cs="Book Antiqua"/>
          <w:b/>
          <w:bCs/>
          <w:color w:val="000000"/>
        </w:rPr>
        <w:t>Mazur MT</w:t>
      </w:r>
      <w:r w:rsidRPr="006048BC">
        <w:rPr>
          <w:rFonts w:ascii="Book Antiqua" w:eastAsia="Book Antiqua" w:hAnsi="Book Antiqua" w:cs="Book Antiqua"/>
          <w:color w:val="000000"/>
        </w:rPr>
        <w:t xml:space="preserve">, Clark HB. Gastric stromal tumors. Reappraisal of histogenesis. </w:t>
      </w:r>
      <w:r w:rsidRPr="006048BC">
        <w:rPr>
          <w:rFonts w:ascii="Book Antiqua" w:eastAsia="Book Antiqua" w:hAnsi="Book Antiqua" w:cs="Book Antiqua"/>
          <w:i/>
          <w:iCs/>
          <w:color w:val="000000"/>
        </w:rPr>
        <w:t xml:space="preserve">Am J Surg </w:t>
      </w:r>
      <w:proofErr w:type="spellStart"/>
      <w:r w:rsidRPr="006048BC">
        <w:rPr>
          <w:rFonts w:ascii="Book Antiqua" w:eastAsia="Book Antiqua" w:hAnsi="Book Antiqua" w:cs="Book Antiqua"/>
          <w:i/>
          <w:iCs/>
          <w:color w:val="000000"/>
        </w:rPr>
        <w:t>Pathol</w:t>
      </w:r>
      <w:proofErr w:type="spellEnd"/>
      <w:r w:rsidRPr="006048BC">
        <w:rPr>
          <w:rFonts w:ascii="Book Antiqua" w:eastAsia="Book Antiqua" w:hAnsi="Book Antiqua" w:cs="Book Antiqua"/>
          <w:color w:val="000000"/>
        </w:rPr>
        <w:t xml:space="preserve"> 1983; </w:t>
      </w:r>
      <w:r w:rsidRPr="006048BC">
        <w:rPr>
          <w:rFonts w:ascii="Book Antiqua" w:eastAsia="Book Antiqua" w:hAnsi="Book Antiqua" w:cs="Book Antiqua"/>
          <w:b/>
          <w:bCs/>
          <w:color w:val="000000"/>
        </w:rPr>
        <w:t>7</w:t>
      </w:r>
      <w:r w:rsidRPr="006048BC">
        <w:rPr>
          <w:rFonts w:ascii="Book Antiqua" w:eastAsia="Book Antiqua" w:hAnsi="Book Antiqua" w:cs="Book Antiqua"/>
          <w:color w:val="000000"/>
        </w:rPr>
        <w:t>: 507-519 [PMID: 6625048 DOI: 10.1097/00000478-198309000-00001]</w:t>
      </w:r>
    </w:p>
    <w:p w14:paraId="303E1C09" w14:textId="77777777" w:rsidR="00397F81" w:rsidRPr="006048BC" w:rsidRDefault="00397F81" w:rsidP="00397F8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 xml:space="preserve">2 </w:t>
      </w:r>
      <w:proofErr w:type="spellStart"/>
      <w:r w:rsidRPr="006048BC">
        <w:rPr>
          <w:rFonts w:ascii="Book Antiqua" w:eastAsia="Book Antiqua" w:hAnsi="Book Antiqua" w:cs="Book Antiqua"/>
          <w:b/>
          <w:bCs/>
          <w:color w:val="000000"/>
        </w:rPr>
        <w:t>Daluga</w:t>
      </w:r>
      <w:proofErr w:type="spellEnd"/>
      <w:r w:rsidRPr="006048BC">
        <w:rPr>
          <w:rFonts w:ascii="Book Antiqua" w:eastAsia="Book Antiqua" w:hAnsi="Book Antiqua" w:cs="Book Antiqua"/>
          <w:b/>
          <w:bCs/>
          <w:color w:val="000000"/>
        </w:rPr>
        <w:t xml:space="preserve"> D</w:t>
      </w:r>
      <w:r w:rsidRPr="006048BC">
        <w:rPr>
          <w:rFonts w:ascii="Book Antiqua" w:eastAsia="Book Antiqua" w:hAnsi="Book Antiqua" w:cs="Book Antiqua"/>
          <w:color w:val="000000"/>
        </w:rPr>
        <w:t xml:space="preserve">, Lombardi AV Jr, Mallory TH, Vaughn BK. Knee manipulation following total knee arthroplasty. Analysis of prognostic variables. </w:t>
      </w:r>
      <w:r w:rsidRPr="006048BC">
        <w:rPr>
          <w:rFonts w:ascii="Book Antiqua" w:eastAsia="Book Antiqua" w:hAnsi="Book Antiqua" w:cs="Book Antiqua"/>
          <w:i/>
          <w:iCs/>
          <w:color w:val="000000"/>
        </w:rPr>
        <w:t>J Arthroplasty</w:t>
      </w:r>
      <w:r w:rsidRPr="006048BC">
        <w:rPr>
          <w:rFonts w:ascii="Book Antiqua" w:eastAsia="Book Antiqua" w:hAnsi="Book Antiqua" w:cs="Book Antiqua"/>
          <w:color w:val="000000"/>
        </w:rPr>
        <w:t xml:space="preserve"> 1991; </w:t>
      </w:r>
      <w:r w:rsidRPr="006048BC">
        <w:rPr>
          <w:rFonts w:ascii="Book Antiqua" w:eastAsia="Book Antiqua" w:hAnsi="Book Antiqua" w:cs="Book Antiqua"/>
          <w:b/>
          <w:bCs/>
          <w:color w:val="000000"/>
        </w:rPr>
        <w:t>6</w:t>
      </w:r>
      <w:r w:rsidRPr="006048BC">
        <w:rPr>
          <w:rFonts w:ascii="Book Antiqua" w:eastAsia="Book Antiqua" w:hAnsi="Book Antiqua" w:cs="Book Antiqua"/>
          <w:color w:val="000000"/>
        </w:rPr>
        <w:t>: 119-128 [PMID: 1875202 DOI: 10.1016/s0883-5403(11)80006-9]</w:t>
      </w:r>
    </w:p>
    <w:p w14:paraId="59C6593F" w14:textId="77777777" w:rsidR="00397F81" w:rsidRDefault="00397F81" w:rsidP="00397F81">
      <w:pPr>
        <w:adjustRightInd w:val="0"/>
        <w:snapToGrid w:val="0"/>
        <w:spacing w:line="360" w:lineRule="auto"/>
        <w:jc w:val="both"/>
        <w:rPr>
          <w:rFonts w:ascii="Book Antiqua" w:eastAsia="Book Antiqua" w:hAnsi="Book Antiqua" w:cs="Book Antiqua"/>
          <w:color w:val="000000"/>
        </w:rPr>
      </w:pPr>
      <w:r w:rsidRPr="006048BC">
        <w:rPr>
          <w:rFonts w:ascii="Book Antiqua" w:eastAsia="Book Antiqua" w:hAnsi="Book Antiqua" w:cs="Book Antiqua"/>
          <w:color w:val="000000"/>
        </w:rPr>
        <w:t xml:space="preserve">3 </w:t>
      </w:r>
      <w:proofErr w:type="spellStart"/>
      <w:r w:rsidRPr="006048BC">
        <w:rPr>
          <w:rFonts w:ascii="Book Antiqua" w:eastAsia="Book Antiqua" w:hAnsi="Book Antiqua" w:cs="Book Antiqua"/>
          <w:b/>
          <w:bCs/>
          <w:color w:val="000000"/>
        </w:rPr>
        <w:t>Yatsonsky</w:t>
      </w:r>
      <w:proofErr w:type="spellEnd"/>
      <w:r w:rsidRPr="006048BC">
        <w:rPr>
          <w:rFonts w:ascii="Book Antiqua" w:eastAsia="Book Antiqua" w:hAnsi="Book Antiqua" w:cs="Book Antiqua"/>
          <w:b/>
          <w:bCs/>
          <w:color w:val="000000"/>
        </w:rPr>
        <w:t xml:space="preserve"> </w:t>
      </w:r>
      <w:proofErr w:type="spellStart"/>
      <w:r w:rsidRPr="006048BC">
        <w:rPr>
          <w:rFonts w:ascii="Book Antiqua" w:eastAsia="Book Antiqua" w:hAnsi="Book Antiqua" w:cs="Book Antiqua"/>
          <w:b/>
          <w:bCs/>
          <w:color w:val="000000"/>
        </w:rPr>
        <w:t>Ii</w:t>
      </w:r>
      <w:proofErr w:type="spellEnd"/>
      <w:r w:rsidRPr="006048BC">
        <w:rPr>
          <w:rFonts w:ascii="Book Antiqua" w:eastAsia="Book Antiqua" w:hAnsi="Book Antiqua" w:cs="Book Antiqua"/>
          <w:b/>
          <w:bCs/>
          <w:color w:val="000000"/>
        </w:rPr>
        <w:t xml:space="preserve"> D</w:t>
      </w:r>
      <w:r w:rsidRPr="006048BC">
        <w:rPr>
          <w:rFonts w:ascii="Book Antiqua" w:eastAsia="Book Antiqua" w:hAnsi="Book Antiqua" w:cs="Book Antiqua"/>
          <w:color w:val="000000"/>
        </w:rPr>
        <w:t xml:space="preserve">, Pan K, </w:t>
      </w:r>
      <w:proofErr w:type="spellStart"/>
      <w:r w:rsidRPr="006048BC">
        <w:rPr>
          <w:rFonts w:ascii="Book Antiqua" w:eastAsia="Book Antiqua" w:hAnsi="Book Antiqua" w:cs="Book Antiqua"/>
          <w:color w:val="000000"/>
        </w:rPr>
        <w:t>Shendge</w:t>
      </w:r>
      <w:proofErr w:type="spellEnd"/>
      <w:r w:rsidRPr="006048BC">
        <w:rPr>
          <w:rFonts w:ascii="Book Antiqua" w:eastAsia="Book Antiqua" w:hAnsi="Book Antiqua" w:cs="Book Antiqua"/>
          <w:color w:val="000000"/>
        </w:rPr>
        <w:t xml:space="preserve"> VB, Liu J, </w:t>
      </w:r>
      <w:proofErr w:type="spellStart"/>
      <w:r w:rsidRPr="006048BC">
        <w:rPr>
          <w:rFonts w:ascii="Book Antiqua" w:eastAsia="Book Antiqua" w:hAnsi="Book Antiqua" w:cs="Book Antiqua"/>
          <w:color w:val="000000"/>
        </w:rPr>
        <w:t>Ebraheim</w:t>
      </w:r>
      <w:proofErr w:type="spellEnd"/>
      <w:r w:rsidRPr="006048BC">
        <w:rPr>
          <w:rFonts w:ascii="Book Antiqua" w:eastAsia="Book Antiqua" w:hAnsi="Book Antiqua" w:cs="Book Antiqua"/>
          <w:color w:val="000000"/>
        </w:rPr>
        <w:t xml:space="preserve"> NA. Linkage of microbiota and osteoporosis: A mini literature review. </w:t>
      </w:r>
      <w:r w:rsidRPr="006048BC">
        <w:rPr>
          <w:rFonts w:ascii="Book Antiqua" w:eastAsia="Book Antiqua" w:hAnsi="Book Antiqua" w:cs="Book Antiqua"/>
          <w:i/>
          <w:iCs/>
          <w:color w:val="000000"/>
        </w:rPr>
        <w:t xml:space="preserve">World J </w:t>
      </w:r>
      <w:proofErr w:type="spellStart"/>
      <w:r w:rsidRPr="006048BC">
        <w:rPr>
          <w:rFonts w:ascii="Book Antiqua" w:eastAsia="Book Antiqua" w:hAnsi="Book Antiqua" w:cs="Book Antiqua"/>
          <w:i/>
          <w:iCs/>
          <w:color w:val="000000"/>
        </w:rPr>
        <w:t>Orthop</w:t>
      </w:r>
      <w:proofErr w:type="spellEnd"/>
      <w:r w:rsidRPr="006048BC">
        <w:rPr>
          <w:rFonts w:ascii="Book Antiqua" w:eastAsia="Book Antiqua" w:hAnsi="Book Antiqua" w:cs="Book Antiqua"/>
          <w:color w:val="000000"/>
        </w:rPr>
        <w:t xml:space="preserve"> 2019; </w:t>
      </w:r>
      <w:r w:rsidRPr="006048BC">
        <w:rPr>
          <w:rFonts w:ascii="Book Antiqua" w:eastAsia="Book Antiqua" w:hAnsi="Book Antiqua" w:cs="Book Antiqua"/>
          <w:b/>
          <w:bCs/>
          <w:color w:val="000000"/>
        </w:rPr>
        <w:t>10</w:t>
      </w:r>
      <w:r w:rsidRPr="006048BC">
        <w:rPr>
          <w:rFonts w:ascii="Book Antiqua" w:eastAsia="Book Antiqua" w:hAnsi="Book Antiqua" w:cs="Book Antiqua"/>
          <w:color w:val="000000"/>
        </w:rPr>
        <w:t>: 123-127 [PMID: 30918795 DOI: 10.5312/</w:t>
      </w:r>
      <w:proofErr w:type="gramStart"/>
      <w:r w:rsidRPr="006048BC">
        <w:rPr>
          <w:rFonts w:ascii="Book Antiqua" w:eastAsia="Book Antiqua" w:hAnsi="Book Antiqua" w:cs="Book Antiqua"/>
          <w:color w:val="000000"/>
        </w:rPr>
        <w:t>wjo.v10.i</w:t>
      </w:r>
      <w:proofErr w:type="gramEnd"/>
      <w:r w:rsidRPr="006048BC">
        <w:rPr>
          <w:rFonts w:ascii="Book Antiqua" w:eastAsia="Book Antiqua" w:hAnsi="Book Antiqua" w:cs="Book Antiqua"/>
          <w:color w:val="000000"/>
        </w:rPr>
        <w:t>3.123]</w:t>
      </w:r>
    </w:p>
    <w:p w14:paraId="295A98FC" w14:textId="77777777" w:rsidR="00397F81" w:rsidRDefault="00397F81" w:rsidP="00397F8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Pr="006048BC">
        <w:rPr>
          <w:rFonts w:ascii="Book Antiqua" w:eastAsia="Book Antiqua" w:hAnsi="Book Antiqua" w:cs="Book Antiqua"/>
          <w:color w:val="000000"/>
        </w:rPr>
        <w:t xml:space="preserve"> </w:t>
      </w:r>
      <w:r w:rsidRPr="006048BC">
        <w:rPr>
          <w:rFonts w:ascii="Book Antiqua" w:eastAsia="Book Antiqua" w:hAnsi="Book Antiqua" w:cs="Book Antiqua"/>
          <w:b/>
          <w:bCs/>
          <w:color w:val="000000"/>
        </w:rPr>
        <w:t>Zander H</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Rawnaq</w:t>
      </w:r>
      <w:proofErr w:type="spellEnd"/>
      <w:r w:rsidRPr="006048BC">
        <w:rPr>
          <w:rFonts w:ascii="Book Antiqua" w:eastAsia="Book Antiqua" w:hAnsi="Book Antiqua" w:cs="Book Antiqua"/>
          <w:color w:val="000000"/>
        </w:rPr>
        <w:t xml:space="preserve"> T, von </w:t>
      </w:r>
      <w:proofErr w:type="spellStart"/>
      <w:r w:rsidRPr="006048BC">
        <w:rPr>
          <w:rFonts w:ascii="Book Antiqua" w:eastAsia="Book Antiqua" w:hAnsi="Book Antiqua" w:cs="Book Antiqua"/>
          <w:color w:val="000000"/>
        </w:rPr>
        <w:t>Wedemeyer</w:t>
      </w:r>
      <w:proofErr w:type="spellEnd"/>
      <w:r w:rsidRPr="006048BC">
        <w:rPr>
          <w:rFonts w:ascii="Book Antiqua" w:eastAsia="Book Antiqua" w:hAnsi="Book Antiqua" w:cs="Book Antiqua"/>
          <w:color w:val="000000"/>
        </w:rPr>
        <w:t xml:space="preserve"> M, </w:t>
      </w:r>
      <w:proofErr w:type="spellStart"/>
      <w:r w:rsidRPr="006048BC">
        <w:rPr>
          <w:rFonts w:ascii="Book Antiqua" w:eastAsia="Book Antiqua" w:hAnsi="Book Antiqua" w:cs="Book Antiqua"/>
          <w:color w:val="000000"/>
        </w:rPr>
        <w:t>Tachezy</w:t>
      </w:r>
      <w:proofErr w:type="spellEnd"/>
      <w:r w:rsidRPr="006048BC">
        <w:rPr>
          <w:rFonts w:ascii="Book Antiqua" w:eastAsia="Book Antiqua" w:hAnsi="Book Antiqua" w:cs="Book Antiqua"/>
          <w:color w:val="000000"/>
        </w:rPr>
        <w:t xml:space="preserve"> M, Kunkel M, Wolters G, Bockhorn M, </w:t>
      </w:r>
      <w:proofErr w:type="spellStart"/>
      <w:r w:rsidRPr="006048BC">
        <w:rPr>
          <w:rFonts w:ascii="Book Antiqua" w:eastAsia="Book Antiqua" w:hAnsi="Book Antiqua" w:cs="Book Antiqua"/>
          <w:color w:val="000000"/>
        </w:rPr>
        <w:t>Schachner</w:t>
      </w:r>
      <w:proofErr w:type="spellEnd"/>
      <w:r w:rsidRPr="006048BC">
        <w:rPr>
          <w:rFonts w:ascii="Book Antiqua" w:eastAsia="Book Antiqua" w:hAnsi="Book Antiqua" w:cs="Book Antiqua"/>
          <w:color w:val="000000"/>
        </w:rPr>
        <w:t xml:space="preserve"> M, </w:t>
      </w:r>
      <w:proofErr w:type="spellStart"/>
      <w:r w:rsidRPr="006048BC">
        <w:rPr>
          <w:rFonts w:ascii="Book Antiqua" w:eastAsia="Book Antiqua" w:hAnsi="Book Antiqua" w:cs="Book Antiqua"/>
          <w:color w:val="000000"/>
        </w:rPr>
        <w:t>Izbicki</w:t>
      </w:r>
      <w:proofErr w:type="spellEnd"/>
      <w:r w:rsidRPr="006048BC">
        <w:rPr>
          <w:rFonts w:ascii="Book Antiqua" w:eastAsia="Book Antiqua" w:hAnsi="Book Antiqua" w:cs="Book Antiqua"/>
          <w:color w:val="000000"/>
        </w:rPr>
        <w:t xml:space="preserve"> JR, </w:t>
      </w:r>
      <w:proofErr w:type="spellStart"/>
      <w:r w:rsidRPr="006048BC">
        <w:rPr>
          <w:rFonts w:ascii="Book Antiqua" w:eastAsia="Book Antiqua" w:hAnsi="Book Antiqua" w:cs="Book Antiqua"/>
          <w:color w:val="000000"/>
        </w:rPr>
        <w:t>Kaifi</w:t>
      </w:r>
      <w:proofErr w:type="spellEnd"/>
      <w:r w:rsidRPr="006048BC">
        <w:rPr>
          <w:rFonts w:ascii="Book Antiqua" w:eastAsia="Book Antiqua" w:hAnsi="Book Antiqua" w:cs="Book Antiqua"/>
          <w:color w:val="000000"/>
        </w:rPr>
        <w:t xml:space="preserve"> J. Circulating levels of cell adhesion molecule L1 as a prognostic marker in gastrointestinal stromal tumor patients. </w:t>
      </w:r>
      <w:r w:rsidRPr="006048BC">
        <w:rPr>
          <w:rFonts w:ascii="Book Antiqua" w:eastAsia="Book Antiqua" w:hAnsi="Book Antiqua" w:cs="Book Antiqua"/>
          <w:i/>
          <w:iCs/>
          <w:color w:val="000000"/>
        </w:rPr>
        <w:t>BMC Cancer</w:t>
      </w:r>
      <w:r w:rsidRPr="006048BC">
        <w:rPr>
          <w:rFonts w:ascii="Book Antiqua" w:eastAsia="Book Antiqua" w:hAnsi="Book Antiqua" w:cs="Book Antiqua"/>
          <w:color w:val="000000"/>
        </w:rPr>
        <w:t xml:space="preserve"> 2011; </w:t>
      </w:r>
      <w:r w:rsidRPr="006048BC">
        <w:rPr>
          <w:rFonts w:ascii="Book Antiqua" w:eastAsia="Book Antiqua" w:hAnsi="Book Antiqua" w:cs="Book Antiqua"/>
          <w:b/>
          <w:bCs/>
          <w:color w:val="000000"/>
        </w:rPr>
        <w:t>11</w:t>
      </w:r>
      <w:r w:rsidRPr="006048BC">
        <w:rPr>
          <w:rFonts w:ascii="Book Antiqua" w:eastAsia="Book Antiqua" w:hAnsi="Book Antiqua" w:cs="Book Antiqua"/>
          <w:color w:val="000000"/>
        </w:rPr>
        <w:t>: 189:1-189:7 [PMID: 21600041 DOI: 10.1186/1471-2407-11-189]</w:t>
      </w:r>
    </w:p>
    <w:p w14:paraId="13ABBFE2" w14:textId="77777777" w:rsidR="00397F81" w:rsidRPr="006048BC" w:rsidRDefault="00397F81" w:rsidP="00397F81">
      <w:pPr>
        <w:adjustRightInd w:val="0"/>
        <w:snapToGrid w:val="0"/>
        <w:spacing w:line="360" w:lineRule="auto"/>
        <w:jc w:val="both"/>
        <w:rPr>
          <w:rFonts w:ascii="Book Antiqua" w:hAnsi="Book Antiqua"/>
        </w:rPr>
      </w:pPr>
      <w:r>
        <w:rPr>
          <w:rFonts w:ascii="Book Antiqua" w:eastAsia="Book Antiqua" w:hAnsi="Book Antiqua" w:cs="Book Antiqua"/>
          <w:color w:val="000000"/>
        </w:rPr>
        <w:t>5</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b/>
          <w:bCs/>
          <w:color w:val="000000"/>
        </w:rPr>
        <w:t>Inaguma</w:t>
      </w:r>
      <w:proofErr w:type="spellEnd"/>
      <w:r w:rsidRPr="006048BC">
        <w:rPr>
          <w:rFonts w:ascii="Book Antiqua" w:eastAsia="Book Antiqua" w:hAnsi="Book Antiqua" w:cs="Book Antiqua"/>
          <w:b/>
          <w:bCs/>
          <w:color w:val="000000"/>
        </w:rPr>
        <w:t xml:space="preserve"> S</w:t>
      </w:r>
      <w:r w:rsidRPr="006048BC">
        <w:rPr>
          <w:rFonts w:ascii="Book Antiqua" w:eastAsia="Book Antiqua" w:hAnsi="Book Antiqua" w:cs="Book Antiqua"/>
          <w:color w:val="000000"/>
        </w:rPr>
        <w:t xml:space="preserve">, Wang Z, </w:t>
      </w:r>
      <w:proofErr w:type="spellStart"/>
      <w:r w:rsidRPr="006048BC">
        <w:rPr>
          <w:rFonts w:ascii="Book Antiqua" w:eastAsia="Book Antiqua" w:hAnsi="Book Antiqua" w:cs="Book Antiqua"/>
          <w:color w:val="000000"/>
        </w:rPr>
        <w:t>Lasota</w:t>
      </w:r>
      <w:proofErr w:type="spellEnd"/>
      <w:r w:rsidRPr="006048BC">
        <w:rPr>
          <w:rFonts w:ascii="Book Antiqua" w:eastAsia="Book Antiqua" w:hAnsi="Book Antiqua" w:cs="Book Antiqua"/>
          <w:color w:val="000000"/>
        </w:rPr>
        <w:t xml:space="preserve"> JP, Miettinen MM. Expression of neural cell adhesion molecule L1 (CD171) in neuroectodermal and other tumors: An immunohistochemical study of 5155 tumors and critical evaluation of CD171 prognostic value in gastrointestinal stromal tumors. </w:t>
      </w:r>
      <w:proofErr w:type="spellStart"/>
      <w:r w:rsidRPr="006048BC">
        <w:rPr>
          <w:rFonts w:ascii="Book Antiqua" w:eastAsia="Book Antiqua" w:hAnsi="Book Antiqua" w:cs="Book Antiqua"/>
          <w:i/>
          <w:iCs/>
          <w:color w:val="000000"/>
        </w:rPr>
        <w:t>Oncotarget</w:t>
      </w:r>
      <w:proofErr w:type="spellEnd"/>
      <w:r w:rsidRPr="006048BC">
        <w:rPr>
          <w:rFonts w:ascii="Book Antiqua" w:eastAsia="Book Antiqua" w:hAnsi="Book Antiqua" w:cs="Book Antiqua"/>
          <w:color w:val="000000"/>
        </w:rPr>
        <w:t xml:space="preserve"> 2016; </w:t>
      </w:r>
      <w:r w:rsidRPr="006048BC">
        <w:rPr>
          <w:rFonts w:ascii="Book Antiqua" w:eastAsia="Book Antiqua" w:hAnsi="Book Antiqua" w:cs="Book Antiqua"/>
          <w:b/>
          <w:bCs/>
          <w:color w:val="000000"/>
        </w:rPr>
        <w:t>7</w:t>
      </w:r>
      <w:r w:rsidRPr="006048BC">
        <w:rPr>
          <w:rFonts w:ascii="Book Antiqua" w:eastAsia="Book Antiqua" w:hAnsi="Book Antiqua" w:cs="Book Antiqua"/>
          <w:color w:val="000000"/>
        </w:rPr>
        <w:t>: 55276-55289 [PMID: 27419370 DOI: 10.18632/oncotarget.10527]</w:t>
      </w:r>
    </w:p>
    <w:p w14:paraId="3EED0DC1" w14:textId="7D6104DC" w:rsidR="00397F81" w:rsidRDefault="00397F81" w:rsidP="00397F8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b/>
          <w:bCs/>
          <w:color w:val="000000"/>
        </w:rPr>
        <w:t>Corless</w:t>
      </w:r>
      <w:proofErr w:type="spellEnd"/>
      <w:r w:rsidRPr="006048BC">
        <w:rPr>
          <w:rFonts w:ascii="Book Antiqua" w:eastAsia="Book Antiqua" w:hAnsi="Book Antiqua" w:cs="Book Antiqua"/>
          <w:b/>
          <w:bCs/>
          <w:color w:val="000000"/>
        </w:rPr>
        <w:t xml:space="preserve"> CL</w:t>
      </w:r>
      <w:r w:rsidRPr="006048BC">
        <w:rPr>
          <w:rFonts w:ascii="Book Antiqua" w:eastAsia="Book Antiqua" w:hAnsi="Book Antiqua" w:cs="Book Antiqua"/>
          <w:color w:val="000000"/>
        </w:rPr>
        <w:t xml:space="preserve">, Fletcher JA, Heinrich MC. Biology of gastrointestinal stromal tumors. </w:t>
      </w:r>
      <w:r w:rsidRPr="006048BC">
        <w:rPr>
          <w:rFonts w:ascii="Book Antiqua" w:eastAsia="Book Antiqua" w:hAnsi="Book Antiqua" w:cs="Book Antiqua"/>
          <w:i/>
          <w:iCs/>
          <w:color w:val="000000"/>
        </w:rPr>
        <w:t>J Clin Oncol</w:t>
      </w:r>
      <w:r w:rsidRPr="006048BC">
        <w:rPr>
          <w:rFonts w:ascii="Book Antiqua" w:eastAsia="Book Antiqua" w:hAnsi="Book Antiqua" w:cs="Book Antiqua"/>
          <w:color w:val="000000"/>
        </w:rPr>
        <w:t xml:space="preserve"> 2004; </w:t>
      </w:r>
      <w:r w:rsidRPr="006048BC">
        <w:rPr>
          <w:rFonts w:ascii="Book Antiqua" w:eastAsia="Book Antiqua" w:hAnsi="Book Antiqua" w:cs="Book Antiqua"/>
          <w:b/>
          <w:bCs/>
          <w:color w:val="000000"/>
        </w:rPr>
        <w:t>22</w:t>
      </w:r>
      <w:r w:rsidRPr="006048BC">
        <w:rPr>
          <w:rFonts w:ascii="Book Antiqua" w:eastAsia="Book Antiqua" w:hAnsi="Book Antiqua" w:cs="Book Antiqua"/>
          <w:color w:val="000000"/>
        </w:rPr>
        <w:t>: 3813-3825 [PMID: 15365079 DOI: 10.1200/JCO.2004.05.140]</w:t>
      </w:r>
    </w:p>
    <w:p w14:paraId="273577FC" w14:textId="77777777" w:rsidR="00397F81" w:rsidRPr="006048BC" w:rsidRDefault="00397F81" w:rsidP="00397F81">
      <w:pPr>
        <w:adjustRightInd w:val="0"/>
        <w:snapToGrid w:val="0"/>
        <w:spacing w:line="360" w:lineRule="auto"/>
        <w:jc w:val="both"/>
        <w:rPr>
          <w:rFonts w:ascii="Book Antiqua" w:hAnsi="Book Antiqua"/>
        </w:rPr>
      </w:pPr>
      <w:r>
        <w:rPr>
          <w:rFonts w:ascii="Book Antiqua" w:eastAsia="Book Antiqua" w:hAnsi="Book Antiqua" w:cs="Book Antiqua"/>
          <w:color w:val="000000"/>
        </w:rPr>
        <w:t>7</w:t>
      </w:r>
      <w:r w:rsidRPr="006048BC">
        <w:rPr>
          <w:rFonts w:ascii="Book Antiqua" w:eastAsia="Book Antiqua" w:hAnsi="Book Antiqua" w:cs="Book Antiqua"/>
          <w:color w:val="000000"/>
        </w:rPr>
        <w:t xml:space="preserve"> </w:t>
      </w:r>
      <w:r w:rsidRPr="006048BC">
        <w:rPr>
          <w:rFonts w:ascii="Book Antiqua" w:eastAsia="Book Antiqua" w:hAnsi="Book Antiqua" w:cs="Book Antiqua"/>
          <w:b/>
          <w:bCs/>
          <w:color w:val="000000"/>
        </w:rPr>
        <w:t>Fletcher CD</w:t>
      </w:r>
      <w:r w:rsidRPr="006048BC">
        <w:rPr>
          <w:rFonts w:ascii="Book Antiqua" w:eastAsia="Book Antiqua" w:hAnsi="Book Antiqua" w:cs="Book Antiqua"/>
          <w:color w:val="000000"/>
        </w:rPr>
        <w:t xml:space="preserve">, Berman JJ, </w:t>
      </w:r>
      <w:proofErr w:type="spellStart"/>
      <w:r w:rsidRPr="006048BC">
        <w:rPr>
          <w:rFonts w:ascii="Book Antiqua" w:eastAsia="Book Antiqua" w:hAnsi="Book Antiqua" w:cs="Book Antiqua"/>
          <w:color w:val="000000"/>
        </w:rPr>
        <w:t>Corless</w:t>
      </w:r>
      <w:proofErr w:type="spellEnd"/>
      <w:r w:rsidRPr="006048BC">
        <w:rPr>
          <w:rFonts w:ascii="Book Antiqua" w:eastAsia="Book Antiqua" w:hAnsi="Book Antiqua" w:cs="Book Antiqua"/>
          <w:color w:val="000000"/>
        </w:rPr>
        <w:t xml:space="preserve"> C, Gorstein F, </w:t>
      </w:r>
      <w:proofErr w:type="spellStart"/>
      <w:r w:rsidRPr="006048BC">
        <w:rPr>
          <w:rFonts w:ascii="Book Antiqua" w:eastAsia="Book Antiqua" w:hAnsi="Book Antiqua" w:cs="Book Antiqua"/>
          <w:color w:val="000000"/>
        </w:rPr>
        <w:t>Lasota</w:t>
      </w:r>
      <w:proofErr w:type="spellEnd"/>
      <w:r w:rsidRPr="006048BC">
        <w:rPr>
          <w:rFonts w:ascii="Book Antiqua" w:eastAsia="Book Antiqua" w:hAnsi="Book Antiqua" w:cs="Book Antiqua"/>
          <w:color w:val="000000"/>
        </w:rPr>
        <w:t xml:space="preserve"> J, Longley BJ, Miettinen M, O'Leary TJ, </w:t>
      </w:r>
      <w:proofErr w:type="spellStart"/>
      <w:r w:rsidRPr="006048BC">
        <w:rPr>
          <w:rFonts w:ascii="Book Antiqua" w:eastAsia="Book Antiqua" w:hAnsi="Book Antiqua" w:cs="Book Antiqua"/>
          <w:color w:val="000000"/>
        </w:rPr>
        <w:t>Remotti</w:t>
      </w:r>
      <w:proofErr w:type="spellEnd"/>
      <w:r w:rsidRPr="006048BC">
        <w:rPr>
          <w:rFonts w:ascii="Book Antiqua" w:eastAsia="Book Antiqua" w:hAnsi="Book Antiqua" w:cs="Book Antiqua"/>
          <w:color w:val="000000"/>
        </w:rPr>
        <w:t xml:space="preserve"> H, Rubin BP, </w:t>
      </w:r>
      <w:proofErr w:type="spellStart"/>
      <w:r w:rsidRPr="006048BC">
        <w:rPr>
          <w:rFonts w:ascii="Book Antiqua" w:eastAsia="Book Antiqua" w:hAnsi="Book Antiqua" w:cs="Book Antiqua"/>
          <w:color w:val="000000"/>
        </w:rPr>
        <w:t>Shmookler</w:t>
      </w:r>
      <w:proofErr w:type="spellEnd"/>
      <w:r w:rsidRPr="006048BC">
        <w:rPr>
          <w:rFonts w:ascii="Book Antiqua" w:eastAsia="Book Antiqua" w:hAnsi="Book Antiqua" w:cs="Book Antiqua"/>
          <w:color w:val="000000"/>
        </w:rPr>
        <w:t xml:space="preserve"> B, </w:t>
      </w:r>
      <w:proofErr w:type="spellStart"/>
      <w:r w:rsidRPr="006048BC">
        <w:rPr>
          <w:rFonts w:ascii="Book Antiqua" w:eastAsia="Book Antiqua" w:hAnsi="Book Antiqua" w:cs="Book Antiqua"/>
          <w:color w:val="000000"/>
        </w:rPr>
        <w:t>Sobin</w:t>
      </w:r>
      <w:proofErr w:type="spellEnd"/>
      <w:r w:rsidRPr="006048BC">
        <w:rPr>
          <w:rFonts w:ascii="Book Antiqua" w:eastAsia="Book Antiqua" w:hAnsi="Book Antiqua" w:cs="Book Antiqua"/>
          <w:color w:val="000000"/>
        </w:rPr>
        <w:t xml:space="preserve"> LH, Weiss SW. Diagnosis of </w:t>
      </w:r>
      <w:r w:rsidRPr="006048BC">
        <w:rPr>
          <w:rFonts w:ascii="Book Antiqua" w:eastAsia="Book Antiqua" w:hAnsi="Book Antiqua" w:cs="Book Antiqua"/>
          <w:color w:val="000000"/>
        </w:rPr>
        <w:lastRenderedPageBreak/>
        <w:t xml:space="preserve">gastrointestinal stromal tumors: A consensus approach. </w:t>
      </w:r>
      <w:r w:rsidRPr="006048BC">
        <w:rPr>
          <w:rFonts w:ascii="Book Antiqua" w:eastAsia="Book Antiqua" w:hAnsi="Book Antiqua" w:cs="Book Antiqua"/>
          <w:i/>
          <w:iCs/>
          <w:color w:val="000000"/>
        </w:rPr>
        <w:t xml:space="preserve">Hum </w:t>
      </w:r>
      <w:proofErr w:type="spellStart"/>
      <w:r w:rsidRPr="006048BC">
        <w:rPr>
          <w:rFonts w:ascii="Book Antiqua" w:eastAsia="Book Antiqua" w:hAnsi="Book Antiqua" w:cs="Book Antiqua"/>
          <w:i/>
          <w:iCs/>
          <w:color w:val="000000"/>
        </w:rPr>
        <w:t>Pathol</w:t>
      </w:r>
      <w:proofErr w:type="spellEnd"/>
      <w:r w:rsidRPr="006048BC">
        <w:rPr>
          <w:rFonts w:ascii="Book Antiqua" w:eastAsia="Book Antiqua" w:hAnsi="Book Antiqua" w:cs="Book Antiqua"/>
          <w:color w:val="000000"/>
        </w:rPr>
        <w:t xml:space="preserve"> 2002; </w:t>
      </w:r>
      <w:r w:rsidRPr="006048BC">
        <w:rPr>
          <w:rFonts w:ascii="Book Antiqua" w:eastAsia="Book Antiqua" w:hAnsi="Book Antiqua" w:cs="Book Antiqua"/>
          <w:b/>
          <w:bCs/>
          <w:color w:val="000000"/>
        </w:rPr>
        <w:t>33</w:t>
      </w:r>
      <w:r w:rsidRPr="006048BC">
        <w:rPr>
          <w:rFonts w:ascii="Book Antiqua" w:eastAsia="Book Antiqua" w:hAnsi="Book Antiqua" w:cs="Book Antiqua"/>
          <w:color w:val="000000"/>
        </w:rPr>
        <w:t>: 459-465 [PMID: 12094370 DOI: 10.1053/hupa.2002.123545]</w:t>
      </w:r>
    </w:p>
    <w:p w14:paraId="4948D457" w14:textId="77777777" w:rsidR="00397F81" w:rsidRPr="006048BC" w:rsidRDefault="00397F81" w:rsidP="00397F81">
      <w:pPr>
        <w:adjustRightInd w:val="0"/>
        <w:snapToGrid w:val="0"/>
        <w:spacing w:line="360" w:lineRule="auto"/>
        <w:jc w:val="both"/>
        <w:rPr>
          <w:rFonts w:ascii="Book Antiqua" w:hAnsi="Book Antiqua"/>
        </w:rPr>
      </w:pPr>
      <w:r>
        <w:rPr>
          <w:rFonts w:ascii="Book Antiqua" w:eastAsia="Book Antiqua" w:hAnsi="Book Antiqua" w:cs="Book Antiqua"/>
          <w:color w:val="000000"/>
        </w:rPr>
        <w:t>8</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b/>
          <w:bCs/>
          <w:color w:val="000000"/>
        </w:rPr>
        <w:t>Søreide</w:t>
      </w:r>
      <w:proofErr w:type="spellEnd"/>
      <w:r w:rsidRPr="006048BC">
        <w:rPr>
          <w:rFonts w:ascii="Book Antiqua" w:eastAsia="Book Antiqua" w:hAnsi="Book Antiqua" w:cs="Book Antiqua"/>
          <w:b/>
          <w:bCs/>
          <w:color w:val="000000"/>
        </w:rPr>
        <w:t xml:space="preserve"> K</w:t>
      </w:r>
      <w:r w:rsidRPr="006048BC">
        <w:rPr>
          <w:rFonts w:ascii="Book Antiqua" w:eastAsia="Book Antiqua" w:hAnsi="Book Antiqua" w:cs="Book Antiqua"/>
          <w:color w:val="000000"/>
        </w:rPr>
        <w:t xml:space="preserve">, Sandvik OM, </w:t>
      </w:r>
      <w:proofErr w:type="spellStart"/>
      <w:r w:rsidRPr="006048BC">
        <w:rPr>
          <w:rFonts w:ascii="Book Antiqua" w:eastAsia="Book Antiqua" w:hAnsi="Book Antiqua" w:cs="Book Antiqua"/>
          <w:color w:val="000000"/>
        </w:rPr>
        <w:t>Søreide</w:t>
      </w:r>
      <w:proofErr w:type="spellEnd"/>
      <w:r w:rsidRPr="006048BC">
        <w:rPr>
          <w:rFonts w:ascii="Book Antiqua" w:eastAsia="Book Antiqua" w:hAnsi="Book Antiqua" w:cs="Book Antiqua"/>
          <w:color w:val="000000"/>
        </w:rPr>
        <w:t xml:space="preserve"> JA, </w:t>
      </w:r>
      <w:proofErr w:type="spellStart"/>
      <w:r w:rsidRPr="006048BC">
        <w:rPr>
          <w:rFonts w:ascii="Book Antiqua" w:eastAsia="Book Antiqua" w:hAnsi="Book Antiqua" w:cs="Book Antiqua"/>
          <w:color w:val="000000"/>
        </w:rPr>
        <w:t>Giljaca</w:t>
      </w:r>
      <w:proofErr w:type="spellEnd"/>
      <w:r w:rsidRPr="006048BC">
        <w:rPr>
          <w:rFonts w:ascii="Book Antiqua" w:eastAsia="Book Antiqua" w:hAnsi="Book Antiqua" w:cs="Book Antiqua"/>
          <w:color w:val="000000"/>
        </w:rPr>
        <w:t xml:space="preserve"> V, </w:t>
      </w:r>
      <w:proofErr w:type="spellStart"/>
      <w:r w:rsidRPr="006048BC">
        <w:rPr>
          <w:rFonts w:ascii="Book Antiqua" w:eastAsia="Book Antiqua" w:hAnsi="Book Antiqua" w:cs="Book Antiqua"/>
          <w:color w:val="000000"/>
        </w:rPr>
        <w:t>Jureckova</w:t>
      </w:r>
      <w:proofErr w:type="spellEnd"/>
      <w:r w:rsidRPr="006048BC">
        <w:rPr>
          <w:rFonts w:ascii="Book Antiqua" w:eastAsia="Book Antiqua" w:hAnsi="Book Antiqua" w:cs="Book Antiqua"/>
          <w:color w:val="000000"/>
        </w:rPr>
        <w:t xml:space="preserve"> A, </w:t>
      </w:r>
      <w:proofErr w:type="spellStart"/>
      <w:r w:rsidRPr="006048BC">
        <w:rPr>
          <w:rFonts w:ascii="Book Antiqua" w:eastAsia="Book Antiqua" w:hAnsi="Book Antiqua" w:cs="Book Antiqua"/>
          <w:color w:val="000000"/>
        </w:rPr>
        <w:t>Bulusu</w:t>
      </w:r>
      <w:proofErr w:type="spellEnd"/>
      <w:r w:rsidRPr="006048BC">
        <w:rPr>
          <w:rFonts w:ascii="Book Antiqua" w:eastAsia="Book Antiqua" w:hAnsi="Book Antiqua" w:cs="Book Antiqua"/>
          <w:color w:val="000000"/>
        </w:rPr>
        <w:t xml:space="preserve"> VR. Global epidemiology of gastrointestinal stromal </w:t>
      </w:r>
      <w:proofErr w:type="spellStart"/>
      <w:r w:rsidRPr="006048BC">
        <w:rPr>
          <w:rFonts w:ascii="Book Antiqua" w:eastAsia="Book Antiqua" w:hAnsi="Book Antiqua" w:cs="Book Antiqua"/>
          <w:color w:val="000000"/>
        </w:rPr>
        <w:t>tumours</w:t>
      </w:r>
      <w:proofErr w:type="spellEnd"/>
      <w:r w:rsidRPr="006048BC">
        <w:rPr>
          <w:rFonts w:ascii="Book Antiqua" w:eastAsia="Book Antiqua" w:hAnsi="Book Antiqua" w:cs="Book Antiqua"/>
          <w:color w:val="000000"/>
        </w:rPr>
        <w:t xml:space="preserve"> (GIST): A systematic review of population-based cohort studies. </w:t>
      </w:r>
      <w:r w:rsidRPr="006048BC">
        <w:rPr>
          <w:rFonts w:ascii="Book Antiqua" w:eastAsia="Book Antiqua" w:hAnsi="Book Antiqua" w:cs="Book Antiqua"/>
          <w:i/>
          <w:iCs/>
          <w:color w:val="000000"/>
        </w:rPr>
        <w:t>Cancer Epidemiol</w:t>
      </w:r>
      <w:r w:rsidRPr="006048BC">
        <w:rPr>
          <w:rFonts w:ascii="Book Antiqua" w:eastAsia="Book Antiqua" w:hAnsi="Book Antiqua" w:cs="Book Antiqua"/>
          <w:color w:val="000000"/>
        </w:rPr>
        <w:t xml:space="preserve"> 2016; </w:t>
      </w:r>
      <w:r w:rsidRPr="006048BC">
        <w:rPr>
          <w:rFonts w:ascii="Book Antiqua" w:eastAsia="Book Antiqua" w:hAnsi="Book Antiqua" w:cs="Book Antiqua"/>
          <w:b/>
          <w:bCs/>
          <w:color w:val="000000"/>
        </w:rPr>
        <w:t>40</w:t>
      </w:r>
      <w:r w:rsidRPr="006048BC">
        <w:rPr>
          <w:rFonts w:ascii="Book Antiqua" w:eastAsia="Book Antiqua" w:hAnsi="Book Antiqua" w:cs="Book Antiqua"/>
          <w:color w:val="000000"/>
        </w:rPr>
        <w:t>: 39-46 [PMID: 26618334 DOI: 10.1016/j.canep.2015.10.031]</w:t>
      </w:r>
    </w:p>
    <w:p w14:paraId="0A06E6A0" w14:textId="77777777" w:rsidR="00397F81" w:rsidRDefault="00397F81" w:rsidP="00397F81">
      <w:pPr>
        <w:adjustRightInd w:val="0"/>
        <w:snapToGrid w:val="0"/>
        <w:spacing w:line="360" w:lineRule="auto"/>
        <w:jc w:val="both"/>
        <w:rPr>
          <w:rFonts w:ascii="Book Antiqua" w:eastAsia="Book Antiqua" w:hAnsi="Book Antiqua" w:cs="Book Antiqua"/>
          <w:color w:val="000000"/>
        </w:rPr>
      </w:pPr>
      <w:r w:rsidRPr="006048BC">
        <w:rPr>
          <w:rFonts w:ascii="Book Antiqua" w:eastAsia="Book Antiqua" w:hAnsi="Book Antiqua" w:cs="Book Antiqua"/>
          <w:color w:val="000000"/>
        </w:rPr>
        <w:t xml:space="preserve">9 </w:t>
      </w:r>
      <w:r w:rsidRPr="006048BC">
        <w:rPr>
          <w:rFonts w:ascii="Book Antiqua" w:eastAsia="Book Antiqua" w:hAnsi="Book Antiqua" w:cs="Book Antiqua"/>
          <w:b/>
          <w:bCs/>
          <w:color w:val="000000"/>
        </w:rPr>
        <w:t>Maten MV</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Reijnen</w:t>
      </w:r>
      <w:proofErr w:type="spellEnd"/>
      <w:r w:rsidRPr="006048BC">
        <w:rPr>
          <w:rFonts w:ascii="Book Antiqua" w:eastAsia="Book Antiqua" w:hAnsi="Book Antiqua" w:cs="Book Antiqua"/>
          <w:color w:val="000000"/>
        </w:rPr>
        <w:t xml:space="preserve"> C, </w:t>
      </w:r>
      <w:proofErr w:type="spellStart"/>
      <w:r w:rsidRPr="006048BC">
        <w:rPr>
          <w:rFonts w:ascii="Book Antiqua" w:eastAsia="Book Antiqua" w:hAnsi="Book Antiqua" w:cs="Book Antiqua"/>
          <w:color w:val="000000"/>
        </w:rPr>
        <w:t>Pijnenborg</w:t>
      </w:r>
      <w:proofErr w:type="spellEnd"/>
      <w:r w:rsidRPr="006048BC">
        <w:rPr>
          <w:rFonts w:ascii="Book Antiqua" w:eastAsia="Book Antiqua" w:hAnsi="Book Antiqua" w:cs="Book Antiqua"/>
          <w:color w:val="000000"/>
        </w:rPr>
        <w:t xml:space="preserve"> JMA, </w:t>
      </w:r>
      <w:proofErr w:type="spellStart"/>
      <w:r w:rsidRPr="006048BC">
        <w:rPr>
          <w:rFonts w:ascii="Book Antiqua" w:eastAsia="Book Antiqua" w:hAnsi="Book Antiqua" w:cs="Book Antiqua"/>
          <w:color w:val="000000"/>
        </w:rPr>
        <w:t>Zegers</w:t>
      </w:r>
      <w:proofErr w:type="spellEnd"/>
      <w:r w:rsidRPr="006048BC">
        <w:rPr>
          <w:rFonts w:ascii="Book Antiqua" w:eastAsia="Book Antiqua" w:hAnsi="Book Antiqua" w:cs="Book Antiqua"/>
          <w:color w:val="000000"/>
        </w:rPr>
        <w:t xml:space="preserve"> MM. L1 Cell Adhesion Molecule in Cancer, a Systematic Review on Domain-Specific Functions. </w:t>
      </w:r>
      <w:r w:rsidRPr="006048BC">
        <w:rPr>
          <w:rFonts w:ascii="Book Antiqua" w:eastAsia="Book Antiqua" w:hAnsi="Book Antiqua" w:cs="Book Antiqua"/>
          <w:i/>
          <w:iCs/>
          <w:color w:val="000000"/>
        </w:rPr>
        <w:t>Int J Mol Sci</w:t>
      </w:r>
      <w:r w:rsidRPr="006048BC">
        <w:rPr>
          <w:rFonts w:ascii="Book Antiqua" w:eastAsia="Book Antiqua" w:hAnsi="Book Antiqua" w:cs="Book Antiqua"/>
          <w:color w:val="000000"/>
        </w:rPr>
        <w:t xml:space="preserve"> 2019; </w:t>
      </w:r>
      <w:r w:rsidRPr="006048BC">
        <w:rPr>
          <w:rFonts w:ascii="Book Antiqua" w:eastAsia="Book Antiqua" w:hAnsi="Book Antiqua" w:cs="Book Antiqua"/>
          <w:b/>
          <w:bCs/>
          <w:color w:val="000000"/>
        </w:rPr>
        <w:t>20</w:t>
      </w:r>
      <w:r w:rsidRPr="006048BC">
        <w:rPr>
          <w:rFonts w:ascii="Book Antiqua" w:eastAsia="Book Antiqua" w:hAnsi="Book Antiqua" w:cs="Book Antiqua"/>
          <w:color w:val="000000"/>
        </w:rPr>
        <w:t xml:space="preserve"> [PMID: 31455004 DOI: 10.3390/ijms20174180]</w:t>
      </w:r>
    </w:p>
    <w:p w14:paraId="45CA3382" w14:textId="52997841" w:rsidR="00397F81" w:rsidRPr="006048BC" w:rsidRDefault="00397F81" w:rsidP="00397F8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1</w:t>
      </w:r>
      <w:r>
        <w:rPr>
          <w:rFonts w:ascii="Book Antiqua" w:eastAsia="Book Antiqua" w:hAnsi="Book Antiqua" w:cs="Book Antiqua"/>
          <w:color w:val="000000"/>
        </w:rPr>
        <w:t>0</w:t>
      </w:r>
      <w:r w:rsidRPr="006048BC">
        <w:rPr>
          <w:rFonts w:ascii="Book Antiqua" w:eastAsia="Book Antiqua" w:hAnsi="Book Antiqua" w:cs="Book Antiqua"/>
          <w:color w:val="000000"/>
        </w:rPr>
        <w:t xml:space="preserve"> </w:t>
      </w:r>
      <w:proofErr w:type="spellStart"/>
      <w:r w:rsidRPr="00FE77B3">
        <w:rPr>
          <w:rFonts w:ascii="Book Antiqua" w:eastAsia="Book Antiqua" w:hAnsi="Book Antiqua" w:cs="Book Antiqua"/>
          <w:b/>
          <w:bCs/>
          <w:color w:val="000000"/>
        </w:rPr>
        <w:t>Kaifi</w:t>
      </w:r>
      <w:proofErr w:type="spellEnd"/>
      <w:r w:rsidRPr="004B7EA9">
        <w:rPr>
          <w:rFonts w:ascii="Book Antiqua" w:eastAsia="Book Antiqua" w:hAnsi="Book Antiqua" w:cs="Book Antiqua"/>
          <w:b/>
          <w:bCs/>
          <w:color w:val="000000"/>
        </w:rPr>
        <w:t xml:space="preserve"> J</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Strelow</w:t>
      </w:r>
      <w:proofErr w:type="spellEnd"/>
      <w:r w:rsidRPr="006048BC">
        <w:rPr>
          <w:rFonts w:ascii="Book Antiqua" w:eastAsia="Book Antiqua" w:hAnsi="Book Antiqua" w:cs="Book Antiqua"/>
          <w:color w:val="000000"/>
        </w:rPr>
        <w:t xml:space="preserve"> A, </w:t>
      </w:r>
      <w:proofErr w:type="spellStart"/>
      <w:r w:rsidRPr="006048BC">
        <w:rPr>
          <w:rFonts w:ascii="Book Antiqua" w:eastAsia="Book Antiqua" w:hAnsi="Book Antiqua" w:cs="Book Antiqua"/>
          <w:color w:val="000000"/>
        </w:rPr>
        <w:t>Schurr</w:t>
      </w:r>
      <w:proofErr w:type="spellEnd"/>
      <w:r w:rsidRPr="006048BC">
        <w:rPr>
          <w:rFonts w:ascii="Book Antiqua" w:eastAsia="Book Antiqua" w:hAnsi="Book Antiqua" w:cs="Book Antiqua"/>
          <w:color w:val="000000"/>
        </w:rPr>
        <w:t xml:space="preserve"> P. L1 (CD171) is highly expressed in gastrointestinal stromal tumors. </w:t>
      </w:r>
      <w:r w:rsidRPr="004B7EA9">
        <w:rPr>
          <w:rFonts w:ascii="Book Antiqua" w:eastAsia="Book Antiqua" w:hAnsi="Book Antiqua" w:cs="Book Antiqua"/>
          <w:i/>
          <w:iCs/>
          <w:color w:val="000000"/>
        </w:rPr>
        <w:t xml:space="preserve">Mod </w:t>
      </w:r>
      <w:proofErr w:type="spellStart"/>
      <w:r w:rsidRPr="004B7EA9">
        <w:rPr>
          <w:rFonts w:ascii="Book Antiqua" w:eastAsia="Book Antiqua" w:hAnsi="Book Antiqua" w:cs="Book Antiqua"/>
          <w:i/>
          <w:iCs/>
          <w:color w:val="000000"/>
        </w:rPr>
        <w:t>Pathol</w:t>
      </w:r>
      <w:proofErr w:type="spellEnd"/>
      <w:r w:rsidRPr="006048BC">
        <w:rPr>
          <w:rFonts w:ascii="Book Antiqua" w:eastAsia="Book Antiqua" w:hAnsi="Book Antiqua" w:cs="Book Antiqua"/>
          <w:color w:val="000000"/>
        </w:rPr>
        <w:t xml:space="preserve"> 2006</w:t>
      </w:r>
      <w:r w:rsidR="00FE77B3">
        <w:rPr>
          <w:rFonts w:ascii="Book Antiqua" w:eastAsia="Book Antiqua" w:hAnsi="Book Antiqua" w:cs="Book Antiqua"/>
          <w:color w:val="000000"/>
        </w:rPr>
        <w:t>;</w:t>
      </w:r>
      <w:r w:rsidRPr="006048BC">
        <w:rPr>
          <w:rFonts w:ascii="Book Antiqua" w:eastAsia="Book Antiqua" w:hAnsi="Book Antiqua" w:cs="Book Antiqua"/>
          <w:color w:val="000000"/>
        </w:rPr>
        <w:t xml:space="preserve"> </w:t>
      </w:r>
      <w:r w:rsidRPr="004B7EA9">
        <w:rPr>
          <w:rFonts w:ascii="Book Antiqua" w:eastAsia="Book Antiqua" w:hAnsi="Book Antiqua" w:cs="Book Antiqua"/>
          <w:b/>
          <w:bCs/>
          <w:color w:val="000000"/>
        </w:rPr>
        <w:t>19</w:t>
      </w:r>
      <w:r w:rsidRPr="006048BC">
        <w:rPr>
          <w:rFonts w:ascii="Book Antiqua" w:eastAsia="Book Antiqua" w:hAnsi="Book Antiqua" w:cs="Book Antiqua"/>
          <w:color w:val="000000"/>
        </w:rPr>
        <w:t>:</w:t>
      </w:r>
      <w:r w:rsidR="00FE77B3">
        <w:rPr>
          <w:rFonts w:ascii="Book Antiqua" w:eastAsia="Book Antiqua" w:hAnsi="Book Antiqua" w:cs="Book Antiqua"/>
          <w:color w:val="000000"/>
        </w:rPr>
        <w:t xml:space="preserve"> </w:t>
      </w:r>
      <w:r w:rsidRPr="006048BC">
        <w:rPr>
          <w:rFonts w:ascii="Book Antiqua" w:eastAsia="Book Antiqua" w:hAnsi="Book Antiqua" w:cs="Book Antiqua"/>
          <w:color w:val="000000"/>
        </w:rPr>
        <w:t>399–406 [DOI:</w:t>
      </w:r>
      <w:r w:rsidR="00FE77B3">
        <w:rPr>
          <w:rFonts w:ascii="Book Antiqua" w:eastAsia="Book Antiqua" w:hAnsi="Book Antiqua" w:cs="Book Antiqua"/>
          <w:color w:val="000000"/>
        </w:rPr>
        <w:t xml:space="preserve"> </w:t>
      </w:r>
      <w:r w:rsidRPr="006048BC">
        <w:rPr>
          <w:rFonts w:ascii="Book Antiqua" w:eastAsia="Book Antiqua" w:hAnsi="Book Antiqua" w:cs="Book Antiqua"/>
          <w:color w:val="000000"/>
        </w:rPr>
        <w:t>10.1038/modpathol.3800547]</w:t>
      </w:r>
    </w:p>
    <w:p w14:paraId="7926E295" w14:textId="77777777" w:rsidR="00397F81" w:rsidRPr="006048BC" w:rsidRDefault="00397F81" w:rsidP="00397F8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1</w:t>
      </w:r>
      <w:r>
        <w:rPr>
          <w:rFonts w:ascii="Book Antiqua" w:eastAsia="Book Antiqua" w:hAnsi="Book Antiqua" w:cs="Book Antiqua"/>
          <w:color w:val="000000"/>
        </w:rPr>
        <w:t>1</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b/>
          <w:bCs/>
          <w:color w:val="000000"/>
        </w:rPr>
        <w:t>Geismann</w:t>
      </w:r>
      <w:proofErr w:type="spellEnd"/>
      <w:r w:rsidRPr="006048BC">
        <w:rPr>
          <w:rFonts w:ascii="Book Antiqua" w:eastAsia="Book Antiqua" w:hAnsi="Book Antiqua" w:cs="Book Antiqua"/>
          <w:b/>
          <w:bCs/>
          <w:color w:val="000000"/>
        </w:rPr>
        <w:t xml:space="preserve"> C</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Arlt</w:t>
      </w:r>
      <w:proofErr w:type="spellEnd"/>
      <w:r w:rsidRPr="006048BC">
        <w:rPr>
          <w:rFonts w:ascii="Book Antiqua" w:eastAsia="Book Antiqua" w:hAnsi="Book Antiqua" w:cs="Book Antiqua"/>
          <w:color w:val="000000"/>
        </w:rPr>
        <w:t xml:space="preserve"> A, Bauer I, Pfeifer M, Schirmer U, </w:t>
      </w:r>
      <w:proofErr w:type="spellStart"/>
      <w:r w:rsidRPr="006048BC">
        <w:rPr>
          <w:rFonts w:ascii="Book Antiqua" w:eastAsia="Book Antiqua" w:hAnsi="Book Antiqua" w:cs="Book Antiqua"/>
          <w:color w:val="000000"/>
        </w:rPr>
        <w:t>Altevogt</w:t>
      </w:r>
      <w:proofErr w:type="spellEnd"/>
      <w:r w:rsidRPr="006048BC">
        <w:rPr>
          <w:rFonts w:ascii="Book Antiqua" w:eastAsia="Book Antiqua" w:hAnsi="Book Antiqua" w:cs="Book Antiqua"/>
          <w:color w:val="000000"/>
        </w:rPr>
        <w:t xml:space="preserve"> P, </w:t>
      </w:r>
      <w:proofErr w:type="spellStart"/>
      <w:r w:rsidRPr="006048BC">
        <w:rPr>
          <w:rFonts w:ascii="Book Antiqua" w:eastAsia="Book Antiqua" w:hAnsi="Book Antiqua" w:cs="Book Antiqua"/>
          <w:color w:val="000000"/>
        </w:rPr>
        <w:t>Müerköster</w:t>
      </w:r>
      <w:proofErr w:type="spellEnd"/>
      <w:r w:rsidRPr="006048BC">
        <w:rPr>
          <w:rFonts w:ascii="Book Antiqua" w:eastAsia="Book Antiqua" w:hAnsi="Book Antiqua" w:cs="Book Antiqua"/>
          <w:color w:val="000000"/>
        </w:rPr>
        <w:t xml:space="preserve"> SS, Schäfer H. Binding of the transcription factor Slug to the L1CAM promoter is essential for transforming growth factor-β1 (TGF-β)-induced L1CAM expression in human pancreatic ductal adenocarcinoma cells. </w:t>
      </w:r>
      <w:r w:rsidRPr="006048BC">
        <w:rPr>
          <w:rFonts w:ascii="Book Antiqua" w:eastAsia="Book Antiqua" w:hAnsi="Book Antiqua" w:cs="Book Antiqua"/>
          <w:i/>
          <w:iCs/>
          <w:color w:val="000000"/>
        </w:rPr>
        <w:t>Int J Oncol</w:t>
      </w:r>
      <w:r w:rsidRPr="006048BC">
        <w:rPr>
          <w:rFonts w:ascii="Book Antiqua" w:eastAsia="Book Antiqua" w:hAnsi="Book Antiqua" w:cs="Book Antiqua"/>
          <w:color w:val="000000"/>
        </w:rPr>
        <w:t xml:space="preserve"> 2011; </w:t>
      </w:r>
      <w:r w:rsidRPr="006048BC">
        <w:rPr>
          <w:rFonts w:ascii="Book Antiqua" w:eastAsia="Book Antiqua" w:hAnsi="Book Antiqua" w:cs="Book Antiqua"/>
          <w:b/>
          <w:bCs/>
          <w:color w:val="000000"/>
        </w:rPr>
        <w:t>38</w:t>
      </w:r>
      <w:r w:rsidRPr="006048BC">
        <w:rPr>
          <w:rFonts w:ascii="Book Antiqua" w:eastAsia="Book Antiqua" w:hAnsi="Book Antiqua" w:cs="Book Antiqua"/>
          <w:color w:val="000000"/>
        </w:rPr>
        <w:t>: 257-266 [PMID: 21109948]</w:t>
      </w:r>
    </w:p>
    <w:p w14:paraId="63CF5E98" w14:textId="77777777" w:rsidR="00397F81" w:rsidRDefault="00397F81" w:rsidP="00397F81">
      <w:pPr>
        <w:adjustRightInd w:val="0"/>
        <w:snapToGrid w:val="0"/>
        <w:spacing w:line="360" w:lineRule="auto"/>
        <w:jc w:val="both"/>
        <w:rPr>
          <w:rFonts w:ascii="Book Antiqua" w:eastAsia="Book Antiqua" w:hAnsi="Book Antiqua" w:cs="Book Antiqua"/>
          <w:color w:val="000000"/>
        </w:rPr>
      </w:pPr>
      <w:r w:rsidRPr="006048BC">
        <w:rPr>
          <w:rFonts w:ascii="Book Antiqua" w:eastAsia="Book Antiqua" w:hAnsi="Book Antiqua" w:cs="Book Antiqua"/>
          <w:color w:val="000000"/>
        </w:rPr>
        <w:t>1</w:t>
      </w:r>
      <w:r>
        <w:rPr>
          <w:rFonts w:ascii="Book Antiqua" w:eastAsia="Book Antiqua" w:hAnsi="Book Antiqua" w:cs="Book Antiqua"/>
          <w:color w:val="000000"/>
        </w:rPr>
        <w:t>2</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b/>
          <w:bCs/>
          <w:color w:val="000000"/>
        </w:rPr>
        <w:t>Lappegård</w:t>
      </w:r>
      <w:proofErr w:type="spellEnd"/>
      <w:r w:rsidRPr="006048BC">
        <w:rPr>
          <w:rFonts w:ascii="Book Antiqua" w:eastAsia="Book Antiqua" w:hAnsi="Book Antiqua" w:cs="Book Antiqua"/>
          <w:b/>
          <w:bCs/>
          <w:color w:val="000000"/>
        </w:rPr>
        <w:t xml:space="preserve"> KT</w:t>
      </w:r>
      <w:r w:rsidRPr="006048BC">
        <w:rPr>
          <w:rFonts w:ascii="Book Antiqua" w:eastAsia="Book Antiqua" w:hAnsi="Book Antiqua" w:cs="Book Antiqua"/>
          <w:color w:val="000000"/>
        </w:rPr>
        <w:t xml:space="preserve">, </w:t>
      </w:r>
      <w:proofErr w:type="spellStart"/>
      <w:r w:rsidRPr="006048BC">
        <w:rPr>
          <w:rFonts w:ascii="Book Antiqua" w:eastAsia="Book Antiqua" w:hAnsi="Book Antiqua" w:cs="Book Antiqua"/>
          <w:color w:val="000000"/>
        </w:rPr>
        <w:t>Bergseth</w:t>
      </w:r>
      <w:proofErr w:type="spellEnd"/>
      <w:r w:rsidRPr="006048BC">
        <w:rPr>
          <w:rFonts w:ascii="Book Antiqua" w:eastAsia="Book Antiqua" w:hAnsi="Book Antiqua" w:cs="Book Antiqua"/>
          <w:color w:val="000000"/>
        </w:rPr>
        <w:t xml:space="preserve"> G, </w:t>
      </w:r>
      <w:proofErr w:type="spellStart"/>
      <w:r w:rsidRPr="006048BC">
        <w:rPr>
          <w:rFonts w:ascii="Book Antiqua" w:eastAsia="Book Antiqua" w:hAnsi="Book Antiqua" w:cs="Book Antiqua"/>
          <w:color w:val="000000"/>
        </w:rPr>
        <w:t>Riesenfeld</w:t>
      </w:r>
      <w:proofErr w:type="spellEnd"/>
      <w:r w:rsidRPr="006048BC">
        <w:rPr>
          <w:rFonts w:ascii="Book Antiqua" w:eastAsia="Book Antiqua" w:hAnsi="Book Antiqua" w:cs="Book Antiqua"/>
          <w:color w:val="000000"/>
        </w:rPr>
        <w:t xml:space="preserve"> J, </w:t>
      </w:r>
      <w:proofErr w:type="spellStart"/>
      <w:r w:rsidRPr="006048BC">
        <w:rPr>
          <w:rFonts w:ascii="Book Antiqua" w:eastAsia="Book Antiqua" w:hAnsi="Book Antiqua" w:cs="Book Antiqua"/>
          <w:color w:val="000000"/>
        </w:rPr>
        <w:t>Pharo</w:t>
      </w:r>
      <w:proofErr w:type="spellEnd"/>
      <w:r w:rsidRPr="006048BC">
        <w:rPr>
          <w:rFonts w:ascii="Book Antiqua" w:eastAsia="Book Antiqua" w:hAnsi="Book Antiqua" w:cs="Book Antiqua"/>
          <w:color w:val="000000"/>
        </w:rPr>
        <w:t xml:space="preserve"> A, </w:t>
      </w:r>
      <w:proofErr w:type="spellStart"/>
      <w:r w:rsidRPr="006048BC">
        <w:rPr>
          <w:rFonts w:ascii="Book Antiqua" w:eastAsia="Book Antiqua" w:hAnsi="Book Antiqua" w:cs="Book Antiqua"/>
          <w:color w:val="000000"/>
        </w:rPr>
        <w:t>Magotti</w:t>
      </w:r>
      <w:proofErr w:type="spellEnd"/>
      <w:r w:rsidRPr="006048BC">
        <w:rPr>
          <w:rFonts w:ascii="Book Antiqua" w:eastAsia="Book Antiqua" w:hAnsi="Book Antiqua" w:cs="Book Antiqua"/>
          <w:color w:val="000000"/>
        </w:rPr>
        <w:t xml:space="preserve"> P, </w:t>
      </w:r>
      <w:proofErr w:type="spellStart"/>
      <w:r w:rsidRPr="006048BC">
        <w:rPr>
          <w:rFonts w:ascii="Book Antiqua" w:eastAsia="Book Antiqua" w:hAnsi="Book Antiqua" w:cs="Book Antiqua"/>
          <w:color w:val="000000"/>
        </w:rPr>
        <w:t>Lambris</w:t>
      </w:r>
      <w:proofErr w:type="spellEnd"/>
      <w:r w:rsidRPr="006048BC">
        <w:rPr>
          <w:rFonts w:ascii="Book Antiqua" w:eastAsia="Book Antiqua" w:hAnsi="Book Antiqua" w:cs="Book Antiqua"/>
          <w:color w:val="000000"/>
        </w:rPr>
        <w:t xml:space="preserve"> JD, </w:t>
      </w:r>
      <w:proofErr w:type="spellStart"/>
      <w:r w:rsidRPr="006048BC">
        <w:rPr>
          <w:rFonts w:ascii="Book Antiqua" w:eastAsia="Book Antiqua" w:hAnsi="Book Antiqua" w:cs="Book Antiqua"/>
          <w:color w:val="000000"/>
        </w:rPr>
        <w:t>Mollnes</w:t>
      </w:r>
      <w:proofErr w:type="spellEnd"/>
      <w:r w:rsidRPr="006048BC">
        <w:rPr>
          <w:rFonts w:ascii="Book Antiqua" w:eastAsia="Book Antiqua" w:hAnsi="Book Antiqua" w:cs="Book Antiqua"/>
          <w:color w:val="000000"/>
        </w:rPr>
        <w:t xml:space="preserve"> TE. The artificial surface-induced whole blood inflammatory reaction revealed by increases in a series of chemokines and growth factors is largely complement dependent. </w:t>
      </w:r>
      <w:r w:rsidRPr="006048BC">
        <w:rPr>
          <w:rFonts w:ascii="Book Antiqua" w:eastAsia="Book Antiqua" w:hAnsi="Book Antiqua" w:cs="Book Antiqua"/>
          <w:i/>
          <w:iCs/>
          <w:color w:val="000000"/>
        </w:rPr>
        <w:t>J Biomed Mater Res A</w:t>
      </w:r>
      <w:r w:rsidRPr="006048BC">
        <w:rPr>
          <w:rFonts w:ascii="Book Antiqua" w:eastAsia="Book Antiqua" w:hAnsi="Book Antiqua" w:cs="Book Antiqua"/>
          <w:color w:val="000000"/>
        </w:rPr>
        <w:t xml:space="preserve"> 2008; </w:t>
      </w:r>
      <w:r w:rsidRPr="006048BC">
        <w:rPr>
          <w:rFonts w:ascii="Book Antiqua" w:eastAsia="Book Antiqua" w:hAnsi="Book Antiqua" w:cs="Book Antiqua"/>
          <w:b/>
          <w:bCs/>
          <w:color w:val="000000"/>
        </w:rPr>
        <w:t>87</w:t>
      </w:r>
      <w:r w:rsidRPr="006048BC">
        <w:rPr>
          <w:rFonts w:ascii="Book Antiqua" w:eastAsia="Book Antiqua" w:hAnsi="Book Antiqua" w:cs="Book Antiqua"/>
          <w:color w:val="000000"/>
        </w:rPr>
        <w:t>: 129-135 [PMID: 18085644 DOI: 10.1002/jbm.a.31750]</w:t>
      </w:r>
    </w:p>
    <w:p w14:paraId="256CDFC9" w14:textId="77777777" w:rsidR="00397F81" w:rsidRPr="004B7EA9" w:rsidRDefault="00397F81" w:rsidP="00397F81">
      <w:pPr>
        <w:adjustRightInd w:val="0"/>
        <w:snapToGrid w:val="0"/>
        <w:spacing w:line="360" w:lineRule="auto"/>
        <w:jc w:val="both"/>
        <w:rPr>
          <w:rFonts w:ascii="Book Antiqua" w:hAnsi="Book Antiqua"/>
        </w:rPr>
      </w:pPr>
      <w:r w:rsidRPr="00DE63EF">
        <w:rPr>
          <w:rFonts w:ascii="Book Antiqua" w:eastAsia="Book Antiqua" w:hAnsi="Book Antiqua" w:cs="Book Antiqua"/>
          <w:color w:val="000000"/>
        </w:rPr>
        <w:t>13</w:t>
      </w:r>
      <w:r w:rsidRPr="004B7EA9">
        <w:rPr>
          <w:rFonts w:ascii="Book Antiqua" w:eastAsia="Book Antiqua" w:hAnsi="Book Antiqua" w:cs="Book Antiqua"/>
          <w:color w:val="000000"/>
        </w:rPr>
        <w:t xml:space="preserve"> </w:t>
      </w:r>
      <w:proofErr w:type="spellStart"/>
      <w:r w:rsidRPr="004B7EA9">
        <w:rPr>
          <w:rFonts w:ascii="Book Antiqua" w:eastAsia="Book Antiqua" w:hAnsi="Book Antiqua" w:cs="Book Antiqua"/>
          <w:b/>
          <w:bCs/>
          <w:color w:val="000000"/>
        </w:rPr>
        <w:t>Mohanan</w:t>
      </w:r>
      <w:proofErr w:type="spellEnd"/>
      <w:r w:rsidRPr="004B7EA9">
        <w:rPr>
          <w:rFonts w:ascii="Book Antiqua" w:eastAsia="Book Antiqua" w:hAnsi="Book Antiqua" w:cs="Book Antiqua"/>
          <w:b/>
          <w:bCs/>
          <w:color w:val="000000"/>
        </w:rPr>
        <w:t xml:space="preserve"> V</w:t>
      </w:r>
      <w:r w:rsidRPr="004B7EA9">
        <w:rPr>
          <w:rFonts w:ascii="Book Antiqua" w:eastAsia="Book Antiqua" w:hAnsi="Book Antiqua" w:cs="Book Antiqua"/>
          <w:color w:val="000000"/>
        </w:rPr>
        <w:t xml:space="preserve">, </w:t>
      </w:r>
      <w:proofErr w:type="spellStart"/>
      <w:r w:rsidRPr="004B7EA9">
        <w:rPr>
          <w:rFonts w:ascii="Book Antiqua" w:eastAsia="Book Antiqua" w:hAnsi="Book Antiqua" w:cs="Book Antiqua"/>
          <w:color w:val="000000"/>
        </w:rPr>
        <w:t>Temburni</w:t>
      </w:r>
      <w:proofErr w:type="spellEnd"/>
      <w:r w:rsidRPr="004B7EA9">
        <w:rPr>
          <w:rFonts w:ascii="Book Antiqua" w:eastAsia="Book Antiqua" w:hAnsi="Book Antiqua" w:cs="Book Antiqua"/>
          <w:color w:val="000000"/>
        </w:rPr>
        <w:t xml:space="preserve"> MK, </w:t>
      </w:r>
      <w:proofErr w:type="spellStart"/>
      <w:r w:rsidRPr="004B7EA9">
        <w:rPr>
          <w:rFonts w:ascii="Book Antiqua" w:eastAsia="Book Antiqua" w:hAnsi="Book Antiqua" w:cs="Book Antiqua"/>
          <w:color w:val="000000"/>
        </w:rPr>
        <w:t>Kappes</w:t>
      </w:r>
      <w:proofErr w:type="spellEnd"/>
      <w:r w:rsidRPr="004B7EA9">
        <w:rPr>
          <w:rFonts w:ascii="Book Antiqua" w:eastAsia="Book Antiqua" w:hAnsi="Book Antiqua" w:cs="Book Antiqua"/>
          <w:color w:val="000000"/>
        </w:rPr>
        <w:t xml:space="preserve"> JC, Galileo DS. L1CAM stimulates glioma cell motility and proliferation through the fibroblast growth factor receptor. </w:t>
      </w:r>
      <w:r w:rsidRPr="004B7EA9">
        <w:rPr>
          <w:rFonts w:ascii="Book Antiqua" w:eastAsia="Book Antiqua" w:hAnsi="Book Antiqua" w:cs="Book Antiqua"/>
          <w:i/>
          <w:iCs/>
          <w:color w:val="000000"/>
        </w:rPr>
        <w:t>Clin Exp Metastasis</w:t>
      </w:r>
      <w:r w:rsidRPr="004B7EA9">
        <w:rPr>
          <w:rFonts w:ascii="Book Antiqua" w:eastAsia="Book Antiqua" w:hAnsi="Book Antiqua" w:cs="Book Antiqua"/>
          <w:color w:val="000000"/>
        </w:rPr>
        <w:t xml:space="preserve"> 2013; </w:t>
      </w:r>
      <w:r w:rsidRPr="004B7EA9">
        <w:rPr>
          <w:rFonts w:ascii="Book Antiqua" w:eastAsia="Book Antiqua" w:hAnsi="Book Antiqua" w:cs="Book Antiqua"/>
          <w:b/>
          <w:bCs/>
          <w:color w:val="000000"/>
        </w:rPr>
        <w:t>30</w:t>
      </w:r>
      <w:r w:rsidRPr="004B7EA9">
        <w:rPr>
          <w:rFonts w:ascii="Book Antiqua" w:eastAsia="Book Antiqua" w:hAnsi="Book Antiqua" w:cs="Book Antiqua"/>
          <w:color w:val="000000"/>
        </w:rPr>
        <w:t>: 507-520 [PMID: 23212305 DOI: 10.1007/s10585-012-9555-4]</w:t>
      </w:r>
    </w:p>
    <w:p w14:paraId="5CD1F171" w14:textId="4EEBCEAD" w:rsidR="00397F81" w:rsidRPr="004B7EA9" w:rsidRDefault="00397F81" w:rsidP="00397F81">
      <w:pPr>
        <w:adjustRightInd w:val="0"/>
        <w:snapToGrid w:val="0"/>
        <w:spacing w:line="360" w:lineRule="auto"/>
        <w:jc w:val="both"/>
        <w:rPr>
          <w:rFonts w:ascii="Book Antiqua" w:hAnsi="Book Antiqua"/>
        </w:rPr>
      </w:pPr>
      <w:r w:rsidRPr="004B7EA9">
        <w:rPr>
          <w:rFonts w:ascii="Book Antiqua" w:eastAsia="Book Antiqua" w:hAnsi="Book Antiqua" w:cs="Book Antiqua"/>
          <w:color w:val="000000"/>
        </w:rPr>
        <w:t xml:space="preserve">14 </w:t>
      </w:r>
      <w:proofErr w:type="spellStart"/>
      <w:r w:rsidR="00DE63EF" w:rsidRPr="004B7EA9">
        <w:rPr>
          <w:rFonts w:ascii="Book Antiqua" w:hAnsi="Book Antiqua"/>
          <w:b/>
          <w:bCs/>
        </w:rPr>
        <w:t>Sahni</w:t>
      </w:r>
      <w:proofErr w:type="spellEnd"/>
      <w:r w:rsidR="00DE63EF" w:rsidRPr="004B7EA9">
        <w:rPr>
          <w:rFonts w:ascii="Book Antiqua" w:hAnsi="Book Antiqua"/>
          <w:b/>
          <w:bCs/>
        </w:rPr>
        <w:t xml:space="preserve"> A</w:t>
      </w:r>
      <w:r w:rsidR="00DE63EF" w:rsidRPr="004B7EA9">
        <w:rPr>
          <w:rFonts w:ascii="Book Antiqua" w:hAnsi="Book Antiqua"/>
        </w:rPr>
        <w:t xml:space="preserve">, </w:t>
      </w:r>
      <w:proofErr w:type="spellStart"/>
      <w:r w:rsidR="00DE63EF" w:rsidRPr="004B7EA9">
        <w:rPr>
          <w:rFonts w:ascii="Book Antiqua" w:hAnsi="Book Antiqua"/>
        </w:rPr>
        <w:t>Sahni</w:t>
      </w:r>
      <w:proofErr w:type="spellEnd"/>
      <w:r w:rsidR="00DE63EF" w:rsidRPr="004B7EA9">
        <w:rPr>
          <w:rFonts w:ascii="Book Antiqua" w:hAnsi="Book Antiqua"/>
        </w:rPr>
        <w:t xml:space="preserve"> SK, Simpson-</w:t>
      </w:r>
      <w:proofErr w:type="spellStart"/>
      <w:r w:rsidR="00DE63EF" w:rsidRPr="004B7EA9">
        <w:rPr>
          <w:rFonts w:ascii="Book Antiqua" w:hAnsi="Book Antiqua"/>
        </w:rPr>
        <w:t>Haidaris</w:t>
      </w:r>
      <w:proofErr w:type="spellEnd"/>
      <w:r w:rsidR="00DE63EF" w:rsidRPr="004B7EA9">
        <w:rPr>
          <w:rFonts w:ascii="Book Antiqua" w:hAnsi="Book Antiqua"/>
        </w:rPr>
        <w:t xml:space="preserve"> PJ, Francis CW. Fibrinogen binding potentiates FGF-2 but not VEGF induced expression of u-PA, u-PAR, and PAI-1 in endothelial cells. </w:t>
      </w:r>
      <w:r w:rsidR="00DE63EF" w:rsidRPr="004B7EA9">
        <w:rPr>
          <w:rFonts w:ascii="Book Antiqua" w:hAnsi="Book Antiqua"/>
          <w:i/>
          <w:iCs/>
        </w:rPr>
        <w:t xml:space="preserve">J </w:t>
      </w:r>
      <w:proofErr w:type="spellStart"/>
      <w:r w:rsidR="00DE63EF" w:rsidRPr="004B7EA9">
        <w:rPr>
          <w:rFonts w:ascii="Book Antiqua" w:hAnsi="Book Antiqua"/>
          <w:i/>
          <w:iCs/>
        </w:rPr>
        <w:t>Thromb</w:t>
      </w:r>
      <w:proofErr w:type="spellEnd"/>
      <w:r w:rsidR="00DE63EF" w:rsidRPr="004B7EA9">
        <w:rPr>
          <w:rFonts w:ascii="Book Antiqua" w:hAnsi="Book Antiqua"/>
          <w:i/>
          <w:iCs/>
        </w:rPr>
        <w:t xml:space="preserve"> </w:t>
      </w:r>
      <w:proofErr w:type="spellStart"/>
      <w:r w:rsidR="00DE63EF" w:rsidRPr="004B7EA9">
        <w:rPr>
          <w:rFonts w:ascii="Book Antiqua" w:hAnsi="Book Antiqua"/>
          <w:i/>
          <w:iCs/>
        </w:rPr>
        <w:t>Haemost</w:t>
      </w:r>
      <w:proofErr w:type="spellEnd"/>
      <w:r w:rsidR="00DE63EF" w:rsidRPr="004B7EA9">
        <w:rPr>
          <w:rFonts w:ascii="Book Antiqua" w:hAnsi="Book Antiqua"/>
        </w:rPr>
        <w:t xml:space="preserve"> 2004; </w:t>
      </w:r>
      <w:r w:rsidR="00DE63EF" w:rsidRPr="004B7EA9">
        <w:rPr>
          <w:rFonts w:ascii="Book Antiqua" w:hAnsi="Book Antiqua"/>
          <w:b/>
          <w:bCs/>
        </w:rPr>
        <w:t>2</w:t>
      </w:r>
      <w:r w:rsidR="00DE63EF" w:rsidRPr="004B7EA9">
        <w:rPr>
          <w:rFonts w:ascii="Book Antiqua" w:hAnsi="Book Antiqua"/>
        </w:rPr>
        <w:t>: 1629-1636 [PMID: 15333041 DOI: 10.1111/j.1538-7836.</w:t>
      </w:r>
      <w:proofErr w:type="gramStart"/>
      <w:r w:rsidR="00DE63EF" w:rsidRPr="004B7EA9">
        <w:rPr>
          <w:rFonts w:ascii="Book Antiqua" w:hAnsi="Book Antiqua"/>
        </w:rPr>
        <w:t>2004.00845.x</w:t>
      </w:r>
      <w:proofErr w:type="gramEnd"/>
      <w:r w:rsidR="00DE63EF" w:rsidRPr="004B7EA9">
        <w:rPr>
          <w:rFonts w:ascii="Book Antiqua" w:hAnsi="Book Antiqua"/>
        </w:rPr>
        <w:t>]</w:t>
      </w:r>
    </w:p>
    <w:p w14:paraId="7D286A91" w14:textId="77777777" w:rsidR="00397F81" w:rsidRPr="004B7EA9" w:rsidRDefault="00397F81" w:rsidP="00397F81">
      <w:pPr>
        <w:adjustRightInd w:val="0"/>
        <w:snapToGrid w:val="0"/>
        <w:spacing w:line="360" w:lineRule="auto"/>
        <w:jc w:val="both"/>
        <w:rPr>
          <w:rFonts w:ascii="Book Antiqua" w:hAnsi="Book Antiqua"/>
        </w:rPr>
      </w:pPr>
      <w:r w:rsidRPr="004B7EA9">
        <w:rPr>
          <w:rFonts w:ascii="Book Antiqua" w:eastAsia="Book Antiqua" w:hAnsi="Book Antiqua" w:cs="Book Antiqua"/>
          <w:color w:val="000000"/>
        </w:rPr>
        <w:t xml:space="preserve">15 </w:t>
      </w:r>
      <w:proofErr w:type="spellStart"/>
      <w:r w:rsidRPr="004B7EA9">
        <w:rPr>
          <w:rFonts w:ascii="Book Antiqua" w:eastAsia="Book Antiqua" w:hAnsi="Book Antiqua" w:cs="Book Antiqua"/>
          <w:b/>
          <w:bCs/>
          <w:color w:val="000000"/>
        </w:rPr>
        <w:t>Arung</w:t>
      </w:r>
      <w:proofErr w:type="spellEnd"/>
      <w:r w:rsidRPr="004B7EA9">
        <w:rPr>
          <w:rFonts w:ascii="Book Antiqua" w:eastAsia="Book Antiqua" w:hAnsi="Book Antiqua" w:cs="Book Antiqua"/>
          <w:b/>
          <w:bCs/>
          <w:color w:val="000000"/>
        </w:rPr>
        <w:t xml:space="preserve"> W</w:t>
      </w:r>
      <w:r w:rsidRPr="004B7EA9">
        <w:rPr>
          <w:rFonts w:ascii="Book Antiqua" w:eastAsia="Book Antiqua" w:hAnsi="Book Antiqua" w:cs="Book Antiqua"/>
          <w:color w:val="000000"/>
        </w:rPr>
        <w:t xml:space="preserve">, </w:t>
      </w:r>
      <w:proofErr w:type="spellStart"/>
      <w:r w:rsidRPr="004B7EA9">
        <w:rPr>
          <w:rFonts w:ascii="Book Antiqua" w:eastAsia="Book Antiqua" w:hAnsi="Book Antiqua" w:cs="Book Antiqua"/>
          <w:color w:val="000000"/>
        </w:rPr>
        <w:t>Meurisse</w:t>
      </w:r>
      <w:proofErr w:type="spellEnd"/>
      <w:r w:rsidRPr="004B7EA9">
        <w:rPr>
          <w:rFonts w:ascii="Book Antiqua" w:eastAsia="Book Antiqua" w:hAnsi="Book Antiqua" w:cs="Book Antiqua"/>
          <w:color w:val="000000"/>
        </w:rPr>
        <w:t xml:space="preserve"> M, </w:t>
      </w:r>
      <w:proofErr w:type="spellStart"/>
      <w:r w:rsidRPr="004B7EA9">
        <w:rPr>
          <w:rFonts w:ascii="Book Antiqua" w:eastAsia="Book Antiqua" w:hAnsi="Book Antiqua" w:cs="Book Antiqua"/>
          <w:color w:val="000000"/>
        </w:rPr>
        <w:t>Detry</w:t>
      </w:r>
      <w:proofErr w:type="spellEnd"/>
      <w:r w:rsidRPr="004B7EA9">
        <w:rPr>
          <w:rFonts w:ascii="Book Antiqua" w:eastAsia="Book Antiqua" w:hAnsi="Book Antiqua" w:cs="Book Antiqua"/>
          <w:color w:val="000000"/>
        </w:rPr>
        <w:t xml:space="preserve"> O. </w:t>
      </w:r>
      <w:proofErr w:type="gramStart"/>
      <w:r w:rsidRPr="004B7EA9">
        <w:rPr>
          <w:rFonts w:ascii="Book Antiqua" w:eastAsia="Book Antiqua" w:hAnsi="Book Antiqua" w:cs="Book Antiqua"/>
          <w:color w:val="000000"/>
        </w:rPr>
        <w:t>Pathophysiology</w:t>
      </w:r>
      <w:proofErr w:type="gramEnd"/>
      <w:r w:rsidRPr="004B7EA9">
        <w:rPr>
          <w:rFonts w:ascii="Book Antiqua" w:eastAsia="Book Antiqua" w:hAnsi="Book Antiqua" w:cs="Book Antiqua"/>
          <w:color w:val="000000"/>
        </w:rPr>
        <w:t xml:space="preserve"> and prevention of postoperative peritoneal adhesions. </w:t>
      </w:r>
      <w:r w:rsidRPr="004B7EA9">
        <w:rPr>
          <w:rFonts w:ascii="Book Antiqua" w:eastAsia="Book Antiqua" w:hAnsi="Book Antiqua" w:cs="Book Antiqua"/>
          <w:i/>
          <w:iCs/>
          <w:color w:val="000000"/>
        </w:rPr>
        <w:t>World J Gastroenterol</w:t>
      </w:r>
      <w:r w:rsidRPr="004B7EA9">
        <w:rPr>
          <w:rFonts w:ascii="Book Antiqua" w:eastAsia="Book Antiqua" w:hAnsi="Book Antiqua" w:cs="Book Antiqua"/>
          <w:color w:val="000000"/>
        </w:rPr>
        <w:t xml:space="preserve"> 2011; </w:t>
      </w:r>
      <w:r w:rsidRPr="004B7EA9">
        <w:rPr>
          <w:rFonts w:ascii="Book Antiqua" w:eastAsia="Book Antiqua" w:hAnsi="Book Antiqua" w:cs="Book Antiqua"/>
          <w:b/>
          <w:bCs/>
          <w:color w:val="000000"/>
        </w:rPr>
        <w:t>17</w:t>
      </w:r>
      <w:r w:rsidRPr="004B7EA9">
        <w:rPr>
          <w:rFonts w:ascii="Book Antiqua" w:eastAsia="Book Antiqua" w:hAnsi="Book Antiqua" w:cs="Book Antiqua"/>
          <w:color w:val="000000"/>
        </w:rPr>
        <w:t>: 4545-4553 [PMID: 22147959 DOI: 10.3748/</w:t>
      </w:r>
      <w:proofErr w:type="gramStart"/>
      <w:r w:rsidRPr="004B7EA9">
        <w:rPr>
          <w:rFonts w:ascii="Book Antiqua" w:eastAsia="Book Antiqua" w:hAnsi="Book Antiqua" w:cs="Book Antiqua"/>
          <w:color w:val="000000"/>
        </w:rPr>
        <w:t>wjg.v17.i</w:t>
      </w:r>
      <w:proofErr w:type="gramEnd"/>
      <w:r w:rsidRPr="004B7EA9">
        <w:rPr>
          <w:rFonts w:ascii="Book Antiqua" w:eastAsia="Book Antiqua" w:hAnsi="Book Antiqua" w:cs="Book Antiqua"/>
          <w:color w:val="000000"/>
        </w:rPr>
        <w:t>41.4545]</w:t>
      </w:r>
    </w:p>
    <w:p w14:paraId="128D39CF" w14:textId="77777777" w:rsidR="00397F81" w:rsidRPr="006048BC" w:rsidRDefault="00397F81" w:rsidP="00397F81">
      <w:pPr>
        <w:adjustRightInd w:val="0"/>
        <w:snapToGrid w:val="0"/>
        <w:spacing w:line="360" w:lineRule="auto"/>
        <w:jc w:val="both"/>
        <w:rPr>
          <w:rFonts w:ascii="Book Antiqua" w:hAnsi="Book Antiqua"/>
        </w:rPr>
      </w:pPr>
      <w:r w:rsidRPr="004B7EA9">
        <w:rPr>
          <w:rFonts w:ascii="Book Antiqua" w:eastAsia="Book Antiqua" w:hAnsi="Book Antiqua" w:cs="Book Antiqua"/>
          <w:color w:val="000000"/>
        </w:rPr>
        <w:lastRenderedPageBreak/>
        <w:t xml:space="preserve">16 </w:t>
      </w:r>
      <w:r w:rsidRPr="004B7EA9">
        <w:rPr>
          <w:rFonts w:ascii="Book Antiqua" w:eastAsia="Book Antiqua" w:hAnsi="Book Antiqua" w:cs="Book Antiqua"/>
          <w:b/>
          <w:bCs/>
          <w:color w:val="000000"/>
        </w:rPr>
        <w:t>Zhao S</w:t>
      </w:r>
      <w:r w:rsidRPr="004B7EA9">
        <w:rPr>
          <w:rFonts w:ascii="Book Antiqua" w:eastAsia="Book Antiqua" w:hAnsi="Book Antiqua" w:cs="Book Antiqua"/>
          <w:color w:val="000000"/>
        </w:rPr>
        <w:t>, Sun Y, Li X, Wang J, Yan L, Chen H, Wang D, Dai J, He J. Reduction of</w:t>
      </w:r>
      <w:r w:rsidRPr="006048BC">
        <w:rPr>
          <w:rFonts w:ascii="Book Antiqua" w:eastAsia="Book Antiqua" w:hAnsi="Book Antiqua" w:cs="Book Antiqua"/>
          <w:color w:val="000000"/>
        </w:rPr>
        <w:t xml:space="preserve"> intraarticular adhesion of knee by local application of rapamycin in rabbits </w:t>
      </w:r>
      <w:r w:rsidRPr="006048BC">
        <w:rPr>
          <w:rFonts w:ascii="Book Antiqua" w:eastAsia="Book Antiqua" w:hAnsi="Book Antiqua" w:cs="Book Antiqua"/>
          <w:i/>
          <w:iCs/>
          <w:color w:val="000000"/>
        </w:rPr>
        <w:t>via</w:t>
      </w:r>
      <w:r w:rsidRPr="006048BC">
        <w:rPr>
          <w:rFonts w:ascii="Book Antiqua" w:eastAsia="Book Antiqua" w:hAnsi="Book Antiqua" w:cs="Book Antiqua"/>
          <w:color w:val="000000"/>
        </w:rPr>
        <w:t xml:space="preserve"> inhibition of fibroblast proliferation and collagen synthesis. </w:t>
      </w:r>
      <w:r w:rsidRPr="006048BC">
        <w:rPr>
          <w:rFonts w:ascii="Book Antiqua" w:eastAsia="Book Antiqua" w:hAnsi="Book Antiqua" w:cs="Book Antiqua"/>
          <w:i/>
          <w:iCs/>
          <w:color w:val="000000"/>
        </w:rPr>
        <w:t xml:space="preserve">J </w:t>
      </w:r>
      <w:proofErr w:type="spellStart"/>
      <w:r w:rsidRPr="006048BC">
        <w:rPr>
          <w:rFonts w:ascii="Book Antiqua" w:eastAsia="Book Antiqua" w:hAnsi="Book Antiqua" w:cs="Book Antiqua"/>
          <w:i/>
          <w:iCs/>
          <w:color w:val="000000"/>
        </w:rPr>
        <w:t>Orthop</w:t>
      </w:r>
      <w:proofErr w:type="spellEnd"/>
      <w:r w:rsidRPr="006048BC">
        <w:rPr>
          <w:rFonts w:ascii="Book Antiqua" w:eastAsia="Book Antiqua" w:hAnsi="Book Antiqua" w:cs="Book Antiqua"/>
          <w:i/>
          <w:iCs/>
          <w:color w:val="000000"/>
        </w:rPr>
        <w:t xml:space="preserve"> Surg Res</w:t>
      </w:r>
      <w:r w:rsidRPr="006048BC">
        <w:rPr>
          <w:rFonts w:ascii="Book Antiqua" w:eastAsia="Book Antiqua" w:hAnsi="Book Antiqua" w:cs="Book Antiqua"/>
          <w:color w:val="000000"/>
        </w:rPr>
        <w:t xml:space="preserve"> 2016; </w:t>
      </w:r>
      <w:r w:rsidRPr="006048BC">
        <w:rPr>
          <w:rFonts w:ascii="Book Antiqua" w:eastAsia="Book Antiqua" w:hAnsi="Book Antiqua" w:cs="Book Antiqua"/>
          <w:b/>
          <w:bCs/>
          <w:color w:val="000000"/>
        </w:rPr>
        <w:t>11</w:t>
      </w:r>
      <w:r w:rsidRPr="006048BC">
        <w:rPr>
          <w:rFonts w:ascii="Book Antiqua" w:eastAsia="Book Antiqua" w:hAnsi="Book Antiqua" w:cs="Book Antiqua"/>
          <w:color w:val="000000"/>
        </w:rPr>
        <w:t>: 45 [PMID: 27094512 DOI: 10.1186/s13018-016-0375-0]</w:t>
      </w:r>
    </w:p>
    <w:p w14:paraId="309D0F56" w14:textId="1F749BCB" w:rsidR="00DE63EF" w:rsidRDefault="00397F81" w:rsidP="00BA1251">
      <w:pPr>
        <w:adjustRightInd w:val="0"/>
        <w:snapToGrid w:val="0"/>
        <w:spacing w:line="360" w:lineRule="auto"/>
        <w:jc w:val="both"/>
        <w:rPr>
          <w:rFonts w:ascii="Book Antiqua" w:eastAsia="Book Antiqua" w:hAnsi="Book Antiqua" w:cs="Book Antiqua"/>
          <w:b/>
          <w:color w:val="000000"/>
        </w:rPr>
      </w:pPr>
      <w:r w:rsidRPr="006048BC">
        <w:rPr>
          <w:rFonts w:ascii="Book Antiqua" w:eastAsia="Book Antiqua" w:hAnsi="Book Antiqua" w:cs="Book Antiqua"/>
          <w:color w:val="000000"/>
        </w:rPr>
        <w:t xml:space="preserve">17 </w:t>
      </w:r>
      <w:r w:rsidRPr="006048BC">
        <w:rPr>
          <w:rFonts w:ascii="Book Antiqua" w:eastAsia="Book Antiqua" w:hAnsi="Book Antiqua" w:cs="Book Antiqua"/>
          <w:b/>
          <w:bCs/>
          <w:color w:val="000000"/>
        </w:rPr>
        <w:t>Dees C</w:t>
      </w:r>
      <w:r w:rsidRPr="006048BC">
        <w:rPr>
          <w:rFonts w:ascii="Book Antiqua" w:eastAsia="Book Antiqua" w:hAnsi="Book Antiqua" w:cs="Book Antiqua"/>
          <w:color w:val="000000"/>
        </w:rPr>
        <w:t xml:space="preserve">, Chakraborty D, Distler JHW. Cellular and molecular mechanisms in fibrosis. </w:t>
      </w:r>
      <w:r w:rsidRPr="006048BC">
        <w:rPr>
          <w:rFonts w:ascii="Book Antiqua" w:eastAsia="Book Antiqua" w:hAnsi="Book Antiqua" w:cs="Book Antiqua"/>
          <w:i/>
          <w:iCs/>
          <w:color w:val="000000"/>
        </w:rPr>
        <w:t>Exp Dermatol</w:t>
      </w:r>
      <w:r w:rsidRPr="006048BC">
        <w:rPr>
          <w:rFonts w:ascii="Book Antiqua" w:eastAsia="Book Antiqua" w:hAnsi="Book Antiqua" w:cs="Book Antiqua"/>
          <w:color w:val="000000"/>
        </w:rPr>
        <w:t xml:space="preserve"> 2021; </w:t>
      </w:r>
      <w:r w:rsidRPr="006048BC">
        <w:rPr>
          <w:rFonts w:ascii="Book Antiqua" w:eastAsia="Book Antiqua" w:hAnsi="Book Antiqua" w:cs="Book Antiqua"/>
          <w:b/>
          <w:bCs/>
          <w:color w:val="000000"/>
        </w:rPr>
        <w:t>30</w:t>
      </w:r>
      <w:r w:rsidRPr="006048BC">
        <w:rPr>
          <w:rFonts w:ascii="Book Antiqua" w:eastAsia="Book Antiqua" w:hAnsi="Book Antiqua" w:cs="Book Antiqua"/>
          <w:color w:val="000000"/>
        </w:rPr>
        <w:t>: 121-131 [PMID: 32931037 DOI: 10.1111/exd.14193]</w:t>
      </w:r>
    </w:p>
    <w:p w14:paraId="14B6347F" w14:textId="77777777" w:rsidR="00DE63EF" w:rsidRDefault="00DE63EF" w:rsidP="00BA1251">
      <w:pPr>
        <w:adjustRightInd w:val="0"/>
        <w:snapToGrid w:val="0"/>
        <w:spacing w:line="360" w:lineRule="auto"/>
        <w:jc w:val="both"/>
        <w:rPr>
          <w:rFonts w:ascii="Book Antiqua" w:eastAsia="Book Antiqua" w:hAnsi="Book Antiqua" w:cs="Book Antiqua"/>
          <w:b/>
          <w:color w:val="000000"/>
        </w:rPr>
      </w:pPr>
    </w:p>
    <w:p w14:paraId="3E8F9F54" w14:textId="77777777" w:rsidR="00DE63EF" w:rsidRDefault="00DE63EF" w:rsidP="00BA1251">
      <w:pPr>
        <w:adjustRightInd w:val="0"/>
        <w:snapToGrid w:val="0"/>
        <w:spacing w:line="360" w:lineRule="auto"/>
        <w:jc w:val="both"/>
        <w:rPr>
          <w:rFonts w:ascii="Book Antiqua" w:eastAsia="Book Antiqua" w:hAnsi="Book Antiqua" w:cs="Book Antiqua"/>
          <w:b/>
          <w:color w:val="000000"/>
        </w:rPr>
      </w:pPr>
    </w:p>
    <w:p w14:paraId="196A4C87" w14:textId="2D089D84"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Footnotes</w:t>
      </w:r>
    </w:p>
    <w:p w14:paraId="1E06A0C6" w14:textId="6DBB0FD8"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Informed consent statement: </w:t>
      </w:r>
      <w:r w:rsidR="006048BC" w:rsidRPr="006048BC">
        <w:rPr>
          <w:rFonts w:ascii="Book Antiqua" w:eastAsia="Book Antiqua" w:hAnsi="Book Antiqua" w:cs="Book Antiqua"/>
          <w:color w:val="000000"/>
        </w:rPr>
        <w:t>All study participants, or their legal guardian, provided informed written consent prior to study enrollment.</w:t>
      </w:r>
    </w:p>
    <w:p w14:paraId="7F529B93" w14:textId="77777777" w:rsidR="00A77B3E" w:rsidRPr="006048BC" w:rsidRDefault="00A77B3E" w:rsidP="00BA1251">
      <w:pPr>
        <w:adjustRightInd w:val="0"/>
        <w:snapToGrid w:val="0"/>
        <w:spacing w:line="360" w:lineRule="auto"/>
        <w:jc w:val="both"/>
        <w:rPr>
          <w:rFonts w:ascii="Book Antiqua" w:hAnsi="Book Antiqua"/>
        </w:rPr>
      </w:pPr>
    </w:p>
    <w:p w14:paraId="1F2759D4" w14:textId="2A7C32F9"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Conflict-of-interest statement: </w:t>
      </w:r>
      <w:r w:rsidR="006048BC" w:rsidRPr="006048BC">
        <w:rPr>
          <w:rFonts w:ascii="Book Antiqua" w:eastAsia="Book Antiqua" w:hAnsi="Book Antiqua" w:cs="Book Antiqua"/>
          <w:color w:val="000000"/>
        </w:rPr>
        <w:t>T</w:t>
      </w:r>
      <w:r w:rsidR="006048BC" w:rsidRPr="006048BC">
        <w:rPr>
          <w:rFonts w:ascii="Book Antiqua" w:eastAsia="SimSun" w:hAnsi="Book Antiqua" w:cs="SimSun"/>
          <w:color w:val="000000"/>
          <w:lang w:eastAsia="zh-CN"/>
        </w:rPr>
        <w:t>he authors report no conflict of interest.</w:t>
      </w:r>
    </w:p>
    <w:p w14:paraId="43ADE492" w14:textId="77777777" w:rsidR="00A77B3E" w:rsidRPr="006048BC" w:rsidRDefault="00A77B3E" w:rsidP="00BA1251">
      <w:pPr>
        <w:adjustRightInd w:val="0"/>
        <w:snapToGrid w:val="0"/>
        <w:spacing w:line="360" w:lineRule="auto"/>
        <w:jc w:val="both"/>
        <w:rPr>
          <w:rFonts w:ascii="Book Antiqua" w:hAnsi="Book Antiqua"/>
        </w:rPr>
      </w:pPr>
    </w:p>
    <w:p w14:paraId="0126849E" w14:textId="0F908A57" w:rsidR="00A77B3E" w:rsidRPr="006048BC" w:rsidRDefault="001F6C80" w:rsidP="006048BC">
      <w:pPr>
        <w:autoSpaceDE w:val="0"/>
        <w:autoSpaceDN w:val="0"/>
        <w:adjustRightInd w:val="0"/>
        <w:snapToGrid w:val="0"/>
        <w:spacing w:line="360" w:lineRule="auto"/>
        <w:jc w:val="both"/>
        <w:rPr>
          <w:rFonts w:ascii="Book Antiqua" w:hAnsi="Book Antiqua" w:cs="TimesNewRomanPSMT"/>
          <w:lang w:val="en-GB"/>
        </w:rPr>
      </w:pPr>
      <w:r w:rsidRPr="006048BC">
        <w:rPr>
          <w:rFonts w:ascii="Book Antiqua" w:eastAsia="Book Antiqua" w:hAnsi="Book Antiqua" w:cs="Book Antiqua"/>
          <w:b/>
          <w:bCs/>
          <w:color w:val="000000"/>
        </w:rPr>
        <w:t xml:space="preserve">CARE Checklist (2016) statement: </w:t>
      </w:r>
      <w:r w:rsidR="006048BC" w:rsidRPr="006048BC">
        <w:rPr>
          <w:rFonts w:ascii="Book Antiqua" w:hAnsi="Book Antiqua" w:cs="TimesNewRomanPSMT"/>
          <w:lang w:val="en-GB"/>
        </w:rPr>
        <w:t>The authors have read the CARE Checklist (201</w:t>
      </w:r>
      <w:r w:rsidR="006048BC" w:rsidRPr="006048BC">
        <w:rPr>
          <w:rFonts w:ascii="Book Antiqua" w:hAnsi="Book Antiqua" w:cs="TimesNewRomanPSMT"/>
          <w:lang w:val="en-GB" w:eastAsia="zh-CN"/>
        </w:rPr>
        <w:t>6</w:t>
      </w:r>
      <w:r w:rsidR="006048BC" w:rsidRPr="006048BC">
        <w:rPr>
          <w:rFonts w:ascii="Book Antiqua" w:hAnsi="Book Antiqua" w:cs="TimesNewRomanPSMT"/>
          <w:lang w:val="en-GB"/>
        </w:rPr>
        <w:t>), and the manuscript was prepared and revised according to the CARE Checklist (2016).</w:t>
      </w:r>
    </w:p>
    <w:p w14:paraId="3DBA5121" w14:textId="77777777" w:rsidR="00A77B3E" w:rsidRPr="006048BC" w:rsidRDefault="00A77B3E" w:rsidP="00BA1251">
      <w:pPr>
        <w:adjustRightInd w:val="0"/>
        <w:snapToGrid w:val="0"/>
        <w:spacing w:line="360" w:lineRule="auto"/>
        <w:jc w:val="both"/>
        <w:rPr>
          <w:rFonts w:ascii="Book Antiqua" w:hAnsi="Book Antiqua"/>
        </w:rPr>
      </w:pPr>
    </w:p>
    <w:p w14:paraId="2FC72D84"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bCs/>
          <w:color w:val="000000"/>
        </w:rPr>
        <w:t xml:space="preserve">Open-Access: </w:t>
      </w:r>
      <w:r w:rsidRPr="006048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48BC">
        <w:rPr>
          <w:rFonts w:ascii="Book Antiqua" w:eastAsia="Book Antiqua" w:hAnsi="Book Antiqua" w:cs="Book Antiqua"/>
          <w:color w:val="000000"/>
        </w:rPr>
        <w:t>NonCommercial</w:t>
      </w:r>
      <w:proofErr w:type="spellEnd"/>
      <w:r w:rsidRPr="006048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29EDAF" w14:textId="77777777" w:rsidR="00A77B3E" w:rsidRPr="006048BC" w:rsidRDefault="00A77B3E" w:rsidP="00BA1251">
      <w:pPr>
        <w:adjustRightInd w:val="0"/>
        <w:snapToGrid w:val="0"/>
        <w:spacing w:line="360" w:lineRule="auto"/>
        <w:jc w:val="both"/>
        <w:rPr>
          <w:rFonts w:ascii="Book Antiqua" w:hAnsi="Book Antiqua"/>
        </w:rPr>
      </w:pPr>
    </w:p>
    <w:p w14:paraId="6E90060C"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Provenance and peer review: </w:t>
      </w:r>
      <w:r w:rsidRPr="006048BC">
        <w:rPr>
          <w:rFonts w:ascii="Book Antiqua" w:eastAsia="Book Antiqua" w:hAnsi="Book Antiqua" w:cs="Book Antiqua"/>
          <w:color w:val="000000"/>
        </w:rPr>
        <w:t>Unsolicited article; Externally peer reviewed.</w:t>
      </w:r>
    </w:p>
    <w:p w14:paraId="2644F265"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Peer-review model: </w:t>
      </w:r>
      <w:r w:rsidRPr="006048BC">
        <w:rPr>
          <w:rFonts w:ascii="Book Antiqua" w:eastAsia="Book Antiqua" w:hAnsi="Book Antiqua" w:cs="Book Antiqua"/>
          <w:color w:val="000000"/>
        </w:rPr>
        <w:t>Single blind</w:t>
      </w:r>
    </w:p>
    <w:p w14:paraId="3E13E63B" w14:textId="77777777" w:rsidR="00A77B3E" w:rsidRPr="006048BC" w:rsidRDefault="00A77B3E" w:rsidP="00BA1251">
      <w:pPr>
        <w:adjustRightInd w:val="0"/>
        <w:snapToGrid w:val="0"/>
        <w:spacing w:line="360" w:lineRule="auto"/>
        <w:jc w:val="both"/>
        <w:rPr>
          <w:rFonts w:ascii="Book Antiqua" w:hAnsi="Book Antiqua"/>
        </w:rPr>
      </w:pPr>
    </w:p>
    <w:p w14:paraId="1C744199"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Peer-review started: </w:t>
      </w:r>
      <w:r w:rsidRPr="006048BC">
        <w:rPr>
          <w:rFonts w:ascii="Book Antiqua" w:eastAsia="Book Antiqua" w:hAnsi="Book Antiqua" w:cs="Book Antiqua"/>
          <w:color w:val="000000"/>
        </w:rPr>
        <w:t>December 12, 2021</w:t>
      </w:r>
    </w:p>
    <w:p w14:paraId="33054E18"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First decision: </w:t>
      </w:r>
      <w:r w:rsidRPr="006048BC">
        <w:rPr>
          <w:rFonts w:ascii="Book Antiqua" w:eastAsia="Book Antiqua" w:hAnsi="Book Antiqua" w:cs="Book Antiqua"/>
          <w:color w:val="000000"/>
        </w:rPr>
        <w:t>January 22, 2022</w:t>
      </w:r>
    </w:p>
    <w:p w14:paraId="6D91BB71"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lastRenderedPageBreak/>
        <w:t xml:space="preserve">Article in press: </w:t>
      </w:r>
    </w:p>
    <w:p w14:paraId="0AD0DE42" w14:textId="77777777" w:rsidR="00A77B3E" w:rsidRPr="006048BC" w:rsidRDefault="00A77B3E" w:rsidP="00BA1251">
      <w:pPr>
        <w:adjustRightInd w:val="0"/>
        <w:snapToGrid w:val="0"/>
        <w:spacing w:line="360" w:lineRule="auto"/>
        <w:jc w:val="both"/>
        <w:rPr>
          <w:rFonts w:ascii="Book Antiqua" w:hAnsi="Book Antiqua"/>
        </w:rPr>
      </w:pPr>
    </w:p>
    <w:p w14:paraId="09EB355D"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Specialty type: </w:t>
      </w:r>
      <w:r w:rsidRPr="006048BC">
        <w:rPr>
          <w:rFonts w:ascii="Book Antiqua" w:eastAsia="Book Antiqua" w:hAnsi="Book Antiqua" w:cs="Book Antiqua"/>
          <w:color w:val="000000"/>
        </w:rPr>
        <w:t>Orthopedics</w:t>
      </w:r>
    </w:p>
    <w:p w14:paraId="1F6AEAC8"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 xml:space="preserve">Country/Territory of origin: </w:t>
      </w:r>
      <w:r w:rsidRPr="006048BC">
        <w:rPr>
          <w:rFonts w:ascii="Book Antiqua" w:eastAsia="Book Antiqua" w:hAnsi="Book Antiqua" w:cs="Book Antiqua"/>
          <w:color w:val="000000"/>
        </w:rPr>
        <w:t>United States</w:t>
      </w:r>
    </w:p>
    <w:p w14:paraId="63BDC4C2"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b/>
          <w:color w:val="000000"/>
        </w:rPr>
        <w:t>Peer-review report’s scientific quality classification</w:t>
      </w:r>
    </w:p>
    <w:p w14:paraId="023238F9"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Grade A (Excellent): 0</w:t>
      </w:r>
    </w:p>
    <w:p w14:paraId="5BC04A8C" w14:textId="1AEF4D3E"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Grade B (Very good): B</w:t>
      </w:r>
      <w:r w:rsidR="008B3117">
        <w:rPr>
          <w:rFonts w:ascii="Book Antiqua" w:eastAsia="Book Antiqua" w:hAnsi="Book Antiqua" w:cs="Book Antiqua"/>
          <w:color w:val="000000"/>
        </w:rPr>
        <w:t>, B</w:t>
      </w:r>
    </w:p>
    <w:p w14:paraId="7AF8CF80"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Grade C (Good): C</w:t>
      </w:r>
    </w:p>
    <w:p w14:paraId="363D4EE5"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Grade D (Fair): 0</w:t>
      </w:r>
    </w:p>
    <w:p w14:paraId="69088885" w14:textId="77777777" w:rsidR="00A77B3E" w:rsidRPr="006048BC" w:rsidRDefault="001F6C80" w:rsidP="00BA1251">
      <w:pPr>
        <w:adjustRightInd w:val="0"/>
        <w:snapToGrid w:val="0"/>
        <w:spacing w:line="360" w:lineRule="auto"/>
        <w:jc w:val="both"/>
        <w:rPr>
          <w:rFonts w:ascii="Book Antiqua" w:hAnsi="Book Antiqua"/>
        </w:rPr>
      </w:pPr>
      <w:r w:rsidRPr="006048BC">
        <w:rPr>
          <w:rFonts w:ascii="Book Antiqua" w:eastAsia="Book Antiqua" w:hAnsi="Book Antiqua" w:cs="Book Antiqua"/>
          <w:color w:val="000000"/>
        </w:rPr>
        <w:t>Grade E (Poor): 0</w:t>
      </w:r>
    </w:p>
    <w:p w14:paraId="076A54A6" w14:textId="77777777" w:rsidR="00A77B3E" w:rsidRPr="006048BC" w:rsidRDefault="00A77B3E" w:rsidP="00BA1251">
      <w:pPr>
        <w:adjustRightInd w:val="0"/>
        <w:snapToGrid w:val="0"/>
        <w:spacing w:line="360" w:lineRule="auto"/>
        <w:jc w:val="both"/>
        <w:rPr>
          <w:rFonts w:ascii="Book Antiqua" w:hAnsi="Book Antiqua"/>
        </w:rPr>
      </w:pPr>
    </w:p>
    <w:p w14:paraId="153E2139" w14:textId="3EBB0AB7" w:rsidR="00A77B3E" w:rsidRDefault="001F6C80" w:rsidP="00BA1251">
      <w:pPr>
        <w:adjustRightInd w:val="0"/>
        <w:snapToGrid w:val="0"/>
        <w:spacing w:line="360" w:lineRule="auto"/>
        <w:jc w:val="both"/>
        <w:rPr>
          <w:rFonts w:ascii="Book Antiqua" w:eastAsia="Book Antiqua" w:hAnsi="Book Antiqua" w:cs="Book Antiqua"/>
          <w:color w:val="000000"/>
        </w:rPr>
      </w:pPr>
      <w:r w:rsidRPr="006048BC">
        <w:rPr>
          <w:rFonts w:ascii="Book Antiqua" w:eastAsia="Book Antiqua" w:hAnsi="Book Antiqua" w:cs="Book Antiqua"/>
          <w:b/>
          <w:color w:val="000000"/>
        </w:rPr>
        <w:t xml:space="preserve">P-Reviewer: </w:t>
      </w:r>
      <w:r w:rsidRPr="006048BC">
        <w:rPr>
          <w:rFonts w:ascii="Book Antiqua" w:eastAsia="Book Antiqua" w:hAnsi="Book Antiqua" w:cs="Book Antiqua"/>
          <w:color w:val="000000"/>
        </w:rPr>
        <w:t xml:space="preserve">Chen D, </w:t>
      </w:r>
      <w:r w:rsidR="008B3117">
        <w:rPr>
          <w:rFonts w:ascii="Book Antiqua" w:eastAsia="Book Antiqua" w:hAnsi="Book Antiqua" w:cs="Book Antiqua"/>
          <w:color w:val="000000"/>
        </w:rPr>
        <w:t xml:space="preserve">China; </w:t>
      </w:r>
      <w:proofErr w:type="spellStart"/>
      <w:r w:rsidRPr="006048BC">
        <w:rPr>
          <w:rFonts w:ascii="Book Antiqua" w:eastAsia="Book Antiqua" w:hAnsi="Book Antiqua" w:cs="Book Antiqua"/>
          <w:color w:val="000000"/>
        </w:rPr>
        <w:t>Dhali</w:t>
      </w:r>
      <w:proofErr w:type="spellEnd"/>
      <w:r w:rsidRPr="006048BC">
        <w:rPr>
          <w:rFonts w:ascii="Book Antiqua" w:eastAsia="Book Antiqua" w:hAnsi="Book Antiqua" w:cs="Book Antiqua"/>
          <w:color w:val="000000"/>
        </w:rPr>
        <w:t xml:space="preserve"> A</w:t>
      </w:r>
      <w:r w:rsidR="008B3117">
        <w:rPr>
          <w:rFonts w:ascii="Book Antiqua" w:eastAsia="Book Antiqua" w:hAnsi="Book Antiqua" w:cs="Book Antiqua"/>
          <w:color w:val="000000"/>
        </w:rPr>
        <w:t>,</w:t>
      </w:r>
      <w:r w:rsidR="008B3117" w:rsidRPr="008B3117">
        <w:t xml:space="preserve"> </w:t>
      </w:r>
      <w:r w:rsidR="008B3117" w:rsidRPr="008B3117">
        <w:rPr>
          <w:rFonts w:ascii="Book Antiqua" w:eastAsia="Book Antiqua" w:hAnsi="Book Antiqua" w:cs="Book Antiqua"/>
          <w:color w:val="000000"/>
        </w:rPr>
        <w:t>India</w:t>
      </w:r>
      <w:r w:rsidRPr="006048BC">
        <w:rPr>
          <w:rFonts w:ascii="Book Antiqua" w:eastAsia="Book Antiqua" w:hAnsi="Book Antiqua" w:cs="Book Antiqua"/>
          <w:b/>
          <w:color w:val="000000"/>
        </w:rPr>
        <w:t xml:space="preserve"> S-Editor: </w:t>
      </w:r>
      <w:r w:rsidR="006048BC">
        <w:rPr>
          <w:rFonts w:ascii="Book Antiqua" w:eastAsia="Book Antiqua" w:hAnsi="Book Antiqua" w:cs="Book Antiqua"/>
          <w:color w:val="000000"/>
        </w:rPr>
        <w:t>Wang JL</w:t>
      </w:r>
      <w:r w:rsidRPr="006048BC">
        <w:rPr>
          <w:rFonts w:ascii="Book Antiqua" w:eastAsia="Book Antiqua" w:hAnsi="Book Antiqua" w:cs="Book Antiqua"/>
          <w:b/>
          <w:color w:val="000000"/>
        </w:rPr>
        <w:t xml:space="preserve"> L-Editor:  </w:t>
      </w:r>
      <w:r w:rsidR="006048BC" w:rsidRPr="006048BC">
        <w:rPr>
          <w:rFonts w:ascii="Book Antiqua" w:eastAsia="Book Antiqua" w:hAnsi="Book Antiqua" w:cs="Book Antiqua"/>
          <w:bCs/>
          <w:color w:val="000000"/>
        </w:rPr>
        <w:t>A</w:t>
      </w:r>
      <w:r w:rsidR="006048BC">
        <w:rPr>
          <w:rFonts w:ascii="Book Antiqua" w:eastAsia="Book Antiqua" w:hAnsi="Book Antiqua" w:cs="Book Antiqua"/>
          <w:b/>
          <w:color w:val="000000"/>
        </w:rPr>
        <w:t xml:space="preserve"> </w:t>
      </w:r>
      <w:r w:rsidRPr="006048BC">
        <w:rPr>
          <w:rFonts w:ascii="Book Antiqua" w:eastAsia="Book Antiqua" w:hAnsi="Book Antiqua" w:cs="Book Antiqua"/>
          <w:b/>
          <w:color w:val="000000"/>
        </w:rPr>
        <w:t xml:space="preserve">P-Editor: </w:t>
      </w:r>
      <w:r w:rsidR="006048BC">
        <w:rPr>
          <w:rFonts w:ascii="Book Antiqua" w:eastAsia="Book Antiqua" w:hAnsi="Book Antiqua" w:cs="Book Antiqua"/>
          <w:color w:val="000000"/>
        </w:rPr>
        <w:t>Wang JL</w:t>
      </w:r>
    </w:p>
    <w:p w14:paraId="38072189" w14:textId="049E5266" w:rsidR="008B3117" w:rsidRDefault="008B3117" w:rsidP="00BA1251">
      <w:pPr>
        <w:adjustRightInd w:val="0"/>
        <w:snapToGrid w:val="0"/>
        <w:spacing w:line="360" w:lineRule="auto"/>
        <w:jc w:val="both"/>
        <w:rPr>
          <w:rFonts w:ascii="Book Antiqua" w:eastAsia="Book Antiqua" w:hAnsi="Book Antiqua" w:cs="Book Antiqua"/>
          <w:color w:val="000000"/>
        </w:rPr>
      </w:pPr>
    </w:p>
    <w:p w14:paraId="02193BFE" w14:textId="77777777" w:rsidR="00DE63EF" w:rsidRDefault="00DE63EF">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48CBCD6C" w14:textId="26E03335" w:rsidR="008B3117" w:rsidRPr="008B3117" w:rsidRDefault="008B3117" w:rsidP="00BA1251">
      <w:pPr>
        <w:adjustRightInd w:val="0"/>
        <w:snapToGrid w:val="0"/>
        <w:spacing w:line="360" w:lineRule="auto"/>
        <w:jc w:val="both"/>
        <w:rPr>
          <w:rFonts w:ascii="Book Antiqua" w:hAnsi="Book Antiqua" w:cs="Book Antiqua"/>
          <w:b/>
          <w:bCs/>
          <w:color w:val="000000"/>
          <w:lang w:eastAsia="zh-CN"/>
        </w:rPr>
      </w:pPr>
      <w:r w:rsidRPr="008B3117">
        <w:rPr>
          <w:rFonts w:ascii="Book Antiqua" w:hAnsi="Book Antiqua" w:cs="Book Antiqua" w:hint="eastAsia"/>
          <w:b/>
          <w:bCs/>
          <w:color w:val="000000"/>
          <w:lang w:eastAsia="zh-CN"/>
        </w:rPr>
        <w:lastRenderedPageBreak/>
        <w:t>F</w:t>
      </w:r>
      <w:r w:rsidRPr="008B3117">
        <w:rPr>
          <w:rFonts w:ascii="Book Antiqua" w:hAnsi="Book Antiqua" w:cs="Book Antiqua"/>
          <w:b/>
          <w:bCs/>
          <w:color w:val="000000"/>
          <w:lang w:eastAsia="zh-CN"/>
        </w:rPr>
        <w:t>igure Legends</w:t>
      </w:r>
    </w:p>
    <w:p w14:paraId="287BE1CB" w14:textId="77777777" w:rsidR="00542AE8" w:rsidRDefault="00542AE8" w:rsidP="00BA1251">
      <w:pPr>
        <w:adjustRightInd w:val="0"/>
        <w:snapToGrid w:val="0"/>
        <w:spacing w:line="360" w:lineRule="auto"/>
        <w:jc w:val="both"/>
        <w:rPr>
          <w:rFonts w:ascii="Book Antiqua" w:hAnsi="Book Antiqua"/>
          <w:b/>
          <w:bCs/>
          <w:lang w:eastAsia="zh-CN"/>
        </w:rPr>
      </w:pPr>
      <w:r>
        <w:rPr>
          <w:noProof/>
        </w:rPr>
        <w:drawing>
          <wp:inline distT="0" distB="0" distL="0" distR="0" wp14:anchorId="3D2D8D3C" wp14:editId="3BE6EADA">
            <wp:extent cx="4727575" cy="19234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575" cy="1923415"/>
                    </a:xfrm>
                    <a:prstGeom prst="rect">
                      <a:avLst/>
                    </a:prstGeom>
                    <a:noFill/>
                    <a:ln>
                      <a:noFill/>
                    </a:ln>
                  </pic:spPr>
                </pic:pic>
              </a:graphicData>
            </a:graphic>
          </wp:inline>
        </w:drawing>
      </w:r>
    </w:p>
    <w:p w14:paraId="5CF3E28B" w14:textId="57426079" w:rsidR="00E71704" w:rsidRDefault="004B7EA9" w:rsidP="00BA1251">
      <w:pPr>
        <w:adjustRightInd w:val="0"/>
        <w:snapToGrid w:val="0"/>
        <w:spacing w:line="360" w:lineRule="auto"/>
        <w:jc w:val="both"/>
        <w:rPr>
          <w:rFonts w:ascii="Book Antiqua" w:hAnsi="Book Antiqua"/>
          <w:b/>
          <w:bCs/>
          <w:lang w:eastAsia="zh-CN"/>
        </w:rPr>
      </w:pPr>
      <w:r w:rsidRPr="00E71704">
        <w:rPr>
          <w:rFonts w:ascii="Book Antiqua" w:hAnsi="Book Antiqua"/>
          <w:b/>
          <w:bCs/>
          <w:lang w:eastAsia="zh-CN"/>
        </w:rPr>
        <w:t>Figure 1</w:t>
      </w:r>
      <w:r w:rsidRPr="004B7EA9">
        <w:rPr>
          <w:rFonts w:ascii="Book Antiqua" w:hAnsi="Book Antiqua"/>
          <w:b/>
          <w:bCs/>
          <w:lang w:eastAsia="zh-CN"/>
        </w:rPr>
        <w:t xml:space="preserve"> </w:t>
      </w:r>
      <w:r w:rsidRPr="00E71704">
        <w:rPr>
          <w:rFonts w:ascii="Book Antiqua" w:hAnsi="Book Antiqua"/>
          <w:b/>
          <w:bCs/>
          <w:lang w:eastAsia="zh-CN"/>
        </w:rPr>
        <w:t>Preoperative flexion</w:t>
      </w:r>
      <w:r>
        <w:rPr>
          <w:rFonts w:ascii="Book Antiqua" w:hAnsi="Book Antiqua"/>
          <w:b/>
          <w:bCs/>
          <w:lang w:eastAsia="zh-CN"/>
        </w:rPr>
        <w:t xml:space="preserve"> and </w:t>
      </w:r>
      <w:r w:rsidRPr="00E71704">
        <w:rPr>
          <w:rFonts w:ascii="Book Antiqua" w:hAnsi="Book Antiqua"/>
          <w:b/>
          <w:bCs/>
          <w:lang w:eastAsia="zh-CN"/>
        </w:rPr>
        <w:t>extension of the right knee</w:t>
      </w:r>
      <w:r>
        <w:rPr>
          <w:rFonts w:ascii="Book Antiqua" w:hAnsi="Book Antiqua"/>
          <w:b/>
          <w:bCs/>
          <w:lang w:eastAsia="zh-CN"/>
        </w:rPr>
        <w:t xml:space="preserve">. </w:t>
      </w:r>
      <w:r w:rsidR="00624557" w:rsidRPr="004B7EA9">
        <w:rPr>
          <w:rFonts w:ascii="Book Antiqua" w:hAnsi="Book Antiqua"/>
          <w:lang w:eastAsia="zh-CN"/>
        </w:rPr>
        <w:t>A</w:t>
      </w:r>
      <w:r w:rsidRPr="004B7EA9">
        <w:rPr>
          <w:rFonts w:ascii="Book Antiqua" w:hAnsi="Book Antiqua"/>
          <w:lang w:eastAsia="zh-CN"/>
        </w:rPr>
        <w:t>:</w:t>
      </w:r>
      <w:r w:rsidR="00E71704" w:rsidRPr="004B7EA9">
        <w:rPr>
          <w:rFonts w:ascii="Book Antiqua" w:hAnsi="Book Antiqua"/>
          <w:lang w:eastAsia="zh-CN"/>
        </w:rPr>
        <w:t xml:space="preserve"> Preoperative flexion of the right knee</w:t>
      </w:r>
      <w:r w:rsidRPr="004B7EA9">
        <w:rPr>
          <w:rFonts w:ascii="Book Antiqua" w:hAnsi="Book Antiqua"/>
          <w:lang w:eastAsia="zh-CN"/>
        </w:rPr>
        <w:t xml:space="preserve">; </w:t>
      </w:r>
      <w:r w:rsidR="00624557" w:rsidRPr="004B7EA9">
        <w:rPr>
          <w:rFonts w:ascii="Book Antiqua" w:hAnsi="Book Antiqua"/>
          <w:lang w:eastAsia="zh-CN"/>
        </w:rPr>
        <w:t>B</w:t>
      </w:r>
      <w:r w:rsidRPr="004B7EA9">
        <w:rPr>
          <w:rFonts w:ascii="Book Antiqua" w:hAnsi="Book Antiqua"/>
          <w:lang w:eastAsia="zh-CN"/>
        </w:rPr>
        <w:t>:</w:t>
      </w:r>
      <w:r w:rsidR="00E71704" w:rsidRPr="004B7EA9">
        <w:rPr>
          <w:rFonts w:ascii="Book Antiqua" w:hAnsi="Book Antiqua"/>
          <w:lang w:eastAsia="zh-CN"/>
        </w:rPr>
        <w:t xml:space="preserve"> Preoperative extension of the right knee.</w:t>
      </w:r>
    </w:p>
    <w:p w14:paraId="11E692BF" w14:textId="5C22C863" w:rsidR="00E71704" w:rsidRDefault="00E71704" w:rsidP="00BA1251">
      <w:pPr>
        <w:adjustRightInd w:val="0"/>
        <w:snapToGrid w:val="0"/>
        <w:spacing w:line="360" w:lineRule="auto"/>
        <w:jc w:val="both"/>
        <w:rPr>
          <w:rFonts w:ascii="Book Antiqua" w:hAnsi="Book Antiqua"/>
          <w:b/>
          <w:bCs/>
          <w:lang w:eastAsia="zh-CN"/>
        </w:rPr>
      </w:pPr>
    </w:p>
    <w:p w14:paraId="1CAD869D" w14:textId="77777777" w:rsidR="00542AE8" w:rsidRDefault="00542AE8" w:rsidP="00BA1251">
      <w:pPr>
        <w:adjustRightInd w:val="0"/>
        <w:snapToGrid w:val="0"/>
        <w:spacing w:line="360" w:lineRule="auto"/>
        <w:jc w:val="both"/>
        <w:rPr>
          <w:rFonts w:ascii="Book Antiqua" w:hAnsi="Book Antiqua"/>
          <w:b/>
          <w:bCs/>
          <w:lang w:eastAsia="zh-CN"/>
        </w:rPr>
      </w:pPr>
      <w:r>
        <w:rPr>
          <w:noProof/>
        </w:rPr>
        <w:drawing>
          <wp:inline distT="0" distB="0" distL="0" distR="0" wp14:anchorId="14A521C4" wp14:editId="5C50CF1B">
            <wp:extent cx="3924935" cy="37871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935" cy="3787140"/>
                    </a:xfrm>
                    <a:prstGeom prst="rect">
                      <a:avLst/>
                    </a:prstGeom>
                    <a:noFill/>
                    <a:ln>
                      <a:noFill/>
                    </a:ln>
                  </pic:spPr>
                </pic:pic>
              </a:graphicData>
            </a:graphic>
          </wp:inline>
        </w:drawing>
      </w:r>
    </w:p>
    <w:p w14:paraId="2DA2762F" w14:textId="0A132CE2" w:rsidR="00E71704" w:rsidRPr="00661C64" w:rsidRDefault="004B7EA9" w:rsidP="00BA1251">
      <w:pPr>
        <w:adjustRightInd w:val="0"/>
        <w:snapToGrid w:val="0"/>
        <w:spacing w:line="360" w:lineRule="auto"/>
        <w:jc w:val="both"/>
        <w:rPr>
          <w:rFonts w:ascii="Book Antiqua" w:hAnsi="Book Antiqua"/>
          <w:lang w:eastAsia="zh-CN"/>
        </w:rPr>
      </w:pPr>
      <w:r>
        <w:rPr>
          <w:rFonts w:ascii="Book Antiqua" w:hAnsi="Book Antiqua" w:hint="eastAsia"/>
          <w:b/>
          <w:bCs/>
          <w:lang w:eastAsia="zh-CN"/>
        </w:rPr>
        <w:t>F</w:t>
      </w:r>
      <w:r>
        <w:rPr>
          <w:rFonts w:ascii="Book Antiqua" w:hAnsi="Book Antiqua"/>
          <w:b/>
          <w:bCs/>
          <w:lang w:eastAsia="zh-CN"/>
        </w:rPr>
        <w:t>igure 2 Images during the surgery.</w:t>
      </w:r>
      <w:r>
        <w:rPr>
          <w:rFonts w:ascii="Book Antiqua" w:hAnsi="Book Antiqua" w:hint="eastAsia"/>
          <w:b/>
          <w:bCs/>
          <w:lang w:eastAsia="zh-CN"/>
        </w:rPr>
        <w:t xml:space="preserve"> </w:t>
      </w:r>
      <w:r w:rsidR="00624557" w:rsidRPr="004B7EA9">
        <w:rPr>
          <w:rFonts w:ascii="Book Antiqua" w:hAnsi="Book Antiqua"/>
          <w:lang w:eastAsia="zh-CN"/>
        </w:rPr>
        <w:t>A</w:t>
      </w:r>
      <w:r w:rsidRPr="004B7EA9">
        <w:rPr>
          <w:rFonts w:ascii="Book Antiqua" w:hAnsi="Book Antiqua"/>
          <w:lang w:eastAsia="zh-CN"/>
        </w:rPr>
        <w:t>:</w:t>
      </w:r>
      <w:r w:rsidR="00E71704" w:rsidRPr="004B7EA9">
        <w:rPr>
          <w:rFonts w:ascii="Book Antiqua" w:hAnsi="Book Antiqua"/>
          <w:lang w:eastAsia="zh-CN"/>
        </w:rPr>
        <w:t xml:space="preserve"> Imaging depicting parapatellar adhesions with loose patellar component</w:t>
      </w:r>
      <w:r w:rsidRPr="004B7EA9">
        <w:rPr>
          <w:rFonts w:ascii="Book Antiqua" w:hAnsi="Book Antiqua"/>
          <w:lang w:eastAsia="zh-CN"/>
        </w:rPr>
        <w:t xml:space="preserve">; </w:t>
      </w:r>
      <w:r w:rsidR="00624557" w:rsidRPr="004B7EA9">
        <w:rPr>
          <w:rFonts w:ascii="Book Antiqua" w:hAnsi="Book Antiqua"/>
          <w:lang w:eastAsia="zh-CN"/>
        </w:rPr>
        <w:t>B</w:t>
      </w:r>
      <w:r w:rsidRPr="004B7EA9">
        <w:rPr>
          <w:rFonts w:ascii="Book Antiqua" w:hAnsi="Book Antiqua"/>
          <w:lang w:eastAsia="zh-CN"/>
        </w:rPr>
        <w:t>:</w:t>
      </w:r>
      <w:r w:rsidR="00E71704" w:rsidRPr="004B7EA9">
        <w:rPr>
          <w:rFonts w:ascii="Book Antiqua" w:hAnsi="Book Antiqua"/>
          <w:lang w:eastAsia="zh-CN"/>
        </w:rPr>
        <w:t xml:space="preserve"> Intraoperative </w:t>
      </w:r>
      <w:r w:rsidRPr="004B7EA9">
        <w:rPr>
          <w:rFonts w:ascii="Book Antiqua" w:hAnsi="Book Antiqua"/>
          <w:lang w:eastAsia="zh-CN"/>
        </w:rPr>
        <w:t xml:space="preserve">adhesions </w:t>
      </w:r>
      <w:r w:rsidR="00E71704" w:rsidRPr="004B7EA9">
        <w:rPr>
          <w:rFonts w:ascii="Book Antiqua" w:hAnsi="Book Antiqua"/>
          <w:lang w:eastAsia="zh-CN"/>
        </w:rPr>
        <w:t>from patellar tendon into intercondylar notch</w:t>
      </w:r>
      <w:r w:rsidRPr="004B7EA9">
        <w:rPr>
          <w:rFonts w:ascii="Book Antiqua" w:hAnsi="Book Antiqua"/>
          <w:lang w:eastAsia="zh-CN"/>
        </w:rPr>
        <w:t xml:space="preserve">; </w:t>
      </w:r>
      <w:r w:rsidR="00624557" w:rsidRPr="004B7EA9">
        <w:rPr>
          <w:rFonts w:ascii="Book Antiqua" w:hAnsi="Book Antiqua"/>
          <w:lang w:eastAsia="zh-CN"/>
        </w:rPr>
        <w:t>C</w:t>
      </w:r>
      <w:r w:rsidRPr="004B7EA9">
        <w:rPr>
          <w:rFonts w:ascii="Book Antiqua" w:hAnsi="Book Antiqua"/>
          <w:lang w:eastAsia="zh-CN"/>
        </w:rPr>
        <w:t>:</w:t>
      </w:r>
      <w:r w:rsidR="00E71704" w:rsidRPr="004B7EA9">
        <w:rPr>
          <w:rFonts w:ascii="Book Antiqua" w:hAnsi="Book Antiqua"/>
          <w:lang w:eastAsia="zh-CN"/>
        </w:rPr>
        <w:t xml:space="preserve"> Intercondylar </w:t>
      </w:r>
      <w:r w:rsidRPr="004B7EA9">
        <w:rPr>
          <w:rFonts w:ascii="Book Antiqua" w:hAnsi="Book Antiqua"/>
          <w:lang w:eastAsia="zh-CN"/>
        </w:rPr>
        <w:t>scar</w:t>
      </w:r>
      <w:r w:rsidR="00E71704" w:rsidRPr="004B7EA9">
        <w:rPr>
          <w:rFonts w:ascii="Book Antiqua" w:hAnsi="Book Antiqua"/>
          <w:lang w:eastAsia="zh-CN"/>
        </w:rPr>
        <w:t>/</w:t>
      </w:r>
      <w:r w:rsidRPr="004B7EA9">
        <w:rPr>
          <w:rFonts w:ascii="Book Antiqua" w:hAnsi="Book Antiqua"/>
          <w:lang w:eastAsia="zh-CN"/>
        </w:rPr>
        <w:t xml:space="preserve">fibrous </w:t>
      </w:r>
      <w:r w:rsidR="00E71704" w:rsidRPr="004B7EA9">
        <w:rPr>
          <w:rFonts w:ascii="Book Antiqua" w:hAnsi="Book Antiqua"/>
          <w:lang w:eastAsia="zh-CN"/>
        </w:rPr>
        <w:t>tissue and tibial component</w:t>
      </w:r>
      <w:r w:rsidRPr="004B7EA9">
        <w:rPr>
          <w:rFonts w:ascii="Book Antiqua" w:hAnsi="Book Antiqua"/>
          <w:lang w:eastAsia="zh-CN"/>
        </w:rPr>
        <w:t xml:space="preserve">; </w:t>
      </w:r>
      <w:r w:rsidR="00624557" w:rsidRPr="004B7EA9">
        <w:rPr>
          <w:rFonts w:ascii="Book Antiqua" w:hAnsi="Book Antiqua"/>
          <w:lang w:eastAsia="zh-CN"/>
        </w:rPr>
        <w:t>D</w:t>
      </w:r>
      <w:r w:rsidRPr="004B7EA9">
        <w:rPr>
          <w:rFonts w:ascii="Book Antiqua" w:hAnsi="Book Antiqua"/>
          <w:lang w:eastAsia="zh-CN"/>
        </w:rPr>
        <w:t>:</w:t>
      </w:r>
      <w:r w:rsidR="00E71704" w:rsidRPr="004B7EA9">
        <w:rPr>
          <w:rFonts w:ascii="Book Antiqua" w:hAnsi="Book Antiqua"/>
          <w:lang w:eastAsia="zh-CN"/>
        </w:rPr>
        <w:t xml:space="preserve"> Tendo-notch to posterior capsular fibrous adhesions being divided with electrocautery</w:t>
      </w:r>
      <w:r w:rsidRPr="004B7EA9">
        <w:rPr>
          <w:rFonts w:ascii="Book Antiqua" w:hAnsi="Book Antiqua"/>
          <w:lang w:eastAsia="zh-CN"/>
        </w:rPr>
        <w:t xml:space="preserve">; </w:t>
      </w:r>
      <w:r w:rsidR="00624557" w:rsidRPr="004B7EA9">
        <w:rPr>
          <w:rFonts w:ascii="Book Antiqua" w:hAnsi="Book Antiqua"/>
          <w:lang w:eastAsia="zh-CN"/>
        </w:rPr>
        <w:lastRenderedPageBreak/>
        <w:t>E</w:t>
      </w:r>
      <w:r w:rsidRPr="004B7EA9">
        <w:rPr>
          <w:rFonts w:ascii="Book Antiqua" w:hAnsi="Book Antiqua"/>
          <w:lang w:eastAsia="zh-CN"/>
        </w:rPr>
        <w:t>:</w:t>
      </w:r>
      <w:r w:rsidR="00E71704" w:rsidRPr="004B7EA9">
        <w:rPr>
          <w:rFonts w:ascii="Book Antiqua" w:hAnsi="Book Antiqua"/>
          <w:lang w:eastAsia="zh-CN"/>
        </w:rPr>
        <w:t xml:space="preserve"> Imaging depicting femur and tibia after removal of components and subtotal synovectomy and excision of adhesions.</w:t>
      </w:r>
    </w:p>
    <w:sectPr w:rsidR="00E71704" w:rsidRPr="00661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59C8" w14:textId="77777777" w:rsidR="000442A3" w:rsidRDefault="000442A3" w:rsidP="00DC7C4C">
      <w:r>
        <w:separator/>
      </w:r>
    </w:p>
  </w:endnote>
  <w:endnote w:type="continuationSeparator" w:id="0">
    <w:p w14:paraId="040E8480" w14:textId="77777777" w:rsidR="000442A3" w:rsidRDefault="000442A3" w:rsidP="00D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4697"/>
      <w:docPartObj>
        <w:docPartGallery w:val="Page Numbers (Bottom of Page)"/>
        <w:docPartUnique/>
      </w:docPartObj>
    </w:sdtPr>
    <w:sdtEndPr/>
    <w:sdtContent>
      <w:sdt>
        <w:sdtPr>
          <w:id w:val="-1769616900"/>
          <w:docPartObj>
            <w:docPartGallery w:val="Page Numbers (Top of Page)"/>
            <w:docPartUnique/>
          </w:docPartObj>
        </w:sdtPr>
        <w:sdtEndPr/>
        <w:sdtContent>
          <w:p w14:paraId="54DB89E2" w14:textId="551663E3" w:rsidR="00DC7C4C" w:rsidRDefault="00DC7C4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E81CFF3" w14:textId="77777777" w:rsidR="00DC7C4C" w:rsidRDefault="00DC7C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5564" w14:textId="77777777" w:rsidR="000442A3" w:rsidRDefault="000442A3" w:rsidP="00DC7C4C">
      <w:r>
        <w:separator/>
      </w:r>
    </w:p>
  </w:footnote>
  <w:footnote w:type="continuationSeparator" w:id="0">
    <w:p w14:paraId="6DA0314D" w14:textId="77777777" w:rsidR="000442A3" w:rsidRDefault="000442A3" w:rsidP="00DC7C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BC"/>
    <w:rsid w:val="000302AE"/>
    <w:rsid w:val="000442A3"/>
    <w:rsid w:val="000D3E61"/>
    <w:rsid w:val="000F5A0E"/>
    <w:rsid w:val="001F6C80"/>
    <w:rsid w:val="00294598"/>
    <w:rsid w:val="002C65E2"/>
    <w:rsid w:val="002E5167"/>
    <w:rsid w:val="003928DD"/>
    <w:rsid w:val="00397F81"/>
    <w:rsid w:val="003F3A87"/>
    <w:rsid w:val="00474B4F"/>
    <w:rsid w:val="004B7EA9"/>
    <w:rsid w:val="004C0958"/>
    <w:rsid w:val="004E424E"/>
    <w:rsid w:val="004E6CCF"/>
    <w:rsid w:val="00542AE8"/>
    <w:rsid w:val="00542CC2"/>
    <w:rsid w:val="0057560B"/>
    <w:rsid w:val="006048BC"/>
    <w:rsid w:val="0061406D"/>
    <w:rsid w:val="00614BDF"/>
    <w:rsid w:val="00624557"/>
    <w:rsid w:val="00661C64"/>
    <w:rsid w:val="006E1B36"/>
    <w:rsid w:val="00767022"/>
    <w:rsid w:val="007A5DF2"/>
    <w:rsid w:val="007E7777"/>
    <w:rsid w:val="007F1A36"/>
    <w:rsid w:val="00800D6F"/>
    <w:rsid w:val="008B3117"/>
    <w:rsid w:val="00975480"/>
    <w:rsid w:val="009C0BD0"/>
    <w:rsid w:val="00A77B3E"/>
    <w:rsid w:val="00AB07C5"/>
    <w:rsid w:val="00B05222"/>
    <w:rsid w:val="00B40009"/>
    <w:rsid w:val="00B51C17"/>
    <w:rsid w:val="00B56285"/>
    <w:rsid w:val="00BA1251"/>
    <w:rsid w:val="00C83A7D"/>
    <w:rsid w:val="00CA2A55"/>
    <w:rsid w:val="00CB56C3"/>
    <w:rsid w:val="00DA1EA8"/>
    <w:rsid w:val="00DC7C4C"/>
    <w:rsid w:val="00DD2F03"/>
    <w:rsid w:val="00DE63EF"/>
    <w:rsid w:val="00DF290F"/>
    <w:rsid w:val="00E04556"/>
    <w:rsid w:val="00E10685"/>
    <w:rsid w:val="00E3447E"/>
    <w:rsid w:val="00E71704"/>
    <w:rsid w:val="00F00C22"/>
    <w:rsid w:val="00F073BE"/>
    <w:rsid w:val="00F52785"/>
    <w:rsid w:val="00F851FB"/>
    <w:rsid w:val="00FE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3FF21"/>
  <w15:docId w15:val="{E2B0D0CE-19ED-406E-90FF-6DBAFB0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7C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7C4C"/>
    <w:rPr>
      <w:sz w:val="18"/>
      <w:szCs w:val="18"/>
    </w:rPr>
  </w:style>
  <w:style w:type="paragraph" w:styleId="a5">
    <w:name w:val="footer"/>
    <w:basedOn w:val="a"/>
    <w:link w:val="a6"/>
    <w:uiPriority w:val="99"/>
    <w:unhideWhenUsed/>
    <w:rsid w:val="00DC7C4C"/>
    <w:pPr>
      <w:tabs>
        <w:tab w:val="center" w:pos="4153"/>
        <w:tab w:val="right" w:pos="8306"/>
      </w:tabs>
      <w:snapToGrid w:val="0"/>
    </w:pPr>
    <w:rPr>
      <w:sz w:val="18"/>
      <w:szCs w:val="18"/>
    </w:rPr>
  </w:style>
  <w:style w:type="character" w:customStyle="1" w:styleId="a6">
    <w:name w:val="页脚 字符"/>
    <w:basedOn w:val="a0"/>
    <w:link w:val="a5"/>
    <w:uiPriority w:val="99"/>
    <w:rsid w:val="00DC7C4C"/>
    <w:rPr>
      <w:sz w:val="18"/>
      <w:szCs w:val="18"/>
    </w:rPr>
  </w:style>
  <w:style w:type="paragraph" w:styleId="a7">
    <w:name w:val="Balloon Text"/>
    <w:basedOn w:val="a"/>
    <w:link w:val="a8"/>
    <w:rsid w:val="00624557"/>
    <w:rPr>
      <w:sz w:val="18"/>
      <w:szCs w:val="18"/>
    </w:rPr>
  </w:style>
  <w:style w:type="character" w:customStyle="1" w:styleId="a8">
    <w:name w:val="批注框文本 字符"/>
    <w:basedOn w:val="a0"/>
    <w:link w:val="a7"/>
    <w:rsid w:val="006245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67685">
      <w:bodyDiv w:val="1"/>
      <w:marLeft w:val="0"/>
      <w:marRight w:val="0"/>
      <w:marTop w:val="0"/>
      <w:marBottom w:val="0"/>
      <w:divBdr>
        <w:top w:val="none" w:sz="0" w:space="0" w:color="auto"/>
        <w:left w:val="none" w:sz="0" w:space="0" w:color="auto"/>
        <w:bottom w:val="none" w:sz="0" w:space="0" w:color="auto"/>
        <w:right w:val="none" w:sz="0" w:space="0" w:color="auto"/>
      </w:divBdr>
    </w:div>
    <w:div w:id="721294664">
      <w:bodyDiv w:val="1"/>
      <w:marLeft w:val="0"/>
      <w:marRight w:val="0"/>
      <w:marTop w:val="0"/>
      <w:marBottom w:val="0"/>
      <w:divBdr>
        <w:top w:val="none" w:sz="0" w:space="0" w:color="auto"/>
        <w:left w:val="none" w:sz="0" w:space="0" w:color="auto"/>
        <w:bottom w:val="none" w:sz="0" w:space="0" w:color="auto"/>
        <w:right w:val="none" w:sz="0" w:space="0" w:color="auto"/>
      </w:divBdr>
    </w:div>
    <w:div w:id="105227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2022-04-24T07:59:00Z</dcterms:created>
  <dcterms:modified xsi:type="dcterms:W3CDTF">2022-04-24T07:59:00Z</dcterms:modified>
</cp:coreProperties>
</file>