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9D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Name of Journal: </w:t>
      </w:r>
      <w:r w:rsidRPr="0083218C">
        <w:rPr>
          <w:rFonts w:ascii="Book Antiqua" w:eastAsia="Book Antiqua" w:hAnsi="Book Antiqua" w:cs="Book Antiqua"/>
          <w:i/>
          <w:color w:val="000000"/>
        </w:rPr>
        <w:t>World Journal of Clinical Cases</w:t>
      </w:r>
    </w:p>
    <w:p w14:paraId="554FA40A"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Manuscript NO: </w:t>
      </w:r>
      <w:r w:rsidRPr="0083218C">
        <w:rPr>
          <w:rFonts w:ascii="Book Antiqua" w:eastAsia="Book Antiqua" w:hAnsi="Book Antiqua" w:cs="Book Antiqua"/>
          <w:color w:val="000000"/>
        </w:rPr>
        <w:t>74038</w:t>
      </w:r>
    </w:p>
    <w:p w14:paraId="6B54EE4B"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Manuscript Type: </w:t>
      </w:r>
      <w:r w:rsidRPr="0083218C">
        <w:rPr>
          <w:rFonts w:ascii="Book Antiqua" w:eastAsia="Book Antiqua" w:hAnsi="Book Antiqua" w:cs="Book Antiqua"/>
          <w:color w:val="000000"/>
        </w:rPr>
        <w:t>CASE REPORT</w:t>
      </w:r>
    </w:p>
    <w:p w14:paraId="3446AB35" w14:textId="77777777" w:rsidR="00A77B3E" w:rsidRPr="0083218C" w:rsidRDefault="00A77B3E" w:rsidP="0083218C">
      <w:pPr>
        <w:spacing w:line="360" w:lineRule="auto"/>
        <w:jc w:val="both"/>
        <w:rPr>
          <w:rFonts w:ascii="Book Antiqua" w:hAnsi="Book Antiqua"/>
        </w:rPr>
      </w:pPr>
    </w:p>
    <w:p w14:paraId="1622E2C1" w14:textId="74D06B5D"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Barrett’s </w:t>
      </w:r>
      <w:r w:rsidR="00C275A5" w:rsidRPr="0083218C">
        <w:rPr>
          <w:rFonts w:ascii="Book Antiqua" w:hAnsi="Book Antiqua" w:cs="Book Antiqua"/>
          <w:b/>
          <w:color w:val="000000"/>
          <w:lang w:eastAsia="zh-CN"/>
        </w:rPr>
        <w:t>e</w:t>
      </w:r>
      <w:r w:rsidRPr="0083218C">
        <w:rPr>
          <w:rFonts w:ascii="Book Antiqua" w:eastAsia="Book Antiqua" w:hAnsi="Book Antiqua" w:cs="Book Antiqua"/>
          <w:b/>
          <w:color w:val="000000"/>
        </w:rPr>
        <w:t xml:space="preserve">sophagus in a </w:t>
      </w:r>
      <w:r w:rsidR="00F71260" w:rsidRPr="0083218C">
        <w:rPr>
          <w:rFonts w:ascii="Book Antiqua" w:hAnsi="Book Antiqua" w:cs="Book Antiqua"/>
          <w:b/>
          <w:color w:val="000000"/>
          <w:lang w:eastAsia="zh-CN"/>
        </w:rPr>
        <w:t>p</w:t>
      </w:r>
      <w:r w:rsidRPr="0083218C">
        <w:rPr>
          <w:rFonts w:ascii="Book Antiqua" w:eastAsia="Book Antiqua" w:hAnsi="Book Antiqua" w:cs="Book Antiqua"/>
          <w:b/>
          <w:color w:val="000000"/>
        </w:rPr>
        <w:t xml:space="preserve">atient with </w:t>
      </w:r>
      <w:r w:rsidR="0083218C">
        <w:rPr>
          <w:rFonts w:ascii="Book Antiqua" w:eastAsia="Book Antiqua" w:hAnsi="Book Antiqua" w:cs="Book Antiqua"/>
          <w:b/>
          <w:color w:val="000000"/>
        </w:rPr>
        <w:t>b</w:t>
      </w:r>
      <w:r w:rsidRPr="0083218C">
        <w:rPr>
          <w:rFonts w:ascii="Book Antiqua" w:eastAsia="Book Antiqua" w:hAnsi="Book Antiqua" w:cs="Book Antiqua"/>
          <w:b/>
          <w:color w:val="000000"/>
        </w:rPr>
        <w:t xml:space="preserve">ulimia </w:t>
      </w:r>
      <w:r w:rsidR="00F71260" w:rsidRPr="0083218C">
        <w:rPr>
          <w:rFonts w:ascii="Book Antiqua" w:hAnsi="Book Antiqua" w:cs="Book Antiqua"/>
          <w:b/>
          <w:color w:val="000000"/>
          <w:lang w:eastAsia="zh-CN"/>
        </w:rPr>
        <w:t>n</w:t>
      </w:r>
      <w:r w:rsidRPr="0083218C">
        <w:rPr>
          <w:rFonts w:ascii="Book Antiqua" w:eastAsia="Book Antiqua" w:hAnsi="Book Antiqua" w:cs="Book Antiqua"/>
          <w:b/>
          <w:color w:val="000000"/>
        </w:rPr>
        <w:t xml:space="preserve">ervosa: A </w:t>
      </w:r>
      <w:r w:rsidR="00F71260" w:rsidRPr="0083218C">
        <w:rPr>
          <w:rFonts w:ascii="Book Antiqua" w:hAnsi="Book Antiqua" w:cs="Book Antiqua"/>
          <w:b/>
          <w:color w:val="000000"/>
          <w:lang w:eastAsia="zh-CN"/>
        </w:rPr>
        <w:t>c</w:t>
      </w:r>
      <w:r w:rsidRPr="0083218C">
        <w:rPr>
          <w:rFonts w:ascii="Book Antiqua" w:eastAsia="Book Antiqua" w:hAnsi="Book Antiqua" w:cs="Book Antiqua"/>
          <w:b/>
          <w:color w:val="000000"/>
        </w:rPr>
        <w:t xml:space="preserve">ase </w:t>
      </w:r>
      <w:r w:rsidR="00F71260" w:rsidRPr="0083218C">
        <w:rPr>
          <w:rFonts w:ascii="Book Antiqua" w:hAnsi="Book Antiqua" w:cs="Book Antiqua"/>
          <w:b/>
          <w:color w:val="000000"/>
          <w:lang w:eastAsia="zh-CN"/>
        </w:rPr>
        <w:t>r</w:t>
      </w:r>
      <w:r w:rsidRPr="0083218C">
        <w:rPr>
          <w:rFonts w:ascii="Book Antiqua" w:eastAsia="Book Antiqua" w:hAnsi="Book Antiqua" w:cs="Book Antiqua"/>
          <w:b/>
          <w:color w:val="000000"/>
        </w:rPr>
        <w:t>eport</w:t>
      </w:r>
    </w:p>
    <w:p w14:paraId="5361B910" w14:textId="77777777" w:rsidR="00A77B3E" w:rsidRPr="0083218C" w:rsidRDefault="00A77B3E" w:rsidP="0083218C">
      <w:pPr>
        <w:spacing w:line="360" w:lineRule="auto"/>
        <w:jc w:val="both"/>
        <w:rPr>
          <w:rFonts w:ascii="Book Antiqua" w:hAnsi="Book Antiqua"/>
        </w:rPr>
      </w:pPr>
    </w:p>
    <w:p w14:paraId="6705886E" w14:textId="7AB3C791" w:rsidR="00A77B3E" w:rsidRPr="0083218C" w:rsidRDefault="00EE5F1E" w:rsidP="0083218C">
      <w:pPr>
        <w:spacing w:line="360" w:lineRule="auto"/>
        <w:jc w:val="both"/>
        <w:rPr>
          <w:rFonts w:ascii="Book Antiqua" w:hAnsi="Book Antiqua"/>
        </w:rPr>
      </w:pPr>
      <w:r w:rsidRPr="0083218C">
        <w:rPr>
          <w:rFonts w:ascii="Book Antiqua" w:eastAsia="Book Antiqua" w:hAnsi="Book Antiqua" w:cs="Book Antiqua"/>
          <w:color w:val="000000"/>
        </w:rPr>
        <w:t xml:space="preserve">Gouda A </w:t>
      </w:r>
      <w:r w:rsidRPr="0083218C">
        <w:rPr>
          <w:rFonts w:ascii="Book Antiqua" w:hAnsi="Book Antiqua" w:cs="Book Antiqua"/>
          <w:i/>
          <w:color w:val="000000"/>
          <w:lang w:eastAsia="zh-CN"/>
        </w:rPr>
        <w:t>et al</w:t>
      </w:r>
      <w:r w:rsidRPr="0083218C">
        <w:rPr>
          <w:rFonts w:ascii="Book Antiqua" w:hAnsi="Book Antiqua" w:cs="Book Antiqua"/>
          <w:color w:val="000000"/>
          <w:lang w:eastAsia="zh-CN"/>
        </w:rPr>
        <w:t xml:space="preserve">. </w:t>
      </w:r>
      <w:r w:rsidR="00124171" w:rsidRPr="0083218C">
        <w:rPr>
          <w:rFonts w:ascii="Book Antiqua" w:eastAsia="Book Antiqua" w:hAnsi="Book Antiqua" w:cs="Book Antiqua"/>
          <w:color w:val="000000"/>
        </w:rPr>
        <w:t xml:space="preserve">Barrett’s </w:t>
      </w:r>
      <w:r w:rsidR="00C275A5" w:rsidRPr="0083218C">
        <w:rPr>
          <w:rFonts w:ascii="Book Antiqua" w:hAnsi="Book Antiqua" w:cs="Book Antiqua"/>
          <w:color w:val="000000"/>
          <w:lang w:eastAsia="zh-CN"/>
        </w:rPr>
        <w:t>e</w:t>
      </w:r>
      <w:r w:rsidR="00124171" w:rsidRPr="0083218C">
        <w:rPr>
          <w:rFonts w:ascii="Book Antiqua" w:eastAsia="Book Antiqua" w:hAnsi="Book Antiqua" w:cs="Book Antiqua"/>
          <w:color w:val="000000"/>
        </w:rPr>
        <w:t xml:space="preserve">sophagus and </w:t>
      </w:r>
      <w:r w:rsidR="0083218C">
        <w:rPr>
          <w:rFonts w:ascii="Book Antiqua" w:eastAsia="Book Antiqua" w:hAnsi="Book Antiqua" w:cs="Book Antiqua"/>
          <w:color w:val="000000"/>
        </w:rPr>
        <w:t>b</w:t>
      </w:r>
      <w:r w:rsidR="00124171" w:rsidRPr="0083218C">
        <w:rPr>
          <w:rFonts w:ascii="Book Antiqua" w:eastAsia="Book Antiqua" w:hAnsi="Book Antiqua" w:cs="Book Antiqua"/>
          <w:color w:val="000000"/>
        </w:rPr>
        <w:t xml:space="preserve">ulimia </w:t>
      </w:r>
      <w:r w:rsidR="0084067A" w:rsidRPr="0083218C">
        <w:rPr>
          <w:rFonts w:ascii="Book Antiqua" w:hAnsi="Book Antiqua" w:cs="Book Antiqua"/>
          <w:color w:val="000000"/>
          <w:lang w:eastAsia="zh-CN"/>
        </w:rPr>
        <w:t>n</w:t>
      </w:r>
      <w:r w:rsidR="00124171" w:rsidRPr="0083218C">
        <w:rPr>
          <w:rFonts w:ascii="Book Antiqua" w:eastAsia="Book Antiqua" w:hAnsi="Book Antiqua" w:cs="Book Antiqua"/>
          <w:color w:val="000000"/>
        </w:rPr>
        <w:t>ervosa</w:t>
      </w:r>
    </w:p>
    <w:p w14:paraId="5A4FDA32" w14:textId="77777777" w:rsidR="00A77B3E" w:rsidRPr="0083218C" w:rsidRDefault="00A77B3E" w:rsidP="0083218C">
      <w:pPr>
        <w:spacing w:line="360" w:lineRule="auto"/>
        <w:jc w:val="both"/>
        <w:rPr>
          <w:rFonts w:ascii="Book Antiqua" w:hAnsi="Book Antiqua"/>
        </w:rPr>
      </w:pPr>
    </w:p>
    <w:p w14:paraId="4472A221"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Ahmed Gouda, Mohamed El-Kassas</w:t>
      </w:r>
    </w:p>
    <w:p w14:paraId="7CC2B064" w14:textId="77777777" w:rsidR="00A77B3E" w:rsidRPr="0083218C" w:rsidRDefault="00A77B3E" w:rsidP="0083218C">
      <w:pPr>
        <w:spacing w:line="360" w:lineRule="auto"/>
        <w:jc w:val="both"/>
        <w:rPr>
          <w:rFonts w:ascii="Book Antiqua" w:hAnsi="Book Antiqua"/>
        </w:rPr>
      </w:pPr>
    </w:p>
    <w:p w14:paraId="53F5D574"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Ahmed Gouda, </w:t>
      </w:r>
      <w:r w:rsidRPr="0083218C">
        <w:rPr>
          <w:rFonts w:ascii="Book Antiqua" w:eastAsia="Book Antiqua" w:hAnsi="Book Antiqua" w:cs="Book Antiqua"/>
          <w:color w:val="000000"/>
        </w:rPr>
        <w:t>Department of Gastroenterology NMC, Ruwais Hospital, Abu Dhabi 14638, United Arab Emirates</w:t>
      </w:r>
    </w:p>
    <w:p w14:paraId="190A96FD" w14:textId="77777777" w:rsidR="00A77B3E" w:rsidRPr="0083218C" w:rsidRDefault="00A77B3E" w:rsidP="0083218C">
      <w:pPr>
        <w:spacing w:line="360" w:lineRule="auto"/>
        <w:jc w:val="both"/>
        <w:rPr>
          <w:rFonts w:ascii="Book Antiqua" w:hAnsi="Book Antiqua"/>
        </w:rPr>
      </w:pPr>
    </w:p>
    <w:p w14:paraId="464F2534"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Mohamed El-Kassas, </w:t>
      </w:r>
      <w:r w:rsidR="007A7AE6" w:rsidRPr="0083218C">
        <w:rPr>
          <w:rFonts w:ascii="Book Antiqua" w:eastAsia="Book Antiqua" w:hAnsi="Book Antiqua" w:cs="Book Antiqua"/>
          <w:color w:val="000000"/>
        </w:rPr>
        <w:t xml:space="preserve">Department </w:t>
      </w:r>
      <w:r w:rsidR="007A7AE6" w:rsidRPr="0083218C">
        <w:rPr>
          <w:rFonts w:ascii="Book Antiqua" w:hAnsi="Book Antiqua" w:cs="Book Antiqua"/>
          <w:color w:val="000000"/>
          <w:lang w:eastAsia="zh-CN"/>
        </w:rPr>
        <w:t xml:space="preserve">of </w:t>
      </w:r>
      <w:r w:rsidRPr="0083218C">
        <w:rPr>
          <w:rFonts w:ascii="Book Antiqua" w:eastAsia="Book Antiqua" w:hAnsi="Book Antiqua" w:cs="Book Antiqua"/>
          <w:color w:val="000000"/>
        </w:rPr>
        <w:t>Endemic Medicine, Faculty of Medicine, Helwan University, Cairo 11795, Egypt</w:t>
      </w:r>
    </w:p>
    <w:p w14:paraId="655305B1" w14:textId="77777777" w:rsidR="00A77B3E" w:rsidRPr="0083218C" w:rsidRDefault="00A77B3E" w:rsidP="0083218C">
      <w:pPr>
        <w:spacing w:line="360" w:lineRule="auto"/>
        <w:jc w:val="both"/>
        <w:rPr>
          <w:rFonts w:ascii="Book Antiqua" w:hAnsi="Book Antiqua"/>
        </w:rPr>
      </w:pPr>
    </w:p>
    <w:p w14:paraId="3D0E5448" w14:textId="275AE76B"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Author contributions: </w:t>
      </w:r>
      <w:r w:rsidR="00FE203A" w:rsidRPr="0083218C">
        <w:rPr>
          <w:rFonts w:ascii="Book Antiqua" w:eastAsia="Book Antiqua" w:hAnsi="Book Antiqua" w:cs="Book Antiqua"/>
          <w:color w:val="000000"/>
        </w:rPr>
        <w:t>Gouda A</w:t>
      </w:r>
      <w:r w:rsidRPr="0083218C">
        <w:rPr>
          <w:rFonts w:ascii="Book Antiqua" w:eastAsia="Book Antiqua" w:hAnsi="Book Antiqua" w:cs="Book Antiqua"/>
          <w:color w:val="000000"/>
        </w:rPr>
        <w:t xml:space="preserve"> performed the endoscopic procedure and collected </w:t>
      </w:r>
      <w:r w:rsidR="0083218C">
        <w:rPr>
          <w:rFonts w:ascii="Book Antiqua" w:eastAsia="Book Antiqua" w:hAnsi="Book Antiqua" w:cs="Book Antiqua"/>
          <w:color w:val="000000"/>
        </w:rPr>
        <w:t xml:space="preserve">the </w:t>
      </w:r>
      <w:r w:rsidRPr="0083218C">
        <w:rPr>
          <w:rFonts w:ascii="Book Antiqua" w:eastAsia="Book Antiqua" w:hAnsi="Book Antiqua" w:cs="Book Antiqua"/>
          <w:color w:val="000000"/>
        </w:rPr>
        <w:t>patient</w:t>
      </w:r>
      <w:r w:rsidR="0083218C">
        <w:rPr>
          <w:rFonts w:ascii="Book Antiqua" w:eastAsia="Book Antiqua" w:hAnsi="Book Antiqua" w:cs="Book Antiqua"/>
          <w:color w:val="000000"/>
        </w:rPr>
        <w:t>’</w:t>
      </w:r>
      <w:r w:rsidRPr="0083218C">
        <w:rPr>
          <w:rFonts w:ascii="Book Antiqua" w:eastAsia="Book Antiqua" w:hAnsi="Book Antiqua" w:cs="Book Antiqua"/>
          <w:color w:val="000000"/>
        </w:rPr>
        <w:t>s data</w:t>
      </w:r>
      <w:r w:rsidR="00FE203A" w:rsidRPr="0083218C">
        <w:rPr>
          <w:rFonts w:ascii="Book Antiqua" w:hAnsi="Book Antiqua" w:cs="Book Antiqua"/>
          <w:color w:val="000000"/>
          <w:lang w:eastAsia="zh-CN"/>
        </w:rPr>
        <w:t>;</w:t>
      </w:r>
      <w:r w:rsidRPr="0083218C">
        <w:rPr>
          <w:rFonts w:ascii="Book Antiqua" w:eastAsia="Book Antiqua" w:hAnsi="Book Antiqua" w:cs="Book Antiqua"/>
          <w:color w:val="000000"/>
        </w:rPr>
        <w:t xml:space="preserve"> </w:t>
      </w:r>
      <w:r w:rsidR="00A52775" w:rsidRPr="0083218C">
        <w:rPr>
          <w:rFonts w:ascii="Book Antiqua" w:eastAsia="Book Antiqua" w:hAnsi="Book Antiqua" w:cs="Book Antiqua"/>
          <w:color w:val="000000"/>
        </w:rPr>
        <w:t>El-</w:t>
      </w:r>
      <w:proofErr w:type="spellStart"/>
      <w:r w:rsidR="00A52775" w:rsidRPr="0083218C">
        <w:rPr>
          <w:rFonts w:ascii="Book Antiqua" w:eastAsia="Book Antiqua" w:hAnsi="Book Antiqua" w:cs="Book Antiqua"/>
          <w:color w:val="000000"/>
        </w:rPr>
        <w:t>Kassas</w:t>
      </w:r>
      <w:proofErr w:type="spellEnd"/>
      <w:r w:rsidR="00A52775" w:rsidRPr="0083218C">
        <w:rPr>
          <w:rFonts w:ascii="Book Antiqua" w:eastAsia="Book Antiqua" w:hAnsi="Book Antiqua" w:cs="Book Antiqua"/>
          <w:color w:val="000000"/>
        </w:rPr>
        <w:t xml:space="preserve"> M</w:t>
      </w:r>
      <w:r w:rsidRPr="0083218C">
        <w:rPr>
          <w:rFonts w:ascii="Book Antiqua" w:eastAsia="Book Antiqua" w:hAnsi="Book Antiqua" w:cs="Book Antiqua"/>
          <w:color w:val="000000"/>
        </w:rPr>
        <w:t xml:space="preserve"> wrote the first draft of the manuscript</w:t>
      </w:r>
      <w:r w:rsidR="00FE203A" w:rsidRPr="0083218C">
        <w:rPr>
          <w:rFonts w:ascii="Book Antiqua" w:hAnsi="Book Antiqua" w:cs="Book Antiqua"/>
          <w:color w:val="000000"/>
          <w:lang w:eastAsia="zh-CN"/>
        </w:rPr>
        <w:t xml:space="preserve">; </w:t>
      </w:r>
      <w:r w:rsidR="00507CD3">
        <w:rPr>
          <w:rFonts w:ascii="Book Antiqua" w:hAnsi="Book Antiqua" w:cs="Book Antiqua"/>
          <w:color w:val="000000"/>
          <w:lang w:eastAsia="zh-CN"/>
        </w:rPr>
        <w:t>B</w:t>
      </w:r>
      <w:r w:rsidRPr="0083218C">
        <w:rPr>
          <w:rFonts w:ascii="Book Antiqua" w:eastAsia="Book Antiqua" w:hAnsi="Book Antiqua" w:cs="Book Antiqua"/>
          <w:color w:val="000000"/>
        </w:rPr>
        <w:t>oth authors reviewed and approved the final version of the manuscript.</w:t>
      </w:r>
    </w:p>
    <w:p w14:paraId="69C42718" w14:textId="77777777" w:rsidR="00A77B3E" w:rsidRPr="0083218C" w:rsidRDefault="00A77B3E" w:rsidP="0083218C">
      <w:pPr>
        <w:spacing w:line="360" w:lineRule="auto"/>
        <w:jc w:val="both"/>
        <w:rPr>
          <w:rFonts w:ascii="Book Antiqua" w:hAnsi="Book Antiqua"/>
        </w:rPr>
      </w:pPr>
    </w:p>
    <w:p w14:paraId="251CB4DD"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Corresponding author: Mohamed El-Kassas, MD, Full Professor, </w:t>
      </w:r>
      <w:r w:rsidR="008A331D" w:rsidRPr="0083218C">
        <w:rPr>
          <w:rFonts w:ascii="Book Antiqua" w:eastAsia="Book Antiqua" w:hAnsi="Book Antiqua" w:cs="Book Antiqua"/>
          <w:color w:val="000000"/>
        </w:rPr>
        <w:t xml:space="preserve">Department </w:t>
      </w:r>
      <w:r w:rsidR="008A331D" w:rsidRPr="0083218C">
        <w:rPr>
          <w:rFonts w:ascii="Book Antiqua" w:hAnsi="Book Antiqua" w:cs="Book Antiqua"/>
          <w:color w:val="000000"/>
          <w:lang w:eastAsia="zh-CN"/>
        </w:rPr>
        <w:t xml:space="preserve">of </w:t>
      </w:r>
      <w:r w:rsidRPr="0083218C">
        <w:rPr>
          <w:rFonts w:ascii="Book Antiqua" w:eastAsia="Book Antiqua" w:hAnsi="Book Antiqua" w:cs="Book Antiqua"/>
          <w:color w:val="000000"/>
        </w:rPr>
        <w:t>Endemic Medicine, Faculty of Medicine, Helwan University, Ain Helwan, Cairo 11795, Egypt. m_elkassas@yahoo.com</w:t>
      </w:r>
    </w:p>
    <w:p w14:paraId="59534066" w14:textId="77777777" w:rsidR="00A77B3E" w:rsidRPr="0083218C" w:rsidRDefault="00A77B3E" w:rsidP="0083218C">
      <w:pPr>
        <w:spacing w:line="360" w:lineRule="auto"/>
        <w:jc w:val="both"/>
        <w:rPr>
          <w:rFonts w:ascii="Book Antiqua" w:hAnsi="Book Antiqua"/>
        </w:rPr>
      </w:pPr>
    </w:p>
    <w:p w14:paraId="69DA792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Received: </w:t>
      </w:r>
      <w:r w:rsidRPr="0083218C">
        <w:rPr>
          <w:rFonts w:ascii="Book Antiqua" w:eastAsia="Book Antiqua" w:hAnsi="Book Antiqua" w:cs="Book Antiqua"/>
          <w:color w:val="000000"/>
        </w:rPr>
        <w:t>December 12, 2021</w:t>
      </w:r>
    </w:p>
    <w:p w14:paraId="7D667673"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Revised: </w:t>
      </w:r>
      <w:r w:rsidR="005218FC" w:rsidRPr="0083218C">
        <w:rPr>
          <w:rFonts w:ascii="Book Antiqua" w:hAnsi="Book Antiqua"/>
        </w:rPr>
        <w:t>February 18, 2022</w:t>
      </w:r>
    </w:p>
    <w:p w14:paraId="5EDB1D33" w14:textId="71C67605"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Accepted: </w:t>
      </w:r>
      <w:ins w:id="0" w:author="Liansheng Ma" w:date="2022-04-09T15:36:00Z">
        <w:r w:rsidR="000532B9" w:rsidRPr="000532B9">
          <w:rPr>
            <w:rFonts w:ascii="Book Antiqua" w:eastAsia="Book Antiqua" w:hAnsi="Book Antiqua" w:cs="Book Antiqua"/>
            <w:b/>
            <w:bCs/>
            <w:color w:val="000000"/>
          </w:rPr>
          <w:t>April 9, 2022</w:t>
        </w:r>
      </w:ins>
    </w:p>
    <w:p w14:paraId="16FC1E72"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Published online: </w:t>
      </w:r>
    </w:p>
    <w:p w14:paraId="2780FB42" w14:textId="77777777" w:rsidR="0083218C" w:rsidRDefault="0083218C" w:rsidP="0083218C">
      <w:pPr>
        <w:spacing w:line="360" w:lineRule="auto"/>
        <w:jc w:val="both"/>
        <w:rPr>
          <w:rFonts w:ascii="Book Antiqua" w:eastAsia="Book Antiqua" w:hAnsi="Book Antiqua" w:cs="Book Antiqua"/>
          <w:b/>
          <w:color w:val="000000"/>
        </w:rPr>
      </w:pPr>
    </w:p>
    <w:p w14:paraId="75002200" w14:textId="0C7CB6E4"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lastRenderedPageBreak/>
        <w:t>Abstract</w:t>
      </w:r>
    </w:p>
    <w:p w14:paraId="21254EE4"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BACKGROUND</w:t>
      </w:r>
    </w:p>
    <w:p w14:paraId="2F504218" w14:textId="199B369D"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 xml:space="preserve">Barrett’s esophagus is a known complication of long-standing </w:t>
      </w:r>
      <w:r w:rsidR="00D72A81" w:rsidRPr="0083218C">
        <w:rPr>
          <w:rFonts w:ascii="Book Antiqua" w:hAnsi="Book Antiqua" w:cs="Book Antiqua"/>
          <w:color w:val="000000"/>
          <w:shd w:val="clear" w:color="auto" w:fill="FFFFFF"/>
          <w:lang w:eastAsia="zh-CN"/>
        </w:rPr>
        <w:t>g</w:t>
      </w:r>
      <w:r w:rsidRPr="0083218C">
        <w:rPr>
          <w:rFonts w:ascii="Book Antiqua" w:eastAsia="Book Antiqua" w:hAnsi="Book Antiqua" w:cs="Book Antiqua"/>
          <w:color w:val="000000"/>
          <w:shd w:val="clear" w:color="auto" w:fill="FFFFFF"/>
        </w:rPr>
        <w:t>astroesophageal reflux disease, and it is a potential risk factor of developing esophageal adenocarcinoma.</w:t>
      </w:r>
    </w:p>
    <w:p w14:paraId="35044E36" w14:textId="77777777" w:rsidR="00A77B3E" w:rsidRPr="0083218C" w:rsidRDefault="00A77B3E" w:rsidP="0083218C">
      <w:pPr>
        <w:spacing w:line="360" w:lineRule="auto"/>
        <w:jc w:val="both"/>
        <w:rPr>
          <w:rFonts w:ascii="Book Antiqua" w:hAnsi="Book Antiqua"/>
        </w:rPr>
      </w:pPr>
    </w:p>
    <w:p w14:paraId="01395001"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CASE SUMMARY</w:t>
      </w:r>
    </w:p>
    <w:p w14:paraId="0EBED670" w14:textId="2DC5A1F6"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 xml:space="preserve">Here, we present a case of </w:t>
      </w:r>
      <w:r w:rsidR="0083218C">
        <w:rPr>
          <w:rFonts w:ascii="Book Antiqua" w:eastAsia="Book Antiqua" w:hAnsi="Book Antiqua" w:cs="Book Antiqua"/>
          <w:color w:val="000000"/>
          <w:shd w:val="clear" w:color="auto" w:fill="FFFFFF"/>
        </w:rPr>
        <w:t xml:space="preserve">a </w:t>
      </w:r>
      <w:r w:rsidRPr="0083218C">
        <w:rPr>
          <w:rFonts w:ascii="Book Antiqua" w:eastAsia="Book Antiqua" w:hAnsi="Book Antiqua" w:cs="Book Antiqua"/>
          <w:color w:val="000000"/>
          <w:shd w:val="clear" w:color="auto" w:fill="FFFFFF"/>
        </w:rPr>
        <w:t>47</w:t>
      </w:r>
      <w:r w:rsidR="0083218C">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year</w:t>
      </w:r>
      <w:r w:rsidR="0083218C">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 xml:space="preserve">old male patient referred to the </w:t>
      </w:r>
      <w:r w:rsidR="00F1617E" w:rsidRPr="0083218C">
        <w:rPr>
          <w:rFonts w:ascii="Book Antiqua" w:hAnsi="Book Antiqua" w:cs="Book Antiqua"/>
          <w:color w:val="000000"/>
          <w:shd w:val="clear" w:color="auto" w:fill="FFFFFF"/>
          <w:lang w:eastAsia="zh-CN"/>
        </w:rPr>
        <w:t>g</w:t>
      </w:r>
      <w:r w:rsidRPr="0083218C">
        <w:rPr>
          <w:rFonts w:ascii="Book Antiqua" w:eastAsia="Book Antiqua" w:hAnsi="Book Antiqua" w:cs="Book Antiqua"/>
          <w:color w:val="000000"/>
          <w:shd w:val="clear" w:color="auto" w:fill="FFFFFF"/>
        </w:rPr>
        <w:t>astroenterology clinic for upper endoscopy because he has a long-standing history of heartburn and vomiting after meals. On examination, he ha</w:t>
      </w:r>
      <w:r w:rsidR="0083218C">
        <w:rPr>
          <w:rFonts w:ascii="Book Antiqua" w:eastAsia="Book Antiqua" w:hAnsi="Book Antiqua" w:cs="Book Antiqua"/>
          <w:color w:val="000000"/>
          <w:shd w:val="clear" w:color="auto" w:fill="FFFFFF"/>
        </w:rPr>
        <w:t>d</w:t>
      </w:r>
      <w:r w:rsidRPr="0083218C">
        <w:rPr>
          <w:rFonts w:ascii="Book Antiqua" w:eastAsia="Book Antiqua" w:hAnsi="Book Antiqua" w:cs="Book Antiqua"/>
          <w:color w:val="000000"/>
          <w:shd w:val="clear" w:color="auto" w:fill="FFFFFF"/>
        </w:rPr>
        <w:t xml:space="preserve"> characteristic findings of self-induced vomiting as abrasions and callosities on the dorsum of the right hand and dental erosions. A detailed history revealed that he ha</w:t>
      </w:r>
      <w:r w:rsidR="0083218C">
        <w:rPr>
          <w:rFonts w:ascii="Book Antiqua" w:eastAsia="Book Antiqua" w:hAnsi="Book Antiqua" w:cs="Book Antiqua"/>
          <w:color w:val="000000"/>
          <w:shd w:val="clear" w:color="auto" w:fill="FFFFFF"/>
        </w:rPr>
        <w:t>d</w:t>
      </w:r>
      <w:r w:rsidRPr="0083218C">
        <w:rPr>
          <w:rFonts w:ascii="Book Antiqua" w:eastAsia="Book Antiqua" w:hAnsi="Book Antiqua" w:cs="Book Antiqua"/>
          <w:color w:val="000000"/>
          <w:shd w:val="clear" w:color="auto" w:fill="FFFFFF"/>
        </w:rPr>
        <w:t xml:space="preserve"> 17 years of binge eating with self-induced vomiting. His upper endoscopy showed </w:t>
      </w:r>
      <w:r w:rsidR="003E179E" w:rsidRPr="0083218C">
        <w:rPr>
          <w:rFonts w:ascii="Book Antiqua" w:hAnsi="Book Antiqua" w:cs="Book Antiqua"/>
          <w:color w:val="000000"/>
          <w:shd w:val="clear" w:color="auto" w:fill="FFFFFF"/>
          <w:lang w:eastAsia="zh-CN"/>
        </w:rPr>
        <w:t>g</w:t>
      </w:r>
      <w:r w:rsidRPr="0083218C">
        <w:rPr>
          <w:rFonts w:ascii="Book Antiqua" w:eastAsia="Book Antiqua" w:hAnsi="Book Antiqua" w:cs="Book Antiqua"/>
          <w:color w:val="000000"/>
          <w:shd w:val="clear" w:color="auto" w:fill="FFFFFF"/>
        </w:rPr>
        <w:t>astroesophageal reflux grade D with salmon-red mucosal projections, and the biopsy revealed intestinal mucosal metaplasia.</w:t>
      </w:r>
    </w:p>
    <w:p w14:paraId="4A353046" w14:textId="77777777" w:rsidR="00A77B3E" w:rsidRPr="0083218C" w:rsidRDefault="00A77B3E" w:rsidP="0083218C">
      <w:pPr>
        <w:spacing w:line="360" w:lineRule="auto"/>
        <w:jc w:val="both"/>
        <w:rPr>
          <w:rFonts w:ascii="Book Antiqua" w:hAnsi="Book Antiqua"/>
        </w:rPr>
      </w:pPr>
    </w:p>
    <w:p w14:paraId="7589CB80"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CONCLUSION</w:t>
      </w:r>
    </w:p>
    <w:p w14:paraId="4250DC65" w14:textId="11E32214"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This case emphasize</w:t>
      </w:r>
      <w:r w:rsidR="0083218C">
        <w:rPr>
          <w:rFonts w:ascii="Book Antiqua" w:eastAsia="Book Antiqua" w:hAnsi="Book Antiqua" w:cs="Book Antiqua"/>
          <w:color w:val="000000"/>
          <w:shd w:val="clear" w:color="auto" w:fill="FFFFFF"/>
        </w:rPr>
        <w:t>d</w:t>
      </w:r>
      <w:r w:rsidRPr="0083218C">
        <w:rPr>
          <w:rFonts w:ascii="Book Antiqua" w:eastAsia="Book Antiqua" w:hAnsi="Book Antiqua" w:cs="Book Antiqua"/>
          <w:color w:val="000000"/>
          <w:shd w:val="clear" w:color="auto" w:fill="FFFFFF"/>
        </w:rPr>
        <w:t xml:space="preserve"> the importance of considering upper endoscopy screening for Barrett’s </w:t>
      </w:r>
      <w:r w:rsidR="00920DCA" w:rsidRPr="0083218C">
        <w:rPr>
          <w:rFonts w:ascii="Book Antiqua" w:hAnsi="Book Antiqua" w:cs="Book Antiqua"/>
          <w:color w:val="000000"/>
          <w:shd w:val="clear" w:color="auto" w:fill="FFFFFF"/>
          <w:lang w:eastAsia="zh-CN"/>
        </w:rPr>
        <w:t>e</w:t>
      </w:r>
      <w:r w:rsidRPr="0083218C">
        <w:rPr>
          <w:rFonts w:ascii="Book Antiqua" w:eastAsia="Book Antiqua" w:hAnsi="Book Antiqua" w:cs="Book Antiqua"/>
          <w:color w:val="000000"/>
          <w:shd w:val="clear" w:color="auto" w:fill="FFFFFF"/>
        </w:rPr>
        <w:t>sophagus in patients with eating disorders, especially those with self-induced vomiting, as in bulimia nervosa.</w:t>
      </w:r>
    </w:p>
    <w:p w14:paraId="3323E1F0" w14:textId="77777777" w:rsidR="00A77B3E" w:rsidRPr="0083218C" w:rsidRDefault="00A77B3E" w:rsidP="0083218C">
      <w:pPr>
        <w:spacing w:line="360" w:lineRule="auto"/>
        <w:jc w:val="both"/>
        <w:rPr>
          <w:rFonts w:ascii="Book Antiqua" w:hAnsi="Book Antiqua"/>
        </w:rPr>
      </w:pPr>
    </w:p>
    <w:p w14:paraId="029F8676" w14:textId="77777777" w:rsidR="00A77B3E" w:rsidRPr="0083218C" w:rsidRDefault="00124171" w:rsidP="0083218C">
      <w:pPr>
        <w:spacing w:line="360" w:lineRule="auto"/>
        <w:jc w:val="both"/>
        <w:rPr>
          <w:rFonts w:ascii="Book Antiqua" w:hAnsi="Book Antiqua"/>
          <w:lang w:eastAsia="zh-CN"/>
        </w:rPr>
      </w:pPr>
      <w:r w:rsidRPr="0083218C">
        <w:rPr>
          <w:rFonts w:ascii="Book Antiqua" w:eastAsia="Book Antiqua" w:hAnsi="Book Antiqua" w:cs="Book Antiqua"/>
          <w:b/>
          <w:bCs/>
          <w:color w:val="000000"/>
        </w:rPr>
        <w:t xml:space="preserve">Key Words: </w:t>
      </w:r>
      <w:r w:rsidRPr="0083218C">
        <w:rPr>
          <w:rFonts w:ascii="Book Antiqua" w:eastAsia="Book Antiqua" w:hAnsi="Book Antiqua" w:cs="Book Antiqua"/>
          <w:color w:val="000000"/>
        </w:rPr>
        <w:t xml:space="preserve">Barrett’s </w:t>
      </w:r>
      <w:r w:rsidR="00C61A32" w:rsidRPr="0083218C">
        <w:rPr>
          <w:rFonts w:ascii="Book Antiqua" w:hAnsi="Book Antiqua" w:cs="Book Antiqua"/>
          <w:color w:val="000000"/>
          <w:lang w:eastAsia="zh-CN"/>
        </w:rPr>
        <w:t>e</w:t>
      </w:r>
      <w:r w:rsidRPr="0083218C">
        <w:rPr>
          <w:rFonts w:ascii="Book Antiqua" w:eastAsia="Book Antiqua" w:hAnsi="Book Antiqua" w:cs="Book Antiqua"/>
          <w:color w:val="000000"/>
        </w:rPr>
        <w:t xml:space="preserve">sophagus; Bulimia nervosa; </w:t>
      </w:r>
      <w:r w:rsidR="00A5175D" w:rsidRPr="0083218C">
        <w:rPr>
          <w:rFonts w:ascii="Book Antiqua" w:hAnsi="Book Antiqua" w:cs="Book Antiqua"/>
          <w:color w:val="000000"/>
          <w:shd w:val="clear" w:color="auto" w:fill="FFFFFF"/>
          <w:lang w:eastAsia="zh-CN"/>
        </w:rPr>
        <w:t>G</w:t>
      </w:r>
      <w:r w:rsidR="00A5175D" w:rsidRPr="0083218C">
        <w:rPr>
          <w:rFonts w:ascii="Book Antiqua" w:eastAsia="Book Antiqua" w:hAnsi="Book Antiqua" w:cs="Book Antiqua"/>
          <w:color w:val="000000"/>
          <w:shd w:val="clear" w:color="auto" w:fill="FFFFFF"/>
        </w:rPr>
        <w:t>astroesophageal reflux disease</w:t>
      </w:r>
      <w:r w:rsidR="00F83064" w:rsidRPr="0083218C">
        <w:rPr>
          <w:rFonts w:ascii="Book Antiqua" w:hAnsi="Book Antiqua" w:cs="Book Antiqua"/>
          <w:color w:val="000000"/>
          <w:shd w:val="clear" w:color="auto" w:fill="FFFFFF"/>
          <w:lang w:eastAsia="zh-CN"/>
        </w:rPr>
        <w:t>; Case report</w:t>
      </w:r>
    </w:p>
    <w:p w14:paraId="3CF62147" w14:textId="77777777" w:rsidR="00A77B3E" w:rsidRPr="0083218C" w:rsidRDefault="00A77B3E" w:rsidP="0083218C">
      <w:pPr>
        <w:spacing w:line="360" w:lineRule="auto"/>
        <w:jc w:val="both"/>
        <w:rPr>
          <w:rFonts w:ascii="Book Antiqua" w:hAnsi="Book Antiqua"/>
        </w:rPr>
      </w:pPr>
    </w:p>
    <w:p w14:paraId="4967746A" w14:textId="519F0639"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Gouda A, El-Kassas M. </w:t>
      </w:r>
      <w:r w:rsidR="005D5990" w:rsidRPr="0083218C">
        <w:rPr>
          <w:rFonts w:ascii="Book Antiqua" w:eastAsia="Book Antiqua" w:hAnsi="Book Antiqua" w:cs="Book Antiqua"/>
          <w:color w:val="000000"/>
        </w:rPr>
        <w:t xml:space="preserve">Barrett’s </w:t>
      </w:r>
      <w:r w:rsidR="005D5990" w:rsidRPr="0083218C">
        <w:rPr>
          <w:rFonts w:ascii="Book Antiqua" w:hAnsi="Book Antiqua" w:cs="Book Antiqua"/>
          <w:color w:val="000000"/>
          <w:lang w:eastAsia="zh-CN"/>
        </w:rPr>
        <w:t>e</w:t>
      </w:r>
      <w:r w:rsidR="005D5990" w:rsidRPr="0083218C">
        <w:rPr>
          <w:rFonts w:ascii="Book Antiqua" w:eastAsia="Book Antiqua" w:hAnsi="Book Antiqua" w:cs="Book Antiqua"/>
          <w:color w:val="000000"/>
        </w:rPr>
        <w:t xml:space="preserve">sophagus in a </w:t>
      </w:r>
      <w:r w:rsidR="005D5990" w:rsidRPr="0083218C">
        <w:rPr>
          <w:rFonts w:ascii="Book Antiqua" w:hAnsi="Book Antiqua" w:cs="Book Antiqua"/>
          <w:color w:val="000000"/>
          <w:lang w:eastAsia="zh-CN"/>
        </w:rPr>
        <w:t>p</w:t>
      </w:r>
      <w:r w:rsidR="005D5990" w:rsidRPr="0083218C">
        <w:rPr>
          <w:rFonts w:ascii="Book Antiqua" w:eastAsia="Book Antiqua" w:hAnsi="Book Antiqua" w:cs="Book Antiqua"/>
          <w:color w:val="000000"/>
        </w:rPr>
        <w:t xml:space="preserve">atient with </w:t>
      </w:r>
      <w:r w:rsidR="00B53B06">
        <w:rPr>
          <w:rFonts w:ascii="Book Antiqua" w:eastAsia="Book Antiqua" w:hAnsi="Book Antiqua" w:cs="Book Antiqua"/>
          <w:color w:val="000000"/>
        </w:rPr>
        <w:t>b</w:t>
      </w:r>
      <w:r w:rsidR="005D5990" w:rsidRPr="0083218C">
        <w:rPr>
          <w:rFonts w:ascii="Book Antiqua" w:eastAsia="Book Antiqua" w:hAnsi="Book Antiqua" w:cs="Book Antiqua"/>
          <w:color w:val="000000"/>
        </w:rPr>
        <w:t xml:space="preserve">ulimia </w:t>
      </w:r>
      <w:r w:rsidR="005D5990" w:rsidRPr="0083218C">
        <w:rPr>
          <w:rFonts w:ascii="Book Antiqua" w:hAnsi="Book Antiqua" w:cs="Book Antiqua"/>
          <w:color w:val="000000"/>
          <w:lang w:eastAsia="zh-CN"/>
        </w:rPr>
        <w:t>n</w:t>
      </w:r>
      <w:r w:rsidR="005D5990" w:rsidRPr="0083218C">
        <w:rPr>
          <w:rFonts w:ascii="Book Antiqua" w:eastAsia="Book Antiqua" w:hAnsi="Book Antiqua" w:cs="Book Antiqua"/>
          <w:color w:val="000000"/>
        </w:rPr>
        <w:t xml:space="preserve">ervosa: A </w:t>
      </w:r>
      <w:r w:rsidR="005D5990" w:rsidRPr="0083218C">
        <w:rPr>
          <w:rFonts w:ascii="Book Antiqua" w:hAnsi="Book Antiqua" w:cs="Book Antiqua"/>
          <w:color w:val="000000"/>
          <w:lang w:eastAsia="zh-CN"/>
        </w:rPr>
        <w:t>c</w:t>
      </w:r>
      <w:r w:rsidR="005D5990" w:rsidRPr="0083218C">
        <w:rPr>
          <w:rFonts w:ascii="Book Antiqua" w:eastAsia="Book Antiqua" w:hAnsi="Book Antiqua" w:cs="Book Antiqua"/>
          <w:color w:val="000000"/>
        </w:rPr>
        <w:t xml:space="preserve">ase </w:t>
      </w:r>
      <w:r w:rsidR="005D5990" w:rsidRPr="0083218C">
        <w:rPr>
          <w:rFonts w:ascii="Book Antiqua" w:hAnsi="Book Antiqua" w:cs="Book Antiqua"/>
          <w:color w:val="000000"/>
          <w:lang w:eastAsia="zh-CN"/>
        </w:rPr>
        <w:t>r</w:t>
      </w:r>
      <w:r w:rsidR="005D5990" w:rsidRPr="0083218C">
        <w:rPr>
          <w:rFonts w:ascii="Book Antiqua" w:eastAsia="Book Antiqua" w:hAnsi="Book Antiqua" w:cs="Book Antiqua"/>
          <w:color w:val="000000"/>
        </w:rPr>
        <w:t>eport</w:t>
      </w:r>
      <w:r w:rsidRPr="0083218C">
        <w:rPr>
          <w:rFonts w:ascii="Book Antiqua" w:eastAsia="Book Antiqua" w:hAnsi="Book Antiqua" w:cs="Book Antiqua"/>
          <w:color w:val="000000"/>
        </w:rPr>
        <w:t xml:space="preserve">. </w:t>
      </w:r>
      <w:r w:rsidRPr="0083218C">
        <w:rPr>
          <w:rFonts w:ascii="Book Antiqua" w:eastAsia="Book Antiqua" w:hAnsi="Book Antiqua" w:cs="Book Antiqua"/>
          <w:i/>
          <w:iCs/>
          <w:color w:val="000000"/>
        </w:rPr>
        <w:t>World J Clin Cases</w:t>
      </w:r>
      <w:r w:rsidRPr="0083218C">
        <w:rPr>
          <w:rFonts w:ascii="Book Antiqua" w:eastAsia="Book Antiqua" w:hAnsi="Book Antiqua" w:cs="Book Antiqua"/>
          <w:color w:val="000000"/>
        </w:rPr>
        <w:t xml:space="preserve"> 2022; In press</w:t>
      </w:r>
    </w:p>
    <w:p w14:paraId="20E9EC43" w14:textId="77777777" w:rsidR="00A77B3E" w:rsidRPr="0083218C" w:rsidRDefault="00A77B3E" w:rsidP="0083218C">
      <w:pPr>
        <w:spacing w:line="360" w:lineRule="auto"/>
        <w:jc w:val="both"/>
        <w:rPr>
          <w:rFonts w:ascii="Book Antiqua" w:hAnsi="Book Antiqua"/>
        </w:rPr>
      </w:pPr>
    </w:p>
    <w:p w14:paraId="49199371" w14:textId="79E7A9AB"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Core Tip: </w:t>
      </w:r>
      <w:r w:rsidRPr="0083218C">
        <w:rPr>
          <w:rFonts w:ascii="Book Antiqua" w:eastAsia="Book Antiqua" w:hAnsi="Book Antiqua" w:cs="Book Antiqua"/>
          <w:color w:val="000000"/>
          <w:shd w:val="clear" w:color="auto" w:fill="FFFFFF"/>
        </w:rPr>
        <w:t xml:space="preserve">Barrett’s esophagus is a known complication of long-standing gastroesophageal reflux disease. Here, we present a case of </w:t>
      </w:r>
      <w:r w:rsidR="00B53B06">
        <w:rPr>
          <w:rFonts w:ascii="Book Antiqua" w:eastAsia="Book Antiqua" w:hAnsi="Book Antiqua" w:cs="Book Antiqua"/>
          <w:color w:val="000000"/>
          <w:shd w:val="clear" w:color="auto" w:fill="FFFFFF"/>
        </w:rPr>
        <w:t xml:space="preserve">a </w:t>
      </w:r>
      <w:r w:rsidRPr="0083218C">
        <w:rPr>
          <w:rFonts w:ascii="Book Antiqua" w:eastAsia="Book Antiqua" w:hAnsi="Book Antiqua" w:cs="Book Antiqua"/>
          <w:color w:val="000000"/>
          <w:shd w:val="clear" w:color="auto" w:fill="FFFFFF"/>
        </w:rPr>
        <w:t>47</w:t>
      </w:r>
      <w:r w:rsidR="00B53B06">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year</w:t>
      </w:r>
      <w:r w:rsidR="00B53B06">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 xml:space="preserve">old male patient with a long-standing history of heartburn and vomiting after meals. Upper endoscopy showed gastroesophageal reflux grade D with intestinal mucosal metaplasia. This </w:t>
      </w:r>
      <w:r w:rsidRPr="0083218C">
        <w:rPr>
          <w:rFonts w:ascii="Book Antiqua" w:eastAsia="Book Antiqua" w:hAnsi="Book Antiqua" w:cs="Book Antiqua"/>
          <w:color w:val="000000"/>
          <w:shd w:val="clear" w:color="auto" w:fill="FFFFFF"/>
        </w:rPr>
        <w:lastRenderedPageBreak/>
        <w:t>emphasize</w:t>
      </w:r>
      <w:r w:rsidR="00B53B06">
        <w:rPr>
          <w:rFonts w:ascii="Book Antiqua" w:eastAsia="Book Antiqua" w:hAnsi="Book Antiqua" w:cs="Book Antiqua"/>
          <w:color w:val="000000"/>
          <w:shd w:val="clear" w:color="auto" w:fill="FFFFFF"/>
        </w:rPr>
        <w:t>d</w:t>
      </w:r>
      <w:r w:rsidRPr="0083218C">
        <w:rPr>
          <w:rFonts w:ascii="Book Antiqua" w:eastAsia="Book Antiqua" w:hAnsi="Book Antiqua" w:cs="Book Antiqua"/>
          <w:color w:val="000000"/>
          <w:shd w:val="clear" w:color="auto" w:fill="FFFFFF"/>
        </w:rPr>
        <w:t xml:space="preserve"> the importance of considering upper endoscopy screening for Barrett’s esophagus in patients with eating disorders, especially those with self-induced vomiting, as in bulimia nervosa.</w:t>
      </w:r>
    </w:p>
    <w:p w14:paraId="753A2C5E" w14:textId="77777777" w:rsidR="00A77B3E" w:rsidRPr="0083218C" w:rsidRDefault="00A77B3E" w:rsidP="0083218C">
      <w:pPr>
        <w:spacing w:line="360" w:lineRule="auto"/>
        <w:jc w:val="both"/>
        <w:rPr>
          <w:rFonts w:ascii="Book Antiqua" w:hAnsi="Book Antiqua"/>
        </w:rPr>
      </w:pPr>
    </w:p>
    <w:p w14:paraId="53C4F594" w14:textId="77AD13BA"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INTRODUCTION</w:t>
      </w:r>
    </w:p>
    <w:p w14:paraId="460E0A1A" w14:textId="4764F6B6"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Barrett</w:t>
      </w:r>
      <w:r w:rsidR="00B53B06">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s esophagus is the condition in which metaplastic columnar epithelial cells with gastric and intestinal features replace the stratified squamous epithelium that normally lines the distal esophagus. The condition develops due to chronic gastroesophageal reflux disease (GERD) and is a significant risk factor for adenocarcinoma of the esophagus</w:t>
      </w:r>
      <w:r w:rsidRPr="0083218C">
        <w:rPr>
          <w:rFonts w:ascii="Book Antiqua" w:eastAsia="Book Antiqua" w:hAnsi="Book Antiqua" w:cs="Book Antiqua"/>
          <w:color w:val="000000"/>
          <w:vertAlign w:val="superscript"/>
        </w:rPr>
        <w:t>[</w:t>
      </w:r>
      <w:r w:rsidRPr="0083218C">
        <w:rPr>
          <w:rFonts w:ascii="Book Antiqua" w:eastAsia="Book Antiqua" w:hAnsi="Book Antiqua" w:cs="Book Antiqua"/>
          <w:color w:val="000000"/>
          <w:shd w:val="clear" w:color="auto" w:fill="FFFFFF"/>
          <w:vertAlign w:val="superscript"/>
        </w:rPr>
        <w:t>1]</w:t>
      </w:r>
      <w:r w:rsidRPr="0083218C">
        <w:rPr>
          <w:rFonts w:ascii="Book Antiqua" w:eastAsia="Book Antiqua" w:hAnsi="Book Antiqua" w:cs="Book Antiqua"/>
          <w:color w:val="000000"/>
          <w:shd w:val="clear" w:color="auto" w:fill="FFFFFF"/>
        </w:rPr>
        <w:t>. Bulimia nervosa is characterized by recurrent episodes of binge eating followed by inappropriate compensatory behavior to prevent weight gain, such as self-induced vomiting, misuse of medications such as laxatives, diuretics, insulin, or thyroid hormone</w:t>
      </w:r>
      <w:r w:rsidRPr="0083218C">
        <w:rPr>
          <w:rFonts w:ascii="Book Antiqua" w:eastAsia="Book Antiqua" w:hAnsi="Book Antiqua" w:cs="Book Antiqua"/>
          <w:color w:val="000000"/>
          <w:vertAlign w:val="superscript"/>
        </w:rPr>
        <w:t>[</w:t>
      </w:r>
      <w:r w:rsidRPr="0083218C">
        <w:rPr>
          <w:rFonts w:ascii="Book Antiqua" w:eastAsia="Book Antiqua" w:hAnsi="Book Antiqua" w:cs="Book Antiqua"/>
          <w:color w:val="000000"/>
          <w:shd w:val="clear" w:color="auto" w:fill="FFFFFF"/>
          <w:vertAlign w:val="superscript"/>
        </w:rPr>
        <w:t>2]</w:t>
      </w:r>
      <w:r w:rsidRPr="0083218C">
        <w:rPr>
          <w:rFonts w:ascii="Book Antiqua" w:eastAsia="Book Antiqua" w:hAnsi="Book Antiqua" w:cs="Book Antiqua"/>
          <w:color w:val="000000"/>
          <w:shd w:val="clear" w:color="auto" w:fill="FFFFFF"/>
        </w:rPr>
        <w:t>.</w:t>
      </w:r>
    </w:p>
    <w:p w14:paraId="23A67165" w14:textId="115E595E" w:rsidR="00A77B3E" w:rsidRPr="0083218C" w:rsidRDefault="00124171" w:rsidP="0083218C">
      <w:pPr>
        <w:spacing w:line="360" w:lineRule="auto"/>
        <w:ind w:firstLineChars="200" w:firstLine="480"/>
        <w:jc w:val="both"/>
        <w:rPr>
          <w:rFonts w:ascii="Book Antiqua" w:hAnsi="Book Antiqua"/>
        </w:rPr>
      </w:pPr>
      <w:r w:rsidRPr="0083218C">
        <w:rPr>
          <w:rFonts w:ascii="Book Antiqua" w:eastAsia="Book Antiqua" w:hAnsi="Book Antiqua" w:cs="Book Antiqua"/>
          <w:color w:val="000000"/>
          <w:shd w:val="clear" w:color="auto" w:fill="FFFFFF"/>
        </w:rPr>
        <w:t>Binge eating disorder represents a real health problem. Low treatment rates highlight the importance of questioning patients about eating problems even when not mentioned in their presenting complaints</w:t>
      </w:r>
      <w:r w:rsidRPr="0083218C">
        <w:rPr>
          <w:rFonts w:ascii="Book Antiqua" w:eastAsia="Book Antiqua" w:hAnsi="Book Antiqua" w:cs="Book Antiqua"/>
          <w:color w:val="000000"/>
          <w:vertAlign w:val="superscript"/>
        </w:rPr>
        <w:t>[</w:t>
      </w:r>
      <w:r w:rsidRPr="0083218C">
        <w:rPr>
          <w:rFonts w:ascii="Book Antiqua" w:eastAsia="Book Antiqua" w:hAnsi="Book Antiqua" w:cs="Book Antiqua"/>
          <w:color w:val="000000"/>
          <w:shd w:val="clear" w:color="auto" w:fill="FFFFFF"/>
          <w:vertAlign w:val="superscript"/>
        </w:rPr>
        <w:t>3]</w:t>
      </w:r>
      <w:r w:rsidRPr="0083218C">
        <w:rPr>
          <w:rFonts w:ascii="Book Antiqua" w:eastAsia="Book Antiqua" w:hAnsi="Book Antiqua" w:cs="Book Antiqua"/>
          <w:color w:val="000000"/>
          <w:shd w:val="clear" w:color="auto" w:fill="FFFFFF"/>
        </w:rPr>
        <w:t>. The complications that occur with bulimia nervosa can affect many organ systems and depend upon the method and frequency of purging (</w:t>
      </w:r>
      <w:r w:rsidRPr="0083218C">
        <w:rPr>
          <w:rFonts w:ascii="Book Antiqua" w:eastAsia="Book Antiqua" w:hAnsi="Book Antiqua" w:cs="Book Antiqua"/>
          <w:i/>
          <w:color w:val="000000"/>
          <w:shd w:val="clear" w:color="auto" w:fill="FFFFFF"/>
        </w:rPr>
        <w:t>i.e.</w:t>
      </w:r>
      <w:r w:rsidRPr="0083218C">
        <w:rPr>
          <w:rFonts w:ascii="Book Antiqua" w:eastAsia="Book Antiqua" w:hAnsi="Book Antiqua" w:cs="Book Antiqua"/>
          <w:color w:val="000000"/>
          <w:shd w:val="clear" w:color="auto" w:fill="FFFFFF"/>
        </w:rPr>
        <w:t xml:space="preserve"> self-induced vomiting or misuse of laxatives, diuretics, or </w:t>
      </w:r>
      <w:proofErr w:type="gramStart"/>
      <w:r w:rsidRPr="0083218C">
        <w:rPr>
          <w:rFonts w:ascii="Book Antiqua" w:eastAsia="Book Antiqua" w:hAnsi="Book Antiqua" w:cs="Book Antiqua"/>
          <w:color w:val="000000"/>
          <w:shd w:val="clear" w:color="auto" w:fill="FFFFFF"/>
        </w:rPr>
        <w:t>enemas)</w:t>
      </w:r>
      <w:r w:rsidRPr="0083218C">
        <w:rPr>
          <w:rFonts w:ascii="Book Antiqua" w:eastAsia="Book Antiqua" w:hAnsi="Book Antiqua" w:cs="Book Antiqua"/>
          <w:color w:val="000000"/>
          <w:vertAlign w:val="superscript"/>
        </w:rPr>
        <w:t>[</w:t>
      </w:r>
      <w:proofErr w:type="gramEnd"/>
      <w:r w:rsidRPr="0083218C">
        <w:rPr>
          <w:rFonts w:ascii="Book Antiqua" w:eastAsia="Book Antiqua" w:hAnsi="Book Antiqua" w:cs="Book Antiqua"/>
          <w:color w:val="000000"/>
          <w:shd w:val="clear" w:color="auto" w:fill="FFFFFF"/>
          <w:vertAlign w:val="superscript"/>
        </w:rPr>
        <w:t>4]</w:t>
      </w:r>
      <w:r w:rsidR="00312ECA">
        <w:rPr>
          <w:rFonts w:ascii="Book Antiqua" w:eastAsia="Book Antiqua" w:hAnsi="Book Antiqua" w:cs="Book Antiqua"/>
          <w:color w:val="000000"/>
          <w:shd w:val="clear" w:color="auto" w:fill="FFFFFF"/>
        </w:rPr>
        <w:t xml:space="preserve">. </w:t>
      </w:r>
      <w:r w:rsidRPr="0083218C">
        <w:rPr>
          <w:rFonts w:ascii="Book Antiqua" w:eastAsia="Book Antiqua" w:hAnsi="Book Antiqua" w:cs="Book Antiqua"/>
          <w:color w:val="000000"/>
          <w:shd w:val="clear" w:color="auto" w:fill="FFFFFF"/>
        </w:rPr>
        <w:t xml:space="preserve">Gastrointestinal complications of bulimia nervosa can include GERD and Barrett’s </w:t>
      </w:r>
      <w:r w:rsidR="001E19E7" w:rsidRPr="0083218C">
        <w:rPr>
          <w:rFonts w:ascii="Book Antiqua" w:hAnsi="Book Antiqua" w:cs="Book Antiqua"/>
          <w:color w:val="000000"/>
          <w:shd w:val="clear" w:color="auto" w:fill="FFFFFF"/>
          <w:lang w:eastAsia="zh-CN"/>
        </w:rPr>
        <w:t>e</w:t>
      </w:r>
      <w:r w:rsidRPr="0083218C">
        <w:rPr>
          <w:rFonts w:ascii="Book Antiqua" w:eastAsia="Book Antiqua" w:hAnsi="Book Antiqua" w:cs="Book Antiqua"/>
          <w:color w:val="000000"/>
          <w:shd w:val="clear" w:color="auto" w:fill="FFFFFF"/>
        </w:rPr>
        <w:t>sophagus</w:t>
      </w:r>
      <w:r w:rsidRPr="0083218C">
        <w:rPr>
          <w:rFonts w:ascii="Book Antiqua" w:eastAsia="Book Antiqua" w:hAnsi="Book Antiqua" w:cs="Book Antiqua"/>
          <w:color w:val="000000"/>
          <w:vertAlign w:val="superscript"/>
        </w:rPr>
        <w:t>[</w:t>
      </w:r>
      <w:r w:rsidRPr="0083218C">
        <w:rPr>
          <w:rFonts w:ascii="Book Antiqua" w:eastAsia="Book Antiqua" w:hAnsi="Book Antiqua" w:cs="Book Antiqua"/>
          <w:color w:val="000000"/>
          <w:shd w:val="clear" w:color="auto" w:fill="FFFFFF"/>
          <w:vertAlign w:val="superscript"/>
        </w:rPr>
        <w:t>5]</w:t>
      </w:r>
      <w:r w:rsidRPr="0083218C">
        <w:rPr>
          <w:rFonts w:ascii="Book Antiqua" w:eastAsia="Book Antiqua" w:hAnsi="Book Antiqua" w:cs="Book Antiqua"/>
          <w:color w:val="000000"/>
          <w:shd w:val="clear" w:color="auto" w:fill="FFFFFF"/>
        </w:rPr>
        <w:t>.</w:t>
      </w:r>
    </w:p>
    <w:p w14:paraId="43590363" w14:textId="77777777" w:rsidR="00A77B3E" w:rsidRPr="0083218C" w:rsidRDefault="00A77B3E" w:rsidP="0083218C">
      <w:pPr>
        <w:spacing w:line="360" w:lineRule="auto"/>
        <w:jc w:val="both"/>
        <w:rPr>
          <w:rFonts w:ascii="Book Antiqua" w:hAnsi="Book Antiqua"/>
        </w:rPr>
      </w:pPr>
    </w:p>
    <w:p w14:paraId="48E3C2AF"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CASE PRESENTATION</w:t>
      </w:r>
    </w:p>
    <w:p w14:paraId="64B0859E"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t>Chief complaints</w:t>
      </w:r>
    </w:p>
    <w:p w14:paraId="6302FAA1" w14:textId="1E4DFF82"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 xml:space="preserve">We present a case of </w:t>
      </w:r>
      <w:r w:rsidR="005B3AE5">
        <w:rPr>
          <w:rFonts w:ascii="Book Antiqua" w:eastAsia="Book Antiqua" w:hAnsi="Book Antiqua" w:cs="Book Antiqua"/>
          <w:color w:val="000000"/>
          <w:shd w:val="clear" w:color="auto" w:fill="FFFFFF"/>
        </w:rPr>
        <w:t xml:space="preserve">a </w:t>
      </w:r>
      <w:r w:rsidRPr="0083218C">
        <w:rPr>
          <w:rFonts w:ascii="Book Antiqua" w:eastAsia="Book Antiqua" w:hAnsi="Book Antiqua" w:cs="Book Antiqua"/>
          <w:color w:val="000000"/>
          <w:shd w:val="clear" w:color="auto" w:fill="FFFFFF"/>
        </w:rPr>
        <w:t>47</w:t>
      </w:r>
      <w:r w:rsidR="005B3AE5">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year</w:t>
      </w:r>
      <w:r w:rsidR="005B3AE5">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 xml:space="preserve">old male patient referred for </w:t>
      </w:r>
      <w:r w:rsidR="00D64F8C" w:rsidRPr="0083218C">
        <w:rPr>
          <w:rFonts w:ascii="Book Antiqua" w:hAnsi="Book Antiqua" w:cs="Book Antiqua"/>
          <w:color w:val="000000"/>
          <w:shd w:val="clear" w:color="auto" w:fill="FFFFFF"/>
          <w:lang w:eastAsia="zh-CN"/>
        </w:rPr>
        <w:t>u</w:t>
      </w:r>
      <w:r w:rsidRPr="0083218C">
        <w:rPr>
          <w:rFonts w:ascii="Book Antiqua" w:eastAsia="Book Antiqua" w:hAnsi="Book Antiqua" w:cs="Book Antiqua"/>
          <w:color w:val="000000"/>
          <w:shd w:val="clear" w:color="auto" w:fill="FFFFFF"/>
        </w:rPr>
        <w:t>pper endoscopy for having heartburn and vomiting after meals.</w:t>
      </w:r>
    </w:p>
    <w:p w14:paraId="0455D27A" w14:textId="77777777" w:rsidR="00A77B3E" w:rsidRPr="0083218C" w:rsidRDefault="00A77B3E" w:rsidP="0083218C">
      <w:pPr>
        <w:spacing w:line="360" w:lineRule="auto"/>
        <w:jc w:val="both"/>
        <w:rPr>
          <w:rFonts w:ascii="Book Antiqua" w:hAnsi="Book Antiqua"/>
        </w:rPr>
      </w:pPr>
    </w:p>
    <w:p w14:paraId="6B78399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t>History of present illness</w:t>
      </w:r>
    </w:p>
    <w:p w14:paraId="7E45E9DC"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The patient denied any history of eating or psychological disorders.</w:t>
      </w:r>
    </w:p>
    <w:p w14:paraId="5B2989F1" w14:textId="77777777" w:rsidR="00A77B3E" w:rsidRPr="0083218C" w:rsidRDefault="00A77B3E" w:rsidP="0083218C">
      <w:pPr>
        <w:spacing w:line="360" w:lineRule="auto"/>
        <w:jc w:val="both"/>
        <w:rPr>
          <w:rFonts w:ascii="Book Antiqua" w:hAnsi="Book Antiqua"/>
        </w:rPr>
      </w:pPr>
    </w:p>
    <w:p w14:paraId="639DC77A"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lastRenderedPageBreak/>
        <w:t>History of past illness</w:t>
      </w:r>
    </w:p>
    <w:p w14:paraId="36FA86DC" w14:textId="314FE01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Upon intense history taking and after several attempts, the patient reported a 17-year history of having frequent heavy meals and drinking large amounts of carbonated drinks up to 10 cans every day, followed by self-induced vomiting using the index finger of the right hand. This condition confirms the diagnosis of bulimia nervosa. The patient also reported heavy smoking of Shisha.</w:t>
      </w:r>
    </w:p>
    <w:p w14:paraId="44148335" w14:textId="77777777" w:rsidR="00A77B3E" w:rsidRPr="0083218C" w:rsidRDefault="00A77B3E" w:rsidP="0083218C">
      <w:pPr>
        <w:spacing w:line="360" w:lineRule="auto"/>
        <w:jc w:val="both"/>
        <w:rPr>
          <w:rFonts w:ascii="Book Antiqua" w:hAnsi="Book Antiqua"/>
        </w:rPr>
      </w:pPr>
    </w:p>
    <w:p w14:paraId="61FA6790"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t>Personal and family history</w:t>
      </w:r>
    </w:p>
    <w:p w14:paraId="5E63DAF3"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His body mass index was maintained throughout this period, with no significant medical history.</w:t>
      </w:r>
    </w:p>
    <w:p w14:paraId="37D37BBD" w14:textId="77777777" w:rsidR="00A77B3E" w:rsidRPr="0083218C" w:rsidRDefault="00A77B3E" w:rsidP="0083218C">
      <w:pPr>
        <w:spacing w:line="360" w:lineRule="auto"/>
        <w:jc w:val="both"/>
        <w:rPr>
          <w:rFonts w:ascii="Book Antiqua" w:hAnsi="Book Antiqua"/>
        </w:rPr>
      </w:pPr>
    </w:p>
    <w:p w14:paraId="473EC4DF" w14:textId="77777777" w:rsidR="00A77B3E" w:rsidRPr="0083218C" w:rsidRDefault="00124171" w:rsidP="0083218C">
      <w:pPr>
        <w:spacing w:line="360" w:lineRule="auto"/>
        <w:jc w:val="both"/>
        <w:rPr>
          <w:rFonts w:ascii="Book Antiqua" w:hAnsi="Book Antiqua"/>
          <w:lang w:eastAsia="zh-CN"/>
        </w:rPr>
      </w:pPr>
      <w:r w:rsidRPr="0083218C">
        <w:rPr>
          <w:rFonts w:ascii="Book Antiqua" w:eastAsia="Book Antiqua" w:hAnsi="Book Antiqua" w:cs="Book Antiqua"/>
          <w:b/>
          <w:i/>
          <w:color w:val="000000"/>
        </w:rPr>
        <w:t>Physical examination</w:t>
      </w:r>
    </w:p>
    <w:p w14:paraId="4E13763A" w14:textId="296D8236"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Upon physical examination, abrasions and callosities were noticed on the dorsum of the right hand (Russell</w:t>
      </w:r>
      <w:r w:rsidR="005B05EA">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 xml:space="preserve">s sign of self-induced vomiting, </w:t>
      </w:r>
      <w:r w:rsidR="004B2E46" w:rsidRPr="0083218C">
        <w:rPr>
          <w:rFonts w:ascii="Book Antiqua" w:hAnsi="Book Antiqua" w:cs="Book Antiqua"/>
          <w:color w:val="000000"/>
          <w:shd w:val="clear" w:color="auto" w:fill="FFFFFF"/>
          <w:lang w:eastAsia="zh-CN"/>
        </w:rPr>
        <w:t>Figure</w:t>
      </w:r>
      <w:r w:rsidRPr="0083218C">
        <w:rPr>
          <w:rFonts w:ascii="Book Antiqua" w:eastAsia="Book Antiqua" w:hAnsi="Book Antiqua" w:cs="Book Antiqua"/>
          <w:color w:val="000000"/>
          <w:shd w:val="clear" w:color="auto" w:fill="FFFFFF"/>
        </w:rPr>
        <w:t xml:space="preserve"> 1</w:t>
      </w:r>
      <w:r w:rsidR="00764946" w:rsidRPr="0083218C">
        <w:rPr>
          <w:rFonts w:ascii="Book Antiqua" w:hAnsi="Book Antiqua" w:cs="Book Antiqua"/>
          <w:color w:val="000000"/>
          <w:shd w:val="clear" w:color="auto" w:fill="FFFFFF"/>
          <w:lang w:eastAsia="zh-CN"/>
        </w:rPr>
        <w:t>A</w:t>
      </w:r>
      <w:r w:rsidRPr="0083218C">
        <w:rPr>
          <w:rFonts w:ascii="Book Antiqua" w:eastAsia="Book Antiqua" w:hAnsi="Book Antiqua" w:cs="Book Antiqua"/>
          <w:color w:val="000000"/>
          <w:shd w:val="clear" w:color="auto" w:fill="FFFFFF"/>
        </w:rPr>
        <w:t>)</w:t>
      </w:r>
      <w:r w:rsidR="005B05EA">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 xml:space="preserve"> and teeth erosions</w:t>
      </w:r>
      <w:r w:rsidR="005B05EA">
        <w:rPr>
          <w:rFonts w:ascii="Book Antiqua" w:eastAsia="Book Antiqua" w:hAnsi="Book Antiqua" w:cs="Book Antiqua"/>
          <w:color w:val="000000"/>
          <w:shd w:val="clear" w:color="auto" w:fill="FFFFFF"/>
        </w:rPr>
        <w:t xml:space="preserve"> were observed</w:t>
      </w:r>
      <w:r w:rsidRPr="0083218C">
        <w:rPr>
          <w:rFonts w:ascii="Book Antiqua" w:eastAsia="Book Antiqua" w:hAnsi="Book Antiqua" w:cs="Book Antiqua"/>
          <w:color w:val="000000"/>
          <w:shd w:val="clear" w:color="auto" w:fill="FFFFFF"/>
        </w:rPr>
        <w:t xml:space="preserve"> (</w:t>
      </w:r>
      <w:r w:rsidR="004B2E46" w:rsidRPr="0083218C">
        <w:rPr>
          <w:rFonts w:ascii="Book Antiqua" w:hAnsi="Book Antiqua" w:cs="Book Antiqua"/>
          <w:color w:val="000000"/>
          <w:shd w:val="clear" w:color="auto" w:fill="FFFFFF"/>
          <w:lang w:eastAsia="zh-CN"/>
        </w:rPr>
        <w:t>Figure</w:t>
      </w:r>
      <w:r w:rsidRPr="0083218C">
        <w:rPr>
          <w:rFonts w:ascii="Book Antiqua" w:eastAsia="Book Antiqua" w:hAnsi="Book Antiqua" w:cs="Book Antiqua"/>
          <w:color w:val="000000"/>
          <w:shd w:val="clear" w:color="auto" w:fill="FFFFFF"/>
        </w:rPr>
        <w:t xml:space="preserve"> </w:t>
      </w:r>
      <w:r w:rsidR="00764946" w:rsidRPr="0083218C">
        <w:rPr>
          <w:rFonts w:ascii="Book Antiqua" w:hAnsi="Book Antiqua" w:cs="Book Antiqua"/>
          <w:color w:val="000000"/>
          <w:shd w:val="clear" w:color="auto" w:fill="FFFFFF"/>
          <w:lang w:eastAsia="zh-CN"/>
        </w:rPr>
        <w:t>1B</w:t>
      </w:r>
      <w:r w:rsidRPr="0083218C">
        <w:rPr>
          <w:rFonts w:ascii="Book Antiqua" w:eastAsia="Book Antiqua" w:hAnsi="Book Antiqua" w:cs="Book Antiqua"/>
          <w:color w:val="000000"/>
          <w:shd w:val="clear" w:color="auto" w:fill="FFFFFF"/>
        </w:rPr>
        <w:t>).</w:t>
      </w:r>
    </w:p>
    <w:p w14:paraId="5BAB7964" w14:textId="77777777" w:rsidR="00A77B3E" w:rsidRPr="0083218C" w:rsidRDefault="00A77B3E" w:rsidP="0083218C">
      <w:pPr>
        <w:spacing w:line="360" w:lineRule="auto"/>
        <w:jc w:val="both"/>
        <w:rPr>
          <w:rFonts w:ascii="Book Antiqua" w:hAnsi="Book Antiqua"/>
        </w:rPr>
      </w:pPr>
    </w:p>
    <w:p w14:paraId="5C5CE7DD"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t>Laboratory examinations</w:t>
      </w:r>
    </w:p>
    <w:p w14:paraId="7337F0C2"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Routine laboratory investigations were within the accepted ranges.</w:t>
      </w:r>
    </w:p>
    <w:p w14:paraId="441C3CC2" w14:textId="77777777" w:rsidR="00A77B3E" w:rsidRPr="0083218C" w:rsidRDefault="00A77B3E" w:rsidP="0083218C">
      <w:pPr>
        <w:spacing w:line="360" w:lineRule="auto"/>
        <w:jc w:val="both"/>
        <w:rPr>
          <w:rFonts w:ascii="Book Antiqua" w:hAnsi="Book Antiqua"/>
        </w:rPr>
      </w:pPr>
    </w:p>
    <w:p w14:paraId="0A53C91A"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i/>
          <w:color w:val="000000"/>
        </w:rPr>
        <w:t>Imaging examinations</w:t>
      </w:r>
    </w:p>
    <w:p w14:paraId="4B56B021" w14:textId="436DDFD0"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 xml:space="preserve">Upper endoscopic examination showed incompetent dilated cardia </w:t>
      </w:r>
      <w:r w:rsidR="005B05EA">
        <w:rPr>
          <w:rFonts w:ascii="Book Antiqua" w:eastAsia="Book Antiqua" w:hAnsi="Book Antiqua" w:cs="Book Antiqua"/>
          <w:color w:val="000000"/>
          <w:shd w:val="clear" w:color="auto" w:fill="FFFFFF"/>
        </w:rPr>
        <w:t>w</w:t>
      </w:r>
      <w:r w:rsidRPr="0083218C">
        <w:rPr>
          <w:rFonts w:ascii="Book Antiqua" w:eastAsia="Book Antiqua" w:hAnsi="Book Antiqua" w:cs="Book Antiqua"/>
          <w:color w:val="000000"/>
          <w:shd w:val="clear" w:color="auto" w:fill="FFFFFF"/>
        </w:rPr>
        <w:t>ith GERD grade D (Los Angeles classification)</w:t>
      </w:r>
      <w:r w:rsidR="005B05EA">
        <w:rPr>
          <w:rFonts w:ascii="Book Antiqua" w:eastAsia="Book Antiqua" w:hAnsi="Book Antiqua" w:cs="Book Antiqua"/>
          <w:color w:val="000000"/>
          <w:shd w:val="clear" w:color="auto" w:fill="FFFFFF"/>
        </w:rPr>
        <w:t>. The</w:t>
      </w:r>
      <w:r w:rsidRPr="0083218C">
        <w:rPr>
          <w:rFonts w:ascii="Book Antiqua" w:eastAsia="Book Antiqua" w:hAnsi="Book Antiqua" w:cs="Book Antiqua"/>
          <w:color w:val="000000"/>
          <w:shd w:val="clear" w:color="auto" w:fill="FFFFFF"/>
        </w:rPr>
        <w:t xml:space="preserve"> lesions start</w:t>
      </w:r>
      <w:r w:rsidR="005B05EA">
        <w:rPr>
          <w:rFonts w:ascii="Book Antiqua" w:eastAsia="Book Antiqua" w:hAnsi="Book Antiqua" w:cs="Book Antiqua"/>
          <w:color w:val="000000"/>
          <w:shd w:val="clear" w:color="auto" w:fill="FFFFFF"/>
        </w:rPr>
        <w:t>ed</w:t>
      </w:r>
      <w:r w:rsidRPr="0083218C">
        <w:rPr>
          <w:rFonts w:ascii="Book Antiqua" w:eastAsia="Book Antiqua" w:hAnsi="Book Antiqua" w:cs="Book Antiqua"/>
          <w:color w:val="000000"/>
          <w:shd w:val="clear" w:color="auto" w:fill="FFFFFF"/>
        </w:rPr>
        <w:t xml:space="preserve"> 25 cm from the incisors. Salmon-red mucosal projections into the esophageal lumen and mucosal </w:t>
      </w:r>
      <w:r w:rsidR="005B05EA">
        <w:rPr>
          <w:rFonts w:ascii="Book Antiqua" w:eastAsia="Book Antiqua" w:hAnsi="Book Antiqua" w:cs="Book Antiqua"/>
          <w:color w:val="000000"/>
          <w:shd w:val="clear" w:color="auto" w:fill="FFFFFF"/>
        </w:rPr>
        <w:t>i</w:t>
      </w:r>
      <w:r w:rsidRPr="0083218C">
        <w:rPr>
          <w:rFonts w:ascii="Book Antiqua" w:eastAsia="Book Antiqua" w:hAnsi="Book Antiqua" w:cs="Book Antiqua"/>
          <w:color w:val="000000"/>
          <w:shd w:val="clear" w:color="auto" w:fill="FFFFFF"/>
        </w:rPr>
        <w:t>slands</w:t>
      </w:r>
      <w:r w:rsidR="005B05EA">
        <w:rPr>
          <w:rFonts w:ascii="Book Antiqua" w:eastAsia="Book Antiqua" w:hAnsi="Book Antiqua" w:cs="Book Antiqua"/>
          <w:color w:val="000000"/>
          <w:shd w:val="clear" w:color="auto" w:fill="FFFFFF"/>
        </w:rPr>
        <w:t xml:space="preserve"> were observed</w:t>
      </w:r>
      <w:r w:rsidRPr="0083218C">
        <w:rPr>
          <w:rFonts w:ascii="Book Antiqua" w:eastAsia="Book Antiqua" w:hAnsi="Book Antiqua" w:cs="Book Antiqua"/>
          <w:color w:val="000000"/>
          <w:shd w:val="clear" w:color="auto" w:fill="FFFFFF"/>
        </w:rPr>
        <w:t>. Multiple biopsies were taken, which later showed metaplastic columnar epithelium typical for Barrett’s esophagus without dysplasia (</w:t>
      </w:r>
      <w:r w:rsidR="004B2E46" w:rsidRPr="0083218C">
        <w:rPr>
          <w:rFonts w:ascii="Book Antiqua" w:hAnsi="Book Antiqua" w:cs="Book Antiqua"/>
          <w:color w:val="000000"/>
          <w:shd w:val="clear" w:color="auto" w:fill="FFFFFF"/>
          <w:lang w:eastAsia="zh-CN"/>
        </w:rPr>
        <w:t>Figure</w:t>
      </w:r>
      <w:r w:rsidRPr="0083218C">
        <w:rPr>
          <w:rFonts w:ascii="Book Antiqua" w:eastAsia="Book Antiqua" w:hAnsi="Book Antiqua" w:cs="Book Antiqua"/>
          <w:color w:val="000000"/>
          <w:shd w:val="clear" w:color="auto" w:fill="FFFFFF"/>
        </w:rPr>
        <w:t xml:space="preserve"> </w:t>
      </w:r>
      <w:r w:rsidR="00764946" w:rsidRPr="0083218C">
        <w:rPr>
          <w:rFonts w:ascii="Book Antiqua" w:hAnsi="Book Antiqua" w:cs="Book Antiqua"/>
          <w:color w:val="000000"/>
          <w:shd w:val="clear" w:color="auto" w:fill="FFFFFF"/>
          <w:lang w:eastAsia="zh-CN"/>
        </w:rPr>
        <w:t>2</w:t>
      </w:r>
      <w:r w:rsidRPr="0083218C">
        <w:rPr>
          <w:rFonts w:ascii="Book Antiqua" w:eastAsia="Book Antiqua" w:hAnsi="Book Antiqua" w:cs="Book Antiqua"/>
          <w:color w:val="000000"/>
          <w:shd w:val="clear" w:color="auto" w:fill="FFFFFF"/>
        </w:rPr>
        <w:t>).</w:t>
      </w:r>
    </w:p>
    <w:p w14:paraId="57AFB8FB" w14:textId="77777777" w:rsidR="00A77B3E" w:rsidRPr="0083218C" w:rsidRDefault="00A77B3E" w:rsidP="0083218C">
      <w:pPr>
        <w:spacing w:line="360" w:lineRule="auto"/>
        <w:jc w:val="both"/>
        <w:rPr>
          <w:rFonts w:ascii="Book Antiqua" w:hAnsi="Book Antiqua"/>
        </w:rPr>
      </w:pPr>
    </w:p>
    <w:p w14:paraId="0B584A9B"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FINAL DIAGNOSIS</w:t>
      </w:r>
    </w:p>
    <w:p w14:paraId="5532D27B" w14:textId="36DA6209"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The patient was diagnosed </w:t>
      </w:r>
      <w:r w:rsidR="005B05EA">
        <w:rPr>
          <w:rFonts w:ascii="Book Antiqua" w:eastAsia="Book Antiqua" w:hAnsi="Book Antiqua" w:cs="Book Antiqua"/>
          <w:color w:val="000000"/>
        </w:rPr>
        <w:t>with</w:t>
      </w:r>
      <w:r w:rsidRPr="0083218C">
        <w:rPr>
          <w:rFonts w:ascii="Book Antiqua" w:eastAsia="Book Antiqua" w:hAnsi="Book Antiqua" w:cs="Book Antiqua"/>
          <w:color w:val="000000"/>
        </w:rPr>
        <w:t xml:space="preserve"> bul</w:t>
      </w:r>
      <w:r w:rsidR="005B05EA">
        <w:rPr>
          <w:rFonts w:ascii="Book Antiqua" w:eastAsia="Book Antiqua" w:hAnsi="Book Antiqua" w:cs="Book Antiqua"/>
          <w:color w:val="000000"/>
        </w:rPr>
        <w:t>i</w:t>
      </w:r>
      <w:r w:rsidRPr="0083218C">
        <w:rPr>
          <w:rFonts w:ascii="Book Antiqua" w:eastAsia="Book Antiqua" w:hAnsi="Book Antiqua" w:cs="Book Antiqua"/>
          <w:color w:val="000000"/>
        </w:rPr>
        <w:t xml:space="preserve">mia nervosa and </w:t>
      </w:r>
      <w:r w:rsidRPr="0083218C">
        <w:rPr>
          <w:rFonts w:ascii="Book Antiqua" w:eastAsia="Book Antiqua" w:hAnsi="Book Antiqua" w:cs="Book Antiqua"/>
          <w:bCs/>
          <w:color w:val="000000"/>
          <w:shd w:val="clear" w:color="auto" w:fill="FFFFFF"/>
        </w:rPr>
        <w:t>Barrett</w:t>
      </w:r>
      <w:r w:rsidR="005B05EA">
        <w:rPr>
          <w:rFonts w:ascii="Book Antiqua" w:eastAsia="Book Antiqua" w:hAnsi="Book Antiqua" w:cs="Book Antiqua"/>
          <w:bCs/>
          <w:color w:val="000000"/>
          <w:shd w:val="clear" w:color="auto" w:fill="FFFFFF"/>
        </w:rPr>
        <w:t>’</w:t>
      </w:r>
      <w:r w:rsidRPr="0083218C">
        <w:rPr>
          <w:rFonts w:ascii="Book Antiqua" w:eastAsia="Book Antiqua" w:hAnsi="Book Antiqua" w:cs="Book Antiqua"/>
          <w:bCs/>
          <w:color w:val="000000"/>
          <w:shd w:val="clear" w:color="auto" w:fill="FFFFFF"/>
        </w:rPr>
        <w:t>s esophagus.</w:t>
      </w:r>
    </w:p>
    <w:p w14:paraId="19C19F0A" w14:textId="77777777" w:rsidR="00A77B3E" w:rsidRPr="0083218C" w:rsidRDefault="00A77B3E" w:rsidP="0083218C">
      <w:pPr>
        <w:spacing w:line="360" w:lineRule="auto"/>
        <w:jc w:val="both"/>
        <w:rPr>
          <w:rFonts w:ascii="Book Antiqua" w:hAnsi="Book Antiqua"/>
        </w:rPr>
      </w:pPr>
    </w:p>
    <w:p w14:paraId="33FEFAC1"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lastRenderedPageBreak/>
        <w:t>TREATMENT</w:t>
      </w:r>
    </w:p>
    <w:p w14:paraId="57E699D3" w14:textId="361CEEF4"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Long</w:t>
      </w:r>
      <w:r w:rsidR="005B05EA">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term acid suppression was decided as a treatment for Barrett</w:t>
      </w:r>
      <w:r w:rsidR="005B05EA">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s esophagus, in addition to the scheduling of an endoscopic surveillance program.</w:t>
      </w:r>
    </w:p>
    <w:p w14:paraId="44A81A14" w14:textId="77777777" w:rsidR="00A77B3E" w:rsidRPr="0083218C" w:rsidRDefault="00A77B3E" w:rsidP="0083218C">
      <w:pPr>
        <w:spacing w:line="360" w:lineRule="auto"/>
        <w:jc w:val="both"/>
        <w:rPr>
          <w:rFonts w:ascii="Book Antiqua" w:hAnsi="Book Antiqua"/>
        </w:rPr>
      </w:pPr>
    </w:p>
    <w:p w14:paraId="7FFD56B7"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OUTCOME AND FOLLOW-UP</w:t>
      </w:r>
    </w:p>
    <w:p w14:paraId="34F4A870"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shd w:val="clear" w:color="auto" w:fill="FFFFFF"/>
        </w:rPr>
        <w:t>Patient was referred for psychiatric consultation.</w:t>
      </w:r>
    </w:p>
    <w:p w14:paraId="28EE9134" w14:textId="77777777" w:rsidR="00A77B3E" w:rsidRPr="0083218C" w:rsidRDefault="00A77B3E" w:rsidP="0083218C">
      <w:pPr>
        <w:spacing w:line="360" w:lineRule="auto"/>
        <w:jc w:val="both"/>
        <w:rPr>
          <w:rFonts w:ascii="Book Antiqua" w:hAnsi="Book Antiqua"/>
        </w:rPr>
      </w:pPr>
    </w:p>
    <w:p w14:paraId="63453A6D"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DISCUSSION</w:t>
      </w:r>
    </w:p>
    <w:p w14:paraId="71DF4CD3" w14:textId="77777777" w:rsidR="00A77B3E" w:rsidRPr="0083218C" w:rsidRDefault="00124171" w:rsidP="0083218C">
      <w:pPr>
        <w:spacing w:line="360" w:lineRule="auto"/>
        <w:jc w:val="both"/>
        <w:rPr>
          <w:rFonts w:ascii="Book Antiqua" w:hAnsi="Book Antiqua"/>
          <w:lang w:eastAsia="zh-CN"/>
        </w:rPr>
      </w:pPr>
      <w:r w:rsidRPr="0083218C">
        <w:rPr>
          <w:rFonts w:ascii="Book Antiqua" w:eastAsia="Book Antiqua" w:hAnsi="Book Antiqua" w:cs="Book Antiqua"/>
          <w:color w:val="000000"/>
        </w:rPr>
        <w:t>GERD symptoms in patients with eating disorders such as bulimia nervosa are usually linked to repeated, self-induced vomiting, but the relationship is still unclear</w:t>
      </w:r>
      <w:r w:rsidRPr="0083218C">
        <w:rPr>
          <w:rFonts w:ascii="Book Antiqua" w:eastAsia="Book Antiqua" w:hAnsi="Book Antiqua" w:cs="Book Antiqua"/>
          <w:color w:val="000000"/>
          <w:vertAlign w:val="superscript"/>
        </w:rPr>
        <w:t>[6]</w:t>
      </w:r>
      <w:r w:rsidRPr="0083218C">
        <w:rPr>
          <w:rFonts w:ascii="Book Antiqua" w:eastAsia="Book Antiqua" w:hAnsi="Book Antiqua" w:cs="Book Antiqua"/>
          <w:color w:val="000000"/>
        </w:rPr>
        <w:t>. Acid exposure is not limited to purging patients; binge eating itself, which is commonly associated with various esophageal disorders, could be a risk factor for GERD</w:t>
      </w:r>
      <w:r w:rsidRPr="0083218C">
        <w:rPr>
          <w:rFonts w:ascii="Book Antiqua" w:eastAsia="Book Antiqua" w:hAnsi="Book Antiqua" w:cs="Book Antiqua"/>
          <w:color w:val="000000"/>
          <w:vertAlign w:val="superscript"/>
        </w:rPr>
        <w:t>[7]</w:t>
      </w:r>
      <w:r w:rsidRPr="0083218C">
        <w:rPr>
          <w:rFonts w:ascii="Book Antiqua" w:eastAsia="Book Antiqua" w:hAnsi="Book Antiqua" w:cs="Book Antiqua"/>
          <w:color w:val="000000"/>
        </w:rPr>
        <w:t>.</w:t>
      </w:r>
    </w:p>
    <w:p w14:paraId="1E9323B4" w14:textId="0BD86067" w:rsidR="00A77B3E" w:rsidRPr="0083218C" w:rsidRDefault="00124171" w:rsidP="0083218C">
      <w:pPr>
        <w:spacing w:line="360" w:lineRule="auto"/>
        <w:ind w:firstLineChars="200" w:firstLine="480"/>
        <w:jc w:val="both"/>
        <w:rPr>
          <w:rFonts w:ascii="Book Antiqua" w:hAnsi="Book Antiqua"/>
        </w:rPr>
      </w:pPr>
      <w:r w:rsidRPr="0083218C">
        <w:rPr>
          <w:rFonts w:ascii="Book Antiqua" w:eastAsia="Book Antiqua" w:hAnsi="Book Antiqua" w:cs="Book Antiqua"/>
          <w:color w:val="000000"/>
        </w:rPr>
        <w:t>Repeated acid exposure can be associated with the development of Barrett’s esophagus, whereby the esophageal squamous epithelium is replaced by metaplastic columnar epithelium, being more susceptible to malignancy</w:t>
      </w:r>
      <w:r w:rsidRPr="0083218C">
        <w:rPr>
          <w:rFonts w:ascii="Book Antiqua" w:eastAsia="Book Antiqua" w:hAnsi="Book Antiqua" w:cs="Book Antiqua"/>
          <w:color w:val="000000"/>
          <w:vertAlign w:val="superscript"/>
        </w:rPr>
        <w:t>[8]</w:t>
      </w:r>
      <w:r w:rsidRPr="0083218C">
        <w:rPr>
          <w:rFonts w:ascii="Book Antiqua" w:eastAsia="Book Antiqua" w:hAnsi="Book Antiqua" w:cs="Book Antiqua"/>
          <w:color w:val="000000"/>
        </w:rPr>
        <w:t>. Theoretically speaking, prolonged standing self-induced vomiting may be associated with the development of Barrett</w:t>
      </w:r>
      <w:r w:rsidR="00283198">
        <w:rPr>
          <w:rFonts w:ascii="Book Antiqua" w:eastAsia="Book Antiqua" w:hAnsi="Book Antiqua" w:cs="Book Antiqua"/>
          <w:color w:val="000000"/>
        </w:rPr>
        <w:t>’</w:t>
      </w:r>
      <w:r w:rsidRPr="0083218C">
        <w:rPr>
          <w:rFonts w:ascii="Book Antiqua" w:eastAsia="Book Antiqua" w:hAnsi="Book Antiqua" w:cs="Book Antiqua"/>
          <w:color w:val="000000"/>
        </w:rPr>
        <w:t xml:space="preserve">s esophagus, but </w:t>
      </w:r>
      <w:r w:rsidR="00283198">
        <w:rPr>
          <w:rFonts w:ascii="Book Antiqua" w:eastAsia="Book Antiqua" w:hAnsi="Book Antiqua" w:cs="Book Antiqua"/>
          <w:color w:val="000000"/>
        </w:rPr>
        <w:t xml:space="preserve">there is no definitive conclusion can be reached due to </w:t>
      </w:r>
      <w:r w:rsidRPr="0083218C">
        <w:rPr>
          <w:rFonts w:ascii="Book Antiqua" w:eastAsia="Book Antiqua" w:hAnsi="Book Antiqua" w:cs="Book Antiqua"/>
          <w:color w:val="000000"/>
        </w:rPr>
        <w:t xml:space="preserve">lack of </w:t>
      </w:r>
      <w:proofErr w:type="gramStart"/>
      <w:r w:rsidRPr="0083218C">
        <w:rPr>
          <w:rFonts w:ascii="Book Antiqua" w:eastAsia="Book Antiqua" w:hAnsi="Book Antiqua" w:cs="Book Antiqua"/>
          <w:color w:val="000000"/>
        </w:rPr>
        <w:t>data</w:t>
      </w:r>
      <w:r w:rsidRPr="0083218C">
        <w:rPr>
          <w:rFonts w:ascii="Book Antiqua" w:eastAsia="Book Antiqua" w:hAnsi="Book Antiqua" w:cs="Book Antiqua"/>
          <w:color w:val="000000"/>
          <w:vertAlign w:val="superscript"/>
        </w:rPr>
        <w:t>[</w:t>
      </w:r>
      <w:proofErr w:type="gramEnd"/>
      <w:r w:rsidRPr="0083218C">
        <w:rPr>
          <w:rFonts w:ascii="Book Antiqua" w:eastAsia="Book Antiqua" w:hAnsi="Book Antiqua" w:cs="Book Antiqua"/>
          <w:color w:val="000000"/>
          <w:vertAlign w:val="superscript"/>
        </w:rPr>
        <w:t>9]</w:t>
      </w:r>
      <w:r w:rsidRPr="0083218C">
        <w:rPr>
          <w:rFonts w:ascii="Book Antiqua" w:eastAsia="Book Antiqua" w:hAnsi="Book Antiqua" w:cs="Book Antiqua"/>
          <w:color w:val="000000"/>
        </w:rPr>
        <w:t>. Barrett’s esophagus is associated with a 30-fold increased risk of developing esophageal adenocarcinoma over the general population</w:t>
      </w:r>
      <w:r w:rsidRPr="0083218C">
        <w:rPr>
          <w:rFonts w:ascii="Book Antiqua" w:eastAsia="Book Antiqua" w:hAnsi="Book Antiqua" w:cs="Book Antiqua"/>
          <w:color w:val="000000"/>
          <w:vertAlign w:val="superscript"/>
        </w:rPr>
        <w:t>[10]</w:t>
      </w:r>
      <w:r w:rsidRPr="0083218C">
        <w:rPr>
          <w:rFonts w:ascii="Book Antiqua" w:eastAsia="Book Antiqua" w:hAnsi="Book Antiqua" w:cs="Book Antiqua"/>
          <w:color w:val="000000"/>
        </w:rPr>
        <w:t>. Moreover, there are few case reports</w:t>
      </w:r>
      <w:r w:rsidR="00283198">
        <w:rPr>
          <w:rFonts w:ascii="Book Antiqua" w:eastAsia="Book Antiqua" w:hAnsi="Book Antiqua" w:cs="Book Antiqua"/>
          <w:color w:val="000000"/>
        </w:rPr>
        <w:t xml:space="preserve"> of patients with</w:t>
      </w:r>
      <w:r w:rsidRPr="0083218C">
        <w:rPr>
          <w:rFonts w:ascii="Book Antiqua" w:eastAsia="Book Antiqua" w:hAnsi="Book Antiqua" w:cs="Book Antiqua"/>
          <w:color w:val="000000"/>
        </w:rPr>
        <w:t xml:space="preserve"> bulimia nervosa presenting with worsening epigastric pain and reflux who were finally diagnosed with esophageal </w:t>
      </w:r>
      <w:proofErr w:type="gramStart"/>
      <w:r w:rsidRPr="0083218C">
        <w:rPr>
          <w:rFonts w:ascii="Book Antiqua" w:eastAsia="Book Antiqua" w:hAnsi="Book Antiqua" w:cs="Book Antiqua"/>
          <w:color w:val="000000"/>
        </w:rPr>
        <w:t>adenocarcinoma</w:t>
      </w:r>
      <w:r w:rsidRPr="0083218C">
        <w:rPr>
          <w:rFonts w:ascii="Book Antiqua" w:eastAsia="Book Antiqua" w:hAnsi="Book Antiqua" w:cs="Book Antiqua"/>
          <w:color w:val="000000"/>
          <w:vertAlign w:val="superscript"/>
        </w:rPr>
        <w:t>[</w:t>
      </w:r>
      <w:proofErr w:type="gramEnd"/>
      <w:r w:rsidRPr="0083218C">
        <w:rPr>
          <w:rFonts w:ascii="Book Antiqua" w:eastAsia="Book Antiqua" w:hAnsi="Book Antiqua" w:cs="Book Antiqua"/>
          <w:color w:val="000000"/>
          <w:vertAlign w:val="superscript"/>
        </w:rPr>
        <w:t>11]</w:t>
      </w:r>
      <w:r w:rsidRPr="0083218C">
        <w:rPr>
          <w:rFonts w:ascii="Book Antiqua" w:eastAsia="Book Antiqua" w:hAnsi="Book Antiqua" w:cs="Book Antiqua"/>
          <w:color w:val="000000"/>
        </w:rPr>
        <w:t>.</w:t>
      </w:r>
    </w:p>
    <w:p w14:paraId="0DCD7D58" w14:textId="7BB549A9" w:rsidR="00A77B3E" w:rsidRPr="0083218C" w:rsidRDefault="00124171" w:rsidP="0083218C">
      <w:pPr>
        <w:spacing w:line="360" w:lineRule="auto"/>
        <w:ind w:firstLineChars="200" w:firstLine="480"/>
        <w:jc w:val="both"/>
        <w:rPr>
          <w:rFonts w:ascii="Book Antiqua" w:hAnsi="Book Antiqua"/>
        </w:rPr>
      </w:pPr>
      <w:r w:rsidRPr="0083218C">
        <w:rPr>
          <w:rFonts w:ascii="Book Antiqua" w:eastAsia="Book Antiqua" w:hAnsi="Book Antiqua" w:cs="Book Antiqua"/>
          <w:color w:val="000000"/>
        </w:rPr>
        <w:t xml:space="preserve">In our case, there was a history of upper gastrointestinal problems, </w:t>
      </w:r>
      <w:r w:rsidR="001D5AF3">
        <w:rPr>
          <w:rFonts w:ascii="Book Antiqua" w:eastAsia="Book Antiqua" w:hAnsi="Book Antiqua" w:cs="Book Antiqua"/>
          <w:color w:val="000000"/>
        </w:rPr>
        <w:t xml:space="preserve">which was </w:t>
      </w:r>
      <w:r w:rsidRPr="0083218C">
        <w:rPr>
          <w:rFonts w:ascii="Book Antiqua" w:eastAsia="Book Antiqua" w:hAnsi="Book Antiqua" w:cs="Book Antiqua"/>
          <w:color w:val="000000"/>
        </w:rPr>
        <w:t xml:space="preserve">the chief presenting complaint. On the other hand, a more profound history revealed the riddle of the bulimia nervosa diagnosis that </w:t>
      </w:r>
      <w:r w:rsidR="001D5AF3">
        <w:rPr>
          <w:rFonts w:ascii="Book Antiqua" w:eastAsia="Book Antiqua" w:hAnsi="Book Antiqua" w:cs="Book Antiqua"/>
          <w:color w:val="000000"/>
        </w:rPr>
        <w:t>was</w:t>
      </w:r>
      <w:r w:rsidRPr="0083218C">
        <w:rPr>
          <w:rFonts w:ascii="Book Antiqua" w:eastAsia="Book Antiqua" w:hAnsi="Book Antiqua" w:cs="Book Antiqua"/>
          <w:color w:val="000000"/>
        </w:rPr>
        <w:t xml:space="preserve"> beneath this presenting ailment. The patient had been suffering from bulimia nervosa for 17 years without a diagnosis because of his unwillingness to consult a therapist or because of the stigma possibly associated with the disease in his imagination. The patient had a history of binge eating episodes, including increased calorie intake and compensatory purging to eliminate the extra food intake. This led to the diagnosis of bulimia nervosa induced Barrett’s </w:t>
      </w:r>
      <w:r w:rsidRPr="0083218C">
        <w:rPr>
          <w:rFonts w:ascii="Book Antiqua" w:eastAsia="Book Antiqua" w:hAnsi="Book Antiqua" w:cs="Book Antiqua"/>
          <w:color w:val="000000"/>
        </w:rPr>
        <w:lastRenderedPageBreak/>
        <w:t>esophagus in our case, which is a rare occurrence. Many cohort studies reported that patients with Barrett</w:t>
      </w:r>
      <w:r w:rsidR="005A7A6A">
        <w:rPr>
          <w:rFonts w:ascii="Book Antiqua" w:eastAsia="Book Antiqua" w:hAnsi="Book Antiqua" w:cs="Book Antiqua"/>
          <w:color w:val="000000"/>
        </w:rPr>
        <w:t>’</w:t>
      </w:r>
      <w:r w:rsidRPr="0083218C">
        <w:rPr>
          <w:rFonts w:ascii="Book Antiqua" w:eastAsia="Book Antiqua" w:hAnsi="Book Antiqua" w:cs="Book Antiqua"/>
          <w:color w:val="000000"/>
        </w:rPr>
        <w:t xml:space="preserve">s esophagus who </w:t>
      </w:r>
      <w:r w:rsidR="005A7A6A">
        <w:rPr>
          <w:rFonts w:ascii="Book Antiqua" w:eastAsia="Book Antiqua" w:hAnsi="Book Antiqua" w:cs="Book Antiqua"/>
          <w:color w:val="000000"/>
        </w:rPr>
        <w:t>received</w:t>
      </w:r>
      <w:r w:rsidRPr="0083218C">
        <w:rPr>
          <w:rFonts w:ascii="Book Antiqua" w:eastAsia="Book Antiqua" w:hAnsi="Book Antiqua" w:cs="Book Antiqua"/>
          <w:color w:val="000000"/>
        </w:rPr>
        <w:t xml:space="preserve"> maintenance therapy with proton pump inhibitors had a lower probability of developing neoplastic Barrett</w:t>
      </w:r>
      <w:r w:rsidR="005A7A6A">
        <w:rPr>
          <w:rFonts w:ascii="Book Antiqua" w:eastAsia="Book Antiqua" w:hAnsi="Book Antiqua" w:cs="Book Antiqua"/>
          <w:color w:val="000000"/>
        </w:rPr>
        <w:t>’</w:t>
      </w:r>
      <w:r w:rsidRPr="0083218C">
        <w:rPr>
          <w:rFonts w:ascii="Book Antiqua" w:eastAsia="Book Antiqua" w:hAnsi="Book Antiqua" w:cs="Book Antiqua"/>
          <w:color w:val="000000"/>
        </w:rPr>
        <w:t>s esophagus than those who d</w:t>
      </w:r>
      <w:r w:rsidR="005A7A6A">
        <w:rPr>
          <w:rFonts w:ascii="Book Antiqua" w:eastAsia="Book Antiqua" w:hAnsi="Book Antiqua" w:cs="Book Antiqua"/>
          <w:color w:val="000000"/>
        </w:rPr>
        <w:t>id</w:t>
      </w:r>
      <w:r w:rsidRPr="0083218C">
        <w:rPr>
          <w:rFonts w:ascii="Book Antiqua" w:eastAsia="Book Antiqua" w:hAnsi="Book Antiqua" w:cs="Book Antiqua"/>
          <w:color w:val="000000"/>
        </w:rPr>
        <w:t xml:space="preserve"> not receive maintenance </w:t>
      </w:r>
      <w:proofErr w:type="gramStart"/>
      <w:r w:rsidRPr="0083218C">
        <w:rPr>
          <w:rFonts w:ascii="Book Antiqua" w:eastAsia="Book Antiqua" w:hAnsi="Book Antiqua" w:cs="Book Antiqua"/>
          <w:color w:val="000000"/>
        </w:rPr>
        <w:t>therapy</w:t>
      </w:r>
      <w:r w:rsidRPr="0083218C">
        <w:rPr>
          <w:rFonts w:ascii="Book Antiqua" w:eastAsia="Book Antiqua" w:hAnsi="Book Antiqua" w:cs="Book Antiqua"/>
          <w:color w:val="000000"/>
          <w:vertAlign w:val="superscript"/>
        </w:rPr>
        <w:t>[</w:t>
      </w:r>
      <w:proofErr w:type="gramEnd"/>
      <w:r w:rsidRPr="0083218C">
        <w:rPr>
          <w:rFonts w:ascii="Book Antiqua" w:eastAsia="Book Antiqua" w:hAnsi="Book Antiqua" w:cs="Book Antiqua"/>
          <w:color w:val="000000"/>
          <w:vertAlign w:val="superscript"/>
        </w:rPr>
        <w:t>12]</w:t>
      </w:r>
      <w:r w:rsidRPr="0083218C">
        <w:rPr>
          <w:rFonts w:ascii="Book Antiqua" w:eastAsia="Book Antiqua" w:hAnsi="Book Antiqua" w:cs="Book Antiqua"/>
          <w:color w:val="000000"/>
        </w:rPr>
        <w:t>. Diagnosing Barrett</w:t>
      </w:r>
      <w:r w:rsidR="005A7A6A">
        <w:rPr>
          <w:rFonts w:ascii="Book Antiqua" w:eastAsia="Book Antiqua" w:hAnsi="Book Antiqua" w:cs="Book Antiqua"/>
          <w:color w:val="000000"/>
        </w:rPr>
        <w:t>’</w:t>
      </w:r>
      <w:r w:rsidRPr="0083218C">
        <w:rPr>
          <w:rFonts w:ascii="Book Antiqua" w:eastAsia="Book Antiqua" w:hAnsi="Book Antiqua" w:cs="Book Antiqua"/>
          <w:color w:val="000000"/>
        </w:rPr>
        <w:t>s esophagus in such cases should make a difference, considering the possibility of prescribing long-term proton pump inhibitors.</w:t>
      </w:r>
    </w:p>
    <w:p w14:paraId="1F4E615A" w14:textId="77777777" w:rsidR="00A77B3E" w:rsidRPr="0083218C" w:rsidRDefault="00A77B3E" w:rsidP="0083218C">
      <w:pPr>
        <w:spacing w:line="360" w:lineRule="auto"/>
        <w:jc w:val="both"/>
        <w:rPr>
          <w:rFonts w:ascii="Book Antiqua" w:hAnsi="Book Antiqua"/>
        </w:rPr>
      </w:pPr>
    </w:p>
    <w:p w14:paraId="1CF97F02"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aps/>
          <w:color w:val="000000"/>
          <w:u w:val="single"/>
        </w:rPr>
        <w:t>CONCLUSION</w:t>
      </w:r>
    </w:p>
    <w:p w14:paraId="2A8A23E1" w14:textId="4A89B0C3"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A thorough understanding of the risk factors for Barrett</w:t>
      </w:r>
      <w:r w:rsidR="005A7A6A">
        <w:rPr>
          <w:rFonts w:ascii="Book Antiqua" w:eastAsia="Book Antiqua" w:hAnsi="Book Antiqua" w:cs="Book Antiqua"/>
          <w:color w:val="000000"/>
        </w:rPr>
        <w:t>’</w:t>
      </w:r>
      <w:r w:rsidRPr="0083218C">
        <w:rPr>
          <w:rFonts w:ascii="Book Antiqua" w:eastAsia="Book Antiqua" w:hAnsi="Book Antiqua" w:cs="Book Antiqua"/>
          <w:color w:val="000000"/>
        </w:rPr>
        <w:t>s esophagus is required to combat the rising incidence of this precancerous lesion worldwide. The emerging risk factors for GERD and Barrett</w:t>
      </w:r>
      <w:r w:rsidR="005A7A6A">
        <w:rPr>
          <w:rFonts w:ascii="Book Antiqua" w:eastAsia="Book Antiqua" w:hAnsi="Book Antiqua" w:cs="Book Antiqua"/>
          <w:color w:val="000000"/>
        </w:rPr>
        <w:t>’</w:t>
      </w:r>
      <w:r w:rsidRPr="0083218C">
        <w:rPr>
          <w:rFonts w:ascii="Book Antiqua" w:eastAsia="Book Antiqua" w:hAnsi="Book Antiqua" w:cs="Book Antiqua"/>
          <w:color w:val="000000"/>
        </w:rPr>
        <w:t>s esophagus must be updated considering the rising incidence of psychological eating disorders in today</w:t>
      </w:r>
      <w:r w:rsidR="005A7A6A">
        <w:rPr>
          <w:rFonts w:ascii="Book Antiqua" w:eastAsia="Book Antiqua" w:hAnsi="Book Antiqua" w:cs="Book Antiqua"/>
          <w:color w:val="000000"/>
        </w:rPr>
        <w:t>’</w:t>
      </w:r>
      <w:r w:rsidRPr="0083218C">
        <w:rPr>
          <w:rFonts w:ascii="Book Antiqua" w:eastAsia="Book Antiqua" w:hAnsi="Book Antiqua" w:cs="Book Antiqua"/>
          <w:color w:val="000000"/>
        </w:rPr>
        <w:t>s world. Additionally, providers should consider endoscopic evaluation of patients with eating disorders who have persistent symptoms of dyspepsia or vomiting, given the potential risk of esophageal precancerous and cancerous disorders.</w:t>
      </w:r>
    </w:p>
    <w:p w14:paraId="108F3267" w14:textId="77777777" w:rsidR="00A77B3E" w:rsidRPr="0083218C" w:rsidRDefault="00A77B3E" w:rsidP="0083218C">
      <w:pPr>
        <w:spacing w:line="360" w:lineRule="auto"/>
        <w:jc w:val="both"/>
        <w:rPr>
          <w:rFonts w:ascii="Book Antiqua" w:hAnsi="Book Antiqua"/>
        </w:rPr>
      </w:pPr>
    </w:p>
    <w:p w14:paraId="608D4DB7"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REFERENCES</w:t>
      </w:r>
    </w:p>
    <w:p w14:paraId="27EB5D71"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1 </w:t>
      </w:r>
      <w:r w:rsidRPr="0083218C">
        <w:rPr>
          <w:rFonts w:ascii="Book Antiqua" w:eastAsia="Book Antiqua" w:hAnsi="Book Antiqua" w:cs="Book Antiqua"/>
          <w:b/>
          <w:bCs/>
          <w:color w:val="000000"/>
        </w:rPr>
        <w:t>Que J</w:t>
      </w:r>
      <w:r w:rsidRPr="0083218C">
        <w:rPr>
          <w:rFonts w:ascii="Book Antiqua" w:eastAsia="Book Antiqua" w:hAnsi="Book Antiqua" w:cs="Book Antiqua"/>
          <w:color w:val="000000"/>
        </w:rPr>
        <w:t xml:space="preserve">, Garman KS, Souza RF, </w:t>
      </w:r>
      <w:proofErr w:type="spellStart"/>
      <w:r w:rsidRPr="0083218C">
        <w:rPr>
          <w:rFonts w:ascii="Book Antiqua" w:eastAsia="Book Antiqua" w:hAnsi="Book Antiqua" w:cs="Book Antiqua"/>
          <w:color w:val="000000"/>
        </w:rPr>
        <w:t>Spechler</w:t>
      </w:r>
      <w:proofErr w:type="spellEnd"/>
      <w:r w:rsidRPr="0083218C">
        <w:rPr>
          <w:rFonts w:ascii="Book Antiqua" w:eastAsia="Book Antiqua" w:hAnsi="Book Antiqua" w:cs="Book Antiqua"/>
          <w:color w:val="000000"/>
        </w:rPr>
        <w:t xml:space="preserve"> SJ. Pathogenesis and Cells of Origin of Barrett's Esophagus. </w:t>
      </w:r>
      <w:r w:rsidRPr="0083218C">
        <w:rPr>
          <w:rFonts w:ascii="Book Antiqua" w:eastAsia="Book Antiqua" w:hAnsi="Book Antiqua" w:cs="Book Antiqua"/>
          <w:i/>
          <w:iCs/>
          <w:color w:val="000000"/>
        </w:rPr>
        <w:t>Gastroenterology</w:t>
      </w:r>
      <w:r w:rsidRPr="0083218C">
        <w:rPr>
          <w:rFonts w:ascii="Book Antiqua" w:eastAsia="Book Antiqua" w:hAnsi="Book Antiqua" w:cs="Book Antiqua"/>
          <w:color w:val="000000"/>
        </w:rPr>
        <w:t xml:space="preserve"> 2019; </w:t>
      </w:r>
      <w:r w:rsidRPr="0083218C">
        <w:rPr>
          <w:rFonts w:ascii="Book Antiqua" w:eastAsia="Book Antiqua" w:hAnsi="Book Antiqua" w:cs="Book Antiqua"/>
          <w:b/>
          <w:bCs/>
          <w:color w:val="000000"/>
        </w:rPr>
        <w:t>157</w:t>
      </w:r>
      <w:r w:rsidRPr="0083218C">
        <w:rPr>
          <w:rFonts w:ascii="Book Antiqua" w:eastAsia="Book Antiqua" w:hAnsi="Book Antiqua" w:cs="Book Antiqua"/>
          <w:color w:val="000000"/>
        </w:rPr>
        <w:t>: 349-364.e1 [PMID: 31082367 DOI: 10.1053/j.gastro.2019.03.072]</w:t>
      </w:r>
    </w:p>
    <w:p w14:paraId="0B6C8A7A"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2 </w:t>
      </w:r>
      <w:proofErr w:type="spellStart"/>
      <w:r w:rsidRPr="0083218C">
        <w:rPr>
          <w:rFonts w:ascii="Book Antiqua" w:eastAsia="Book Antiqua" w:hAnsi="Book Antiqua" w:cs="Book Antiqua"/>
          <w:b/>
          <w:bCs/>
          <w:color w:val="000000"/>
        </w:rPr>
        <w:t>Torjesen</w:t>
      </w:r>
      <w:proofErr w:type="spellEnd"/>
      <w:r w:rsidRPr="0083218C">
        <w:rPr>
          <w:rFonts w:ascii="Book Antiqua" w:eastAsia="Book Antiqua" w:hAnsi="Book Antiqua" w:cs="Book Antiqua"/>
          <w:b/>
          <w:bCs/>
          <w:color w:val="000000"/>
        </w:rPr>
        <w:t xml:space="preserve"> I</w:t>
      </w:r>
      <w:r w:rsidRPr="0083218C">
        <w:rPr>
          <w:rFonts w:ascii="Book Antiqua" w:eastAsia="Book Antiqua" w:hAnsi="Book Antiqua" w:cs="Book Antiqua"/>
          <w:color w:val="000000"/>
        </w:rPr>
        <w:t xml:space="preserve">. Diabulimia: the world's most dangerous eating disorder. </w:t>
      </w:r>
      <w:r w:rsidRPr="0083218C">
        <w:rPr>
          <w:rFonts w:ascii="Book Antiqua" w:eastAsia="Book Antiqua" w:hAnsi="Book Antiqua" w:cs="Book Antiqua"/>
          <w:i/>
          <w:iCs/>
          <w:color w:val="000000"/>
        </w:rPr>
        <w:t>BMJ</w:t>
      </w:r>
      <w:r w:rsidRPr="0083218C">
        <w:rPr>
          <w:rFonts w:ascii="Book Antiqua" w:eastAsia="Book Antiqua" w:hAnsi="Book Antiqua" w:cs="Book Antiqua"/>
          <w:color w:val="000000"/>
        </w:rPr>
        <w:t xml:space="preserve"> 2019; </w:t>
      </w:r>
      <w:r w:rsidRPr="0083218C">
        <w:rPr>
          <w:rFonts w:ascii="Book Antiqua" w:eastAsia="Book Antiqua" w:hAnsi="Book Antiqua" w:cs="Book Antiqua"/>
          <w:b/>
          <w:bCs/>
          <w:color w:val="000000"/>
        </w:rPr>
        <w:t>364</w:t>
      </w:r>
      <w:r w:rsidRPr="0083218C">
        <w:rPr>
          <w:rFonts w:ascii="Book Antiqua" w:eastAsia="Book Antiqua" w:hAnsi="Book Antiqua" w:cs="Book Antiqua"/>
          <w:color w:val="000000"/>
        </w:rPr>
        <w:t>: l982 [PMID: 30824423 DOI: 10.1136/bmj.l982]</w:t>
      </w:r>
    </w:p>
    <w:p w14:paraId="5E09164D"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3 </w:t>
      </w:r>
      <w:r w:rsidRPr="0083218C">
        <w:rPr>
          <w:rFonts w:ascii="Book Antiqua" w:eastAsia="Book Antiqua" w:hAnsi="Book Antiqua" w:cs="Book Antiqua"/>
          <w:b/>
          <w:bCs/>
          <w:color w:val="000000"/>
        </w:rPr>
        <w:t>Kessler RC</w:t>
      </w:r>
      <w:r w:rsidRPr="0083218C">
        <w:rPr>
          <w:rFonts w:ascii="Book Antiqua" w:eastAsia="Book Antiqua" w:hAnsi="Book Antiqua" w:cs="Book Antiqua"/>
          <w:color w:val="000000"/>
        </w:rPr>
        <w:t xml:space="preserve">, Berglund PA, Chiu WT, </w:t>
      </w:r>
      <w:proofErr w:type="spellStart"/>
      <w:r w:rsidRPr="0083218C">
        <w:rPr>
          <w:rFonts w:ascii="Book Antiqua" w:eastAsia="Book Antiqua" w:hAnsi="Book Antiqua" w:cs="Book Antiqua"/>
          <w:color w:val="000000"/>
        </w:rPr>
        <w:t>Deitz</w:t>
      </w:r>
      <w:proofErr w:type="spellEnd"/>
      <w:r w:rsidRPr="0083218C">
        <w:rPr>
          <w:rFonts w:ascii="Book Antiqua" w:eastAsia="Book Antiqua" w:hAnsi="Book Antiqua" w:cs="Book Antiqua"/>
          <w:color w:val="000000"/>
        </w:rPr>
        <w:t xml:space="preserve"> AC, Hudson JI, </w:t>
      </w:r>
      <w:proofErr w:type="spellStart"/>
      <w:r w:rsidRPr="0083218C">
        <w:rPr>
          <w:rFonts w:ascii="Book Antiqua" w:eastAsia="Book Antiqua" w:hAnsi="Book Antiqua" w:cs="Book Antiqua"/>
          <w:color w:val="000000"/>
        </w:rPr>
        <w:t>Shahly</w:t>
      </w:r>
      <w:proofErr w:type="spellEnd"/>
      <w:r w:rsidRPr="0083218C">
        <w:rPr>
          <w:rFonts w:ascii="Book Antiqua" w:eastAsia="Book Antiqua" w:hAnsi="Book Antiqua" w:cs="Book Antiqua"/>
          <w:color w:val="000000"/>
        </w:rPr>
        <w:t xml:space="preserve"> V, Aguilar-</w:t>
      </w:r>
      <w:proofErr w:type="spellStart"/>
      <w:r w:rsidRPr="0083218C">
        <w:rPr>
          <w:rFonts w:ascii="Book Antiqua" w:eastAsia="Book Antiqua" w:hAnsi="Book Antiqua" w:cs="Book Antiqua"/>
          <w:color w:val="000000"/>
        </w:rPr>
        <w:t>Gaxiola</w:t>
      </w:r>
      <w:proofErr w:type="spellEnd"/>
      <w:r w:rsidRPr="0083218C">
        <w:rPr>
          <w:rFonts w:ascii="Book Antiqua" w:eastAsia="Book Antiqua" w:hAnsi="Book Antiqua" w:cs="Book Antiqua"/>
          <w:color w:val="000000"/>
        </w:rPr>
        <w:t xml:space="preserve"> S, Alonso J, </w:t>
      </w:r>
      <w:proofErr w:type="spellStart"/>
      <w:r w:rsidRPr="0083218C">
        <w:rPr>
          <w:rFonts w:ascii="Book Antiqua" w:eastAsia="Book Antiqua" w:hAnsi="Book Antiqua" w:cs="Book Antiqua"/>
          <w:color w:val="000000"/>
        </w:rPr>
        <w:t>Angermeyer</w:t>
      </w:r>
      <w:proofErr w:type="spellEnd"/>
      <w:r w:rsidRPr="0083218C">
        <w:rPr>
          <w:rFonts w:ascii="Book Antiqua" w:eastAsia="Book Antiqua" w:hAnsi="Book Antiqua" w:cs="Book Antiqua"/>
          <w:color w:val="000000"/>
        </w:rPr>
        <w:t xml:space="preserve"> MC, </w:t>
      </w:r>
      <w:proofErr w:type="spellStart"/>
      <w:r w:rsidRPr="0083218C">
        <w:rPr>
          <w:rFonts w:ascii="Book Antiqua" w:eastAsia="Book Antiqua" w:hAnsi="Book Antiqua" w:cs="Book Antiqua"/>
          <w:color w:val="000000"/>
        </w:rPr>
        <w:t>Benjet</w:t>
      </w:r>
      <w:proofErr w:type="spellEnd"/>
      <w:r w:rsidRPr="0083218C">
        <w:rPr>
          <w:rFonts w:ascii="Book Antiqua" w:eastAsia="Book Antiqua" w:hAnsi="Book Antiqua" w:cs="Book Antiqua"/>
          <w:color w:val="000000"/>
        </w:rPr>
        <w:t xml:space="preserve"> C, </w:t>
      </w:r>
      <w:proofErr w:type="spellStart"/>
      <w:r w:rsidRPr="0083218C">
        <w:rPr>
          <w:rFonts w:ascii="Book Antiqua" w:eastAsia="Book Antiqua" w:hAnsi="Book Antiqua" w:cs="Book Antiqua"/>
          <w:color w:val="000000"/>
        </w:rPr>
        <w:t>Bruffaerts</w:t>
      </w:r>
      <w:proofErr w:type="spellEnd"/>
      <w:r w:rsidRPr="0083218C">
        <w:rPr>
          <w:rFonts w:ascii="Book Antiqua" w:eastAsia="Book Antiqua" w:hAnsi="Book Antiqua" w:cs="Book Antiqua"/>
          <w:color w:val="000000"/>
        </w:rPr>
        <w:t xml:space="preserve"> R, de Girolamo G, de Graaf R, Maria </w:t>
      </w:r>
      <w:proofErr w:type="spellStart"/>
      <w:r w:rsidRPr="0083218C">
        <w:rPr>
          <w:rFonts w:ascii="Book Antiqua" w:eastAsia="Book Antiqua" w:hAnsi="Book Antiqua" w:cs="Book Antiqua"/>
          <w:color w:val="000000"/>
        </w:rPr>
        <w:t>Haro</w:t>
      </w:r>
      <w:proofErr w:type="spellEnd"/>
      <w:r w:rsidRPr="0083218C">
        <w:rPr>
          <w:rFonts w:ascii="Book Antiqua" w:eastAsia="Book Antiqua" w:hAnsi="Book Antiqua" w:cs="Book Antiqua"/>
          <w:color w:val="000000"/>
        </w:rPr>
        <w:t xml:space="preserve"> J, </w:t>
      </w:r>
      <w:proofErr w:type="spellStart"/>
      <w:r w:rsidRPr="0083218C">
        <w:rPr>
          <w:rFonts w:ascii="Book Antiqua" w:eastAsia="Book Antiqua" w:hAnsi="Book Antiqua" w:cs="Book Antiqua"/>
          <w:color w:val="000000"/>
        </w:rPr>
        <w:t>Kovess-Masfety</w:t>
      </w:r>
      <w:proofErr w:type="spellEnd"/>
      <w:r w:rsidRPr="0083218C">
        <w:rPr>
          <w:rFonts w:ascii="Book Antiqua" w:eastAsia="Book Antiqua" w:hAnsi="Book Antiqua" w:cs="Book Antiqua"/>
          <w:color w:val="000000"/>
        </w:rPr>
        <w:t xml:space="preserve"> V, O'Neill S, Posada-Villa J, </w:t>
      </w:r>
      <w:proofErr w:type="spellStart"/>
      <w:r w:rsidRPr="0083218C">
        <w:rPr>
          <w:rFonts w:ascii="Book Antiqua" w:eastAsia="Book Antiqua" w:hAnsi="Book Antiqua" w:cs="Book Antiqua"/>
          <w:color w:val="000000"/>
        </w:rPr>
        <w:t>Sasu</w:t>
      </w:r>
      <w:proofErr w:type="spellEnd"/>
      <w:r w:rsidRPr="0083218C">
        <w:rPr>
          <w:rFonts w:ascii="Book Antiqua" w:eastAsia="Book Antiqua" w:hAnsi="Book Antiqua" w:cs="Book Antiqua"/>
          <w:color w:val="000000"/>
        </w:rPr>
        <w:t xml:space="preserve"> C, Scott K, Viana MC, Xavier M. The prevalence and correlates of binge eating disorder in the World Health Organization World Mental Health Surveys. </w:t>
      </w:r>
      <w:r w:rsidRPr="0083218C">
        <w:rPr>
          <w:rFonts w:ascii="Book Antiqua" w:eastAsia="Book Antiqua" w:hAnsi="Book Antiqua" w:cs="Book Antiqua"/>
          <w:i/>
          <w:iCs/>
          <w:color w:val="000000"/>
        </w:rPr>
        <w:t>Biol Psychiatry</w:t>
      </w:r>
      <w:r w:rsidRPr="0083218C">
        <w:rPr>
          <w:rFonts w:ascii="Book Antiqua" w:eastAsia="Book Antiqua" w:hAnsi="Book Antiqua" w:cs="Book Antiqua"/>
          <w:color w:val="000000"/>
        </w:rPr>
        <w:t xml:space="preserve"> 2013; </w:t>
      </w:r>
      <w:r w:rsidRPr="0083218C">
        <w:rPr>
          <w:rFonts w:ascii="Book Antiqua" w:eastAsia="Book Antiqua" w:hAnsi="Book Antiqua" w:cs="Book Antiqua"/>
          <w:b/>
          <w:bCs/>
          <w:color w:val="000000"/>
        </w:rPr>
        <w:t>73</w:t>
      </w:r>
      <w:r w:rsidRPr="0083218C">
        <w:rPr>
          <w:rFonts w:ascii="Book Antiqua" w:eastAsia="Book Antiqua" w:hAnsi="Book Antiqua" w:cs="Book Antiqua"/>
          <w:color w:val="000000"/>
        </w:rPr>
        <w:t>: 904-914 [PMID: 23290497 DOI: 10.1016/j.biopsych.2012.11.020]</w:t>
      </w:r>
    </w:p>
    <w:p w14:paraId="1DA979B7"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lastRenderedPageBreak/>
        <w:t xml:space="preserve">4 </w:t>
      </w:r>
      <w:r w:rsidRPr="0083218C">
        <w:rPr>
          <w:rFonts w:ascii="Book Antiqua" w:eastAsia="Book Antiqua" w:hAnsi="Book Antiqua" w:cs="Book Antiqua"/>
          <w:b/>
          <w:bCs/>
          <w:color w:val="000000"/>
        </w:rPr>
        <w:t>Forney KJ</w:t>
      </w:r>
      <w:r w:rsidRPr="0083218C">
        <w:rPr>
          <w:rFonts w:ascii="Book Antiqua" w:eastAsia="Book Antiqua" w:hAnsi="Book Antiqua" w:cs="Book Antiqua"/>
          <w:color w:val="000000"/>
        </w:rPr>
        <w:t xml:space="preserve">, Buchman-Schmitt JM, Keel PK, Frank GK. The medical complications associated with purging. </w:t>
      </w:r>
      <w:r w:rsidRPr="0083218C">
        <w:rPr>
          <w:rFonts w:ascii="Book Antiqua" w:eastAsia="Book Antiqua" w:hAnsi="Book Antiqua" w:cs="Book Antiqua"/>
          <w:i/>
          <w:iCs/>
          <w:color w:val="000000"/>
        </w:rPr>
        <w:t xml:space="preserve">Int J Eat </w:t>
      </w:r>
      <w:proofErr w:type="spellStart"/>
      <w:r w:rsidRPr="0083218C">
        <w:rPr>
          <w:rFonts w:ascii="Book Antiqua" w:eastAsia="Book Antiqua" w:hAnsi="Book Antiqua" w:cs="Book Antiqua"/>
          <w:i/>
          <w:iCs/>
          <w:color w:val="000000"/>
        </w:rPr>
        <w:t>Disord</w:t>
      </w:r>
      <w:proofErr w:type="spellEnd"/>
      <w:r w:rsidRPr="0083218C">
        <w:rPr>
          <w:rFonts w:ascii="Book Antiqua" w:eastAsia="Book Antiqua" w:hAnsi="Book Antiqua" w:cs="Book Antiqua"/>
          <w:color w:val="000000"/>
        </w:rPr>
        <w:t xml:space="preserve"> 2016; </w:t>
      </w:r>
      <w:r w:rsidRPr="0083218C">
        <w:rPr>
          <w:rFonts w:ascii="Book Antiqua" w:eastAsia="Book Antiqua" w:hAnsi="Book Antiqua" w:cs="Book Antiqua"/>
          <w:b/>
          <w:bCs/>
          <w:color w:val="000000"/>
        </w:rPr>
        <w:t>49</w:t>
      </w:r>
      <w:r w:rsidRPr="0083218C">
        <w:rPr>
          <w:rFonts w:ascii="Book Antiqua" w:eastAsia="Book Antiqua" w:hAnsi="Book Antiqua" w:cs="Book Antiqua"/>
          <w:color w:val="000000"/>
        </w:rPr>
        <w:t>: 249-259 [PMID: 26876429 DOI: 10.1002/eat.22504]</w:t>
      </w:r>
    </w:p>
    <w:p w14:paraId="09AF30FC"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5 </w:t>
      </w:r>
      <w:r w:rsidRPr="0083218C">
        <w:rPr>
          <w:rFonts w:ascii="Book Antiqua" w:eastAsia="Book Antiqua" w:hAnsi="Book Antiqua" w:cs="Book Antiqua"/>
          <w:b/>
          <w:bCs/>
          <w:color w:val="000000"/>
        </w:rPr>
        <w:t>Brown CA</w:t>
      </w:r>
      <w:r w:rsidRPr="0083218C">
        <w:rPr>
          <w:rFonts w:ascii="Book Antiqua" w:eastAsia="Book Antiqua" w:hAnsi="Book Antiqua" w:cs="Book Antiqua"/>
          <w:color w:val="000000"/>
        </w:rPr>
        <w:t xml:space="preserve">, </w:t>
      </w:r>
      <w:proofErr w:type="spellStart"/>
      <w:r w:rsidRPr="0083218C">
        <w:rPr>
          <w:rFonts w:ascii="Book Antiqua" w:eastAsia="Book Antiqua" w:hAnsi="Book Antiqua" w:cs="Book Antiqua"/>
          <w:color w:val="000000"/>
        </w:rPr>
        <w:t>Mehler</w:t>
      </w:r>
      <w:proofErr w:type="spellEnd"/>
      <w:r w:rsidRPr="0083218C">
        <w:rPr>
          <w:rFonts w:ascii="Book Antiqua" w:eastAsia="Book Antiqua" w:hAnsi="Book Antiqua" w:cs="Book Antiqua"/>
          <w:color w:val="000000"/>
        </w:rPr>
        <w:t xml:space="preserve"> PS. Medical complications of self-induced vomiting. </w:t>
      </w:r>
      <w:r w:rsidRPr="0083218C">
        <w:rPr>
          <w:rFonts w:ascii="Book Antiqua" w:eastAsia="Book Antiqua" w:hAnsi="Book Antiqua" w:cs="Book Antiqua"/>
          <w:i/>
          <w:iCs/>
          <w:color w:val="000000"/>
        </w:rPr>
        <w:t xml:space="preserve">Eat </w:t>
      </w:r>
      <w:proofErr w:type="spellStart"/>
      <w:r w:rsidRPr="0083218C">
        <w:rPr>
          <w:rFonts w:ascii="Book Antiqua" w:eastAsia="Book Antiqua" w:hAnsi="Book Antiqua" w:cs="Book Antiqua"/>
          <w:i/>
          <w:iCs/>
          <w:color w:val="000000"/>
        </w:rPr>
        <w:t>Disord</w:t>
      </w:r>
      <w:proofErr w:type="spellEnd"/>
      <w:r w:rsidRPr="0083218C">
        <w:rPr>
          <w:rFonts w:ascii="Book Antiqua" w:eastAsia="Book Antiqua" w:hAnsi="Book Antiqua" w:cs="Book Antiqua"/>
          <w:color w:val="000000"/>
        </w:rPr>
        <w:t xml:space="preserve"> 2013; </w:t>
      </w:r>
      <w:r w:rsidRPr="0083218C">
        <w:rPr>
          <w:rFonts w:ascii="Book Antiqua" w:eastAsia="Book Antiqua" w:hAnsi="Book Antiqua" w:cs="Book Antiqua"/>
          <w:b/>
          <w:bCs/>
          <w:color w:val="000000"/>
        </w:rPr>
        <w:t>21</w:t>
      </w:r>
      <w:r w:rsidRPr="0083218C">
        <w:rPr>
          <w:rFonts w:ascii="Book Antiqua" w:eastAsia="Book Antiqua" w:hAnsi="Book Antiqua" w:cs="Book Antiqua"/>
          <w:color w:val="000000"/>
        </w:rPr>
        <w:t>: 287-294 [PMID: 23767670 DOI: 10.1080/10640266.2013.797317]</w:t>
      </w:r>
    </w:p>
    <w:p w14:paraId="20F6DC4F"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6 </w:t>
      </w:r>
      <w:r w:rsidRPr="0083218C">
        <w:rPr>
          <w:rFonts w:ascii="Book Antiqua" w:eastAsia="Book Antiqua" w:hAnsi="Book Antiqua" w:cs="Book Antiqua"/>
          <w:b/>
          <w:bCs/>
          <w:color w:val="000000"/>
        </w:rPr>
        <w:t>Denholm M</w:t>
      </w:r>
      <w:r w:rsidRPr="0083218C">
        <w:rPr>
          <w:rFonts w:ascii="Book Antiqua" w:eastAsia="Book Antiqua" w:hAnsi="Book Antiqua" w:cs="Book Antiqua"/>
          <w:color w:val="000000"/>
        </w:rPr>
        <w:t xml:space="preserve">, Jankowski J. Gastroesophageal reflux disease and bulimia nervosa--a review of the literature. </w:t>
      </w:r>
      <w:r w:rsidRPr="0083218C">
        <w:rPr>
          <w:rFonts w:ascii="Book Antiqua" w:eastAsia="Book Antiqua" w:hAnsi="Book Antiqua" w:cs="Book Antiqua"/>
          <w:i/>
          <w:iCs/>
          <w:color w:val="000000"/>
        </w:rPr>
        <w:t>Dis Esophagus</w:t>
      </w:r>
      <w:r w:rsidRPr="0083218C">
        <w:rPr>
          <w:rFonts w:ascii="Book Antiqua" w:eastAsia="Book Antiqua" w:hAnsi="Book Antiqua" w:cs="Book Antiqua"/>
          <w:color w:val="000000"/>
        </w:rPr>
        <w:t xml:space="preserve"> 2011; </w:t>
      </w:r>
      <w:r w:rsidRPr="0083218C">
        <w:rPr>
          <w:rFonts w:ascii="Book Antiqua" w:eastAsia="Book Antiqua" w:hAnsi="Book Antiqua" w:cs="Book Antiqua"/>
          <w:b/>
          <w:bCs/>
          <w:color w:val="000000"/>
        </w:rPr>
        <w:t>24</w:t>
      </w:r>
      <w:r w:rsidRPr="0083218C">
        <w:rPr>
          <w:rFonts w:ascii="Book Antiqua" w:eastAsia="Book Antiqua" w:hAnsi="Book Antiqua" w:cs="Book Antiqua"/>
          <w:color w:val="000000"/>
        </w:rPr>
        <w:t>: 79-85 [PMID: 20659142 DOI: 10.1111/j.1442-2050.2010.01096.x]</w:t>
      </w:r>
    </w:p>
    <w:p w14:paraId="396E9559"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7 </w:t>
      </w:r>
      <w:r w:rsidRPr="0083218C">
        <w:rPr>
          <w:rFonts w:ascii="Book Antiqua" w:eastAsia="Book Antiqua" w:hAnsi="Book Antiqua" w:cs="Book Antiqua"/>
          <w:b/>
          <w:bCs/>
          <w:color w:val="000000"/>
        </w:rPr>
        <w:t>Peat CM</w:t>
      </w:r>
      <w:r w:rsidRPr="0083218C">
        <w:rPr>
          <w:rFonts w:ascii="Book Antiqua" w:eastAsia="Book Antiqua" w:hAnsi="Book Antiqua" w:cs="Book Antiqua"/>
          <w:color w:val="000000"/>
        </w:rPr>
        <w:t xml:space="preserve">, Huang L, Thornton LM, Von </w:t>
      </w:r>
      <w:proofErr w:type="spellStart"/>
      <w:r w:rsidRPr="0083218C">
        <w:rPr>
          <w:rFonts w:ascii="Book Antiqua" w:eastAsia="Book Antiqua" w:hAnsi="Book Antiqua" w:cs="Book Antiqua"/>
          <w:color w:val="000000"/>
        </w:rPr>
        <w:t>Holle</w:t>
      </w:r>
      <w:proofErr w:type="spellEnd"/>
      <w:r w:rsidRPr="0083218C">
        <w:rPr>
          <w:rFonts w:ascii="Book Antiqua" w:eastAsia="Book Antiqua" w:hAnsi="Book Antiqua" w:cs="Book Antiqua"/>
          <w:color w:val="000000"/>
        </w:rPr>
        <w:t xml:space="preserve"> AF, Trace SE, Lichtenstein P, Pedersen NL, Overby DW, </w:t>
      </w:r>
      <w:proofErr w:type="spellStart"/>
      <w:r w:rsidRPr="0083218C">
        <w:rPr>
          <w:rFonts w:ascii="Book Antiqua" w:eastAsia="Book Antiqua" w:hAnsi="Book Antiqua" w:cs="Book Antiqua"/>
          <w:color w:val="000000"/>
        </w:rPr>
        <w:t>Bulik</w:t>
      </w:r>
      <w:proofErr w:type="spellEnd"/>
      <w:r w:rsidRPr="0083218C">
        <w:rPr>
          <w:rFonts w:ascii="Book Antiqua" w:eastAsia="Book Antiqua" w:hAnsi="Book Antiqua" w:cs="Book Antiqua"/>
          <w:color w:val="000000"/>
        </w:rPr>
        <w:t xml:space="preserve"> CM. Binge eating, body mass index, and gastrointestinal symptoms. </w:t>
      </w:r>
      <w:r w:rsidRPr="0083218C">
        <w:rPr>
          <w:rFonts w:ascii="Book Antiqua" w:eastAsia="Book Antiqua" w:hAnsi="Book Antiqua" w:cs="Book Antiqua"/>
          <w:i/>
          <w:iCs/>
          <w:color w:val="000000"/>
        </w:rPr>
        <w:t xml:space="preserve">J </w:t>
      </w:r>
      <w:proofErr w:type="spellStart"/>
      <w:r w:rsidRPr="0083218C">
        <w:rPr>
          <w:rFonts w:ascii="Book Antiqua" w:eastAsia="Book Antiqua" w:hAnsi="Book Antiqua" w:cs="Book Antiqua"/>
          <w:i/>
          <w:iCs/>
          <w:color w:val="000000"/>
        </w:rPr>
        <w:t>Psychosom</w:t>
      </w:r>
      <w:proofErr w:type="spellEnd"/>
      <w:r w:rsidRPr="0083218C">
        <w:rPr>
          <w:rFonts w:ascii="Book Antiqua" w:eastAsia="Book Antiqua" w:hAnsi="Book Antiqua" w:cs="Book Antiqua"/>
          <w:i/>
          <w:iCs/>
          <w:color w:val="000000"/>
        </w:rPr>
        <w:t xml:space="preserve"> Res</w:t>
      </w:r>
      <w:r w:rsidRPr="0083218C">
        <w:rPr>
          <w:rFonts w:ascii="Book Antiqua" w:eastAsia="Book Antiqua" w:hAnsi="Book Antiqua" w:cs="Book Antiqua"/>
          <w:color w:val="000000"/>
        </w:rPr>
        <w:t xml:space="preserve"> 2013; </w:t>
      </w:r>
      <w:r w:rsidRPr="0083218C">
        <w:rPr>
          <w:rFonts w:ascii="Book Antiqua" w:eastAsia="Book Antiqua" w:hAnsi="Book Antiqua" w:cs="Book Antiqua"/>
          <w:b/>
          <w:bCs/>
          <w:color w:val="000000"/>
        </w:rPr>
        <w:t>75</w:t>
      </w:r>
      <w:r w:rsidRPr="0083218C">
        <w:rPr>
          <w:rFonts w:ascii="Book Antiqua" w:eastAsia="Book Antiqua" w:hAnsi="Book Antiqua" w:cs="Book Antiqua"/>
          <w:color w:val="000000"/>
        </w:rPr>
        <w:t>: 456-461 [PMID: 24182635 DOI: 10.1016/j.jpsychores.2013.08.009]</w:t>
      </w:r>
    </w:p>
    <w:p w14:paraId="62643838"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8 </w:t>
      </w:r>
      <w:r w:rsidRPr="0083218C">
        <w:rPr>
          <w:rFonts w:ascii="Book Antiqua" w:eastAsia="Book Antiqua" w:hAnsi="Book Antiqua" w:cs="Book Antiqua"/>
          <w:b/>
          <w:bCs/>
          <w:color w:val="000000"/>
        </w:rPr>
        <w:t>Lin JA</w:t>
      </w:r>
      <w:r w:rsidRPr="0083218C">
        <w:rPr>
          <w:rFonts w:ascii="Book Antiqua" w:eastAsia="Book Antiqua" w:hAnsi="Book Antiqua" w:cs="Book Antiqua"/>
          <w:color w:val="000000"/>
        </w:rPr>
        <w:t xml:space="preserve">, Woods ER, Bern EM. Common and Emergent Oral and Gastrointestinal Manifestations of Eating Disorders. </w:t>
      </w:r>
      <w:r w:rsidRPr="0083218C">
        <w:rPr>
          <w:rFonts w:ascii="Book Antiqua" w:eastAsia="Book Antiqua" w:hAnsi="Book Antiqua" w:cs="Book Antiqua"/>
          <w:i/>
          <w:iCs/>
          <w:color w:val="000000"/>
        </w:rPr>
        <w:t>Gastroenterol Hepatol (N Y)</w:t>
      </w:r>
      <w:r w:rsidRPr="0083218C">
        <w:rPr>
          <w:rFonts w:ascii="Book Antiqua" w:eastAsia="Book Antiqua" w:hAnsi="Book Antiqua" w:cs="Book Antiqua"/>
          <w:color w:val="000000"/>
        </w:rPr>
        <w:t xml:space="preserve"> 2021; </w:t>
      </w:r>
      <w:r w:rsidRPr="0083218C">
        <w:rPr>
          <w:rFonts w:ascii="Book Antiqua" w:eastAsia="Book Antiqua" w:hAnsi="Book Antiqua" w:cs="Book Antiqua"/>
          <w:b/>
          <w:bCs/>
          <w:color w:val="000000"/>
        </w:rPr>
        <w:t>17</w:t>
      </w:r>
      <w:r w:rsidRPr="0083218C">
        <w:rPr>
          <w:rFonts w:ascii="Book Antiqua" w:eastAsia="Book Antiqua" w:hAnsi="Book Antiqua" w:cs="Book Antiqua"/>
          <w:color w:val="000000"/>
        </w:rPr>
        <w:t>: 157-167 [PMID: 34035776]</w:t>
      </w:r>
    </w:p>
    <w:p w14:paraId="39CDA1B9"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9 </w:t>
      </w:r>
      <w:proofErr w:type="spellStart"/>
      <w:r w:rsidRPr="0083218C">
        <w:rPr>
          <w:rFonts w:ascii="Book Antiqua" w:eastAsia="Book Antiqua" w:hAnsi="Book Antiqua" w:cs="Book Antiqua"/>
          <w:b/>
          <w:bCs/>
          <w:color w:val="000000"/>
        </w:rPr>
        <w:t>Pacciardi</w:t>
      </w:r>
      <w:proofErr w:type="spellEnd"/>
      <w:r w:rsidRPr="0083218C">
        <w:rPr>
          <w:rFonts w:ascii="Book Antiqua" w:eastAsia="Book Antiqua" w:hAnsi="Book Antiqua" w:cs="Book Antiqua"/>
          <w:b/>
          <w:bCs/>
          <w:color w:val="000000"/>
        </w:rPr>
        <w:t xml:space="preserve"> B</w:t>
      </w:r>
      <w:r w:rsidRPr="0083218C">
        <w:rPr>
          <w:rFonts w:ascii="Book Antiqua" w:eastAsia="Book Antiqua" w:hAnsi="Book Antiqua" w:cs="Book Antiqua"/>
          <w:color w:val="000000"/>
        </w:rPr>
        <w:t xml:space="preserve">, </w:t>
      </w:r>
      <w:proofErr w:type="spellStart"/>
      <w:r w:rsidRPr="0083218C">
        <w:rPr>
          <w:rFonts w:ascii="Book Antiqua" w:eastAsia="Book Antiqua" w:hAnsi="Book Antiqua" w:cs="Book Antiqua"/>
          <w:color w:val="000000"/>
        </w:rPr>
        <w:t>Cargioli</w:t>
      </w:r>
      <w:proofErr w:type="spellEnd"/>
      <w:r w:rsidRPr="0083218C">
        <w:rPr>
          <w:rFonts w:ascii="Book Antiqua" w:eastAsia="Book Antiqua" w:hAnsi="Book Antiqua" w:cs="Book Antiqua"/>
          <w:color w:val="000000"/>
        </w:rPr>
        <w:t xml:space="preserve"> C, Mauri M. Barrett's esophagus in anorexia nervosa: a case report. </w:t>
      </w:r>
      <w:r w:rsidRPr="0083218C">
        <w:rPr>
          <w:rFonts w:ascii="Book Antiqua" w:eastAsia="Book Antiqua" w:hAnsi="Book Antiqua" w:cs="Book Antiqua"/>
          <w:i/>
          <w:iCs/>
          <w:color w:val="000000"/>
        </w:rPr>
        <w:t xml:space="preserve">Int J Eat </w:t>
      </w:r>
      <w:proofErr w:type="spellStart"/>
      <w:r w:rsidRPr="0083218C">
        <w:rPr>
          <w:rFonts w:ascii="Book Antiqua" w:eastAsia="Book Antiqua" w:hAnsi="Book Antiqua" w:cs="Book Antiqua"/>
          <w:i/>
          <w:iCs/>
          <w:color w:val="000000"/>
        </w:rPr>
        <w:t>Disord</w:t>
      </w:r>
      <w:proofErr w:type="spellEnd"/>
      <w:r w:rsidRPr="0083218C">
        <w:rPr>
          <w:rFonts w:ascii="Book Antiqua" w:eastAsia="Book Antiqua" w:hAnsi="Book Antiqua" w:cs="Book Antiqua"/>
          <w:color w:val="000000"/>
        </w:rPr>
        <w:t xml:space="preserve"> 2015; </w:t>
      </w:r>
      <w:r w:rsidRPr="0083218C">
        <w:rPr>
          <w:rFonts w:ascii="Book Antiqua" w:eastAsia="Book Antiqua" w:hAnsi="Book Antiqua" w:cs="Book Antiqua"/>
          <w:b/>
          <w:bCs/>
          <w:color w:val="000000"/>
        </w:rPr>
        <w:t>48</w:t>
      </w:r>
      <w:r w:rsidRPr="0083218C">
        <w:rPr>
          <w:rFonts w:ascii="Book Antiqua" w:eastAsia="Book Antiqua" w:hAnsi="Book Antiqua" w:cs="Book Antiqua"/>
          <w:color w:val="000000"/>
        </w:rPr>
        <w:t>: 147-150 [PMID: 24753136 DOI: 10.1002/eat.22288]</w:t>
      </w:r>
    </w:p>
    <w:p w14:paraId="20C206D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10 </w:t>
      </w:r>
      <w:r w:rsidRPr="0083218C">
        <w:rPr>
          <w:rFonts w:ascii="Book Antiqua" w:eastAsia="Book Antiqua" w:hAnsi="Book Antiqua" w:cs="Book Antiqua"/>
          <w:b/>
          <w:bCs/>
          <w:color w:val="000000"/>
        </w:rPr>
        <w:t>Van der Veen AH</w:t>
      </w:r>
      <w:r w:rsidRPr="0083218C">
        <w:rPr>
          <w:rFonts w:ascii="Book Antiqua" w:eastAsia="Book Antiqua" w:hAnsi="Book Antiqua" w:cs="Book Antiqua"/>
          <w:color w:val="000000"/>
        </w:rPr>
        <w:t xml:space="preserve">, Dees J, </w:t>
      </w:r>
      <w:proofErr w:type="spellStart"/>
      <w:r w:rsidRPr="0083218C">
        <w:rPr>
          <w:rFonts w:ascii="Book Antiqua" w:eastAsia="Book Antiqua" w:hAnsi="Book Antiqua" w:cs="Book Antiqua"/>
          <w:color w:val="000000"/>
        </w:rPr>
        <w:t>Blankensteijn</w:t>
      </w:r>
      <w:proofErr w:type="spellEnd"/>
      <w:r w:rsidRPr="0083218C">
        <w:rPr>
          <w:rFonts w:ascii="Book Antiqua" w:eastAsia="Book Antiqua" w:hAnsi="Book Antiqua" w:cs="Book Antiqua"/>
          <w:color w:val="000000"/>
        </w:rPr>
        <w:t xml:space="preserve"> JD, Van </w:t>
      </w:r>
      <w:proofErr w:type="spellStart"/>
      <w:r w:rsidRPr="0083218C">
        <w:rPr>
          <w:rFonts w:ascii="Book Antiqua" w:eastAsia="Book Antiqua" w:hAnsi="Book Antiqua" w:cs="Book Antiqua"/>
          <w:color w:val="000000"/>
        </w:rPr>
        <w:t>Blankenstein</w:t>
      </w:r>
      <w:proofErr w:type="spellEnd"/>
      <w:r w:rsidRPr="0083218C">
        <w:rPr>
          <w:rFonts w:ascii="Book Antiqua" w:eastAsia="Book Antiqua" w:hAnsi="Book Antiqua" w:cs="Book Antiqua"/>
          <w:color w:val="000000"/>
        </w:rPr>
        <w:t xml:space="preserve"> M. Adenocarcinoma in Barrett's </w:t>
      </w:r>
      <w:proofErr w:type="spellStart"/>
      <w:r w:rsidRPr="0083218C">
        <w:rPr>
          <w:rFonts w:ascii="Book Antiqua" w:eastAsia="Book Antiqua" w:hAnsi="Book Antiqua" w:cs="Book Antiqua"/>
          <w:color w:val="000000"/>
        </w:rPr>
        <w:t>oesophagus</w:t>
      </w:r>
      <w:proofErr w:type="spellEnd"/>
      <w:r w:rsidRPr="0083218C">
        <w:rPr>
          <w:rFonts w:ascii="Book Antiqua" w:eastAsia="Book Antiqua" w:hAnsi="Book Antiqua" w:cs="Book Antiqua"/>
          <w:color w:val="000000"/>
        </w:rPr>
        <w:t xml:space="preserve">: an overrated risk. </w:t>
      </w:r>
      <w:r w:rsidRPr="0083218C">
        <w:rPr>
          <w:rFonts w:ascii="Book Antiqua" w:eastAsia="Book Antiqua" w:hAnsi="Book Antiqua" w:cs="Book Antiqua"/>
          <w:i/>
          <w:iCs/>
          <w:color w:val="000000"/>
        </w:rPr>
        <w:t>Gut</w:t>
      </w:r>
      <w:r w:rsidRPr="0083218C">
        <w:rPr>
          <w:rFonts w:ascii="Book Antiqua" w:eastAsia="Book Antiqua" w:hAnsi="Book Antiqua" w:cs="Book Antiqua"/>
          <w:color w:val="000000"/>
        </w:rPr>
        <w:t xml:space="preserve"> 1989; </w:t>
      </w:r>
      <w:r w:rsidRPr="0083218C">
        <w:rPr>
          <w:rFonts w:ascii="Book Antiqua" w:eastAsia="Book Antiqua" w:hAnsi="Book Antiqua" w:cs="Book Antiqua"/>
          <w:b/>
          <w:bCs/>
          <w:color w:val="000000"/>
        </w:rPr>
        <w:t>30</w:t>
      </w:r>
      <w:r w:rsidRPr="0083218C">
        <w:rPr>
          <w:rFonts w:ascii="Book Antiqua" w:eastAsia="Book Antiqua" w:hAnsi="Book Antiqua" w:cs="Book Antiqua"/>
          <w:color w:val="000000"/>
        </w:rPr>
        <w:t>: 14-18 [PMID: 2920919 DOI: 10.1136/gut.30.1.14]</w:t>
      </w:r>
    </w:p>
    <w:p w14:paraId="4E8CDDF0"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11 </w:t>
      </w:r>
      <w:r w:rsidRPr="0083218C">
        <w:rPr>
          <w:rFonts w:ascii="Book Antiqua" w:eastAsia="Book Antiqua" w:hAnsi="Book Antiqua" w:cs="Book Antiqua"/>
          <w:b/>
          <w:bCs/>
          <w:color w:val="000000"/>
        </w:rPr>
        <w:t>Shinohara ET</w:t>
      </w:r>
      <w:r w:rsidRPr="0083218C">
        <w:rPr>
          <w:rFonts w:ascii="Book Antiqua" w:eastAsia="Book Antiqua" w:hAnsi="Book Antiqua" w:cs="Book Antiqua"/>
          <w:color w:val="000000"/>
        </w:rPr>
        <w:t xml:space="preserve">, Swisher-McClure S, </w:t>
      </w:r>
      <w:proofErr w:type="spellStart"/>
      <w:r w:rsidRPr="0083218C">
        <w:rPr>
          <w:rFonts w:ascii="Book Antiqua" w:eastAsia="Book Antiqua" w:hAnsi="Book Antiqua" w:cs="Book Antiqua"/>
          <w:color w:val="000000"/>
        </w:rPr>
        <w:t>Husson</w:t>
      </w:r>
      <w:proofErr w:type="spellEnd"/>
      <w:r w:rsidRPr="0083218C">
        <w:rPr>
          <w:rFonts w:ascii="Book Antiqua" w:eastAsia="Book Antiqua" w:hAnsi="Book Antiqua" w:cs="Book Antiqua"/>
          <w:color w:val="000000"/>
        </w:rPr>
        <w:t xml:space="preserve"> M, Sun W, Metz JM. Esophageal cancer in a young woman with bulimia nervosa: a case report. </w:t>
      </w:r>
      <w:r w:rsidRPr="0083218C">
        <w:rPr>
          <w:rFonts w:ascii="Book Antiqua" w:eastAsia="Book Antiqua" w:hAnsi="Book Antiqua" w:cs="Book Antiqua"/>
          <w:i/>
          <w:iCs/>
          <w:color w:val="000000"/>
        </w:rPr>
        <w:t>J Med Case Rep</w:t>
      </w:r>
      <w:r w:rsidRPr="0083218C">
        <w:rPr>
          <w:rFonts w:ascii="Book Antiqua" w:eastAsia="Book Antiqua" w:hAnsi="Book Antiqua" w:cs="Book Antiqua"/>
          <w:color w:val="000000"/>
        </w:rPr>
        <w:t xml:space="preserve"> 2007; </w:t>
      </w:r>
      <w:r w:rsidRPr="0083218C">
        <w:rPr>
          <w:rFonts w:ascii="Book Antiqua" w:eastAsia="Book Antiqua" w:hAnsi="Book Antiqua" w:cs="Book Antiqua"/>
          <w:b/>
          <w:bCs/>
          <w:color w:val="000000"/>
        </w:rPr>
        <w:t>1</w:t>
      </w:r>
      <w:r w:rsidRPr="0083218C">
        <w:rPr>
          <w:rFonts w:ascii="Book Antiqua" w:eastAsia="Book Antiqua" w:hAnsi="Book Antiqua" w:cs="Book Antiqua"/>
          <w:color w:val="000000"/>
        </w:rPr>
        <w:t>: 160 [PMID: 18047676 DOI: 10.1186/1752-1947-1-160]</w:t>
      </w:r>
    </w:p>
    <w:p w14:paraId="0D2B21BF"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 xml:space="preserve">12 </w:t>
      </w:r>
      <w:proofErr w:type="spellStart"/>
      <w:r w:rsidRPr="0083218C">
        <w:rPr>
          <w:rFonts w:ascii="Book Antiqua" w:eastAsia="Book Antiqua" w:hAnsi="Book Antiqua" w:cs="Book Antiqua"/>
          <w:b/>
          <w:bCs/>
          <w:color w:val="000000"/>
        </w:rPr>
        <w:t>Marabotto</w:t>
      </w:r>
      <w:proofErr w:type="spellEnd"/>
      <w:r w:rsidRPr="0083218C">
        <w:rPr>
          <w:rFonts w:ascii="Book Antiqua" w:eastAsia="Book Antiqua" w:hAnsi="Book Antiqua" w:cs="Book Antiqua"/>
          <w:b/>
          <w:bCs/>
          <w:color w:val="000000"/>
        </w:rPr>
        <w:t xml:space="preserve"> E</w:t>
      </w:r>
      <w:r w:rsidRPr="0083218C">
        <w:rPr>
          <w:rFonts w:ascii="Book Antiqua" w:eastAsia="Book Antiqua" w:hAnsi="Book Antiqua" w:cs="Book Antiqua"/>
          <w:color w:val="000000"/>
        </w:rPr>
        <w:t xml:space="preserve">, </w:t>
      </w:r>
      <w:proofErr w:type="spellStart"/>
      <w:r w:rsidRPr="0083218C">
        <w:rPr>
          <w:rFonts w:ascii="Book Antiqua" w:eastAsia="Book Antiqua" w:hAnsi="Book Antiqua" w:cs="Book Antiqua"/>
          <w:color w:val="000000"/>
        </w:rPr>
        <w:t>Pellegatta</w:t>
      </w:r>
      <w:proofErr w:type="spellEnd"/>
      <w:r w:rsidRPr="0083218C">
        <w:rPr>
          <w:rFonts w:ascii="Book Antiqua" w:eastAsia="Book Antiqua" w:hAnsi="Book Antiqua" w:cs="Book Antiqua"/>
          <w:color w:val="000000"/>
        </w:rPr>
        <w:t xml:space="preserve"> G, </w:t>
      </w:r>
      <w:proofErr w:type="spellStart"/>
      <w:r w:rsidRPr="0083218C">
        <w:rPr>
          <w:rFonts w:ascii="Book Antiqua" w:eastAsia="Book Antiqua" w:hAnsi="Book Antiqua" w:cs="Book Antiqua"/>
          <w:color w:val="000000"/>
        </w:rPr>
        <w:t>Sheijani</w:t>
      </w:r>
      <w:proofErr w:type="spellEnd"/>
      <w:r w:rsidRPr="0083218C">
        <w:rPr>
          <w:rFonts w:ascii="Book Antiqua" w:eastAsia="Book Antiqua" w:hAnsi="Book Antiqua" w:cs="Book Antiqua"/>
          <w:color w:val="000000"/>
        </w:rPr>
        <w:t xml:space="preserve"> AD, </w:t>
      </w:r>
      <w:proofErr w:type="spellStart"/>
      <w:r w:rsidRPr="0083218C">
        <w:rPr>
          <w:rFonts w:ascii="Book Antiqua" w:eastAsia="Book Antiqua" w:hAnsi="Book Antiqua" w:cs="Book Antiqua"/>
          <w:color w:val="000000"/>
        </w:rPr>
        <w:t>Ziola</w:t>
      </w:r>
      <w:proofErr w:type="spellEnd"/>
      <w:r w:rsidRPr="0083218C">
        <w:rPr>
          <w:rFonts w:ascii="Book Antiqua" w:eastAsia="Book Antiqua" w:hAnsi="Book Antiqua" w:cs="Book Antiqua"/>
          <w:color w:val="000000"/>
        </w:rPr>
        <w:t xml:space="preserve"> S, </w:t>
      </w:r>
      <w:proofErr w:type="spellStart"/>
      <w:r w:rsidRPr="0083218C">
        <w:rPr>
          <w:rFonts w:ascii="Book Antiqua" w:eastAsia="Book Antiqua" w:hAnsi="Book Antiqua" w:cs="Book Antiqua"/>
          <w:color w:val="000000"/>
        </w:rPr>
        <w:t>Zentilin</w:t>
      </w:r>
      <w:proofErr w:type="spellEnd"/>
      <w:r w:rsidRPr="0083218C">
        <w:rPr>
          <w:rFonts w:ascii="Book Antiqua" w:eastAsia="Book Antiqua" w:hAnsi="Book Antiqua" w:cs="Book Antiqua"/>
          <w:color w:val="000000"/>
        </w:rPr>
        <w:t xml:space="preserve"> P, De </w:t>
      </w:r>
      <w:proofErr w:type="spellStart"/>
      <w:r w:rsidRPr="0083218C">
        <w:rPr>
          <w:rFonts w:ascii="Book Antiqua" w:eastAsia="Book Antiqua" w:hAnsi="Book Antiqua" w:cs="Book Antiqua"/>
          <w:color w:val="000000"/>
        </w:rPr>
        <w:t>Marzo</w:t>
      </w:r>
      <w:proofErr w:type="spellEnd"/>
      <w:r w:rsidRPr="0083218C">
        <w:rPr>
          <w:rFonts w:ascii="Book Antiqua" w:eastAsia="Book Antiqua" w:hAnsi="Book Antiqua" w:cs="Book Antiqua"/>
          <w:color w:val="000000"/>
        </w:rPr>
        <w:t xml:space="preserve"> MG, Giannini EG, </w:t>
      </w:r>
      <w:proofErr w:type="spellStart"/>
      <w:r w:rsidRPr="0083218C">
        <w:rPr>
          <w:rFonts w:ascii="Book Antiqua" w:eastAsia="Book Antiqua" w:hAnsi="Book Antiqua" w:cs="Book Antiqua"/>
          <w:color w:val="000000"/>
        </w:rPr>
        <w:t>Ghisa</w:t>
      </w:r>
      <w:proofErr w:type="spellEnd"/>
      <w:r w:rsidRPr="0083218C">
        <w:rPr>
          <w:rFonts w:ascii="Book Antiqua" w:eastAsia="Book Antiqua" w:hAnsi="Book Antiqua" w:cs="Book Antiqua"/>
          <w:color w:val="000000"/>
        </w:rPr>
        <w:t xml:space="preserve"> M, </w:t>
      </w:r>
      <w:proofErr w:type="spellStart"/>
      <w:r w:rsidRPr="0083218C">
        <w:rPr>
          <w:rFonts w:ascii="Book Antiqua" w:eastAsia="Book Antiqua" w:hAnsi="Book Antiqua" w:cs="Book Antiqua"/>
          <w:color w:val="000000"/>
        </w:rPr>
        <w:t>Barberio</w:t>
      </w:r>
      <w:proofErr w:type="spellEnd"/>
      <w:r w:rsidRPr="0083218C">
        <w:rPr>
          <w:rFonts w:ascii="Book Antiqua" w:eastAsia="Book Antiqua" w:hAnsi="Book Antiqua" w:cs="Book Antiqua"/>
          <w:color w:val="000000"/>
        </w:rPr>
        <w:t xml:space="preserve"> B, Scarpa M, </w:t>
      </w:r>
      <w:proofErr w:type="spellStart"/>
      <w:r w:rsidRPr="0083218C">
        <w:rPr>
          <w:rFonts w:ascii="Book Antiqua" w:eastAsia="Book Antiqua" w:hAnsi="Book Antiqua" w:cs="Book Antiqua"/>
          <w:color w:val="000000"/>
        </w:rPr>
        <w:t>Angriman</w:t>
      </w:r>
      <w:proofErr w:type="spellEnd"/>
      <w:r w:rsidRPr="0083218C">
        <w:rPr>
          <w:rFonts w:ascii="Book Antiqua" w:eastAsia="Book Antiqua" w:hAnsi="Book Antiqua" w:cs="Book Antiqua"/>
          <w:color w:val="000000"/>
        </w:rPr>
        <w:t xml:space="preserve"> I, </w:t>
      </w:r>
      <w:proofErr w:type="spellStart"/>
      <w:r w:rsidRPr="0083218C">
        <w:rPr>
          <w:rFonts w:ascii="Book Antiqua" w:eastAsia="Book Antiqua" w:hAnsi="Book Antiqua" w:cs="Book Antiqua"/>
          <w:color w:val="000000"/>
        </w:rPr>
        <w:t>Fassan</w:t>
      </w:r>
      <w:proofErr w:type="spellEnd"/>
      <w:r w:rsidRPr="0083218C">
        <w:rPr>
          <w:rFonts w:ascii="Book Antiqua" w:eastAsia="Book Antiqua" w:hAnsi="Book Antiqua" w:cs="Book Antiqua"/>
          <w:color w:val="000000"/>
        </w:rPr>
        <w:t xml:space="preserve"> M, Savarino V, Savarino E. Prevention Strategies for Esophageal Cancer-An Expert Review. </w:t>
      </w:r>
      <w:r w:rsidRPr="0083218C">
        <w:rPr>
          <w:rFonts w:ascii="Book Antiqua" w:eastAsia="Book Antiqua" w:hAnsi="Book Antiqua" w:cs="Book Antiqua"/>
          <w:i/>
          <w:iCs/>
          <w:color w:val="000000"/>
        </w:rPr>
        <w:t>Cancers (Basel)</w:t>
      </w:r>
      <w:r w:rsidRPr="0083218C">
        <w:rPr>
          <w:rFonts w:ascii="Book Antiqua" w:eastAsia="Book Antiqua" w:hAnsi="Book Antiqua" w:cs="Book Antiqua"/>
          <w:color w:val="000000"/>
        </w:rPr>
        <w:t xml:space="preserve"> 2021; </w:t>
      </w:r>
      <w:r w:rsidRPr="0083218C">
        <w:rPr>
          <w:rFonts w:ascii="Book Antiqua" w:eastAsia="Book Antiqua" w:hAnsi="Book Antiqua" w:cs="Book Antiqua"/>
          <w:b/>
          <w:bCs/>
          <w:color w:val="000000"/>
        </w:rPr>
        <w:t>13</w:t>
      </w:r>
      <w:r w:rsidRPr="0083218C">
        <w:rPr>
          <w:rFonts w:ascii="Book Antiqua" w:eastAsia="Book Antiqua" w:hAnsi="Book Antiqua" w:cs="Book Antiqua"/>
          <w:color w:val="000000"/>
        </w:rPr>
        <w:t xml:space="preserve"> [PMID: 340627</w:t>
      </w:r>
      <w:r w:rsidR="00727FE0" w:rsidRPr="0083218C">
        <w:rPr>
          <w:rFonts w:ascii="Book Antiqua" w:eastAsia="Book Antiqua" w:hAnsi="Book Antiqua" w:cs="Book Antiqua"/>
          <w:color w:val="000000"/>
        </w:rPr>
        <w:t>88 DOI: 10.3390/cancers13092183</w:t>
      </w:r>
      <w:r w:rsidRPr="0083218C">
        <w:rPr>
          <w:rFonts w:ascii="Book Antiqua" w:eastAsia="Book Antiqua" w:hAnsi="Book Antiqua" w:cs="Book Antiqua"/>
          <w:color w:val="000000"/>
        </w:rPr>
        <w:t>]</w:t>
      </w:r>
    </w:p>
    <w:p w14:paraId="5AA8C0E5" w14:textId="77777777" w:rsidR="005B05EA" w:rsidRDefault="005B05EA" w:rsidP="0083218C">
      <w:pPr>
        <w:spacing w:line="360" w:lineRule="auto"/>
        <w:jc w:val="both"/>
        <w:rPr>
          <w:rFonts w:ascii="Book Antiqua" w:eastAsia="Book Antiqua" w:hAnsi="Book Antiqua" w:cs="Book Antiqua"/>
          <w:b/>
          <w:color w:val="000000"/>
        </w:rPr>
      </w:pPr>
    </w:p>
    <w:p w14:paraId="3BA68166" w14:textId="77777777" w:rsidR="000204DF" w:rsidRDefault="000204DF">
      <w:pPr>
        <w:rPr>
          <w:rFonts w:ascii="Book Antiqua" w:eastAsia="Book Antiqua" w:hAnsi="Book Antiqua" w:cs="Book Antiqua"/>
          <w:b/>
          <w:color w:val="000000"/>
        </w:rPr>
      </w:pPr>
      <w:r>
        <w:rPr>
          <w:rFonts w:ascii="Book Antiqua" w:eastAsia="Book Antiqua" w:hAnsi="Book Antiqua" w:cs="Book Antiqua"/>
          <w:b/>
          <w:color w:val="000000"/>
        </w:rPr>
        <w:br w:type="page"/>
      </w:r>
    </w:p>
    <w:p w14:paraId="6B70C21B" w14:textId="14DE9FD6"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lastRenderedPageBreak/>
        <w:t>Footnotes</w:t>
      </w:r>
    </w:p>
    <w:p w14:paraId="5FD37A9F"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Informed consent statement: </w:t>
      </w:r>
      <w:r w:rsidRPr="0083218C">
        <w:rPr>
          <w:rFonts w:ascii="Book Antiqua" w:eastAsia="Book Antiqua" w:hAnsi="Book Antiqua" w:cs="Book Antiqua"/>
          <w:color w:val="000000"/>
        </w:rPr>
        <w:t>All procedures performed in this study were in accordance with the ethical standards of the institutional and/or national research committee and with the 1964 Helsinki declaration and its later amendments or comparable ethical standards. An informed consent was obtained from the participant included in the study.</w:t>
      </w:r>
    </w:p>
    <w:p w14:paraId="4F14067E" w14:textId="77777777" w:rsidR="00A77B3E" w:rsidRPr="0083218C" w:rsidRDefault="00A77B3E" w:rsidP="0083218C">
      <w:pPr>
        <w:spacing w:line="360" w:lineRule="auto"/>
        <w:jc w:val="both"/>
        <w:rPr>
          <w:rFonts w:ascii="Book Antiqua" w:hAnsi="Book Antiqua"/>
        </w:rPr>
      </w:pPr>
    </w:p>
    <w:p w14:paraId="4E49FCB8"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Conflict-of-interest statement: </w:t>
      </w:r>
      <w:r w:rsidRPr="0083218C">
        <w:rPr>
          <w:rFonts w:ascii="Book Antiqua" w:eastAsia="Book Antiqua" w:hAnsi="Book Antiqua" w:cs="Book Antiqua"/>
          <w:color w:val="000000"/>
          <w:shd w:val="clear" w:color="auto" w:fill="FFFFFF"/>
        </w:rPr>
        <w:t>Nothing related to this work.</w:t>
      </w:r>
    </w:p>
    <w:p w14:paraId="0770FCBC" w14:textId="77777777" w:rsidR="00A77B3E" w:rsidRPr="0083218C" w:rsidRDefault="00A77B3E" w:rsidP="0083218C">
      <w:pPr>
        <w:spacing w:line="360" w:lineRule="auto"/>
        <w:jc w:val="both"/>
        <w:rPr>
          <w:rFonts w:ascii="Book Antiqua" w:hAnsi="Book Antiqua"/>
        </w:rPr>
      </w:pPr>
    </w:p>
    <w:p w14:paraId="149C5C44" w14:textId="77777777" w:rsidR="00A77B3E" w:rsidRPr="0083218C" w:rsidRDefault="00124171" w:rsidP="0083218C">
      <w:pPr>
        <w:autoSpaceDE w:val="0"/>
        <w:autoSpaceDN w:val="0"/>
        <w:adjustRightInd w:val="0"/>
        <w:snapToGrid w:val="0"/>
        <w:spacing w:line="360" w:lineRule="auto"/>
        <w:jc w:val="both"/>
        <w:rPr>
          <w:rFonts w:ascii="Book Antiqua" w:hAnsi="Book Antiqua" w:cs="Garamond-Bold"/>
          <w:bCs/>
          <w:color w:val="000000" w:themeColor="text1"/>
          <w:lang w:eastAsia="zh-CN"/>
        </w:rPr>
      </w:pPr>
      <w:r w:rsidRPr="0083218C">
        <w:rPr>
          <w:rFonts w:ascii="Book Antiqua" w:eastAsia="Book Antiqua" w:hAnsi="Book Antiqua" w:cs="Book Antiqua"/>
          <w:b/>
          <w:bCs/>
          <w:color w:val="000000"/>
        </w:rPr>
        <w:t xml:space="preserve">CARE Checklist (2016) statement: </w:t>
      </w:r>
      <w:bookmarkStart w:id="1" w:name="_Hlk73634427"/>
      <w:r w:rsidR="00E0088D" w:rsidRPr="0083218C">
        <w:rPr>
          <w:rFonts w:ascii="Book Antiqua" w:hAnsi="Book Antiqua" w:cs="Garamond"/>
          <w:color w:val="000000"/>
        </w:rPr>
        <w:t>The authors have read the CARE Checklist (2016), and the manuscript was prepared and revised according to the CARE Checklist (2016).</w:t>
      </w:r>
      <w:bookmarkEnd w:id="1"/>
    </w:p>
    <w:p w14:paraId="4D8C575F" w14:textId="77777777" w:rsidR="00A77B3E" w:rsidRPr="0083218C" w:rsidRDefault="00A77B3E" w:rsidP="0083218C">
      <w:pPr>
        <w:spacing w:line="360" w:lineRule="auto"/>
        <w:jc w:val="both"/>
        <w:rPr>
          <w:rFonts w:ascii="Book Antiqua" w:hAnsi="Book Antiqua"/>
        </w:rPr>
      </w:pPr>
    </w:p>
    <w:p w14:paraId="1C00B9F8"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bCs/>
          <w:color w:val="000000"/>
        </w:rPr>
        <w:t xml:space="preserve">Open-Access: </w:t>
      </w:r>
      <w:r w:rsidRPr="0083218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EB2C7E" w14:textId="77777777" w:rsidR="00A77B3E" w:rsidRPr="0083218C" w:rsidRDefault="00A77B3E" w:rsidP="0083218C">
      <w:pPr>
        <w:spacing w:line="360" w:lineRule="auto"/>
        <w:jc w:val="both"/>
        <w:rPr>
          <w:rFonts w:ascii="Book Antiqua" w:hAnsi="Book Antiqua"/>
        </w:rPr>
      </w:pPr>
    </w:p>
    <w:p w14:paraId="7316CFF6" w14:textId="77777777" w:rsidR="00A77B3E" w:rsidRPr="0083218C" w:rsidRDefault="00124171" w:rsidP="0083218C">
      <w:pPr>
        <w:spacing w:line="360" w:lineRule="auto"/>
        <w:jc w:val="both"/>
        <w:rPr>
          <w:rFonts w:ascii="Book Antiqua" w:hAnsi="Book Antiqua" w:cs="Book Antiqua"/>
          <w:color w:val="000000"/>
          <w:lang w:eastAsia="zh-CN"/>
        </w:rPr>
      </w:pPr>
      <w:r w:rsidRPr="0083218C">
        <w:rPr>
          <w:rFonts w:ascii="Book Antiqua" w:eastAsia="Book Antiqua" w:hAnsi="Book Antiqua" w:cs="Book Antiqua"/>
          <w:b/>
          <w:color w:val="000000"/>
        </w:rPr>
        <w:t xml:space="preserve">Provenance and peer review: </w:t>
      </w:r>
      <w:r w:rsidRPr="0083218C">
        <w:rPr>
          <w:rFonts w:ascii="Book Antiqua" w:eastAsia="Book Antiqua" w:hAnsi="Book Antiqua" w:cs="Book Antiqua"/>
          <w:color w:val="000000"/>
        </w:rPr>
        <w:t>Unsolicited article; Externally peer reviewed.</w:t>
      </w:r>
    </w:p>
    <w:p w14:paraId="4D3509AD" w14:textId="77777777" w:rsidR="009A02C3" w:rsidRPr="0083218C" w:rsidRDefault="009A02C3" w:rsidP="0083218C">
      <w:pPr>
        <w:spacing w:line="360" w:lineRule="auto"/>
        <w:jc w:val="both"/>
        <w:rPr>
          <w:rFonts w:ascii="Book Antiqua" w:hAnsi="Book Antiqua"/>
          <w:lang w:eastAsia="zh-CN"/>
        </w:rPr>
      </w:pPr>
    </w:p>
    <w:p w14:paraId="06C10EB0"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Peer-review model: </w:t>
      </w:r>
      <w:r w:rsidRPr="0083218C">
        <w:rPr>
          <w:rFonts w:ascii="Book Antiqua" w:eastAsia="Book Antiqua" w:hAnsi="Book Antiqua" w:cs="Book Antiqua"/>
          <w:color w:val="000000"/>
        </w:rPr>
        <w:t>Single blind</w:t>
      </w:r>
    </w:p>
    <w:p w14:paraId="375D2B70" w14:textId="77777777" w:rsidR="00A77B3E" w:rsidRPr="0083218C" w:rsidRDefault="00A77B3E" w:rsidP="0083218C">
      <w:pPr>
        <w:spacing w:line="360" w:lineRule="auto"/>
        <w:jc w:val="both"/>
        <w:rPr>
          <w:rFonts w:ascii="Book Antiqua" w:hAnsi="Book Antiqua"/>
        </w:rPr>
      </w:pPr>
    </w:p>
    <w:p w14:paraId="0C5835B1"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Peer-review started: </w:t>
      </w:r>
      <w:r w:rsidRPr="0083218C">
        <w:rPr>
          <w:rFonts w:ascii="Book Antiqua" w:eastAsia="Book Antiqua" w:hAnsi="Book Antiqua" w:cs="Book Antiqua"/>
          <w:color w:val="000000"/>
        </w:rPr>
        <w:t>December 12, 2021</w:t>
      </w:r>
    </w:p>
    <w:p w14:paraId="2F107E26"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First decision: </w:t>
      </w:r>
      <w:r w:rsidRPr="0083218C">
        <w:rPr>
          <w:rFonts w:ascii="Book Antiqua" w:eastAsia="Book Antiqua" w:hAnsi="Book Antiqua" w:cs="Book Antiqua"/>
          <w:color w:val="000000"/>
        </w:rPr>
        <w:t>February 8, 2022</w:t>
      </w:r>
    </w:p>
    <w:p w14:paraId="26C45026"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Article in press: </w:t>
      </w:r>
    </w:p>
    <w:p w14:paraId="54437B33" w14:textId="77777777" w:rsidR="00A77B3E" w:rsidRPr="0083218C" w:rsidRDefault="00A77B3E" w:rsidP="0083218C">
      <w:pPr>
        <w:spacing w:line="360" w:lineRule="auto"/>
        <w:jc w:val="both"/>
        <w:rPr>
          <w:rFonts w:ascii="Book Antiqua" w:hAnsi="Book Antiqua"/>
        </w:rPr>
      </w:pPr>
    </w:p>
    <w:p w14:paraId="3BDA329D"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5E3BF1" w:rsidRPr="0083218C">
        <w:rPr>
          <w:rFonts w:ascii="Book Antiqua" w:eastAsia="微软雅黑" w:hAnsi="Book Antiqua" w:cs="宋体"/>
        </w:rPr>
        <w:t>Medicine, research and experimenta</w:t>
      </w:r>
      <w:bookmarkEnd w:id="2"/>
      <w:r w:rsidR="005E3BF1" w:rsidRPr="0083218C">
        <w:rPr>
          <w:rFonts w:ascii="Book Antiqua" w:eastAsia="微软雅黑" w:hAnsi="Book Antiqua" w:cs="宋体"/>
        </w:rPr>
        <w:t>l</w:t>
      </w:r>
      <w:bookmarkEnd w:id="3"/>
      <w:bookmarkEnd w:id="4"/>
      <w:bookmarkEnd w:id="5"/>
    </w:p>
    <w:p w14:paraId="3CD477C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lastRenderedPageBreak/>
        <w:t xml:space="preserve">Country/Territory of origin: </w:t>
      </w:r>
      <w:r w:rsidRPr="0083218C">
        <w:rPr>
          <w:rFonts w:ascii="Book Antiqua" w:eastAsia="Book Antiqua" w:hAnsi="Book Antiqua" w:cs="Book Antiqua"/>
          <w:color w:val="000000"/>
        </w:rPr>
        <w:t>Egypt</w:t>
      </w:r>
    </w:p>
    <w:p w14:paraId="3E038606"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t>Peer-review report’s scientific quality classification</w:t>
      </w:r>
    </w:p>
    <w:p w14:paraId="28397CA2"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Grade A (Excellent): 0</w:t>
      </w:r>
    </w:p>
    <w:p w14:paraId="406F0E45"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Grade B (Very good): B</w:t>
      </w:r>
    </w:p>
    <w:p w14:paraId="7F83487A"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Grade C (Good): 0</w:t>
      </w:r>
    </w:p>
    <w:p w14:paraId="6A80613C"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Grade D (Fair): D</w:t>
      </w:r>
    </w:p>
    <w:p w14:paraId="5A1F30CF" w14:textId="77777777"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color w:val="000000"/>
        </w:rPr>
        <w:t>Grade E (Poor): 0</w:t>
      </w:r>
    </w:p>
    <w:p w14:paraId="79A05242" w14:textId="77777777" w:rsidR="00A77B3E" w:rsidRPr="0083218C" w:rsidRDefault="00A77B3E" w:rsidP="0083218C">
      <w:pPr>
        <w:spacing w:line="360" w:lineRule="auto"/>
        <w:jc w:val="both"/>
        <w:rPr>
          <w:rFonts w:ascii="Book Antiqua" w:hAnsi="Book Antiqua"/>
        </w:rPr>
      </w:pPr>
    </w:p>
    <w:p w14:paraId="16809EBF" w14:textId="3654714E" w:rsidR="00A649B1" w:rsidRPr="0083218C" w:rsidRDefault="00124171" w:rsidP="0083218C">
      <w:pPr>
        <w:spacing w:line="360" w:lineRule="auto"/>
        <w:jc w:val="both"/>
        <w:rPr>
          <w:rFonts w:ascii="Book Antiqua" w:hAnsi="Book Antiqua" w:cs="Book Antiqua"/>
          <w:color w:val="000000"/>
          <w:lang w:eastAsia="zh-CN"/>
        </w:rPr>
      </w:pPr>
      <w:r w:rsidRPr="0083218C">
        <w:rPr>
          <w:rFonts w:ascii="Book Antiqua" w:eastAsia="Book Antiqua" w:hAnsi="Book Antiqua" w:cs="Book Antiqua"/>
          <w:b/>
          <w:color w:val="000000"/>
        </w:rPr>
        <w:t xml:space="preserve">P-Reviewer: </w:t>
      </w:r>
      <w:r w:rsidR="0034210E" w:rsidRPr="0083218C">
        <w:rPr>
          <w:rFonts w:ascii="Book Antiqua" w:hAnsi="Book Antiqua"/>
        </w:rPr>
        <w:t>Nagahara H, Japan; Sato Y, Japan</w:t>
      </w:r>
      <w:r w:rsidRPr="0083218C">
        <w:rPr>
          <w:rFonts w:ascii="Book Antiqua" w:eastAsia="Book Antiqua" w:hAnsi="Book Antiqua" w:cs="Book Antiqua"/>
          <w:b/>
          <w:color w:val="000000"/>
        </w:rPr>
        <w:t xml:space="preserve"> S-Editor: </w:t>
      </w:r>
      <w:r w:rsidR="00A649B1" w:rsidRPr="0083218C">
        <w:rPr>
          <w:rFonts w:ascii="Book Antiqua" w:hAnsi="Book Antiqua" w:cs="Book Antiqua"/>
          <w:color w:val="000000"/>
          <w:lang w:eastAsia="zh-CN"/>
        </w:rPr>
        <w:t>Fan JR</w:t>
      </w:r>
      <w:r w:rsidRPr="0083218C">
        <w:rPr>
          <w:rFonts w:ascii="Book Antiqua" w:eastAsia="Book Antiqua" w:hAnsi="Book Antiqua" w:cs="Book Antiqua"/>
          <w:b/>
          <w:color w:val="000000"/>
        </w:rPr>
        <w:t xml:space="preserve"> L-Editor: </w:t>
      </w:r>
      <w:r w:rsidR="009E7059" w:rsidRPr="0083218C">
        <w:rPr>
          <w:rFonts w:ascii="Book Antiqua" w:eastAsia="Book Antiqua" w:hAnsi="Book Antiqua" w:cs="Book Antiqua"/>
          <w:bCs/>
          <w:color w:val="000000"/>
        </w:rPr>
        <w:t xml:space="preserve">Filipodia </w:t>
      </w:r>
      <w:r w:rsidRPr="0083218C">
        <w:rPr>
          <w:rFonts w:ascii="Book Antiqua" w:eastAsia="Book Antiqua" w:hAnsi="Book Antiqua" w:cs="Book Antiqua"/>
          <w:b/>
          <w:color w:val="000000"/>
        </w:rPr>
        <w:t>P-Editor:</w:t>
      </w:r>
      <w:r w:rsidR="00A649B1" w:rsidRPr="0083218C">
        <w:rPr>
          <w:rFonts w:ascii="Book Antiqua" w:hAnsi="Book Antiqua" w:cs="Book Antiqua"/>
          <w:color w:val="000000"/>
          <w:lang w:eastAsia="zh-CN"/>
        </w:rPr>
        <w:t xml:space="preserve"> Fan JR</w:t>
      </w:r>
    </w:p>
    <w:p w14:paraId="2EC4A3D2" w14:textId="608B8C02" w:rsidR="005B05EA" w:rsidRDefault="00124171" w:rsidP="0083218C">
      <w:pPr>
        <w:spacing w:line="360" w:lineRule="auto"/>
        <w:jc w:val="both"/>
        <w:rPr>
          <w:rFonts w:ascii="Book Antiqua" w:eastAsia="Book Antiqua" w:hAnsi="Book Antiqua" w:cs="Book Antiqua"/>
          <w:b/>
          <w:color w:val="000000"/>
        </w:rPr>
      </w:pPr>
      <w:r w:rsidRPr="0083218C">
        <w:rPr>
          <w:rFonts w:ascii="Book Antiqua" w:eastAsia="Book Antiqua" w:hAnsi="Book Antiqua" w:cs="Book Antiqua"/>
          <w:b/>
          <w:color w:val="000000"/>
        </w:rPr>
        <w:t xml:space="preserve"> </w:t>
      </w:r>
    </w:p>
    <w:p w14:paraId="390D6561" w14:textId="77777777" w:rsidR="00323100" w:rsidRDefault="00323100">
      <w:pPr>
        <w:rPr>
          <w:rFonts w:ascii="Book Antiqua" w:eastAsia="Book Antiqua" w:hAnsi="Book Antiqua" w:cs="Book Antiqua"/>
          <w:b/>
          <w:color w:val="000000"/>
        </w:rPr>
      </w:pPr>
      <w:r>
        <w:rPr>
          <w:rFonts w:ascii="Book Antiqua" w:eastAsia="Book Antiqua" w:hAnsi="Book Antiqua" w:cs="Book Antiqua"/>
          <w:b/>
          <w:color w:val="000000"/>
        </w:rPr>
        <w:br w:type="page"/>
      </w:r>
    </w:p>
    <w:p w14:paraId="1F20EF63" w14:textId="01B93405" w:rsidR="00A77B3E" w:rsidRPr="0083218C" w:rsidRDefault="00124171" w:rsidP="0083218C">
      <w:pPr>
        <w:spacing w:line="360" w:lineRule="auto"/>
        <w:jc w:val="both"/>
        <w:rPr>
          <w:rFonts w:ascii="Book Antiqua" w:hAnsi="Book Antiqua"/>
        </w:rPr>
      </w:pPr>
      <w:r w:rsidRPr="0083218C">
        <w:rPr>
          <w:rFonts w:ascii="Book Antiqua" w:eastAsia="Book Antiqua" w:hAnsi="Book Antiqua" w:cs="Book Antiqua"/>
          <w:b/>
          <w:color w:val="000000"/>
        </w:rPr>
        <w:lastRenderedPageBreak/>
        <w:t>Figure Legends</w:t>
      </w:r>
    </w:p>
    <w:p w14:paraId="4D8C729E" w14:textId="549D1464" w:rsidR="00532C68" w:rsidRPr="0083218C" w:rsidRDefault="00420B31" w:rsidP="0083218C">
      <w:pPr>
        <w:spacing w:line="360" w:lineRule="auto"/>
        <w:jc w:val="both"/>
        <w:rPr>
          <w:rFonts w:ascii="Book Antiqua" w:hAnsi="Book Antiqua" w:cs="Book Antiqua"/>
          <w:b/>
          <w:color w:val="000000"/>
          <w:shd w:val="clear" w:color="auto" w:fill="FFFFFF"/>
          <w:lang w:eastAsia="zh-CN"/>
        </w:rPr>
      </w:pPr>
      <w:r>
        <w:rPr>
          <w:rFonts w:ascii="Book Antiqua" w:hAnsi="Book Antiqua" w:cs="Book Antiqua"/>
          <w:b/>
          <w:noProof/>
          <w:color w:val="000000"/>
          <w:shd w:val="clear" w:color="auto" w:fill="FFFFFF"/>
          <w:lang w:eastAsia="zh-CN"/>
        </w:rPr>
        <w:drawing>
          <wp:inline distT="0" distB="0" distL="0" distR="0" wp14:anchorId="4AA5C110" wp14:editId="36AE37BD">
            <wp:extent cx="5444490" cy="2518410"/>
            <wp:effectExtent l="0" t="0" r="3810" b="0"/>
            <wp:docPr id="3" name="图片 3" descr="D:\樊佳茹-工作文件\第二次定稿\稿件编辑加工\稿件\已编稿件\待排版\74038\74038-PDF\74038-Figures\7403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038\74038-PDF\74038-Figures\7403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4490" cy="2518410"/>
                    </a:xfrm>
                    <a:prstGeom prst="rect">
                      <a:avLst/>
                    </a:prstGeom>
                    <a:noFill/>
                    <a:ln>
                      <a:noFill/>
                    </a:ln>
                  </pic:spPr>
                </pic:pic>
              </a:graphicData>
            </a:graphic>
          </wp:inline>
        </w:drawing>
      </w:r>
    </w:p>
    <w:p w14:paraId="20160672" w14:textId="64871E4A" w:rsidR="00A77B3E" w:rsidRPr="0083218C" w:rsidRDefault="00124171" w:rsidP="0083218C">
      <w:pPr>
        <w:spacing w:line="360" w:lineRule="auto"/>
        <w:jc w:val="both"/>
        <w:rPr>
          <w:rFonts w:ascii="Book Antiqua" w:hAnsi="Book Antiqua" w:cs="Book Antiqua"/>
          <w:color w:val="000000"/>
          <w:shd w:val="clear" w:color="auto" w:fill="FFFFFF"/>
          <w:lang w:eastAsia="zh-CN"/>
        </w:rPr>
      </w:pPr>
      <w:r w:rsidRPr="0083218C">
        <w:rPr>
          <w:rFonts w:ascii="Book Antiqua" w:eastAsia="Book Antiqua" w:hAnsi="Book Antiqua" w:cs="Book Antiqua"/>
          <w:b/>
          <w:color w:val="000000"/>
          <w:shd w:val="clear" w:color="auto" w:fill="FFFFFF"/>
        </w:rPr>
        <w:t>Figure 1</w:t>
      </w:r>
      <w:r w:rsidR="004637DF" w:rsidRPr="0083218C">
        <w:rPr>
          <w:rFonts w:ascii="Book Antiqua" w:eastAsia="Book Antiqua" w:hAnsi="Book Antiqua" w:cs="Book Antiqua"/>
          <w:b/>
          <w:color w:val="000000"/>
        </w:rPr>
        <w:t xml:space="preserve"> Physical examination</w:t>
      </w:r>
      <w:r w:rsidR="004637DF" w:rsidRPr="0083218C">
        <w:rPr>
          <w:rFonts w:ascii="Book Antiqua" w:hAnsi="Book Antiqua" w:cs="Book Antiqua"/>
          <w:b/>
          <w:color w:val="000000"/>
          <w:shd w:val="clear" w:color="auto" w:fill="FFFFFF"/>
          <w:lang w:eastAsia="zh-CN"/>
        </w:rPr>
        <w:t>.</w:t>
      </w:r>
      <w:r w:rsidRPr="0083218C">
        <w:rPr>
          <w:rFonts w:ascii="Book Antiqua" w:eastAsia="Book Antiqua" w:hAnsi="Book Antiqua" w:cs="Book Antiqua"/>
          <w:color w:val="000000"/>
          <w:shd w:val="clear" w:color="auto" w:fill="FFFFFF"/>
        </w:rPr>
        <w:t xml:space="preserve"> </w:t>
      </w:r>
      <w:r w:rsidR="00374A86" w:rsidRPr="0083218C">
        <w:rPr>
          <w:rFonts w:ascii="Book Antiqua" w:eastAsia="Book Antiqua" w:hAnsi="Book Antiqua" w:cs="Book Antiqua"/>
          <w:color w:val="000000"/>
          <w:shd w:val="clear" w:color="auto" w:fill="FFFFFF"/>
        </w:rPr>
        <w:t>A: A</w:t>
      </w:r>
      <w:r w:rsidRPr="0083218C">
        <w:rPr>
          <w:rFonts w:ascii="Book Antiqua" w:eastAsia="Book Antiqua" w:hAnsi="Book Antiqua" w:cs="Book Antiqua"/>
          <w:color w:val="000000"/>
          <w:shd w:val="clear" w:color="auto" w:fill="FFFFFF"/>
        </w:rPr>
        <w:t>brasions and callosities on the dorsum of the right hand (Russell</w:t>
      </w:r>
      <w:r w:rsidR="005B05EA">
        <w:rPr>
          <w:rFonts w:ascii="Book Antiqua" w:eastAsia="Book Antiqua" w:hAnsi="Book Antiqua" w:cs="Book Antiqua"/>
          <w:color w:val="000000"/>
          <w:shd w:val="clear" w:color="auto" w:fill="FFFFFF"/>
        </w:rPr>
        <w:t>’</w:t>
      </w:r>
      <w:r w:rsidRPr="0083218C">
        <w:rPr>
          <w:rFonts w:ascii="Book Antiqua" w:eastAsia="Book Antiqua" w:hAnsi="Book Antiqua" w:cs="Book Antiqua"/>
          <w:color w:val="000000"/>
          <w:shd w:val="clear" w:color="auto" w:fill="FFFFFF"/>
        </w:rPr>
        <w:t>s sign of self-induced vomiting)</w:t>
      </w:r>
      <w:r w:rsidR="00374A86" w:rsidRPr="0083218C">
        <w:rPr>
          <w:rFonts w:ascii="Book Antiqua" w:eastAsia="Book Antiqua" w:hAnsi="Book Antiqua" w:cs="Book Antiqua"/>
          <w:color w:val="000000"/>
          <w:shd w:val="clear" w:color="auto" w:fill="FFFFFF"/>
        </w:rPr>
        <w:t>; B</w:t>
      </w:r>
      <w:r w:rsidRPr="0083218C">
        <w:rPr>
          <w:rFonts w:ascii="Book Antiqua" w:eastAsia="Book Antiqua" w:hAnsi="Book Antiqua" w:cs="Book Antiqua"/>
          <w:color w:val="000000"/>
          <w:shd w:val="clear" w:color="auto" w:fill="FFFFFF"/>
        </w:rPr>
        <w:t>: Significant teeth erosions arising from repeated vomiting</w:t>
      </w:r>
      <w:r w:rsidR="00611BFA" w:rsidRPr="0083218C">
        <w:rPr>
          <w:rFonts w:ascii="Book Antiqua" w:hAnsi="Book Antiqua" w:cs="Book Antiqua"/>
          <w:color w:val="000000"/>
          <w:shd w:val="clear" w:color="auto" w:fill="FFFFFF"/>
          <w:lang w:eastAsia="zh-CN"/>
        </w:rPr>
        <w:t>.</w:t>
      </w:r>
    </w:p>
    <w:p w14:paraId="0C52B77F" w14:textId="5B171EDF" w:rsidR="00263E66" w:rsidRDefault="00263E66">
      <w:pPr>
        <w:rPr>
          <w:rFonts w:ascii="Book Antiqua" w:hAnsi="Book Antiqua" w:cs="Book Antiqua"/>
          <w:color w:val="000000"/>
          <w:shd w:val="clear" w:color="auto" w:fill="FFFFFF"/>
          <w:lang w:eastAsia="zh-CN"/>
        </w:rPr>
      </w:pPr>
      <w:r>
        <w:rPr>
          <w:rFonts w:ascii="Book Antiqua" w:hAnsi="Book Antiqua" w:cs="Book Antiqua"/>
          <w:color w:val="000000"/>
          <w:shd w:val="clear" w:color="auto" w:fill="FFFFFF"/>
          <w:lang w:eastAsia="zh-CN"/>
        </w:rPr>
        <w:br w:type="page"/>
      </w:r>
    </w:p>
    <w:p w14:paraId="0801FE3D" w14:textId="5BBA86FC" w:rsidR="00611BFA" w:rsidRPr="0083218C" w:rsidRDefault="00110C3B" w:rsidP="0083218C">
      <w:pPr>
        <w:spacing w:line="360" w:lineRule="auto"/>
        <w:jc w:val="both"/>
        <w:rPr>
          <w:rFonts w:ascii="Book Antiqua" w:hAnsi="Book Antiqua" w:cs="Book Antiqua"/>
          <w:color w:val="000000"/>
          <w:shd w:val="clear" w:color="auto" w:fill="FFFFFF"/>
          <w:lang w:eastAsia="zh-CN"/>
        </w:rPr>
      </w:pPr>
      <w:r>
        <w:rPr>
          <w:rFonts w:ascii="Book Antiqua" w:hAnsi="Book Antiqua" w:cs="Book Antiqua"/>
          <w:noProof/>
          <w:color w:val="000000"/>
          <w:shd w:val="clear" w:color="auto" w:fill="FFFFFF"/>
          <w:lang w:eastAsia="zh-CN"/>
        </w:rPr>
        <w:lastRenderedPageBreak/>
        <w:drawing>
          <wp:inline distT="0" distB="0" distL="0" distR="0" wp14:anchorId="0931CCA7" wp14:editId="6C0D77D1">
            <wp:extent cx="5445760" cy="2553970"/>
            <wp:effectExtent l="0" t="0" r="2540" b="0"/>
            <wp:docPr id="4" name="图片 4" descr="D:\樊佳茹-工作文件\第二次定稿\稿件编辑加工\稿件\已编稿件\待排版\74038\74038-PDF\74038-Figures\7403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038\74038-PDF\74038-Figures\74038-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5760" cy="2553970"/>
                    </a:xfrm>
                    <a:prstGeom prst="rect">
                      <a:avLst/>
                    </a:prstGeom>
                    <a:noFill/>
                    <a:ln>
                      <a:noFill/>
                    </a:ln>
                  </pic:spPr>
                </pic:pic>
              </a:graphicData>
            </a:graphic>
          </wp:inline>
        </w:drawing>
      </w:r>
    </w:p>
    <w:p w14:paraId="4F830DD3" w14:textId="77777777" w:rsidR="00A77B3E" w:rsidRPr="0083218C" w:rsidRDefault="00124171" w:rsidP="0083218C">
      <w:pPr>
        <w:spacing w:line="360" w:lineRule="auto"/>
        <w:jc w:val="both"/>
        <w:rPr>
          <w:rFonts w:ascii="Book Antiqua" w:hAnsi="Book Antiqua"/>
          <w:b/>
        </w:rPr>
      </w:pPr>
      <w:r w:rsidRPr="0083218C">
        <w:rPr>
          <w:rFonts w:ascii="Book Antiqua" w:eastAsia="Book Antiqua" w:hAnsi="Book Antiqua" w:cs="Book Antiqua"/>
          <w:b/>
          <w:color w:val="000000"/>
          <w:shd w:val="clear" w:color="auto" w:fill="FFFFFF"/>
        </w:rPr>
        <w:t xml:space="preserve">Figure </w:t>
      </w:r>
      <w:r w:rsidR="00764946" w:rsidRPr="0083218C">
        <w:rPr>
          <w:rFonts w:ascii="Book Antiqua" w:hAnsi="Book Antiqua" w:cs="Book Antiqua"/>
          <w:b/>
          <w:color w:val="000000"/>
          <w:shd w:val="clear" w:color="auto" w:fill="FFFFFF"/>
          <w:lang w:eastAsia="zh-CN"/>
        </w:rPr>
        <w:t>2</w:t>
      </w:r>
      <w:r w:rsidRPr="0083218C">
        <w:rPr>
          <w:rFonts w:ascii="Book Antiqua" w:eastAsia="Book Antiqua" w:hAnsi="Book Antiqua" w:cs="Book Antiqua"/>
          <w:b/>
          <w:color w:val="000000"/>
          <w:shd w:val="clear" w:color="auto" w:fill="FFFFFF"/>
        </w:rPr>
        <w:t xml:space="preserve"> Lower esophagus showing tongue like projections of Barrett’s esophagus</w:t>
      </w:r>
      <w:r w:rsidR="00673C4E" w:rsidRPr="0083218C">
        <w:rPr>
          <w:rFonts w:ascii="Book Antiqua" w:hAnsi="Book Antiqua" w:cs="Book Antiqua"/>
          <w:b/>
          <w:color w:val="000000"/>
          <w:shd w:val="clear" w:color="auto" w:fill="FFFFFF"/>
          <w:lang w:eastAsia="zh-CN"/>
        </w:rPr>
        <w:t>.</w:t>
      </w:r>
      <w:r w:rsidRPr="0083218C">
        <w:rPr>
          <w:rFonts w:ascii="Book Antiqua" w:eastAsia="Book Antiqua" w:hAnsi="Book Antiqua" w:cs="Book Antiqua"/>
          <w:b/>
          <w:color w:val="000000"/>
          <w:shd w:val="clear" w:color="auto" w:fill="FFFFFF"/>
        </w:rPr>
        <w:t xml:space="preserve"> </w:t>
      </w:r>
    </w:p>
    <w:p w14:paraId="71B6432C" w14:textId="77777777" w:rsidR="00A77B3E" w:rsidRPr="0083218C" w:rsidRDefault="00A77B3E" w:rsidP="0083218C">
      <w:pPr>
        <w:spacing w:line="360" w:lineRule="auto"/>
        <w:jc w:val="both"/>
        <w:rPr>
          <w:rFonts w:ascii="Book Antiqua" w:hAnsi="Book Antiqua"/>
        </w:rPr>
      </w:pPr>
    </w:p>
    <w:sectPr w:rsidR="00A77B3E" w:rsidRPr="0083218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0D14" w14:textId="77777777" w:rsidR="0009182E" w:rsidRDefault="0009182E" w:rsidP="00007C79">
      <w:r>
        <w:separator/>
      </w:r>
    </w:p>
  </w:endnote>
  <w:endnote w:type="continuationSeparator" w:id="0">
    <w:p w14:paraId="15E1C769" w14:textId="77777777" w:rsidR="0009182E" w:rsidRDefault="0009182E" w:rsidP="0000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altName w:val="PMingLiU-ExtB"/>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008978980"/>
      <w:docPartObj>
        <w:docPartGallery w:val="Page Numbers (Bottom of Page)"/>
        <w:docPartUnique/>
      </w:docPartObj>
    </w:sdtPr>
    <w:sdtEndPr>
      <w:rPr>
        <w:rStyle w:val="aa"/>
      </w:rPr>
    </w:sdtEndPr>
    <w:sdtContent>
      <w:p w14:paraId="5A60B88F" w14:textId="3538DFCD" w:rsidR="001B7E87" w:rsidRDefault="001B7E87" w:rsidP="00F412A3">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455EA159" w14:textId="77777777" w:rsidR="001B7E87" w:rsidRDefault="001B7E87" w:rsidP="00B676B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Fonts w:ascii="Book Antiqua" w:hAnsi="Book Antiqua"/>
        <w:sz w:val="24"/>
        <w:szCs w:val="24"/>
      </w:rPr>
      <w:id w:val="2123336514"/>
      <w:docPartObj>
        <w:docPartGallery w:val="Page Numbers (Bottom of Page)"/>
        <w:docPartUnique/>
      </w:docPartObj>
    </w:sdtPr>
    <w:sdtEndPr>
      <w:rPr>
        <w:rStyle w:val="aa"/>
      </w:rPr>
    </w:sdtEndPr>
    <w:sdtContent>
      <w:p w14:paraId="4C9DA254" w14:textId="1F81424A" w:rsidR="001B7E87" w:rsidRPr="00B676B7" w:rsidRDefault="001B7E87" w:rsidP="00F412A3">
        <w:pPr>
          <w:pStyle w:val="a5"/>
          <w:framePr w:wrap="none" w:vAnchor="text" w:hAnchor="margin" w:xAlign="right" w:y="1"/>
          <w:rPr>
            <w:rStyle w:val="aa"/>
            <w:rFonts w:ascii="Book Antiqua" w:hAnsi="Book Antiqua"/>
            <w:sz w:val="24"/>
            <w:szCs w:val="24"/>
          </w:rPr>
        </w:pPr>
        <w:r w:rsidRPr="00B676B7">
          <w:rPr>
            <w:rStyle w:val="aa"/>
            <w:rFonts w:ascii="Book Antiqua" w:hAnsi="Book Antiqua"/>
            <w:sz w:val="24"/>
            <w:szCs w:val="24"/>
          </w:rPr>
          <w:fldChar w:fldCharType="begin"/>
        </w:r>
        <w:r w:rsidRPr="00B676B7">
          <w:rPr>
            <w:rStyle w:val="aa"/>
            <w:rFonts w:ascii="Book Antiqua" w:hAnsi="Book Antiqua"/>
            <w:sz w:val="24"/>
            <w:szCs w:val="24"/>
          </w:rPr>
          <w:instrText xml:space="preserve"> PAGE </w:instrText>
        </w:r>
        <w:r w:rsidRPr="00B676B7">
          <w:rPr>
            <w:rStyle w:val="aa"/>
            <w:rFonts w:ascii="Book Antiqua" w:hAnsi="Book Antiqua"/>
            <w:sz w:val="24"/>
            <w:szCs w:val="24"/>
          </w:rPr>
          <w:fldChar w:fldCharType="separate"/>
        </w:r>
        <w:r w:rsidR="001C61D1">
          <w:rPr>
            <w:rStyle w:val="aa"/>
            <w:rFonts w:ascii="Book Antiqua" w:hAnsi="Book Antiqua"/>
            <w:noProof/>
            <w:sz w:val="24"/>
            <w:szCs w:val="24"/>
          </w:rPr>
          <w:t>1</w:t>
        </w:r>
        <w:r w:rsidRPr="00B676B7">
          <w:rPr>
            <w:rStyle w:val="aa"/>
            <w:rFonts w:ascii="Book Antiqua" w:hAnsi="Book Antiqua"/>
            <w:sz w:val="24"/>
            <w:szCs w:val="24"/>
          </w:rPr>
          <w:fldChar w:fldCharType="end"/>
        </w:r>
        <w:r w:rsidRPr="00B676B7">
          <w:rPr>
            <w:rStyle w:val="aa"/>
            <w:rFonts w:ascii="Book Antiqua" w:hAnsi="Book Antiqua"/>
            <w:sz w:val="24"/>
            <w:szCs w:val="24"/>
          </w:rPr>
          <w:t xml:space="preserve"> / </w:t>
        </w:r>
        <w:r w:rsidR="001A67DF">
          <w:rPr>
            <w:rStyle w:val="aa"/>
            <w:rFonts w:ascii="Book Antiqua" w:hAnsi="Book Antiqua" w:hint="eastAsia"/>
            <w:sz w:val="24"/>
            <w:szCs w:val="24"/>
            <w:lang w:eastAsia="zh-CN"/>
          </w:rPr>
          <w:t>11</w:t>
        </w:r>
      </w:p>
    </w:sdtContent>
  </w:sdt>
  <w:p w14:paraId="2825C906" w14:textId="77777777" w:rsidR="001B7E87" w:rsidRPr="00B676B7" w:rsidRDefault="001B7E87" w:rsidP="00B676B7">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6FBA" w14:textId="77777777" w:rsidR="0009182E" w:rsidRDefault="0009182E" w:rsidP="00007C79">
      <w:r>
        <w:separator/>
      </w:r>
    </w:p>
  </w:footnote>
  <w:footnote w:type="continuationSeparator" w:id="0">
    <w:p w14:paraId="3C9C39B5" w14:textId="77777777" w:rsidR="0009182E" w:rsidRDefault="0009182E" w:rsidP="00007C7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79"/>
    <w:rsid w:val="000204DF"/>
    <w:rsid w:val="000252CD"/>
    <w:rsid w:val="000278ED"/>
    <w:rsid w:val="000532B9"/>
    <w:rsid w:val="000875A7"/>
    <w:rsid w:val="0009182E"/>
    <w:rsid w:val="00110C3B"/>
    <w:rsid w:val="00116232"/>
    <w:rsid w:val="00124171"/>
    <w:rsid w:val="00145098"/>
    <w:rsid w:val="001A67DF"/>
    <w:rsid w:val="001B7E87"/>
    <w:rsid w:val="001C61D1"/>
    <w:rsid w:val="001D5AF3"/>
    <w:rsid w:val="001E19E7"/>
    <w:rsid w:val="00211CDF"/>
    <w:rsid w:val="00215A8A"/>
    <w:rsid w:val="00227BC9"/>
    <w:rsid w:val="002545DF"/>
    <w:rsid w:val="00263E66"/>
    <w:rsid w:val="00283198"/>
    <w:rsid w:val="0030199C"/>
    <w:rsid w:val="00312ECA"/>
    <w:rsid w:val="00323100"/>
    <w:rsid w:val="00337CA5"/>
    <w:rsid w:val="0034210E"/>
    <w:rsid w:val="003619FD"/>
    <w:rsid w:val="00374A86"/>
    <w:rsid w:val="003E179E"/>
    <w:rsid w:val="00404C73"/>
    <w:rsid w:val="00420B31"/>
    <w:rsid w:val="00450D89"/>
    <w:rsid w:val="004607BE"/>
    <w:rsid w:val="004637DF"/>
    <w:rsid w:val="0048585D"/>
    <w:rsid w:val="004B2E46"/>
    <w:rsid w:val="004F5F22"/>
    <w:rsid w:val="00507CD3"/>
    <w:rsid w:val="005218FC"/>
    <w:rsid w:val="00532C68"/>
    <w:rsid w:val="005A7A6A"/>
    <w:rsid w:val="005B05EA"/>
    <w:rsid w:val="005B3AE5"/>
    <w:rsid w:val="005D21E6"/>
    <w:rsid w:val="005D5990"/>
    <w:rsid w:val="005E3BF1"/>
    <w:rsid w:val="005E77C8"/>
    <w:rsid w:val="00611BFA"/>
    <w:rsid w:val="00673C4E"/>
    <w:rsid w:val="006E43C6"/>
    <w:rsid w:val="00727FE0"/>
    <w:rsid w:val="00764946"/>
    <w:rsid w:val="007A7AE6"/>
    <w:rsid w:val="008231DF"/>
    <w:rsid w:val="0083218C"/>
    <w:rsid w:val="0084067A"/>
    <w:rsid w:val="008A331D"/>
    <w:rsid w:val="00920DCA"/>
    <w:rsid w:val="00966DD1"/>
    <w:rsid w:val="009731B1"/>
    <w:rsid w:val="009828BC"/>
    <w:rsid w:val="009A02C3"/>
    <w:rsid w:val="009B5BD0"/>
    <w:rsid w:val="009C7880"/>
    <w:rsid w:val="009E7059"/>
    <w:rsid w:val="00A032D5"/>
    <w:rsid w:val="00A107D6"/>
    <w:rsid w:val="00A5175D"/>
    <w:rsid w:val="00A52775"/>
    <w:rsid w:val="00A649B1"/>
    <w:rsid w:val="00A77B3E"/>
    <w:rsid w:val="00A8544C"/>
    <w:rsid w:val="00B27644"/>
    <w:rsid w:val="00B53B06"/>
    <w:rsid w:val="00B676B7"/>
    <w:rsid w:val="00B95E1B"/>
    <w:rsid w:val="00C2749F"/>
    <w:rsid w:val="00C275A5"/>
    <w:rsid w:val="00C61A32"/>
    <w:rsid w:val="00CA2A55"/>
    <w:rsid w:val="00D068EB"/>
    <w:rsid w:val="00D548BE"/>
    <w:rsid w:val="00D64F8C"/>
    <w:rsid w:val="00D72A81"/>
    <w:rsid w:val="00DE4CBA"/>
    <w:rsid w:val="00E0088D"/>
    <w:rsid w:val="00E8626B"/>
    <w:rsid w:val="00E8646B"/>
    <w:rsid w:val="00EB47E4"/>
    <w:rsid w:val="00EE5F1E"/>
    <w:rsid w:val="00EF7697"/>
    <w:rsid w:val="00F1617E"/>
    <w:rsid w:val="00F71260"/>
    <w:rsid w:val="00F83064"/>
    <w:rsid w:val="00FD0C4D"/>
    <w:rsid w:val="00FE203A"/>
    <w:rsid w:val="00FF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42141"/>
  <w15:docId w15:val="{5722BC72-E5BD-47B1-B782-5B607388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7C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07C79"/>
    <w:rPr>
      <w:sz w:val="18"/>
      <w:szCs w:val="18"/>
    </w:rPr>
  </w:style>
  <w:style w:type="paragraph" w:styleId="a5">
    <w:name w:val="footer"/>
    <w:basedOn w:val="a"/>
    <w:link w:val="a6"/>
    <w:uiPriority w:val="99"/>
    <w:rsid w:val="00007C79"/>
    <w:pPr>
      <w:tabs>
        <w:tab w:val="center" w:pos="4153"/>
        <w:tab w:val="right" w:pos="8306"/>
      </w:tabs>
      <w:snapToGrid w:val="0"/>
    </w:pPr>
    <w:rPr>
      <w:sz w:val="18"/>
      <w:szCs w:val="18"/>
    </w:rPr>
  </w:style>
  <w:style w:type="character" w:customStyle="1" w:styleId="a6">
    <w:name w:val="页脚 字符"/>
    <w:basedOn w:val="a0"/>
    <w:link w:val="a5"/>
    <w:uiPriority w:val="99"/>
    <w:rsid w:val="00007C79"/>
    <w:rPr>
      <w:sz w:val="18"/>
      <w:szCs w:val="18"/>
    </w:rPr>
  </w:style>
  <w:style w:type="paragraph" w:styleId="a7">
    <w:name w:val="Balloon Text"/>
    <w:basedOn w:val="a"/>
    <w:link w:val="a8"/>
    <w:rsid w:val="00E8646B"/>
    <w:rPr>
      <w:sz w:val="18"/>
      <w:szCs w:val="18"/>
    </w:rPr>
  </w:style>
  <w:style w:type="character" w:customStyle="1" w:styleId="a8">
    <w:name w:val="批注框文本 字符"/>
    <w:basedOn w:val="a0"/>
    <w:link w:val="a7"/>
    <w:rsid w:val="00E8646B"/>
    <w:rPr>
      <w:sz w:val="18"/>
      <w:szCs w:val="18"/>
    </w:rPr>
  </w:style>
  <w:style w:type="paragraph" w:styleId="a9">
    <w:name w:val="Revision"/>
    <w:hidden/>
    <w:uiPriority w:val="99"/>
    <w:semiHidden/>
    <w:rsid w:val="009E7059"/>
    <w:rPr>
      <w:sz w:val="24"/>
      <w:szCs w:val="24"/>
    </w:rPr>
  </w:style>
  <w:style w:type="character" w:styleId="aa">
    <w:name w:val="page number"/>
    <w:basedOn w:val="a0"/>
    <w:semiHidden/>
    <w:unhideWhenUsed/>
    <w:rsid w:val="001B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2022-04-09T07:37:00Z</dcterms:created>
  <dcterms:modified xsi:type="dcterms:W3CDTF">2022-04-09T07:37:00Z</dcterms:modified>
</cp:coreProperties>
</file>