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DD3EB" w14:textId="77777777" w:rsidR="00A77B3E" w:rsidRDefault="003E44C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4B7CFA9" w14:textId="77777777" w:rsidR="00A77B3E" w:rsidRDefault="003E44C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74049</w:t>
      </w:r>
    </w:p>
    <w:p w14:paraId="2AA678D0" w14:textId="77777777" w:rsidR="00A77B3E" w:rsidRDefault="003E44C4">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4F75850D" w14:textId="77777777" w:rsidR="00A77B3E" w:rsidRDefault="00A77B3E">
      <w:pPr>
        <w:spacing w:line="360" w:lineRule="auto"/>
        <w:jc w:val="both"/>
      </w:pPr>
    </w:p>
    <w:p w14:paraId="6A7E141E" w14:textId="77777777" w:rsidR="00A77B3E" w:rsidRDefault="003E44C4">
      <w:pPr>
        <w:spacing w:line="360" w:lineRule="auto"/>
        <w:jc w:val="both"/>
      </w:pPr>
      <w:r>
        <w:rPr>
          <w:rFonts w:ascii="Book Antiqua" w:eastAsia="Book Antiqua" w:hAnsi="Book Antiqua" w:cs="Book Antiqua"/>
          <w:b/>
          <w:color w:val="000000"/>
        </w:rPr>
        <w:t>Thyrotoxicosis after a massive levothyroxine ingestion: A case report</w:t>
      </w:r>
    </w:p>
    <w:p w14:paraId="01D6BF49" w14:textId="77777777" w:rsidR="00A77B3E" w:rsidRDefault="00A77B3E">
      <w:pPr>
        <w:spacing w:line="360" w:lineRule="auto"/>
        <w:jc w:val="both"/>
      </w:pPr>
    </w:p>
    <w:p w14:paraId="2674F4B7" w14:textId="77777777" w:rsidR="00A77B3E" w:rsidRDefault="003E44C4">
      <w:pPr>
        <w:spacing w:line="360" w:lineRule="auto"/>
        <w:jc w:val="both"/>
      </w:pPr>
      <w:r>
        <w:rPr>
          <w:rFonts w:ascii="Book Antiqua" w:eastAsia="Book Antiqua" w:hAnsi="Book Antiqua" w:cs="Book Antiqua"/>
          <w:color w:val="000000"/>
        </w:rPr>
        <w:t xml:space="preserve">Du F </w:t>
      </w:r>
      <w:r>
        <w:rPr>
          <w:rFonts w:ascii="Book Antiqua" w:eastAsia="Book Antiqua" w:hAnsi="Book Antiqua" w:cs="Book Antiqua"/>
          <w:i/>
          <w:iCs/>
          <w:color w:val="000000"/>
        </w:rPr>
        <w:t>et al</w:t>
      </w:r>
      <w:r>
        <w:rPr>
          <w:rFonts w:ascii="Book Antiqua" w:eastAsia="Book Antiqua" w:hAnsi="Book Antiqua" w:cs="Book Antiqua"/>
          <w:color w:val="000000"/>
        </w:rPr>
        <w:t>. Thyrotoxicosis after a massive levothyroxine ingestion</w:t>
      </w:r>
    </w:p>
    <w:p w14:paraId="6FDCD5DD" w14:textId="77777777" w:rsidR="00A77B3E" w:rsidRDefault="00A77B3E">
      <w:pPr>
        <w:spacing w:line="360" w:lineRule="auto"/>
        <w:jc w:val="both"/>
      </w:pPr>
    </w:p>
    <w:p w14:paraId="060577C6" w14:textId="77777777" w:rsidR="00A77B3E" w:rsidRDefault="003E44C4">
      <w:pPr>
        <w:spacing w:line="360" w:lineRule="auto"/>
        <w:jc w:val="both"/>
      </w:pPr>
      <w:r>
        <w:rPr>
          <w:rFonts w:ascii="Book Antiqua" w:eastAsia="Book Antiqua" w:hAnsi="Book Antiqua" w:cs="Book Antiqua"/>
          <w:color w:val="000000"/>
        </w:rPr>
        <w:t>Fang Du, Shi</w:t>
      </w:r>
      <w:r w:rsidR="00BF4C6A">
        <w:rPr>
          <w:rFonts w:ascii="Book Antiqua" w:eastAsia="Book Antiqua" w:hAnsi="Book Antiqua" w:cs="Book Antiqua"/>
          <w:color w:val="000000"/>
        </w:rPr>
        <w:t>-</w:t>
      </w:r>
      <w:r>
        <w:rPr>
          <w:rFonts w:ascii="Book Antiqua" w:eastAsia="Book Antiqua" w:hAnsi="Book Antiqua" w:cs="Book Antiqua"/>
          <w:color w:val="000000"/>
        </w:rPr>
        <w:t>Wei Liu, Hua Yang, Rui</w:t>
      </w:r>
      <w:r w:rsidR="00BF4C6A">
        <w:rPr>
          <w:rFonts w:ascii="Book Antiqua" w:eastAsia="Book Antiqua" w:hAnsi="Book Antiqua" w:cs="Book Antiqua"/>
          <w:color w:val="000000"/>
        </w:rPr>
        <w:t>-</w:t>
      </w:r>
      <w:proofErr w:type="spellStart"/>
      <w:r>
        <w:rPr>
          <w:rFonts w:ascii="Book Antiqua" w:eastAsia="Book Antiqua" w:hAnsi="Book Antiqua" w:cs="Book Antiqua"/>
          <w:color w:val="000000"/>
        </w:rPr>
        <w:t>Xue</w:t>
      </w:r>
      <w:proofErr w:type="spellEnd"/>
      <w:r w:rsidR="00725330">
        <w:rPr>
          <w:rFonts w:ascii="Book Antiqua" w:eastAsia="Book Antiqua" w:hAnsi="Book Antiqua" w:cs="Book Antiqua"/>
          <w:color w:val="000000"/>
        </w:rPr>
        <w:t xml:space="preserve"> </w:t>
      </w:r>
      <w:r>
        <w:rPr>
          <w:rFonts w:ascii="Book Antiqua" w:eastAsia="Book Antiqua" w:hAnsi="Book Antiqua" w:cs="Book Antiqua"/>
          <w:color w:val="000000"/>
        </w:rPr>
        <w:t>Duan, Wen</w:t>
      </w:r>
      <w:r w:rsidR="00BF4C6A">
        <w:rPr>
          <w:rFonts w:ascii="Book Antiqua" w:eastAsia="Book Antiqua" w:hAnsi="Book Antiqua" w:cs="Book Antiqua"/>
          <w:color w:val="000000"/>
        </w:rPr>
        <w:t>-</w:t>
      </w:r>
      <w:r>
        <w:rPr>
          <w:rFonts w:ascii="Book Antiqua" w:eastAsia="Book Antiqua" w:hAnsi="Book Antiqua" w:cs="Book Antiqua"/>
          <w:color w:val="000000"/>
        </w:rPr>
        <w:t>Xia Ren</w:t>
      </w:r>
    </w:p>
    <w:p w14:paraId="1AD09D68" w14:textId="77777777" w:rsidR="00A77B3E" w:rsidRDefault="00A77B3E">
      <w:pPr>
        <w:spacing w:line="360" w:lineRule="auto"/>
        <w:jc w:val="both"/>
      </w:pPr>
    </w:p>
    <w:p w14:paraId="50335448"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 xml:space="preserve">Fang Du, </w:t>
      </w:r>
      <w:r w:rsidRPr="00827628">
        <w:rPr>
          <w:rFonts w:ascii="Book Antiqua" w:hAnsi="Book Antiqua"/>
        </w:rPr>
        <w:t>Department of Endocrinology, Taiyuan Central Hospital of Shanxi Medical University, Taiyuan 030009, Shanxi Province, China</w:t>
      </w:r>
    </w:p>
    <w:p w14:paraId="5C351C28" w14:textId="77777777" w:rsidR="008040DA" w:rsidRPr="00827628" w:rsidRDefault="008040DA" w:rsidP="008040DA">
      <w:pPr>
        <w:snapToGrid w:val="0"/>
        <w:spacing w:line="360" w:lineRule="auto"/>
        <w:rPr>
          <w:rFonts w:ascii="Book Antiqua" w:hAnsi="Book Antiqua"/>
          <w:b/>
          <w:bCs/>
        </w:rPr>
      </w:pPr>
    </w:p>
    <w:p w14:paraId="7C8607BD"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 xml:space="preserve">Fang Du, </w:t>
      </w:r>
      <w:r w:rsidRPr="00827628">
        <w:rPr>
          <w:rFonts w:ascii="Book Antiqua" w:hAnsi="Book Antiqua"/>
        </w:rPr>
        <w:t>Department of Endocrinology and Metabolism, West China Hospital, Sichuan University, Chengdu 610041, Sichuan Province, China</w:t>
      </w:r>
    </w:p>
    <w:p w14:paraId="3CE3DC5D" w14:textId="77777777" w:rsidR="008040DA" w:rsidRPr="00827628" w:rsidRDefault="008040DA" w:rsidP="008040DA">
      <w:pPr>
        <w:snapToGrid w:val="0"/>
        <w:spacing w:line="360" w:lineRule="auto"/>
        <w:rPr>
          <w:rFonts w:ascii="Book Antiqua" w:hAnsi="Book Antiqua"/>
          <w:b/>
          <w:bCs/>
        </w:rPr>
      </w:pPr>
    </w:p>
    <w:p w14:paraId="0C89BB9F" w14:textId="77777777" w:rsidR="008040DA" w:rsidRPr="00827628" w:rsidRDefault="008040DA" w:rsidP="008040DA">
      <w:pPr>
        <w:snapToGrid w:val="0"/>
        <w:spacing w:line="360" w:lineRule="auto"/>
        <w:rPr>
          <w:rFonts w:ascii="Book Antiqua" w:hAnsi="Book Antiqua"/>
        </w:rPr>
      </w:pPr>
      <w:r w:rsidRPr="00827628">
        <w:rPr>
          <w:rFonts w:ascii="Book Antiqua" w:hAnsi="Book Antiqua"/>
          <w:b/>
          <w:bCs/>
        </w:rPr>
        <w:t>Shi-Wei Liu, Hua Yang,</w:t>
      </w:r>
      <w:r w:rsidR="00F949B3">
        <w:rPr>
          <w:rFonts w:ascii="Book Antiqua" w:hAnsi="Book Antiqua"/>
          <w:b/>
          <w:bCs/>
        </w:rPr>
        <w:t xml:space="preserve"> </w:t>
      </w:r>
      <w:r w:rsidRPr="00827628">
        <w:rPr>
          <w:rFonts w:ascii="Book Antiqua" w:hAnsi="Book Antiqua"/>
          <w:b/>
          <w:bCs/>
        </w:rPr>
        <w:t>Rui-</w:t>
      </w:r>
      <w:proofErr w:type="spellStart"/>
      <w:r w:rsidRPr="00827628">
        <w:rPr>
          <w:rFonts w:ascii="Book Antiqua" w:hAnsi="Book Antiqua"/>
          <w:b/>
          <w:bCs/>
        </w:rPr>
        <w:t>Xue</w:t>
      </w:r>
      <w:proofErr w:type="spellEnd"/>
      <w:r w:rsidRPr="00827628">
        <w:rPr>
          <w:rFonts w:ascii="Book Antiqua" w:hAnsi="Book Antiqua"/>
          <w:b/>
          <w:bCs/>
        </w:rPr>
        <w:t xml:space="preserve"> Duan, Wen-Xia Ren, </w:t>
      </w:r>
      <w:bookmarkStart w:id="0" w:name="OLE_LINK21"/>
      <w:r w:rsidRPr="00827628">
        <w:rPr>
          <w:rFonts w:ascii="Book Antiqua" w:hAnsi="Book Antiqua"/>
        </w:rPr>
        <w:t>Department of Endocrinology, Shanxi Bethune Hospital, Shanxi Academy of Medical Sciences,</w:t>
      </w:r>
      <w:bookmarkEnd w:id="0"/>
      <w:r w:rsidRPr="00827628">
        <w:rPr>
          <w:rFonts w:ascii="Book Antiqua" w:hAnsi="Book Antiqua"/>
        </w:rPr>
        <w:t xml:space="preserve"> Taiyuan 030032, Shanxi Province, China</w:t>
      </w:r>
    </w:p>
    <w:p w14:paraId="1AEF8274" w14:textId="77777777" w:rsidR="00A77B3E" w:rsidRDefault="00A77B3E">
      <w:pPr>
        <w:spacing w:line="360" w:lineRule="auto"/>
        <w:jc w:val="both"/>
      </w:pPr>
    </w:p>
    <w:p w14:paraId="716C5EC0" w14:textId="77777777" w:rsidR="00A77B3E" w:rsidRDefault="003E44C4">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Du F managed the patient and drafted the manuscript</w:t>
      </w:r>
      <w:r w:rsidR="00A94D4C">
        <w:rPr>
          <w:rFonts w:ascii="Book Antiqua" w:eastAsia="Book Antiqua" w:hAnsi="Book Antiqua" w:cs="Book Antiqua"/>
          <w:color w:val="000000"/>
        </w:rPr>
        <w:t>; Liu S</w:t>
      </w:r>
      <w:r>
        <w:rPr>
          <w:rFonts w:ascii="Book Antiqua" w:eastAsia="Book Antiqua" w:hAnsi="Book Antiqua" w:cs="Book Antiqua"/>
          <w:color w:val="000000"/>
        </w:rPr>
        <w:t>W supervised the manus</w:t>
      </w:r>
      <w:r w:rsidR="00A94D4C">
        <w:rPr>
          <w:rFonts w:ascii="Book Antiqua" w:eastAsia="Book Antiqua" w:hAnsi="Book Antiqua" w:cs="Book Antiqua"/>
          <w:color w:val="000000"/>
        </w:rPr>
        <w:t>cript writing; Yang H and Ren W</w:t>
      </w:r>
      <w:r>
        <w:rPr>
          <w:rFonts w:ascii="Book Antiqua" w:eastAsia="Book Antiqua" w:hAnsi="Book Antiqua" w:cs="Book Antiqua"/>
          <w:color w:val="000000"/>
        </w:rPr>
        <w:t>X developed the treatment str</w:t>
      </w:r>
      <w:r w:rsidR="00A94D4C">
        <w:rPr>
          <w:rFonts w:ascii="Book Antiqua" w:eastAsia="Book Antiqua" w:hAnsi="Book Antiqua" w:cs="Book Antiqua"/>
          <w:color w:val="000000"/>
        </w:rPr>
        <w:t>ategies for the patient; Duan R</w:t>
      </w:r>
      <w:r>
        <w:rPr>
          <w:rFonts w:ascii="Book Antiqua" w:eastAsia="Book Antiqua" w:hAnsi="Book Antiqua" w:cs="Book Antiqua"/>
          <w:color w:val="000000"/>
        </w:rPr>
        <w:t>X was responsible for the care of the patient; All authors read and approved the final manuscript.</w:t>
      </w:r>
    </w:p>
    <w:p w14:paraId="657BD7F2" w14:textId="77777777" w:rsidR="00A77B3E" w:rsidRDefault="00A77B3E">
      <w:pPr>
        <w:spacing w:line="360" w:lineRule="auto"/>
        <w:jc w:val="both"/>
      </w:pPr>
    </w:p>
    <w:p w14:paraId="5B1843D7" w14:textId="77777777" w:rsidR="00A77B3E" w:rsidRDefault="003E44C4">
      <w:pPr>
        <w:spacing w:line="360" w:lineRule="auto"/>
        <w:jc w:val="both"/>
      </w:pPr>
      <w:r>
        <w:rPr>
          <w:rFonts w:ascii="Book Antiqua" w:eastAsia="Book Antiqua" w:hAnsi="Book Antiqua" w:cs="Book Antiqua"/>
          <w:b/>
          <w:bCs/>
          <w:color w:val="000000"/>
        </w:rPr>
        <w:t xml:space="preserve">Corresponding author: </w:t>
      </w:r>
      <w:r w:rsidR="00BE0EC8" w:rsidRPr="00827628">
        <w:rPr>
          <w:rFonts w:ascii="Book Antiqua" w:hAnsi="Book Antiqua"/>
          <w:b/>
          <w:bCs/>
        </w:rPr>
        <w:t xml:space="preserve">Shi-Wei Liu, MD, Professor, Chief, </w:t>
      </w:r>
      <w:r w:rsidR="00BE0EC8" w:rsidRPr="00827628">
        <w:rPr>
          <w:rFonts w:ascii="Book Antiqua" w:hAnsi="Book Antiqua"/>
        </w:rPr>
        <w:t xml:space="preserve">Department of Endocrinology, Shanxi Bethune Hospital, Shanxi Academy of Medical Sciences, </w:t>
      </w:r>
      <w:r w:rsidR="00BE0EC8">
        <w:rPr>
          <w:rFonts w:ascii="Book Antiqua" w:hAnsi="Book Antiqua"/>
        </w:rPr>
        <w:t xml:space="preserve">No. </w:t>
      </w:r>
      <w:r w:rsidR="00BE0EC8" w:rsidRPr="00827628">
        <w:rPr>
          <w:rFonts w:ascii="Book Antiqua" w:hAnsi="Book Antiqua"/>
        </w:rPr>
        <w:t xml:space="preserve">99 </w:t>
      </w:r>
      <w:proofErr w:type="spellStart"/>
      <w:r w:rsidR="00BE0EC8" w:rsidRPr="00827628">
        <w:rPr>
          <w:rFonts w:ascii="Book Antiqua" w:hAnsi="Book Antiqua"/>
        </w:rPr>
        <w:t>Longcheng</w:t>
      </w:r>
      <w:proofErr w:type="spellEnd"/>
      <w:r w:rsidR="00BE0EC8" w:rsidRPr="00827628">
        <w:rPr>
          <w:rFonts w:ascii="Book Antiqua" w:hAnsi="Book Antiqua"/>
        </w:rPr>
        <w:t xml:space="preserve"> Street, </w:t>
      </w:r>
      <w:proofErr w:type="spellStart"/>
      <w:r w:rsidR="00BE0EC8" w:rsidRPr="00827628">
        <w:rPr>
          <w:rFonts w:ascii="Book Antiqua" w:hAnsi="Book Antiqua"/>
        </w:rPr>
        <w:t>Xiaodian</w:t>
      </w:r>
      <w:proofErr w:type="spellEnd"/>
      <w:r w:rsidR="00BE0EC8" w:rsidRPr="00827628">
        <w:rPr>
          <w:rFonts w:ascii="Book Antiqua" w:hAnsi="Book Antiqua"/>
        </w:rPr>
        <w:t xml:space="preserve"> District, Taiyuan 030032, Shanxi Province, China. lswspring6@aliyun.com</w:t>
      </w:r>
    </w:p>
    <w:p w14:paraId="4CEF82A5" w14:textId="77777777" w:rsidR="00A77B3E" w:rsidRDefault="00A77B3E">
      <w:pPr>
        <w:spacing w:line="360" w:lineRule="auto"/>
        <w:jc w:val="both"/>
      </w:pPr>
    </w:p>
    <w:p w14:paraId="1B73D13B" w14:textId="77777777" w:rsidR="00A77B3E" w:rsidRDefault="003E44C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30, 2021</w:t>
      </w:r>
    </w:p>
    <w:p w14:paraId="452E7D61" w14:textId="77777777" w:rsidR="00A77B3E" w:rsidRDefault="003E44C4">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1, 2022</w:t>
      </w:r>
    </w:p>
    <w:p w14:paraId="238CCDE1" w14:textId="26E8C9B1" w:rsidR="00A77B3E" w:rsidRDefault="003E44C4">
      <w:pPr>
        <w:spacing w:line="360" w:lineRule="auto"/>
        <w:jc w:val="both"/>
      </w:pPr>
      <w:r>
        <w:rPr>
          <w:rFonts w:ascii="Book Antiqua" w:eastAsia="Book Antiqua" w:hAnsi="Book Antiqua" w:cs="Book Antiqua"/>
          <w:b/>
          <w:bCs/>
          <w:color w:val="000000"/>
        </w:rPr>
        <w:t xml:space="preserve">Accepted: </w:t>
      </w:r>
      <w:ins w:id="1" w:author="Liansheng Ma" w:date="2022-02-23T09:26:00Z">
        <w:r w:rsidR="000C6410" w:rsidRPr="000C6410">
          <w:rPr>
            <w:rFonts w:ascii="Book Antiqua" w:eastAsia="Book Antiqua" w:hAnsi="Book Antiqua" w:cs="Book Antiqua"/>
            <w:b/>
            <w:bCs/>
            <w:color w:val="000000"/>
          </w:rPr>
          <w:t>February 23, 2022</w:t>
        </w:r>
      </w:ins>
    </w:p>
    <w:p w14:paraId="6BC2E9D5" w14:textId="78C6C105" w:rsidR="00A77B3E" w:rsidRDefault="003E44C4">
      <w:pPr>
        <w:spacing w:line="360" w:lineRule="auto"/>
        <w:jc w:val="both"/>
      </w:pPr>
      <w:r>
        <w:rPr>
          <w:rFonts w:ascii="Book Antiqua" w:eastAsia="Book Antiqua" w:hAnsi="Book Antiqua" w:cs="Book Antiqua"/>
          <w:b/>
          <w:bCs/>
          <w:color w:val="000000"/>
        </w:rPr>
        <w:t xml:space="preserve">Published online: </w:t>
      </w:r>
    </w:p>
    <w:p w14:paraId="2F9179F4"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B005CEE" w14:textId="77777777" w:rsidR="00A77B3E" w:rsidRDefault="003E44C4">
      <w:pPr>
        <w:spacing w:line="360" w:lineRule="auto"/>
        <w:jc w:val="both"/>
      </w:pPr>
      <w:r>
        <w:rPr>
          <w:rFonts w:ascii="Book Antiqua" w:eastAsia="Book Antiqua" w:hAnsi="Book Antiqua" w:cs="Book Antiqua"/>
          <w:b/>
          <w:color w:val="000000"/>
        </w:rPr>
        <w:lastRenderedPageBreak/>
        <w:t>Abstract</w:t>
      </w:r>
    </w:p>
    <w:p w14:paraId="57FA07C0" w14:textId="77777777" w:rsidR="00A77B3E" w:rsidRDefault="003E44C4">
      <w:pPr>
        <w:spacing w:line="360" w:lineRule="auto"/>
        <w:jc w:val="both"/>
      </w:pPr>
      <w:r>
        <w:rPr>
          <w:rFonts w:ascii="Book Antiqua" w:eastAsia="Book Antiqua" w:hAnsi="Book Antiqua" w:cs="Book Antiqua"/>
          <w:color w:val="000000"/>
        </w:rPr>
        <w:t>BACKGROUND</w:t>
      </w:r>
    </w:p>
    <w:p w14:paraId="2E08432B" w14:textId="77777777" w:rsidR="00A77B3E" w:rsidRDefault="003E44C4">
      <w:pPr>
        <w:spacing w:line="360" w:lineRule="auto"/>
        <w:jc w:val="both"/>
      </w:pPr>
      <w:r>
        <w:rPr>
          <w:rFonts w:ascii="Book Antiqua" w:eastAsia="Book Antiqua" w:hAnsi="Book Antiqua" w:cs="Book Antiqua"/>
          <w:color w:val="000000"/>
        </w:rPr>
        <w:t>The literature on thyrotoxicosis caused by excessive ingestion of exogenous thyroid hormone is limited, and most cases reported have involved pediatric clinical studies.</w:t>
      </w:r>
    </w:p>
    <w:p w14:paraId="0E058A1D" w14:textId="77777777" w:rsidR="00A77B3E" w:rsidRDefault="00A77B3E">
      <w:pPr>
        <w:spacing w:line="360" w:lineRule="auto"/>
        <w:jc w:val="both"/>
      </w:pPr>
    </w:p>
    <w:p w14:paraId="05902493" w14:textId="77777777" w:rsidR="00A77B3E" w:rsidRDefault="003E44C4">
      <w:pPr>
        <w:spacing w:line="360" w:lineRule="auto"/>
        <w:jc w:val="both"/>
      </w:pPr>
      <w:r>
        <w:rPr>
          <w:rFonts w:ascii="Book Antiqua" w:eastAsia="Book Antiqua" w:hAnsi="Book Antiqua" w:cs="Book Antiqua"/>
          <w:color w:val="000000"/>
        </w:rPr>
        <w:t>CASE SUMMARY</w:t>
      </w:r>
    </w:p>
    <w:p w14:paraId="05D7CB10" w14:textId="77777777" w:rsidR="00A77B3E" w:rsidRDefault="003E44C4">
      <w:pPr>
        <w:spacing w:line="360" w:lineRule="auto"/>
        <w:jc w:val="both"/>
      </w:pPr>
      <w:r>
        <w:rPr>
          <w:rFonts w:ascii="Book Antiqua" w:eastAsia="Book Antiqua" w:hAnsi="Book Antiqua" w:cs="Book Antiqua"/>
          <w:color w:val="000000"/>
        </w:rPr>
        <w:t>A 21-year-old woman initially presented with palpitation and chest tightness after an overdose of levothyroxine (10 mg). The patient transiently lost consciousness and developed atrial fibrillation during hospitalization. We used propylthiouracil to decrease the peripheral conversion of T4 to T3 and inhibit the synthesis of endogenous thyroxine, propranolol to control heart rate, hydrocortisone to correct severe thyrotoxicosis, and hemoperfusion to increase levothyroxine clearance. The patient recovered and was discharged.</w:t>
      </w:r>
    </w:p>
    <w:p w14:paraId="4295C602" w14:textId="77777777" w:rsidR="00A77B3E" w:rsidRDefault="00A77B3E">
      <w:pPr>
        <w:spacing w:line="360" w:lineRule="auto"/>
        <w:jc w:val="both"/>
      </w:pPr>
    </w:p>
    <w:p w14:paraId="06DA001D" w14:textId="77777777" w:rsidR="00A77B3E" w:rsidRDefault="003E44C4">
      <w:pPr>
        <w:spacing w:line="360" w:lineRule="auto"/>
        <w:jc w:val="both"/>
      </w:pPr>
      <w:r>
        <w:rPr>
          <w:rFonts w:ascii="Book Antiqua" w:eastAsia="Book Antiqua" w:hAnsi="Book Antiqua" w:cs="Book Antiqua"/>
          <w:color w:val="000000"/>
        </w:rPr>
        <w:t>CONCLUSION</w:t>
      </w:r>
    </w:p>
    <w:p w14:paraId="744313A7" w14:textId="77777777" w:rsidR="00A77B3E" w:rsidRDefault="003E44C4">
      <w:pPr>
        <w:spacing w:line="360" w:lineRule="auto"/>
        <w:jc w:val="both"/>
      </w:pPr>
      <w:r>
        <w:rPr>
          <w:rFonts w:ascii="Book Antiqua" w:eastAsia="Book Antiqua" w:hAnsi="Book Antiqua" w:cs="Book Antiqua"/>
          <w:color w:val="000000"/>
        </w:rPr>
        <w:t>For patients with thyrotoxicosis after taking excess levothyroxine, it is critical to monitor vital signs and initiate effective treatment.</w:t>
      </w:r>
    </w:p>
    <w:p w14:paraId="4C55D392" w14:textId="77777777" w:rsidR="00A77B3E" w:rsidRDefault="00A77B3E">
      <w:pPr>
        <w:spacing w:line="360" w:lineRule="auto"/>
        <w:jc w:val="both"/>
      </w:pPr>
    </w:p>
    <w:p w14:paraId="13A26314" w14:textId="77777777" w:rsidR="00A77B3E" w:rsidRDefault="003E44C4">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Levothyroxine; Overdose; Thyrotoxicosis; Thyroid crisis; Treatment</w:t>
      </w:r>
      <w:r w:rsidR="00646AD1">
        <w:rPr>
          <w:rFonts w:ascii="Book Antiqua" w:eastAsia="Book Antiqua" w:hAnsi="Book Antiqua" w:cs="Book Antiqua"/>
          <w:color w:val="000000"/>
        </w:rPr>
        <w:t>; Case report</w:t>
      </w:r>
    </w:p>
    <w:p w14:paraId="57BFC457" w14:textId="77777777" w:rsidR="00A77B3E" w:rsidRDefault="00A77B3E">
      <w:pPr>
        <w:spacing w:line="360" w:lineRule="auto"/>
        <w:jc w:val="both"/>
      </w:pPr>
    </w:p>
    <w:p w14:paraId="72DC21C8" w14:textId="77777777" w:rsidR="00A77B3E" w:rsidRDefault="003E44C4">
      <w:pPr>
        <w:spacing w:line="360" w:lineRule="auto"/>
        <w:jc w:val="both"/>
      </w:pPr>
      <w:r>
        <w:rPr>
          <w:rFonts w:ascii="Book Antiqua" w:eastAsia="Book Antiqua" w:hAnsi="Book Antiqua" w:cs="Book Antiqua"/>
          <w:color w:val="000000"/>
        </w:rPr>
        <w:t xml:space="preserve">Du F, Liu SW, Yang H, Duan RX, Ren WX. Thyrotoxicosis after a massive levothyroxine ingestion: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2022; In press</w:t>
      </w:r>
    </w:p>
    <w:p w14:paraId="0208F03E" w14:textId="77777777" w:rsidR="00A77B3E" w:rsidRDefault="00A77B3E">
      <w:pPr>
        <w:spacing w:line="360" w:lineRule="auto"/>
        <w:jc w:val="both"/>
      </w:pPr>
    </w:p>
    <w:p w14:paraId="2BF5344B" w14:textId="77777777" w:rsidR="00A77B3E" w:rsidRDefault="003E44C4">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The literature on thyrotoxicosis caused by excessive ingestion of exogenous thyroid hormone is limited. We report a 21-year-old woman who presented with thyroid crisis after an overdose of levothyroxine. For patients with thyrotoxicosis or even thyroid storm after an overdose of levothyroxine, it is critical to monitor vital signs and symptoms and initiate effective treatment.</w:t>
      </w:r>
    </w:p>
    <w:p w14:paraId="78E3FCCF" w14:textId="77777777" w:rsidR="00A77B3E" w:rsidRDefault="00A77B3E">
      <w:pPr>
        <w:spacing w:line="360" w:lineRule="auto"/>
        <w:jc w:val="both"/>
      </w:pPr>
    </w:p>
    <w:p w14:paraId="5D6680B1" w14:textId="77777777" w:rsidR="00A77B3E" w:rsidRDefault="003E44C4">
      <w:pPr>
        <w:spacing w:line="360" w:lineRule="auto"/>
        <w:jc w:val="both"/>
      </w:pPr>
      <w:r>
        <w:rPr>
          <w:rFonts w:ascii="Book Antiqua" w:eastAsia="Book Antiqua" w:hAnsi="Book Antiqua" w:cs="Book Antiqua"/>
          <w:b/>
          <w:caps/>
          <w:color w:val="000000"/>
          <w:u w:val="single"/>
        </w:rPr>
        <w:t>INTRODUCTION</w:t>
      </w:r>
    </w:p>
    <w:p w14:paraId="4063EAEE" w14:textId="77777777" w:rsidR="00A77B3E" w:rsidRDefault="003E44C4">
      <w:pPr>
        <w:spacing w:line="360" w:lineRule="auto"/>
        <w:jc w:val="both"/>
      </w:pPr>
      <w:r>
        <w:rPr>
          <w:rFonts w:ascii="Book Antiqua" w:eastAsia="Book Antiqua" w:hAnsi="Book Antiqua" w:cs="Book Antiqua"/>
          <w:color w:val="000000"/>
        </w:rPr>
        <w:t xml:space="preserve">Levothyroxine is a commonly used medication for hypothyroidism. Although many patients with hypothyroidism use levothyroxine as an alternative treatment, few cases of acute overdosage have been reported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and a large proportion of them have involved pediatric patients. Most reported levothyroxine intoxication symptoms have been mild</w:t>
      </w:r>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but severe manifestations including hyperthermia</w:t>
      </w:r>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 vomiting</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cardiac arrhythmias</w:t>
      </w:r>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seizures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coma</w:t>
      </w:r>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and thyroid storm</w:t>
      </w:r>
      <w:r>
        <w:rPr>
          <w:rFonts w:ascii="Book Antiqua" w:eastAsia="Book Antiqua" w:hAnsi="Book Antiqua" w:cs="Book Antiqua"/>
          <w:color w:val="000000"/>
          <w:szCs w:val="36"/>
          <w:vertAlign w:val="superscript"/>
        </w:rPr>
        <w:t>[7,8]</w:t>
      </w:r>
      <w:r w:rsidR="00A14229">
        <w:rPr>
          <w:rFonts w:ascii="Book Antiqua" w:eastAsia="Book Antiqua" w:hAnsi="Book Antiqua" w:cs="Book Antiqua"/>
          <w:color w:val="000000"/>
        </w:rPr>
        <w:t xml:space="preserve"> </w:t>
      </w:r>
      <w:r>
        <w:rPr>
          <w:rFonts w:ascii="Book Antiqua" w:eastAsia="Book Antiqua" w:hAnsi="Book Antiqua" w:cs="Book Antiqua"/>
          <w:color w:val="000000"/>
        </w:rPr>
        <w:t>have been reported to occur after massive levothyroxine overdosage.</w:t>
      </w:r>
    </w:p>
    <w:p w14:paraId="54388420" w14:textId="77777777" w:rsidR="00A77B3E" w:rsidRDefault="003E44C4" w:rsidP="00171795">
      <w:pPr>
        <w:spacing w:line="360" w:lineRule="auto"/>
        <w:ind w:firstLineChars="100" w:firstLine="240"/>
        <w:jc w:val="both"/>
      </w:pPr>
      <w:r>
        <w:rPr>
          <w:rFonts w:ascii="Book Antiqua" w:eastAsia="Book Antiqua" w:hAnsi="Book Antiqua" w:cs="Book Antiqua"/>
          <w:color w:val="000000"/>
        </w:rPr>
        <w:t>We report herein a case of a 21-year-old woman with a history of hypothyroidism and depression who took 200 tablets of levothyroxine, more than 10 tablets of clonazepam, and 20 tablets of zolpidem after mental stimulation. She ultimately developed symptoms of thyrotoxicosis, such as arrhythmia, dyspnea, dizziness, and coma.</w:t>
      </w:r>
    </w:p>
    <w:p w14:paraId="1731AD66" w14:textId="77777777" w:rsidR="00A77B3E" w:rsidRDefault="00A77B3E">
      <w:pPr>
        <w:spacing w:line="360" w:lineRule="auto"/>
        <w:ind w:firstLine="420"/>
        <w:jc w:val="both"/>
      </w:pPr>
    </w:p>
    <w:p w14:paraId="67D5D980" w14:textId="77777777" w:rsidR="00A77B3E" w:rsidRDefault="003E44C4">
      <w:pPr>
        <w:spacing w:line="360" w:lineRule="auto"/>
        <w:jc w:val="both"/>
      </w:pPr>
      <w:r>
        <w:rPr>
          <w:rFonts w:ascii="Book Antiqua" w:eastAsia="Book Antiqua" w:hAnsi="Book Antiqua" w:cs="Book Antiqua"/>
          <w:b/>
          <w:caps/>
          <w:color w:val="000000"/>
          <w:u w:val="single"/>
        </w:rPr>
        <w:t>CASE PRESENTATION</w:t>
      </w:r>
    </w:p>
    <w:p w14:paraId="1205ED3A" w14:textId="77777777" w:rsidR="00A77B3E" w:rsidRDefault="003E44C4">
      <w:pPr>
        <w:spacing w:line="360" w:lineRule="auto"/>
        <w:jc w:val="both"/>
      </w:pPr>
      <w:r>
        <w:rPr>
          <w:rFonts w:ascii="Book Antiqua" w:eastAsia="Book Antiqua" w:hAnsi="Book Antiqua" w:cs="Book Antiqua"/>
          <w:b/>
          <w:i/>
          <w:color w:val="000000"/>
        </w:rPr>
        <w:t>Chief complaints</w:t>
      </w:r>
    </w:p>
    <w:p w14:paraId="086A88DD" w14:textId="77777777" w:rsidR="00A77B3E" w:rsidRDefault="003E44C4">
      <w:pPr>
        <w:spacing w:line="360" w:lineRule="auto"/>
        <w:jc w:val="both"/>
      </w:pPr>
      <w:r>
        <w:rPr>
          <w:rFonts w:ascii="Book Antiqua" w:eastAsia="Book Antiqua" w:hAnsi="Book Antiqua" w:cs="Book Antiqua"/>
          <w:color w:val="000000"/>
        </w:rPr>
        <w:t>A 21-year-old woman was admitted to the emergency department with palpitations and chest tightness.</w:t>
      </w:r>
    </w:p>
    <w:p w14:paraId="7A114200" w14:textId="77777777" w:rsidR="00A77B3E" w:rsidRDefault="00A77B3E">
      <w:pPr>
        <w:spacing w:line="360" w:lineRule="auto"/>
        <w:jc w:val="both"/>
      </w:pPr>
    </w:p>
    <w:p w14:paraId="031DF14A" w14:textId="77777777" w:rsidR="00A77B3E" w:rsidRDefault="003E44C4">
      <w:pPr>
        <w:spacing w:line="360" w:lineRule="auto"/>
        <w:jc w:val="both"/>
      </w:pPr>
      <w:r>
        <w:rPr>
          <w:rFonts w:ascii="Book Antiqua" w:eastAsia="Book Antiqua" w:hAnsi="Book Antiqua" w:cs="Book Antiqua"/>
          <w:b/>
          <w:i/>
          <w:color w:val="000000"/>
        </w:rPr>
        <w:t>History of present illness</w:t>
      </w:r>
    </w:p>
    <w:p w14:paraId="2EBE5DF4" w14:textId="364CCF9B" w:rsidR="00A77B3E" w:rsidRDefault="003E44C4">
      <w:pPr>
        <w:spacing w:line="360" w:lineRule="auto"/>
        <w:jc w:val="both"/>
      </w:pPr>
      <w:r>
        <w:rPr>
          <w:rFonts w:ascii="Book Antiqua" w:eastAsia="Book Antiqua" w:hAnsi="Book Antiqua" w:cs="Book Antiqua"/>
          <w:color w:val="000000"/>
        </w:rPr>
        <w:t xml:space="preserve">Fifteen hours earlier, the patient had ingested 200 </w:t>
      </w:r>
      <w:r w:rsidR="00D24A32" w:rsidRPr="00F9170D">
        <w:rPr>
          <w:rFonts w:ascii="Book Antiqua" w:eastAsia="Book Antiqua" w:hAnsi="Book Antiqua" w:cs="Book Antiqua"/>
          <w:color w:val="000000"/>
        </w:rPr>
        <w:t>l</w:t>
      </w:r>
      <w:r>
        <w:rPr>
          <w:rFonts w:ascii="Book Antiqua" w:eastAsia="Book Antiqua" w:hAnsi="Book Antiqua" w:cs="Book Antiqua"/>
          <w:color w:val="000000"/>
        </w:rPr>
        <w:t>evothyroxine tablets (10 mg), more than 10 clonazepam tablets (20 mg), and 20 zolpidem tablets (200 mg), after mental stimulation.</w:t>
      </w:r>
    </w:p>
    <w:p w14:paraId="58272AB7" w14:textId="77777777" w:rsidR="00A77B3E" w:rsidRDefault="00A77B3E">
      <w:pPr>
        <w:spacing w:line="360" w:lineRule="auto"/>
        <w:jc w:val="both"/>
      </w:pPr>
    </w:p>
    <w:p w14:paraId="719E8D7D" w14:textId="77777777" w:rsidR="00A77B3E" w:rsidRDefault="003E44C4">
      <w:pPr>
        <w:spacing w:line="360" w:lineRule="auto"/>
        <w:jc w:val="both"/>
      </w:pPr>
      <w:r>
        <w:rPr>
          <w:rFonts w:ascii="Book Antiqua" w:eastAsia="Book Antiqua" w:hAnsi="Book Antiqua" w:cs="Book Antiqua"/>
          <w:b/>
          <w:i/>
          <w:color w:val="000000"/>
        </w:rPr>
        <w:t>History of past illness</w:t>
      </w:r>
    </w:p>
    <w:p w14:paraId="6AA6DA89" w14:textId="77777777" w:rsidR="00A77B3E" w:rsidRDefault="003E44C4">
      <w:pPr>
        <w:spacing w:line="360" w:lineRule="auto"/>
        <w:jc w:val="both"/>
      </w:pPr>
      <w:r>
        <w:rPr>
          <w:rFonts w:ascii="Book Antiqua" w:eastAsia="Book Antiqua" w:hAnsi="Book Antiqua" w:cs="Book Antiqua"/>
          <w:color w:val="000000"/>
        </w:rPr>
        <w:t>The patient's parents reported that she had been diagnosed with hypothyroidism due to fatigue 3 years ago and was being treated with levothyroxine (12.5</w:t>
      </w:r>
      <w:r w:rsidR="00DE3C16">
        <w:rPr>
          <w:rFonts w:ascii="Book Antiqua" w:eastAsia="Book Antiqua" w:hAnsi="Book Antiqua" w:cs="Book Antiqua"/>
          <w:color w:val="000000"/>
        </w:rPr>
        <w:t>-</w:t>
      </w:r>
      <w:r>
        <w:rPr>
          <w:rFonts w:ascii="Book Antiqua" w:eastAsia="Book Antiqua" w:hAnsi="Book Antiqua" w:cs="Book Antiqua"/>
          <w:color w:val="000000"/>
        </w:rPr>
        <w:t xml:space="preserve">25.0 µg/d) without </w:t>
      </w:r>
      <w:r>
        <w:rPr>
          <w:rFonts w:ascii="Book Antiqua" w:eastAsia="Book Antiqua" w:hAnsi="Book Antiqua" w:cs="Book Antiqua"/>
          <w:color w:val="000000"/>
        </w:rPr>
        <w:lastRenderedPageBreak/>
        <w:t>thyroid function monitoring. In addition, she was diagnosed with depression 2 years previously and was taking clonazepam and zolpidem for intermittent treatment.</w:t>
      </w:r>
    </w:p>
    <w:p w14:paraId="1E1AA9CA" w14:textId="77777777" w:rsidR="00A77B3E" w:rsidRDefault="00A77B3E">
      <w:pPr>
        <w:spacing w:line="360" w:lineRule="auto"/>
        <w:jc w:val="both"/>
      </w:pPr>
    </w:p>
    <w:p w14:paraId="7FF0730F" w14:textId="77777777" w:rsidR="00A77B3E" w:rsidRDefault="003E44C4">
      <w:pPr>
        <w:spacing w:line="360" w:lineRule="auto"/>
        <w:jc w:val="both"/>
      </w:pPr>
      <w:r>
        <w:rPr>
          <w:rFonts w:ascii="Book Antiqua" w:eastAsia="Book Antiqua" w:hAnsi="Book Antiqua" w:cs="Book Antiqua"/>
          <w:b/>
          <w:i/>
          <w:color w:val="000000"/>
        </w:rPr>
        <w:t>Personal and family history</w:t>
      </w:r>
    </w:p>
    <w:p w14:paraId="467B0DFF" w14:textId="77777777" w:rsidR="00A77B3E" w:rsidRDefault="003E44C4">
      <w:pPr>
        <w:spacing w:line="360" w:lineRule="auto"/>
        <w:jc w:val="both"/>
      </w:pPr>
      <w:r>
        <w:rPr>
          <w:rFonts w:ascii="Book Antiqua" w:eastAsia="Book Antiqua" w:hAnsi="Book Antiqua" w:cs="Book Antiqua"/>
          <w:color w:val="000000"/>
        </w:rPr>
        <w:t>Her family history included maternal hypothyroidism.</w:t>
      </w:r>
    </w:p>
    <w:p w14:paraId="79D4B9BD" w14:textId="77777777" w:rsidR="00A77B3E" w:rsidRDefault="00A77B3E">
      <w:pPr>
        <w:spacing w:line="360" w:lineRule="auto"/>
        <w:jc w:val="both"/>
      </w:pPr>
    </w:p>
    <w:p w14:paraId="70E67A26" w14:textId="77777777" w:rsidR="00A77B3E" w:rsidRDefault="003E44C4">
      <w:pPr>
        <w:spacing w:line="360" w:lineRule="auto"/>
        <w:jc w:val="both"/>
      </w:pPr>
      <w:r>
        <w:rPr>
          <w:rFonts w:ascii="Book Antiqua" w:eastAsia="Book Antiqua" w:hAnsi="Book Antiqua" w:cs="Book Antiqua"/>
          <w:b/>
          <w:i/>
          <w:color w:val="000000"/>
        </w:rPr>
        <w:t>Physical examination</w:t>
      </w:r>
    </w:p>
    <w:p w14:paraId="54E8F29F" w14:textId="77777777" w:rsidR="00A77B3E" w:rsidRDefault="003E44C4">
      <w:pPr>
        <w:spacing w:line="360" w:lineRule="auto"/>
        <w:jc w:val="both"/>
      </w:pPr>
      <w:r>
        <w:rPr>
          <w:rFonts w:ascii="Book Antiqua" w:eastAsia="Book Antiqua" w:hAnsi="Book Antiqua" w:cs="Book Antiqua"/>
          <w:color w:val="000000"/>
        </w:rPr>
        <w:t>On admission, the patient was conscious, presenting with palpitations, dyspnea, dizziness, fatigue, and sweating but with no nausea, vomiting, abdominal pain, nor diarrhea. Her vital signs were a temperature of 37.3 ºC, heart rate of 103 beats/min, blood pressure of 100/73 mmHg, respiratory rate of 27 breaths/min, and oxygen saturation of 95% while breathing room air. The thyroid gland was</w:t>
      </w:r>
      <w:r w:rsidR="00DE3C16">
        <w:rPr>
          <w:rFonts w:ascii="Book Antiqua" w:eastAsia="Book Antiqua" w:hAnsi="Book Antiqua" w:cs="Book Antiqua"/>
          <w:color w:val="000000"/>
        </w:rPr>
        <w:t xml:space="preserve"> </w:t>
      </w:r>
      <w:r w:rsidRPr="009C7D60">
        <w:rPr>
          <w:rFonts w:ascii="宋体" w:eastAsia="宋体" w:hAnsi="宋体" w:cs="宋体" w:hint="eastAsia"/>
          <w:color w:val="000000"/>
        </w:rPr>
        <w:t>Ⅰ</w:t>
      </w:r>
      <w:r w:rsidR="00DE3C16" w:rsidRPr="009C7D60">
        <w:rPr>
          <w:rFonts w:ascii="Book Antiqua" w:eastAsia="Book Antiqua" w:hAnsi="Book Antiqua" w:cs="Book Antiqua"/>
          <w:color w:val="000000"/>
        </w:rPr>
        <w:t xml:space="preserve"> </w:t>
      </w:r>
      <w:r>
        <w:rPr>
          <w:rFonts w:ascii="Book Antiqua" w:eastAsia="Book Antiqua" w:hAnsi="Book Antiqua" w:cs="Book Antiqua"/>
          <w:color w:val="000000"/>
        </w:rPr>
        <w:t>degree swollen, tough, and without tenderness.</w:t>
      </w:r>
    </w:p>
    <w:p w14:paraId="07B0B07B" w14:textId="77777777" w:rsidR="00A77B3E" w:rsidRDefault="00A77B3E">
      <w:pPr>
        <w:spacing w:line="360" w:lineRule="auto"/>
        <w:jc w:val="both"/>
      </w:pPr>
    </w:p>
    <w:p w14:paraId="206F15AF" w14:textId="77777777" w:rsidR="00A77B3E" w:rsidRDefault="003E44C4">
      <w:pPr>
        <w:spacing w:line="360" w:lineRule="auto"/>
        <w:jc w:val="both"/>
      </w:pPr>
      <w:r>
        <w:rPr>
          <w:rFonts w:ascii="Book Antiqua" w:eastAsia="Book Antiqua" w:hAnsi="Book Antiqua" w:cs="Book Antiqua"/>
          <w:b/>
          <w:i/>
          <w:color w:val="000000"/>
        </w:rPr>
        <w:t>Laboratory examinations</w:t>
      </w:r>
    </w:p>
    <w:p w14:paraId="609F9A7D" w14:textId="77777777" w:rsidR="00A77B3E" w:rsidRDefault="003E44C4">
      <w:pPr>
        <w:spacing w:line="360" w:lineRule="auto"/>
        <w:jc w:val="both"/>
      </w:pPr>
      <w:r>
        <w:rPr>
          <w:rFonts w:ascii="Book Antiqua" w:eastAsia="Book Antiqua" w:hAnsi="Book Antiqua" w:cs="Book Antiqua"/>
          <w:color w:val="000000"/>
        </w:rPr>
        <w:t xml:space="preserve">The patient’s thyroxine (T4) level was &gt; 320 nmol/L, free thyroxine (FT4) level was &gt; 100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triiodothyronine (T3) level was 6.27 nmol/L, free triiodothyronine (FT3) level was 27.96 </w:t>
      </w:r>
      <w:proofErr w:type="spellStart"/>
      <w:r>
        <w:rPr>
          <w:rFonts w:ascii="Book Antiqua" w:eastAsia="Book Antiqua" w:hAnsi="Book Antiqua" w:cs="Book Antiqua"/>
          <w:color w:val="000000"/>
        </w:rPr>
        <w:t>pmol</w:t>
      </w:r>
      <w:proofErr w:type="spellEnd"/>
      <w:r>
        <w:rPr>
          <w:rFonts w:ascii="Book Antiqua" w:eastAsia="Book Antiqua" w:hAnsi="Book Antiqua" w:cs="Book Antiqua"/>
          <w:color w:val="000000"/>
        </w:rPr>
        <w:t xml:space="preserve">/L, thyroid stimulating hormone (TSH) level was &lt; 0.01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 thyroglobulin antibody (</w:t>
      </w:r>
      <w:proofErr w:type="spellStart"/>
      <w:r>
        <w:rPr>
          <w:rFonts w:ascii="Book Antiqua" w:eastAsia="Book Antiqua" w:hAnsi="Book Antiqua" w:cs="Book Antiqua"/>
          <w:color w:val="000000"/>
        </w:rPr>
        <w:t>TGAb</w:t>
      </w:r>
      <w:proofErr w:type="spellEnd"/>
      <w:r>
        <w:rPr>
          <w:rFonts w:ascii="Book Antiqua" w:eastAsia="Book Antiqua" w:hAnsi="Book Antiqua" w:cs="Book Antiqua"/>
          <w:color w:val="000000"/>
        </w:rPr>
        <w:t>) level was 583.4</w:t>
      </w:r>
      <w:r>
        <w:rPr>
          <w:rFonts w:ascii="Book Antiqua" w:eastAsia="Book Antiqua" w:hAnsi="Book Antiqua" w:cs="Book Antiqua"/>
          <w:color w:val="000000"/>
          <w:szCs w:val="21"/>
        </w:rPr>
        <w:t> </w:t>
      </w:r>
      <w:r>
        <w:rPr>
          <w:rFonts w:ascii="Book Antiqua" w:eastAsia="Book Antiqua" w:hAnsi="Book Antiqua" w:cs="Book Antiqua"/>
          <w:color w:val="000000"/>
        </w:rPr>
        <w:t>IU/mL, thyroid peroxidase antibody (</w:t>
      </w:r>
      <w:proofErr w:type="spellStart"/>
      <w:r>
        <w:rPr>
          <w:rFonts w:ascii="Book Antiqua" w:eastAsia="Book Antiqua" w:hAnsi="Book Antiqua" w:cs="Book Antiqua"/>
          <w:color w:val="000000"/>
        </w:rPr>
        <w:t>TPOAb</w:t>
      </w:r>
      <w:proofErr w:type="spellEnd"/>
      <w:r>
        <w:rPr>
          <w:rFonts w:ascii="Book Antiqua" w:eastAsia="Book Antiqua" w:hAnsi="Book Antiqua" w:cs="Book Antiqua"/>
          <w:color w:val="000000"/>
        </w:rPr>
        <w:t>) level was 30.8 IU/mL, and thyrotropin receptor antibody</w:t>
      </w:r>
      <w:r w:rsidR="002D5DA9">
        <w:rPr>
          <w:rFonts w:ascii="Book Antiqua" w:eastAsia="Book Antiqua" w:hAnsi="Book Antiqua" w:cs="Book Antiqua"/>
          <w:color w:val="000000"/>
          <w:szCs w:val="21"/>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TRAb</w:t>
      </w:r>
      <w:proofErr w:type="spellEnd"/>
      <w:r>
        <w:rPr>
          <w:rFonts w:ascii="Book Antiqua" w:eastAsia="Book Antiqua" w:hAnsi="Book Antiqua" w:cs="Book Antiqua"/>
          <w:color w:val="000000"/>
        </w:rPr>
        <w:t>) level was &lt; 0.3 IU/L (Table 1). Chemistries were within normal limits, except for an alanine aminotransferase level of 74.3 U/L (normal range: 7-40 U/L).</w:t>
      </w:r>
    </w:p>
    <w:p w14:paraId="65F684ED" w14:textId="77777777" w:rsidR="00A77B3E" w:rsidRDefault="00A77B3E">
      <w:pPr>
        <w:spacing w:line="360" w:lineRule="auto"/>
        <w:jc w:val="both"/>
      </w:pPr>
    </w:p>
    <w:p w14:paraId="3D5657EE" w14:textId="77777777" w:rsidR="00A77B3E" w:rsidRDefault="003E44C4">
      <w:pPr>
        <w:spacing w:line="360" w:lineRule="auto"/>
        <w:jc w:val="both"/>
      </w:pPr>
      <w:r>
        <w:rPr>
          <w:rFonts w:ascii="Book Antiqua" w:eastAsia="Book Antiqua" w:hAnsi="Book Antiqua" w:cs="Book Antiqua"/>
          <w:b/>
          <w:i/>
          <w:color w:val="000000"/>
        </w:rPr>
        <w:t>Imaging examinations</w:t>
      </w:r>
    </w:p>
    <w:p w14:paraId="34782B84" w14:textId="77777777" w:rsidR="00A77B3E" w:rsidRDefault="003E44C4">
      <w:pPr>
        <w:spacing w:line="360" w:lineRule="auto"/>
        <w:jc w:val="both"/>
      </w:pPr>
      <w:r>
        <w:rPr>
          <w:rFonts w:ascii="Book Antiqua" w:eastAsia="Book Antiqua" w:hAnsi="Book Antiqua" w:cs="Book Antiqua"/>
          <w:color w:val="000000"/>
        </w:rPr>
        <w:t>There was no imaging examination.</w:t>
      </w:r>
    </w:p>
    <w:p w14:paraId="012A2992" w14:textId="77777777" w:rsidR="00A77B3E" w:rsidRDefault="00A77B3E">
      <w:pPr>
        <w:spacing w:line="360" w:lineRule="auto"/>
        <w:jc w:val="both"/>
      </w:pPr>
    </w:p>
    <w:p w14:paraId="49896582" w14:textId="77777777" w:rsidR="00A77B3E" w:rsidRDefault="003E44C4">
      <w:pPr>
        <w:spacing w:line="360" w:lineRule="auto"/>
        <w:jc w:val="both"/>
      </w:pPr>
      <w:r>
        <w:rPr>
          <w:rFonts w:ascii="Book Antiqua" w:eastAsia="Book Antiqua" w:hAnsi="Book Antiqua" w:cs="Book Antiqua"/>
          <w:b/>
          <w:caps/>
          <w:color w:val="000000"/>
          <w:u w:val="single"/>
        </w:rPr>
        <w:t>FINAL DIAGNOSIS</w:t>
      </w:r>
    </w:p>
    <w:p w14:paraId="37081128" w14:textId="77777777" w:rsidR="00A77B3E" w:rsidRDefault="003E44C4">
      <w:pPr>
        <w:spacing w:line="360" w:lineRule="auto"/>
        <w:jc w:val="both"/>
      </w:pPr>
      <w:r>
        <w:rPr>
          <w:rFonts w:ascii="Book Antiqua" w:eastAsia="Book Antiqua" w:hAnsi="Book Antiqua" w:cs="Book Antiqua"/>
          <w:color w:val="000000"/>
        </w:rPr>
        <w:t>Thyrotoxicosis caused by excessive intake of levothyroxine.</w:t>
      </w:r>
    </w:p>
    <w:p w14:paraId="4B87042C" w14:textId="77777777" w:rsidR="00A77B3E" w:rsidRDefault="00A77B3E">
      <w:pPr>
        <w:spacing w:line="360" w:lineRule="auto"/>
        <w:jc w:val="both"/>
      </w:pPr>
    </w:p>
    <w:p w14:paraId="15B7E141" w14:textId="77777777" w:rsidR="00A77B3E" w:rsidRDefault="003E44C4">
      <w:pPr>
        <w:spacing w:line="360" w:lineRule="auto"/>
        <w:jc w:val="both"/>
      </w:pPr>
      <w:r>
        <w:rPr>
          <w:rFonts w:ascii="Book Antiqua" w:eastAsia="Book Antiqua" w:hAnsi="Book Antiqua" w:cs="Book Antiqua"/>
          <w:b/>
          <w:caps/>
          <w:color w:val="000000"/>
          <w:u w:val="single"/>
        </w:rPr>
        <w:lastRenderedPageBreak/>
        <w:t>TREATMENT</w:t>
      </w:r>
    </w:p>
    <w:p w14:paraId="4A494936" w14:textId="77777777" w:rsidR="00A77B3E" w:rsidRDefault="003E44C4">
      <w:pPr>
        <w:spacing w:line="360" w:lineRule="auto"/>
        <w:jc w:val="both"/>
      </w:pPr>
      <w:r>
        <w:rPr>
          <w:rFonts w:ascii="Book Antiqua" w:eastAsia="Book Antiqua" w:hAnsi="Book Antiqua" w:cs="Book Antiqua"/>
          <w:color w:val="000000"/>
        </w:rPr>
        <w:t>After fluid rehydration, supplemental oxygen, and emergency hemoperfusion, the patient was transferred to our department. Continuous cardiorespiratory monitoring was begun, propylthiouracil (150 mg 3 times per day) was given to reduce the conversion of T4 to T3 and inhibit the synthesis of endogenous thyroxine, propranolol (20 mg every 6 h) to control the heart rate, and intermittent hemoperfusion to increase levothyroxine clearance. Treatment was supplemented with liver protection, adequate energy intake, and other support measures.</w:t>
      </w:r>
    </w:p>
    <w:p w14:paraId="788A8B35" w14:textId="77777777" w:rsidR="00A77B3E" w:rsidRDefault="003E44C4">
      <w:pPr>
        <w:spacing w:line="360" w:lineRule="auto"/>
        <w:ind w:firstLine="240"/>
        <w:jc w:val="both"/>
      </w:pPr>
      <w:r>
        <w:rPr>
          <w:rFonts w:ascii="Book Antiqua" w:eastAsia="Book Antiqua" w:hAnsi="Book Antiqua" w:cs="Book Antiqua"/>
          <w:color w:val="000000"/>
        </w:rPr>
        <w:t xml:space="preserve">On day 3 after admission, the patient lost consciousness without inducement, along with excessive sweating, and without nausea, vomiting, or </w:t>
      </w:r>
      <w:proofErr w:type="spellStart"/>
      <w:r>
        <w:rPr>
          <w:rFonts w:ascii="Book Antiqua" w:eastAsia="Book Antiqua" w:hAnsi="Book Antiqua" w:cs="Book Antiqua"/>
          <w:color w:val="000000"/>
        </w:rPr>
        <w:t>gatism</w:t>
      </w:r>
      <w:proofErr w:type="spellEnd"/>
      <w:r>
        <w:rPr>
          <w:rFonts w:ascii="Book Antiqua" w:eastAsia="Book Antiqua" w:hAnsi="Book Antiqua" w:cs="Book Antiqua"/>
          <w:color w:val="000000"/>
        </w:rPr>
        <w:t>. Her pupils were sensitive to light, the body temperature was 37.1 ºC, the electrocardiogram showed sinus tachycardia, heart rate fluctuations of 120</w:t>
      </w:r>
      <w:r w:rsidR="00E54C0E">
        <w:rPr>
          <w:rFonts w:ascii="Book Antiqua" w:eastAsia="Book Antiqua" w:hAnsi="Book Antiqua" w:cs="Book Antiqua"/>
          <w:color w:val="000000"/>
        </w:rPr>
        <w:t>-</w:t>
      </w:r>
      <w:r>
        <w:rPr>
          <w:rFonts w:ascii="Book Antiqua" w:eastAsia="Book Antiqua" w:hAnsi="Book Antiqua" w:cs="Book Antiqua"/>
          <w:color w:val="000000"/>
        </w:rPr>
        <w:t>150 beats/min, blood pressure fluctuations from 90</w:t>
      </w:r>
      <w:r w:rsidR="00E54C0E">
        <w:rPr>
          <w:rFonts w:ascii="Book Antiqua" w:eastAsia="Book Antiqua" w:hAnsi="Book Antiqua" w:cs="Book Antiqua"/>
          <w:color w:val="000000"/>
        </w:rPr>
        <w:t>-</w:t>
      </w:r>
      <w:r>
        <w:rPr>
          <w:rFonts w:ascii="Book Antiqua" w:eastAsia="Book Antiqua" w:hAnsi="Book Antiqua" w:cs="Book Antiqua"/>
          <w:color w:val="000000"/>
        </w:rPr>
        <w:t>110/76</w:t>
      </w:r>
      <w:r w:rsidR="00E54C0E">
        <w:rPr>
          <w:rFonts w:ascii="Book Antiqua" w:eastAsia="Book Antiqua" w:hAnsi="Book Antiqua" w:cs="Book Antiqua"/>
          <w:color w:val="000000"/>
        </w:rPr>
        <w:t>-</w:t>
      </w:r>
      <w:r>
        <w:rPr>
          <w:rFonts w:ascii="Book Antiqua" w:eastAsia="Book Antiqua" w:hAnsi="Book Antiqua" w:cs="Book Antiqua"/>
          <w:color w:val="000000"/>
        </w:rPr>
        <w:t>94 mmHg, and an oxygen saturation of 94%</w:t>
      </w:r>
      <w:r w:rsidR="00E54C0E">
        <w:rPr>
          <w:rFonts w:ascii="Book Antiqua" w:eastAsia="Book Antiqua" w:hAnsi="Book Antiqua" w:cs="Book Antiqua"/>
          <w:color w:val="000000"/>
        </w:rPr>
        <w:t>-</w:t>
      </w:r>
      <w:r>
        <w:rPr>
          <w:rFonts w:ascii="Book Antiqua" w:eastAsia="Book Antiqua" w:hAnsi="Book Antiqua" w:cs="Book Antiqua"/>
          <w:color w:val="000000"/>
        </w:rPr>
        <w:t>96% with a nasal catheter flow of 2 L/min and 40</w:t>
      </w:r>
      <w:r w:rsidR="00E54C0E">
        <w:rPr>
          <w:rFonts w:ascii="Book Antiqua" w:eastAsia="Book Antiqua" w:hAnsi="Book Antiqua" w:cs="Book Antiqua"/>
          <w:color w:val="000000"/>
        </w:rPr>
        <w:t>-</w:t>
      </w:r>
      <w:r>
        <w:rPr>
          <w:rFonts w:ascii="Book Antiqua" w:eastAsia="Book Antiqua" w:hAnsi="Book Antiqua" w:cs="Book Antiqua"/>
          <w:color w:val="000000"/>
        </w:rPr>
        <w:t xml:space="preserve">50 breaths/min. Considering that the patient was in thyroid crisis, intravenous hydrocortisone 100 mg was given and an emergency hemoperfusion was performed. The patient regained consciousness 1 h later. </w:t>
      </w:r>
    </w:p>
    <w:p w14:paraId="760B7459" w14:textId="77777777" w:rsidR="00A77B3E" w:rsidRDefault="003E44C4">
      <w:pPr>
        <w:spacing w:line="360" w:lineRule="auto"/>
        <w:ind w:firstLine="240"/>
        <w:jc w:val="both"/>
      </w:pPr>
      <w:r>
        <w:rPr>
          <w:rFonts w:ascii="Book Antiqua" w:eastAsia="Book Antiqua" w:hAnsi="Book Antiqua" w:cs="Book Antiqua"/>
          <w:color w:val="000000"/>
        </w:rPr>
        <w:t>On day 7 after admission, the patient developed atrial fibrillation, with a heart rate of 100</w:t>
      </w:r>
      <w:r w:rsidR="00E54C0E">
        <w:rPr>
          <w:rFonts w:ascii="Book Antiqua" w:eastAsia="Book Antiqua" w:hAnsi="Book Antiqua" w:cs="Book Antiqua"/>
          <w:color w:val="000000"/>
        </w:rPr>
        <w:t>-</w:t>
      </w:r>
      <w:r>
        <w:rPr>
          <w:rFonts w:ascii="Book Antiqua" w:eastAsia="Book Antiqua" w:hAnsi="Book Antiqua" w:cs="Book Antiqua"/>
          <w:color w:val="000000"/>
        </w:rPr>
        <w:t>110 beats/min after emotional agitation; after about 1 h, the patient spontaneously shifted to sinus rhythm. The patient continued to improve and was discharged on day 15.</w:t>
      </w:r>
    </w:p>
    <w:p w14:paraId="307B8387" w14:textId="77777777" w:rsidR="00A77B3E" w:rsidRDefault="00A77B3E">
      <w:pPr>
        <w:spacing w:line="360" w:lineRule="auto"/>
        <w:ind w:firstLine="240"/>
        <w:jc w:val="both"/>
      </w:pPr>
    </w:p>
    <w:p w14:paraId="0D719C00" w14:textId="77777777" w:rsidR="00A77B3E" w:rsidRDefault="003E44C4">
      <w:pPr>
        <w:spacing w:line="360" w:lineRule="auto"/>
        <w:jc w:val="both"/>
      </w:pPr>
      <w:r>
        <w:rPr>
          <w:rFonts w:ascii="Book Antiqua" w:eastAsia="Book Antiqua" w:hAnsi="Book Antiqua" w:cs="Book Antiqua"/>
          <w:b/>
          <w:caps/>
          <w:color w:val="000000"/>
          <w:u w:val="single"/>
        </w:rPr>
        <w:t>OUTCOME AND FOLLOW-UP</w:t>
      </w:r>
    </w:p>
    <w:p w14:paraId="5A7A6A30" w14:textId="77777777" w:rsidR="00A77B3E" w:rsidRDefault="003E44C4">
      <w:pPr>
        <w:spacing w:line="360" w:lineRule="auto"/>
        <w:jc w:val="both"/>
      </w:pPr>
      <w:r>
        <w:rPr>
          <w:rFonts w:ascii="Book Antiqua" w:eastAsia="Book Antiqua" w:hAnsi="Book Antiqua" w:cs="Book Antiqua"/>
          <w:color w:val="000000"/>
        </w:rPr>
        <w:t>The patient had no discomfort after discharge, and thyroid function gradually returned to normal.</w:t>
      </w:r>
    </w:p>
    <w:p w14:paraId="2548AA80" w14:textId="77777777" w:rsidR="00A77B3E" w:rsidRDefault="00A77B3E">
      <w:pPr>
        <w:spacing w:line="360" w:lineRule="auto"/>
        <w:jc w:val="both"/>
      </w:pPr>
    </w:p>
    <w:p w14:paraId="6FC1BC06" w14:textId="77777777" w:rsidR="00A77B3E" w:rsidRDefault="003E44C4">
      <w:pPr>
        <w:spacing w:line="360" w:lineRule="auto"/>
        <w:jc w:val="both"/>
      </w:pPr>
      <w:r>
        <w:rPr>
          <w:rFonts w:ascii="Book Antiqua" w:eastAsia="Book Antiqua" w:hAnsi="Book Antiqua" w:cs="Book Antiqua"/>
          <w:b/>
          <w:caps/>
          <w:color w:val="000000"/>
          <w:u w:val="single"/>
        </w:rPr>
        <w:t>DISCUSSION</w:t>
      </w:r>
    </w:p>
    <w:p w14:paraId="765735FA" w14:textId="77777777" w:rsidR="00A77B3E" w:rsidRDefault="003E44C4">
      <w:pPr>
        <w:spacing w:line="360" w:lineRule="auto"/>
        <w:jc w:val="both"/>
      </w:pPr>
      <w:r>
        <w:rPr>
          <w:rFonts w:ascii="Book Antiqua" w:eastAsia="Book Antiqua" w:hAnsi="Book Antiqua" w:cs="Book Antiqua"/>
          <w:color w:val="000000"/>
        </w:rPr>
        <w:t xml:space="preserve">Thyrotoxicosis involves an excess of circulating thyroid hormone that has a number of causes and eventually leads to sympathetic nerve excitation and hypermetabolic syndrome. The symptoms are diverse and include fever, irritability, tachycardia, </w:t>
      </w:r>
      <w:r>
        <w:rPr>
          <w:rFonts w:ascii="Book Antiqua" w:eastAsia="Book Antiqua" w:hAnsi="Book Antiqua" w:cs="Book Antiqua"/>
          <w:color w:val="000000"/>
        </w:rPr>
        <w:lastRenderedPageBreak/>
        <w:t xml:space="preserve">diarrhea, and seizures. The most common causes of thyrotoxicosis are Graves’ disease, toxic multinodular goiter, and thyroiditis. An excess dose of exogenous thyroid hormones can also lead to thyrotoxicosis, but the published literature on levothyroxine intoxication is limited and most of the described cases are pediatric clinical reports. Cases of adults ingesting overdose levothyroxine are extremely rare, and adults who ingest massive doses of levothyroxine nearly always have mental disorders and other relevant medical </w:t>
      </w:r>
      <w:proofErr w:type="gramStart"/>
      <w:r>
        <w:rPr>
          <w:rFonts w:ascii="Book Antiqua" w:eastAsia="Book Antiqua" w:hAnsi="Book Antiqua" w:cs="Book Antiqua"/>
          <w:color w:val="000000"/>
        </w:rPr>
        <w:t>histories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Our case occurred in a woman who presented with severe symptoms of thyrotoxicosis after taking a massive levothyroxine dose. As she took the medication after mental stimulation, it may have been related to her history of depression.</w:t>
      </w:r>
    </w:p>
    <w:p w14:paraId="0ABEA525" w14:textId="77777777" w:rsidR="00A77B3E" w:rsidRDefault="003E44C4">
      <w:pPr>
        <w:spacing w:line="360" w:lineRule="auto"/>
        <w:ind w:firstLine="240"/>
        <w:jc w:val="both"/>
      </w:pPr>
      <w:r>
        <w:rPr>
          <w:rFonts w:ascii="Book Antiqua" w:eastAsia="Book Antiqua" w:hAnsi="Book Antiqua" w:cs="Book Antiqua"/>
          <w:color w:val="000000"/>
        </w:rPr>
        <w:t xml:space="preserve">Our patient developed clinical symptoms 15 h after an overdose of levothyroxine, improved with treatment, and was discharged 15 d after admission. Golightly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w:t>
      </w:r>
      <w:r>
        <w:rPr>
          <w:rFonts w:ascii="Book Antiqua" w:eastAsia="Book Antiqua" w:hAnsi="Book Antiqua" w:cs="Book Antiqua"/>
          <w:color w:val="000000"/>
        </w:rPr>
        <w:t> studied levothyroxine ingestion in 41 children who accidentally ingested levothyroxine sodium. The patients were managed by a standard protocol based on the reported amount of ingested levothyroxine, which ranged from 0.05</w:t>
      </w:r>
      <w:r w:rsidR="00E54C0E">
        <w:rPr>
          <w:rFonts w:ascii="Book Antiqua" w:eastAsia="Book Antiqua" w:hAnsi="Book Antiqua" w:cs="Book Antiqua"/>
          <w:color w:val="000000"/>
        </w:rPr>
        <w:t>-</w:t>
      </w:r>
      <w:r>
        <w:rPr>
          <w:rFonts w:ascii="Book Antiqua" w:eastAsia="Book Antiqua" w:hAnsi="Book Antiqua" w:cs="Book Antiqua"/>
          <w:color w:val="000000"/>
        </w:rPr>
        <w:t xml:space="preserve">13 mg. The onset of symptoms ranged from 12 h to 11 d, and all symptoms resolved by 14 d after ingestion. Levothyroxine is a synthetic T4 preparation that needs to be converted to T3 </w:t>
      </w:r>
      <w:r>
        <w:rPr>
          <w:rFonts w:ascii="Book Antiqua" w:eastAsia="Book Antiqua" w:hAnsi="Book Antiqua" w:cs="Book Antiqua"/>
          <w:i/>
          <w:iCs/>
          <w:color w:val="000000"/>
        </w:rPr>
        <w:t>in vivo</w:t>
      </w:r>
      <w:r>
        <w:rPr>
          <w:rFonts w:ascii="Book Antiqua" w:eastAsia="Book Antiqua" w:hAnsi="Book Antiqua" w:cs="Book Antiqua"/>
          <w:color w:val="000000"/>
        </w:rPr>
        <w:t> to exert its effects, and has a long half-life of approximately 7 d. Therefore, the symptoms of levothyroxine overdose may be delayed and may last for several days.</w:t>
      </w:r>
    </w:p>
    <w:p w14:paraId="4ED23084" w14:textId="77777777" w:rsidR="00A77B3E" w:rsidRDefault="003E44C4">
      <w:pPr>
        <w:spacing w:line="360" w:lineRule="auto"/>
        <w:ind w:firstLine="240"/>
        <w:jc w:val="both"/>
      </w:pPr>
      <w:r>
        <w:rPr>
          <w:rFonts w:ascii="Book Antiqua" w:eastAsia="Book Antiqua" w:hAnsi="Book Antiqua" w:cs="Book Antiqua"/>
          <w:color w:val="000000"/>
        </w:rPr>
        <w:t xml:space="preserve">Thyroid storm, also known as thyroid crisis, is a serious clinical manifestation of thyrotoxicosis and is characterized by high fever, sweating, tachycardia, arrhythmia, loss of consciousness, and other symptoms that may be life threatening. Prompt diagnosis and active treatment are essential. The Burch and </w:t>
      </w:r>
      <w:proofErr w:type="spellStart"/>
      <w:r>
        <w:rPr>
          <w:rFonts w:ascii="Book Antiqua" w:eastAsia="Book Antiqua" w:hAnsi="Book Antiqua" w:cs="Book Antiqua"/>
          <w:color w:val="000000"/>
        </w:rPr>
        <w:t>Wartofsky</w:t>
      </w:r>
      <w:proofErr w:type="spellEnd"/>
      <w:r>
        <w:rPr>
          <w:rFonts w:ascii="Book Antiqua" w:eastAsia="Book Antiqua" w:hAnsi="Book Antiqua" w:cs="Book Antiqua"/>
          <w:color w:val="000000"/>
        </w:rPr>
        <w:t xml:space="preserve"> scoring </w:t>
      </w:r>
      <w:proofErr w:type="gramStart"/>
      <w:r>
        <w:rPr>
          <w:rFonts w:ascii="Book Antiqua" w:eastAsia="Book Antiqua" w:hAnsi="Book Antiqua" w:cs="Book Antiqua"/>
          <w:color w:val="000000"/>
        </w:rPr>
        <w:t>system</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based on abnormalities of thermoregulation and the central nervous system, gastrointestinal, and cardiovascular systems can be used to help determine whether a patient is experiencing a thyroid storm. This patient had a total score of 55 points, 30 for disturbance of consciousness and 25 for tachycardia, which met the diagnostic criteria for thyroid storm. Thyroid storm can occur a few days after an overdose of levothyroxine. In the cases reported by Wong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Schottstaedt</w:t>
      </w:r>
      <w:proofErr w:type="spellEnd"/>
      <w:r>
        <w:rPr>
          <w:rFonts w:ascii="Book Antiqua" w:eastAsia="Book Antiqua" w:hAnsi="Book Antiqua" w:cs="Book Antiqua"/>
          <w:color w:val="000000"/>
        </w:rPr>
        <w:t xml:space="preserve"> and Smoller</w:t>
      </w:r>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the thyroid storm occurred 3 d after ingestion. The delayed occurrence of the thyroid storm can be attributed to the onset of levothyroxine action, which occurs 3–5 d after oral administration.</w:t>
      </w:r>
    </w:p>
    <w:p w14:paraId="709C1B01" w14:textId="77777777" w:rsidR="00A77B3E" w:rsidRDefault="00A77B3E">
      <w:pPr>
        <w:spacing w:line="360" w:lineRule="auto"/>
        <w:ind w:firstLine="240"/>
        <w:jc w:val="both"/>
      </w:pPr>
    </w:p>
    <w:p w14:paraId="2FC4FA83" w14:textId="77777777" w:rsidR="00A77B3E" w:rsidRDefault="003E44C4">
      <w:pPr>
        <w:spacing w:line="360" w:lineRule="auto"/>
        <w:jc w:val="both"/>
      </w:pPr>
      <w:r>
        <w:rPr>
          <w:rFonts w:ascii="Book Antiqua" w:eastAsia="Book Antiqua" w:hAnsi="Book Antiqua" w:cs="Book Antiqua"/>
          <w:b/>
          <w:bCs/>
          <w:i/>
          <w:iCs/>
          <w:color w:val="000000"/>
        </w:rPr>
        <w:t>Alternative treatments of levothyroxine overdose</w:t>
      </w:r>
    </w:p>
    <w:p w14:paraId="32CB44E3" w14:textId="77777777" w:rsidR="00A77B3E" w:rsidRDefault="003E44C4">
      <w:pPr>
        <w:spacing w:line="360" w:lineRule="auto"/>
        <w:jc w:val="both"/>
      </w:pPr>
      <w:r>
        <w:rPr>
          <w:rFonts w:ascii="Book Antiqua" w:eastAsia="Book Antiqua" w:hAnsi="Book Antiqua" w:cs="Book Antiqua"/>
          <w:b/>
          <w:bCs/>
          <w:color w:val="000000"/>
        </w:rPr>
        <w:t>Conservative monitoring:</w:t>
      </w:r>
      <w:r>
        <w:rPr>
          <w:rFonts w:ascii="Book Antiqua" w:eastAsia="Book Antiqua" w:hAnsi="Book Antiqua" w:cs="Book Antiqua"/>
          <w:color w:val="000000"/>
        </w:rPr>
        <w:t> This is recommended if the patient is asymptomatic or only mildly symptomatic.</w:t>
      </w:r>
    </w:p>
    <w:p w14:paraId="3B1E9560" w14:textId="77777777" w:rsidR="00A77B3E" w:rsidRDefault="00A77B3E">
      <w:pPr>
        <w:spacing w:line="360" w:lineRule="auto"/>
        <w:jc w:val="both"/>
      </w:pPr>
    </w:p>
    <w:p w14:paraId="1F5566B5" w14:textId="77777777" w:rsidR="00A77B3E" w:rsidRDefault="003E44C4">
      <w:pPr>
        <w:spacing w:line="360" w:lineRule="auto"/>
        <w:jc w:val="both"/>
      </w:pPr>
      <w:r>
        <w:rPr>
          <w:rFonts w:ascii="Book Antiqua" w:eastAsia="Book Antiqua" w:hAnsi="Book Antiqua" w:cs="Book Antiqua"/>
          <w:b/>
          <w:bCs/>
          <w:color w:val="000000"/>
        </w:rPr>
        <w:t>Gastrointestinal decontamination:</w:t>
      </w:r>
      <w:r>
        <w:rPr>
          <w:rFonts w:ascii="Book Antiqua" w:eastAsia="Book Antiqua" w:hAnsi="Book Antiqua" w:cs="Book Antiqua"/>
          <w:color w:val="000000"/>
        </w:rPr>
        <w:t xml:space="preserve"> There are no standard criteria for when to perform gastrointestinal decontamination. </w:t>
      </w:r>
      <w:proofErr w:type="spellStart"/>
      <w:r>
        <w:rPr>
          <w:rFonts w:ascii="Book Antiqua" w:eastAsia="Book Antiqua" w:hAnsi="Book Antiqua" w:cs="Book Antiqua"/>
          <w:color w:val="000000"/>
        </w:rPr>
        <w:t>Ritowitz</w:t>
      </w:r>
      <w:proofErr w:type="spellEnd"/>
      <w:r>
        <w:rPr>
          <w:rFonts w:ascii="Book Antiqua" w:eastAsia="Book Antiqua" w:hAnsi="Book Antiqua" w:cs="Book Antiqua"/>
          <w:color w:val="000000"/>
        </w:rPr>
        <w:t xml:space="preserve"> and </w:t>
      </w:r>
      <w:proofErr w:type="gramStart"/>
      <w:r>
        <w:rPr>
          <w:rFonts w:ascii="Book Antiqua" w:eastAsia="Book Antiqua" w:hAnsi="Book Antiqua" w:cs="Book Antiqua"/>
          <w:color w:val="000000"/>
        </w:rPr>
        <w:t>White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w:t>
      </w:r>
      <w:r w:rsidR="00E54C0E">
        <w:rPr>
          <w:rFonts w:ascii="Book Antiqua" w:eastAsia="Book Antiqua" w:hAnsi="Book Antiqua" w:cs="Book Antiqua"/>
          <w:color w:val="000000"/>
        </w:rPr>
        <w:t xml:space="preserve"> </w:t>
      </w:r>
      <w:r>
        <w:rPr>
          <w:rFonts w:ascii="Book Antiqua" w:eastAsia="Book Antiqua" w:hAnsi="Book Antiqua" w:cs="Book Antiqua"/>
          <w:color w:val="000000"/>
        </w:rPr>
        <w:t xml:space="preserve">studied 78 children who were all about 12 years of age and had accidentally ingested levothyroxine. They recommended that children with ingestion of ≤ 0.5 mg should not be treated by gastrointestinal purification, those ingesting 0.5–3.0 mg can be treated by ipecac-induced emesis at home, and those ingesting &gt; 3.0 mg should be treated by ipecac-induced emesis followed by activated charcoal. </w:t>
      </w:r>
      <w:proofErr w:type="spellStart"/>
      <w:r>
        <w:rPr>
          <w:rFonts w:ascii="Book Antiqua" w:eastAsia="Book Antiqua" w:hAnsi="Book Antiqua" w:cs="Book Antiqua"/>
          <w:color w:val="000000"/>
        </w:rPr>
        <w:t>Tunget</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xml:space="preserve"> recommend that children who ingest &gt; 5.0 mg of levothyroxine be given activated charcoal, as it can reduce systemic absorption if given within 1 h of the levothyroxine. </w:t>
      </w:r>
      <w:proofErr w:type="gramStart"/>
      <w:r>
        <w:rPr>
          <w:rFonts w:ascii="Book Antiqua" w:eastAsia="Book Antiqua" w:hAnsi="Book Antiqua" w:cs="Book Antiqua"/>
          <w:color w:val="000000"/>
        </w:rPr>
        <w:t>Bouchard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recommended that adults with a levothyroxine intake of &gt; 5.0 mg be given activated charcoal. There is a limited role for gastric lavage in this setting, except very soon after a massive overdose (</w:t>
      </w:r>
      <w:r>
        <w:rPr>
          <w:rFonts w:ascii="Book Antiqua" w:eastAsia="Book Antiqua" w:hAnsi="Book Antiqua" w:cs="Book Antiqua"/>
          <w:i/>
          <w:iCs/>
          <w:color w:val="000000"/>
        </w:rPr>
        <w:t>e.g.</w:t>
      </w:r>
      <w:r>
        <w:rPr>
          <w:rFonts w:ascii="Book Antiqua" w:eastAsia="Book Antiqua" w:hAnsi="Book Antiqua" w:cs="Book Antiqua"/>
          <w:color w:val="000000"/>
        </w:rPr>
        <w:t>, &gt; 10 mg).</w:t>
      </w:r>
    </w:p>
    <w:p w14:paraId="2A51F7A3" w14:textId="77777777" w:rsidR="00A77B3E" w:rsidRDefault="00A77B3E">
      <w:pPr>
        <w:spacing w:line="360" w:lineRule="auto"/>
        <w:jc w:val="both"/>
      </w:pPr>
    </w:p>
    <w:p w14:paraId="2595DF70" w14:textId="77777777" w:rsidR="00A77B3E" w:rsidRDefault="003E44C4">
      <w:pPr>
        <w:spacing w:line="360" w:lineRule="auto"/>
        <w:jc w:val="both"/>
      </w:pPr>
      <w:r>
        <w:rPr>
          <w:rFonts w:ascii="Book Antiqua" w:eastAsia="Book Antiqua" w:hAnsi="Book Antiqua" w:cs="Book Antiqua"/>
          <w:b/>
          <w:bCs/>
          <w:color w:val="000000"/>
        </w:rPr>
        <w:t>Symptomatic treatment:</w:t>
      </w:r>
      <w:r w:rsidR="00FA23DA">
        <w:rPr>
          <w:rFonts w:ascii="Book Antiqua" w:eastAsia="Book Antiqua" w:hAnsi="Book Antiqua" w:cs="Book Antiqua"/>
          <w:color w:val="000000"/>
        </w:rPr>
        <w:t xml:space="preserve"> </w:t>
      </w:r>
      <w:r>
        <w:rPr>
          <w:rFonts w:ascii="Book Antiqua" w:eastAsia="Book Antiqua" w:hAnsi="Book Antiqua" w:cs="Book Antiqua"/>
          <w:color w:val="000000"/>
        </w:rPr>
        <w:t xml:space="preserve">Pay close attention to the patient's vital signs and symptoms, and deal with them promptly. Beta-blockers are recommended for symptomatic treatment of patients with sympathetic overexcitation, such as tachycardia, and propranolol is the first choice. In addition to cardiac benefits, propranolol also reduces the conversion of FT4 to FT3 in peripheral blood. Our patient had palpitations and a heart rate of more than 100 beats/min, so propranolol was given to control the heart rate. Physical cooling and acetaminophen are recommended for patients with fever. Benzodiazepines can be considered if the patient is severely agitated and </w:t>
      </w:r>
      <w:proofErr w:type="gramStart"/>
      <w:r>
        <w:rPr>
          <w:rFonts w:ascii="Book Antiqua" w:eastAsia="Book Antiqua" w:hAnsi="Book Antiqua" w:cs="Book Antiqua"/>
          <w:color w:val="000000"/>
        </w:rPr>
        <w:t>irritable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and antiepileptic drugs, such as phenobarbital, may be considered for patients with seizures</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w:t>
      </w:r>
    </w:p>
    <w:p w14:paraId="01A9A083" w14:textId="77777777" w:rsidR="00A77B3E" w:rsidRDefault="00A77B3E">
      <w:pPr>
        <w:spacing w:line="360" w:lineRule="auto"/>
        <w:jc w:val="both"/>
      </w:pPr>
    </w:p>
    <w:p w14:paraId="637F6661" w14:textId="77777777" w:rsidR="00A77B3E" w:rsidRDefault="003E44C4">
      <w:pPr>
        <w:spacing w:line="360" w:lineRule="auto"/>
        <w:jc w:val="both"/>
      </w:pPr>
      <w:r>
        <w:rPr>
          <w:rFonts w:ascii="Book Antiqua" w:eastAsia="Book Antiqua" w:hAnsi="Book Antiqua" w:cs="Book Antiqua"/>
          <w:b/>
          <w:bCs/>
          <w:color w:val="000000"/>
        </w:rPr>
        <w:t>Decrease peripheral conversion of T4 to T3:</w:t>
      </w:r>
      <w:r w:rsidR="001A79D1">
        <w:rPr>
          <w:rFonts w:ascii="Book Antiqua" w:eastAsia="Book Antiqua" w:hAnsi="Book Antiqua" w:cs="Book Antiqua"/>
          <w:color w:val="000000"/>
        </w:rPr>
        <w:t xml:space="preserve"> </w:t>
      </w:r>
      <w:r>
        <w:rPr>
          <w:rFonts w:ascii="Book Antiqua" w:eastAsia="Book Antiqua" w:hAnsi="Book Antiqua" w:cs="Book Antiqua"/>
          <w:color w:val="000000"/>
        </w:rPr>
        <w:t xml:space="preserve">Propylthiouracil can reduce the peripheral conversion of T4 to T3 and inhibit the synthesis of endogenous thyroxine. </w:t>
      </w:r>
      <w:proofErr w:type="gramStart"/>
      <w:r>
        <w:rPr>
          <w:rFonts w:ascii="Book Antiqua" w:eastAsia="Book Antiqua" w:hAnsi="Book Antiqua" w:cs="Book Antiqua"/>
          <w:color w:val="000000"/>
        </w:rPr>
        <w:t>Dexamethasone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prednisone</w:t>
      </w:r>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and hydrocortisone</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can be useful in severe thyrotoxicosis because they also reduce T4 to T3 conversion. Kirstie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recommend the use of corticosteroids in patients with an overdose of levothyroxine (&gt; 10.0 mg), especially when the initial FT4 Level is above the upper limit, or in any patient with associated adrenal insufficiency. In our case, we used propylthiouracil upon admission and we also used hydrocortisone when the patient developed a coma. If necessary, sodium ipodate can also be used because it inhibits type I iodothyronine 5’-monodeiodinase, which catalyzes the T4 to T3 </w:t>
      </w:r>
      <w:proofErr w:type="gramStart"/>
      <w:r>
        <w:rPr>
          <w:rFonts w:ascii="Book Antiqua" w:eastAsia="Book Antiqua" w:hAnsi="Book Antiqua" w:cs="Book Antiqua"/>
          <w:color w:val="000000"/>
        </w:rPr>
        <w:t>conversion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w:t>
      </w:r>
      <w:r>
        <w:rPr>
          <w:rFonts w:ascii="Book Antiqua" w:eastAsia="Book Antiqua" w:hAnsi="Book Antiqua" w:cs="Book Antiqua"/>
          <w:color w:val="000000"/>
        </w:rPr>
        <w:t>.</w:t>
      </w:r>
    </w:p>
    <w:p w14:paraId="29877833" w14:textId="77777777" w:rsidR="00A77B3E" w:rsidRDefault="00A77B3E">
      <w:pPr>
        <w:spacing w:line="360" w:lineRule="auto"/>
        <w:jc w:val="both"/>
      </w:pPr>
    </w:p>
    <w:p w14:paraId="4D1AFD1D" w14:textId="77777777" w:rsidR="00A77B3E" w:rsidRDefault="003E44C4">
      <w:pPr>
        <w:spacing w:line="360" w:lineRule="auto"/>
        <w:jc w:val="both"/>
      </w:pPr>
      <w:r>
        <w:rPr>
          <w:rFonts w:ascii="Book Antiqua" w:eastAsia="Book Antiqua" w:hAnsi="Book Antiqua" w:cs="Book Antiqua"/>
          <w:b/>
          <w:bCs/>
          <w:color w:val="000000"/>
        </w:rPr>
        <w:t xml:space="preserve">Increase thyroid hormone clearance: </w:t>
      </w:r>
      <w:r>
        <w:rPr>
          <w:rFonts w:ascii="Book Antiqua" w:eastAsia="Book Antiqua" w:hAnsi="Book Antiqua" w:cs="Book Antiqua"/>
          <w:color w:val="000000"/>
        </w:rPr>
        <w:t xml:space="preserve">It has been reported that </w:t>
      </w:r>
      <w:proofErr w:type="gramStart"/>
      <w:r>
        <w:rPr>
          <w:rFonts w:ascii="Book Antiqua" w:eastAsia="Book Antiqua" w:hAnsi="Book Antiqua" w:cs="Book Antiqua"/>
          <w:color w:val="000000"/>
        </w:rPr>
        <w:t>hemoperfusion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17,18]</w:t>
      </w:r>
      <w:r>
        <w:rPr>
          <w:rFonts w:ascii="Book Antiqua" w:eastAsia="Book Antiqua" w:hAnsi="Book Antiqua" w:cs="Book Antiqua"/>
          <w:color w:val="000000"/>
        </w:rPr>
        <w:t> and plasmapheresis</w:t>
      </w:r>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remove levothyroxine from serum and can be used to treat acute and severe thyrotoxicosis. Our patient had taken a high dose of thyroxine and thyroid storm was considered, so hemoperfusion was used. Levothyroxine has a high rate of binding to specific transporters of about 99.97%, and plasmapheresis seems to be more effective than hemoperfusion for the clearance of T4. In addition, patients can be given cholestyramine, which reduces thyroid hormone levels by decreasing levothyroxine enterohepatic recycling and enhancing </w:t>
      </w:r>
      <w:proofErr w:type="gramStart"/>
      <w:r>
        <w:rPr>
          <w:rFonts w:ascii="Book Antiqua" w:eastAsia="Book Antiqua" w:hAnsi="Book Antiqua" w:cs="Book Antiqua"/>
          <w:color w:val="000000"/>
        </w:rPr>
        <w:t>elimination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19]</w:t>
      </w:r>
      <w:r>
        <w:rPr>
          <w:rFonts w:ascii="Book Antiqua" w:eastAsia="Book Antiqua" w:hAnsi="Book Antiqua" w:cs="Book Antiqua"/>
          <w:color w:val="000000"/>
        </w:rPr>
        <w:t>.</w:t>
      </w:r>
    </w:p>
    <w:p w14:paraId="1F6D3168" w14:textId="77777777" w:rsidR="00A77B3E" w:rsidRDefault="00A77B3E">
      <w:pPr>
        <w:spacing w:line="360" w:lineRule="auto"/>
        <w:jc w:val="both"/>
      </w:pPr>
    </w:p>
    <w:p w14:paraId="3B0D1D87" w14:textId="77777777" w:rsidR="00A77B3E" w:rsidRDefault="003E44C4">
      <w:pPr>
        <w:spacing w:line="360" w:lineRule="auto"/>
        <w:jc w:val="both"/>
      </w:pPr>
      <w:r>
        <w:rPr>
          <w:rFonts w:ascii="Book Antiqua" w:eastAsia="Book Antiqua" w:hAnsi="Book Antiqua" w:cs="Book Antiqua"/>
          <w:b/>
          <w:caps/>
          <w:color w:val="000000"/>
          <w:u w:val="single"/>
        </w:rPr>
        <w:t>CONCLUSION</w:t>
      </w:r>
    </w:p>
    <w:p w14:paraId="0132871C" w14:textId="77777777" w:rsidR="00A77B3E" w:rsidRDefault="003E44C4">
      <w:pPr>
        <w:spacing w:line="360" w:lineRule="auto"/>
        <w:jc w:val="both"/>
      </w:pPr>
      <w:r>
        <w:rPr>
          <w:rFonts w:ascii="Book Antiqua" w:eastAsia="Book Antiqua" w:hAnsi="Book Antiqua" w:cs="Book Antiqua"/>
          <w:color w:val="000000"/>
        </w:rPr>
        <w:t>Although most patients with levothyroxine overdose are asymptomatic or have only mild symptoms, severe cases and delayed symptoms have also been reported. Levothyroxine overdose can usually be diagnosed by the patient’s history and examination results. Treatment of a thyroxine overdose should be based on the levothyroxine dose and the patient’s clinical symptoms and signs.</w:t>
      </w:r>
    </w:p>
    <w:p w14:paraId="0A75E018" w14:textId="77777777" w:rsidR="00A77B3E" w:rsidRDefault="00A77B3E">
      <w:pPr>
        <w:spacing w:line="360" w:lineRule="auto"/>
        <w:jc w:val="both"/>
      </w:pPr>
    </w:p>
    <w:p w14:paraId="67229E8F" w14:textId="77777777" w:rsidR="00A77B3E" w:rsidRDefault="003E44C4">
      <w:pPr>
        <w:spacing w:line="360" w:lineRule="auto"/>
        <w:jc w:val="both"/>
      </w:pPr>
      <w:r>
        <w:rPr>
          <w:rFonts w:ascii="Book Antiqua" w:eastAsia="Book Antiqua" w:hAnsi="Book Antiqua" w:cs="Book Antiqua"/>
          <w:b/>
          <w:caps/>
          <w:color w:val="000000"/>
          <w:u w:val="single"/>
        </w:rPr>
        <w:t>ACKNOWLEDGEMENTS</w:t>
      </w:r>
    </w:p>
    <w:p w14:paraId="3629AEE0" w14:textId="77777777" w:rsidR="00A77B3E" w:rsidRDefault="003E44C4">
      <w:pPr>
        <w:spacing w:line="360" w:lineRule="auto"/>
        <w:jc w:val="both"/>
      </w:pPr>
      <w:r>
        <w:rPr>
          <w:rFonts w:ascii="Book Antiqua" w:eastAsia="Book Antiqua" w:hAnsi="Book Antiqua" w:cs="Book Antiqua"/>
          <w:color w:val="000000"/>
        </w:rPr>
        <w:t>We are grateful to the patient for allowing publication of this case report.</w:t>
      </w:r>
    </w:p>
    <w:p w14:paraId="78269E24" w14:textId="77777777" w:rsidR="00A77B3E" w:rsidRDefault="00A77B3E">
      <w:pPr>
        <w:spacing w:line="360" w:lineRule="auto"/>
        <w:jc w:val="both"/>
      </w:pPr>
    </w:p>
    <w:p w14:paraId="7C8DB1F4" w14:textId="77777777" w:rsidR="00A77B3E" w:rsidRDefault="003E44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62F0C69D"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 </w:t>
      </w:r>
      <w:r w:rsidRPr="00096FF9">
        <w:rPr>
          <w:rFonts w:ascii="Book Antiqua" w:hAnsi="Book Antiqua"/>
          <w:b/>
          <w:bCs/>
        </w:rPr>
        <w:t>Allen KM</w:t>
      </w:r>
      <w:r w:rsidRPr="00096FF9">
        <w:rPr>
          <w:rFonts w:ascii="Book Antiqua" w:hAnsi="Book Antiqua"/>
        </w:rPr>
        <w:t xml:space="preserve">, Crawford VB, </w:t>
      </w:r>
      <w:proofErr w:type="spellStart"/>
      <w:r w:rsidRPr="00096FF9">
        <w:rPr>
          <w:rFonts w:ascii="Book Antiqua" w:hAnsi="Book Antiqua"/>
        </w:rPr>
        <w:t>Conaglen</w:t>
      </w:r>
      <w:proofErr w:type="spellEnd"/>
      <w:r w:rsidRPr="00096FF9">
        <w:rPr>
          <w:rFonts w:ascii="Book Antiqua" w:hAnsi="Book Antiqua"/>
        </w:rPr>
        <w:t xml:space="preserve"> JV, </w:t>
      </w:r>
      <w:proofErr w:type="spellStart"/>
      <w:r w:rsidRPr="00096FF9">
        <w:rPr>
          <w:rFonts w:ascii="Book Antiqua" w:hAnsi="Book Antiqua"/>
        </w:rPr>
        <w:t>Elston</w:t>
      </w:r>
      <w:proofErr w:type="spellEnd"/>
      <w:r w:rsidRPr="00096FF9">
        <w:rPr>
          <w:rFonts w:ascii="Book Antiqua" w:hAnsi="Book Antiqua"/>
        </w:rPr>
        <w:t xml:space="preserve"> MS. Case report: clues to the diagnosis of an unsuspected massive levothyroxine overdose. </w:t>
      </w:r>
      <w:r w:rsidRPr="00096FF9">
        <w:rPr>
          <w:rFonts w:ascii="Book Antiqua" w:hAnsi="Book Antiqua"/>
          <w:i/>
          <w:iCs/>
        </w:rPr>
        <w:t>CJEM</w:t>
      </w:r>
      <w:r w:rsidRPr="00096FF9">
        <w:rPr>
          <w:rFonts w:ascii="Book Antiqua" w:hAnsi="Book Antiqua"/>
        </w:rPr>
        <w:t xml:space="preserve"> 2015; </w:t>
      </w:r>
      <w:r w:rsidRPr="00096FF9">
        <w:rPr>
          <w:rFonts w:ascii="Book Antiqua" w:hAnsi="Book Antiqua"/>
          <w:b/>
          <w:bCs/>
        </w:rPr>
        <w:t>17</w:t>
      </w:r>
      <w:r w:rsidRPr="00096FF9">
        <w:rPr>
          <w:rFonts w:ascii="Book Antiqua" w:hAnsi="Book Antiqua"/>
        </w:rPr>
        <w:t>: 692-698 [PMID: 25824846 DOI: 10.1017/cem.2014.75]</w:t>
      </w:r>
    </w:p>
    <w:p w14:paraId="4A00614E"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2 </w:t>
      </w:r>
      <w:proofErr w:type="spellStart"/>
      <w:r w:rsidRPr="00096FF9">
        <w:rPr>
          <w:rFonts w:ascii="Book Antiqua" w:hAnsi="Book Antiqua"/>
          <w:b/>
          <w:bCs/>
        </w:rPr>
        <w:t>Xue</w:t>
      </w:r>
      <w:proofErr w:type="spellEnd"/>
      <w:r w:rsidRPr="00096FF9">
        <w:rPr>
          <w:rFonts w:ascii="Book Antiqua" w:hAnsi="Book Antiqua"/>
          <w:b/>
          <w:bCs/>
        </w:rPr>
        <w:t xml:space="preserve"> J</w:t>
      </w:r>
      <w:r w:rsidRPr="00096FF9">
        <w:rPr>
          <w:rFonts w:ascii="Book Antiqua" w:hAnsi="Book Antiqua"/>
        </w:rPr>
        <w:t xml:space="preserve">, Zhang L, Qin Z, Li R, Wang Y, Zhu K, Li X, Gao X, Zhang J. No obvious sympathetic excitation after massive levothyroxine overdose: A case report. </w:t>
      </w:r>
      <w:r w:rsidRPr="00096FF9">
        <w:rPr>
          <w:rFonts w:ascii="Book Antiqua" w:hAnsi="Book Antiqua"/>
          <w:i/>
          <w:iCs/>
        </w:rPr>
        <w:t>Medicine (Baltimore)</w:t>
      </w:r>
      <w:r w:rsidRPr="00096FF9">
        <w:rPr>
          <w:rFonts w:ascii="Book Antiqua" w:hAnsi="Book Antiqua"/>
        </w:rPr>
        <w:t xml:space="preserve"> 2018; </w:t>
      </w:r>
      <w:r w:rsidRPr="00096FF9">
        <w:rPr>
          <w:rFonts w:ascii="Book Antiqua" w:hAnsi="Book Antiqua"/>
          <w:b/>
          <w:bCs/>
        </w:rPr>
        <w:t>97</w:t>
      </w:r>
      <w:r w:rsidRPr="00096FF9">
        <w:rPr>
          <w:rFonts w:ascii="Book Antiqua" w:hAnsi="Book Antiqua"/>
        </w:rPr>
        <w:t>: e10909 [PMID: 29879029 DOI: 10.1097/MD.0000000000010909]</w:t>
      </w:r>
    </w:p>
    <w:p w14:paraId="0BA1D93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3 </w:t>
      </w:r>
      <w:proofErr w:type="spellStart"/>
      <w:r w:rsidRPr="00096FF9">
        <w:rPr>
          <w:rFonts w:ascii="Book Antiqua" w:hAnsi="Book Antiqua"/>
          <w:b/>
          <w:bCs/>
        </w:rPr>
        <w:t>Ioos</w:t>
      </w:r>
      <w:proofErr w:type="spellEnd"/>
      <w:r w:rsidRPr="00096FF9">
        <w:rPr>
          <w:rFonts w:ascii="Book Antiqua" w:hAnsi="Book Antiqua"/>
          <w:b/>
          <w:bCs/>
        </w:rPr>
        <w:t xml:space="preserve"> V</w:t>
      </w:r>
      <w:r w:rsidRPr="00096FF9">
        <w:rPr>
          <w:rFonts w:ascii="Book Antiqua" w:hAnsi="Book Antiqua"/>
        </w:rPr>
        <w:t xml:space="preserve">, Das V, Maury E, </w:t>
      </w:r>
      <w:proofErr w:type="spellStart"/>
      <w:r w:rsidRPr="00096FF9">
        <w:rPr>
          <w:rFonts w:ascii="Book Antiqua" w:hAnsi="Book Antiqua"/>
        </w:rPr>
        <w:t>Baudel</w:t>
      </w:r>
      <w:proofErr w:type="spellEnd"/>
      <w:r w:rsidRPr="00096FF9">
        <w:rPr>
          <w:rFonts w:ascii="Book Antiqua" w:hAnsi="Book Antiqua"/>
        </w:rPr>
        <w:t xml:space="preserve"> JL, </w:t>
      </w:r>
      <w:proofErr w:type="spellStart"/>
      <w:r w:rsidRPr="00096FF9">
        <w:rPr>
          <w:rFonts w:ascii="Book Antiqua" w:hAnsi="Book Antiqua"/>
        </w:rPr>
        <w:t>Guéchot</w:t>
      </w:r>
      <w:proofErr w:type="spellEnd"/>
      <w:r w:rsidRPr="00096FF9">
        <w:rPr>
          <w:rFonts w:ascii="Book Antiqua" w:hAnsi="Book Antiqua"/>
        </w:rPr>
        <w:t xml:space="preserve"> J, </w:t>
      </w:r>
      <w:proofErr w:type="spellStart"/>
      <w:r w:rsidRPr="00096FF9">
        <w:rPr>
          <w:rFonts w:ascii="Book Antiqua" w:hAnsi="Book Antiqua"/>
        </w:rPr>
        <w:t>Guidet</w:t>
      </w:r>
      <w:proofErr w:type="spellEnd"/>
      <w:r w:rsidRPr="00096FF9">
        <w:rPr>
          <w:rFonts w:ascii="Book Antiqua" w:hAnsi="Book Antiqua"/>
        </w:rPr>
        <w:t xml:space="preserve"> B, </w:t>
      </w:r>
      <w:proofErr w:type="spellStart"/>
      <w:r w:rsidRPr="00096FF9">
        <w:rPr>
          <w:rFonts w:ascii="Book Antiqua" w:hAnsi="Book Antiqua"/>
        </w:rPr>
        <w:t>Offenstadt</w:t>
      </w:r>
      <w:proofErr w:type="spellEnd"/>
      <w:r w:rsidRPr="00096FF9">
        <w:rPr>
          <w:rFonts w:ascii="Book Antiqua" w:hAnsi="Book Antiqua"/>
        </w:rPr>
        <w:t xml:space="preserve"> G. A thyrotoxicosis outbreak due to dietary pills in Paris. </w:t>
      </w:r>
      <w:proofErr w:type="spellStart"/>
      <w:r w:rsidRPr="00096FF9">
        <w:rPr>
          <w:rFonts w:ascii="Book Antiqua" w:hAnsi="Book Antiqua"/>
          <w:i/>
          <w:iCs/>
        </w:rPr>
        <w:t>Ther</w:t>
      </w:r>
      <w:proofErr w:type="spellEnd"/>
      <w:r w:rsidRPr="00096FF9">
        <w:rPr>
          <w:rFonts w:ascii="Book Antiqua" w:hAnsi="Book Antiqua"/>
          <w:i/>
          <w:iCs/>
        </w:rPr>
        <w:t xml:space="preserve"> Clin Risk </w:t>
      </w:r>
      <w:proofErr w:type="spellStart"/>
      <w:r w:rsidRPr="00096FF9">
        <w:rPr>
          <w:rFonts w:ascii="Book Antiqua" w:hAnsi="Book Antiqua"/>
          <w:i/>
          <w:iCs/>
        </w:rPr>
        <w:t>Manag</w:t>
      </w:r>
      <w:proofErr w:type="spellEnd"/>
      <w:r w:rsidRPr="00096FF9">
        <w:rPr>
          <w:rFonts w:ascii="Book Antiqua" w:hAnsi="Book Antiqua"/>
        </w:rPr>
        <w:t xml:space="preserve"> 2008; </w:t>
      </w:r>
      <w:r w:rsidRPr="00096FF9">
        <w:rPr>
          <w:rFonts w:ascii="Book Antiqua" w:hAnsi="Book Antiqua"/>
          <w:b/>
          <w:bCs/>
        </w:rPr>
        <w:t>4</w:t>
      </w:r>
      <w:r w:rsidRPr="00096FF9">
        <w:rPr>
          <w:rFonts w:ascii="Book Antiqua" w:hAnsi="Book Antiqua"/>
        </w:rPr>
        <w:t>: 1375-1379 [PMID: 19337445 DOI: 10.2147/tcrm.s4110]</w:t>
      </w:r>
    </w:p>
    <w:p w14:paraId="5B179BDA"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4 </w:t>
      </w:r>
      <w:r w:rsidRPr="00096FF9">
        <w:rPr>
          <w:rFonts w:ascii="Book Antiqua" w:hAnsi="Book Antiqua"/>
          <w:b/>
          <w:bCs/>
        </w:rPr>
        <w:t>Hays HL</w:t>
      </w:r>
      <w:r w:rsidRPr="00096FF9">
        <w:rPr>
          <w:rFonts w:ascii="Book Antiqua" w:hAnsi="Book Antiqua"/>
        </w:rPr>
        <w:t xml:space="preserve">, Jolliff HA, </w:t>
      </w:r>
      <w:proofErr w:type="spellStart"/>
      <w:r w:rsidRPr="00096FF9">
        <w:rPr>
          <w:rFonts w:ascii="Book Antiqua" w:hAnsi="Book Antiqua"/>
        </w:rPr>
        <w:t>Casavant</w:t>
      </w:r>
      <w:proofErr w:type="spellEnd"/>
      <w:r w:rsidRPr="00096FF9">
        <w:rPr>
          <w:rFonts w:ascii="Book Antiqua" w:hAnsi="Book Antiqua"/>
        </w:rPr>
        <w:t xml:space="preserve"> MJ. Thyrotoxicosis after a massive levothyroxine ingestion in a 3-year-old patient. </w:t>
      </w:r>
      <w:proofErr w:type="spellStart"/>
      <w:r w:rsidRPr="00096FF9">
        <w:rPr>
          <w:rFonts w:ascii="Book Antiqua" w:hAnsi="Book Antiqua"/>
          <w:i/>
          <w:iCs/>
        </w:rPr>
        <w:t>Pediatr</w:t>
      </w:r>
      <w:proofErr w:type="spellEnd"/>
      <w:r w:rsidRPr="00096FF9">
        <w:rPr>
          <w:rFonts w:ascii="Book Antiqua" w:hAnsi="Book Antiqua"/>
          <w:i/>
          <w:iCs/>
        </w:rPr>
        <w:t xml:space="preserve"> </w:t>
      </w:r>
      <w:proofErr w:type="spellStart"/>
      <w:r w:rsidRPr="00096FF9">
        <w:rPr>
          <w:rFonts w:ascii="Book Antiqua" w:hAnsi="Book Antiqua"/>
          <w:i/>
          <w:iCs/>
        </w:rPr>
        <w:t>Emerg</w:t>
      </w:r>
      <w:proofErr w:type="spellEnd"/>
      <w:r w:rsidRPr="00096FF9">
        <w:rPr>
          <w:rFonts w:ascii="Book Antiqua" w:hAnsi="Book Antiqua"/>
          <w:i/>
          <w:iCs/>
        </w:rPr>
        <w:t xml:space="preserve"> Care</w:t>
      </w:r>
      <w:r w:rsidRPr="00096FF9">
        <w:rPr>
          <w:rFonts w:ascii="Book Antiqua" w:hAnsi="Book Antiqua"/>
        </w:rPr>
        <w:t xml:space="preserve"> 2013; </w:t>
      </w:r>
      <w:r w:rsidRPr="00096FF9">
        <w:rPr>
          <w:rFonts w:ascii="Book Antiqua" w:hAnsi="Book Antiqua"/>
          <w:b/>
          <w:bCs/>
        </w:rPr>
        <w:t>29</w:t>
      </w:r>
      <w:r w:rsidRPr="00096FF9">
        <w:rPr>
          <w:rFonts w:ascii="Book Antiqua" w:hAnsi="Book Antiqua"/>
        </w:rPr>
        <w:t>: 1217-1219 [PMID: 24196094 DOI: 10.1097/PEC.0b013e3182aa4714]</w:t>
      </w:r>
    </w:p>
    <w:p w14:paraId="33C2D7DB"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5 </w:t>
      </w:r>
      <w:r w:rsidRPr="00096FF9">
        <w:rPr>
          <w:rFonts w:ascii="Book Antiqua" w:hAnsi="Book Antiqua"/>
          <w:b/>
          <w:bCs/>
        </w:rPr>
        <w:t>Kumar SH</w:t>
      </w:r>
      <w:r w:rsidRPr="00096FF9">
        <w:rPr>
          <w:rFonts w:ascii="Book Antiqua" w:hAnsi="Book Antiqua"/>
        </w:rPr>
        <w:t xml:space="preserve">, Ramesh H. Cavitary pulmonary tuberculosis mimicking congenital cystic adenomatoid malformation in an infant. </w:t>
      </w:r>
      <w:r w:rsidRPr="00096FF9">
        <w:rPr>
          <w:rFonts w:ascii="Book Antiqua" w:hAnsi="Book Antiqua"/>
          <w:i/>
          <w:iCs/>
        </w:rPr>
        <w:t xml:space="preserve">Indian </w:t>
      </w:r>
      <w:proofErr w:type="spellStart"/>
      <w:r w:rsidRPr="00096FF9">
        <w:rPr>
          <w:rFonts w:ascii="Book Antiqua" w:hAnsi="Book Antiqua"/>
          <w:i/>
          <w:iCs/>
        </w:rPr>
        <w:t>Pediatr</w:t>
      </w:r>
      <w:proofErr w:type="spellEnd"/>
      <w:r w:rsidRPr="00096FF9">
        <w:rPr>
          <w:rFonts w:ascii="Book Antiqua" w:hAnsi="Book Antiqua"/>
        </w:rPr>
        <w:t xml:space="preserve"> 2014; </w:t>
      </w:r>
      <w:r w:rsidRPr="00096FF9">
        <w:rPr>
          <w:rFonts w:ascii="Book Antiqua" w:hAnsi="Book Antiqua"/>
          <w:b/>
          <w:bCs/>
        </w:rPr>
        <w:t>51</w:t>
      </w:r>
      <w:r w:rsidRPr="00096FF9">
        <w:rPr>
          <w:rFonts w:ascii="Book Antiqua" w:hAnsi="Book Antiqua"/>
        </w:rPr>
        <w:t>: 840 [PMID: 25362024 DOI: 10.1007/s12098-014-1462-z]</w:t>
      </w:r>
    </w:p>
    <w:p w14:paraId="54DFC858"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6 </w:t>
      </w:r>
      <w:proofErr w:type="spellStart"/>
      <w:r w:rsidRPr="00096FF9">
        <w:rPr>
          <w:rFonts w:ascii="Book Antiqua" w:hAnsi="Book Antiqua"/>
          <w:b/>
          <w:bCs/>
        </w:rPr>
        <w:t>Tsutaoka</w:t>
      </w:r>
      <w:proofErr w:type="spellEnd"/>
      <w:r w:rsidRPr="00096FF9">
        <w:rPr>
          <w:rFonts w:ascii="Book Antiqua" w:hAnsi="Book Antiqua"/>
          <w:b/>
          <w:bCs/>
        </w:rPr>
        <w:t xml:space="preserve"> BT</w:t>
      </w:r>
      <w:r w:rsidRPr="00096FF9">
        <w:rPr>
          <w:rFonts w:ascii="Book Antiqua" w:hAnsi="Book Antiqua"/>
        </w:rPr>
        <w:t xml:space="preserve">, Kim S, Santucci S. Seizure in a child after an acute ingestion of levothyroxine. </w:t>
      </w:r>
      <w:proofErr w:type="spellStart"/>
      <w:r w:rsidRPr="00096FF9">
        <w:rPr>
          <w:rFonts w:ascii="Book Antiqua" w:hAnsi="Book Antiqua"/>
          <w:i/>
          <w:iCs/>
        </w:rPr>
        <w:t>Pediatr</w:t>
      </w:r>
      <w:proofErr w:type="spellEnd"/>
      <w:r w:rsidRPr="00096FF9">
        <w:rPr>
          <w:rFonts w:ascii="Book Antiqua" w:hAnsi="Book Antiqua"/>
          <w:i/>
          <w:iCs/>
        </w:rPr>
        <w:t xml:space="preserve"> </w:t>
      </w:r>
      <w:proofErr w:type="spellStart"/>
      <w:r w:rsidRPr="00096FF9">
        <w:rPr>
          <w:rFonts w:ascii="Book Antiqua" w:hAnsi="Book Antiqua"/>
          <w:i/>
          <w:iCs/>
        </w:rPr>
        <w:t>Emerg</w:t>
      </w:r>
      <w:proofErr w:type="spellEnd"/>
      <w:r w:rsidRPr="00096FF9">
        <w:rPr>
          <w:rFonts w:ascii="Book Antiqua" w:hAnsi="Book Antiqua"/>
          <w:i/>
          <w:iCs/>
        </w:rPr>
        <w:t xml:space="preserve"> Care</w:t>
      </w:r>
      <w:r w:rsidRPr="00096FF9">
        <w:rPr>
          <w:rFonts w:ascii="Book Antiqua" w:hAnsi="Book Antiqua"/>
        </w:rPr>
        <w:t xml:space="preserve"> 2005; </w:t>
      </w:r>
      <w:r w:rsidRPr="00096FF9">
        <w:rPr>
          <w:rFonts w:ascii="Book Antiqua" w:hAnsi="Book Antiqua"/>
          <w:b/>
          <w:bCs/>
        </w:rPr>
        <w:t>21</w:t>
      </w:r>
      <w:r w:rsidRPr="00096FF9">
        <w:rPr>
          <w:rFonts w:ascii="Book Antiqua" w:hAnsi="Book Antiqua"/>
        </w:rPr>
        <w:t>: 857-859 [PMID: 16340765 DOI: 10.1097/01.pec.0000190240.81222.9a]</w:t>
      </w:r>
    </w:p>
    <w:p w14:paraId="2815C55E"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7 </w:t>
      </w:r>
      <w:r w:rsidRPr="00096FF9">
        <w:rPr>
          <w:rFonts w:ascii="Book Antiqua" w:hAnsi="Book Antiqua"/>
          <w:b/>
          <w:bCs/>
        </w:rPr>
        <w:t>Wong O</w:t>
      </w:r>
      <w:r w:rsidRPr="00096FF9">
        <w:rPr>
          <w:rFonts w:ascii="Book Antiqua" w:hAnsi="Book Antiqua"/>
        </w:rPr>
        <w:t xml:space="preserve">, Wong A, Greene S, </w:t>
      </w:r>
      <w:proofErr w:type="spellStart"/>
      <w:r w:rsidRPr="00096FF9">
        <w:rPr>
          <w:rFonts w:ascii="Book Antiqua" w:hAnsi="Book Antiqua"/>
        </w:rPr>
        <w:t>Graudins</w:t>
      </w:r>
      <w:proofErr w:type="spellEnd"/>
      <w:r w:rsidRPr="00096FF9">
        <w:rPr>
          <w:rFonts w:ascii="Book Antiqua" w:hAnsi="Book Antiqua"/>
        </w:rPr>
        <w:t xml:space="preserve"> A. Prolonged coma resulting from massive levothyroxine overdose and the utility of N-terminal prohormone brain natriuretic peptide (NT-</w:t>
      </w:r>
      <w:proofErr w:type="spellStart"/>
      <w:r w:rsidRPr="00096FF9">
        <w:rPr>
          <w:rFonts w:ascii="Book Antiqua" w:hAnsi="Book Antiqua"/>
        </w:rPr>
        <w:t>proBNP</w:t>
      </w:r>
      <w:proofErr w:type="spellEnd"/>
      <w:r w:rsidRPr="00096FF9">
        <w:rPr>
          <w:rFonts w:ascii="Book Antiqua" w:hAnsi="Book Antiqua"/>
        </w:rPr>
        <w:t xml:space="preserve">). </w:t>
      </w:r>
      <w:r w:rsidRPr="00096FF9">
        <w:rPr>
          <w:rFonts w:ascii="Book Antiqua" w:hAnsi="Book Antiqua"/>
          <w:i/>
          <w:iCs/>
        </w:rPr>
        <w:t xml:space="preserve">Clin </w:t>
      </w:r>
      <w:proofErr w:type="spellStart"/>
      <w:r w:rsidRPr="00096FF9">
        <w:rPr>
          <w:rFonts w:ascii="Book Antiqua" w:hAnsi="Book Antiqua"/>
          <w:i/>
          <w:iCs/>
        </w:rPr>
        <w:t>Toxicol</w:t>
      </w:r>
      <w:proofErr w:type="spellEnd"/>
      <w:r w:rsidRPr="00096FF9">
        <w:rPr>
          <w:rFonts w:ascii="Book Antiqua" w:hAnsi="Book Antiqua"/>
          <w:i/>
          <w:iCs/>
        </w:rPr>
        <w:t xml:space="preserve"> (Phila)</w:t>
      </w:r>
      <w:r w:rsidRPr="00096FF9">
        <w:rPr>
          <w:rFonts w:ascii="Book Antiqua" w:hAnsi="Book Antiqua"/>
        </w:rPr>
        <w:t xml:space="preserve"> 2019; </w:t>
      </w:r>
      <w:r w:rsidRPr="00096FF9">
        <w:rPr>
          <w:rFonts w:ascii="Book Antiqua" w:hAnsi="Book Antiqua"/>
          <w:b/>
          <w:bCs/>
        </w:rPr>
        <w:t>57</w:t>
      </w:r>
      <w:r w:rsidRPr="00096FF9">
        <w:rPr>
          <w:rFonts w:ascii="Book Antiqua" w:hAnsi="Book Antiqua"/>
        </w:rPr>
        <w:t>: 415-417 [PMID: 30484711 DOI: 10.1080/15563650.2018.1533639]</w:t>
      </w:r>
    </w:p>
    <w:p w14:paraId="6641621D"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lastRenderedPageBreak/>
        <w:t xml:space="preserve">8 </w:t>
      </w:r>
      <w:proofErr w:type="spellStart"/>
      <w:r w:rsidRPr="00096FF9">
        <w:rPr>
          <w:rFonts w:ascii="Book Antiqua" w:hAnsi="Book Antiqua"/>
          <w:b/>
          <w:bCs/>
        </w:rPr>
        <w:t>Majlesi</w:t>
      </w:r>
      <w:proofErr w:type="spellEnd"/>
      <w:r w:rsidRPr="00096FF9">
        <w:rPr>
          <w:rFonts w:ascii="Book Antiqua" w:hAnsi="Book Antiqua"/>
          <w:b/>
          <w:bCs/>
        </w:rPr>
        <w:t xml:space="preserve"> N</w:t>
      </w:r>
      <w:r w:rsidRPr="00096FF9">
        <w:rPr>
          <w:rFonts w:ascii="Book Antiqua" w:hAnsi="Book Antiqua"/>
        </w:rPr>
        <w:t xml:space="preserve">, Greller HA, McGuigan MA, </w:t>
      </w:r>
      <w:proofErr w:type="spellStart"/>
      <w:r w:rsidRPr="00096FF9">
        <w:rPr>
          <w:rFonts w:ascii="Book Antiqua" w:hAnsi="Book Antiqua"/>
        </w:rPr>
        <w:t>Caraccio</w:t>
      </w:r>
      <w:proofErr w:type="spellEnd"/>
      <w:r w:rsidRPr="00096FF9">
        <w:rPr>
          <w:rFonts w:ascii="Book Antiqua" w:hAnsi="Book Antiqua"/>
        </w:rPr>
        <w:t xml:space="preserve"> T, Su MK, Chan GM. Thyroid storm after pediatric levothyroxine ingestion. </w:t>
      </w:r>
      <w:r w:rsidRPr="00096FF9">
        <w:rPr>
          <w:rFonts w:ascii="Book Antiqua" w:hAnsi="Book Antiqua"/>
          <w:i/>
          <w:iCs/>
        </w:rPr>
        <w:t>Pediatrics</w:t>
      </w:r>
      <w:r w:rsidRPr="00096FF9">
        <w:rPr>
          <w:rFonts w:ascii="Book Antiqua" w:hAnsi="Book Antiqua"/>
        </w:rPr>
        <w:t xml:space="preserve"> 2010; </w:t>
      </w:r>
      <w:r w:rsidRPr="00096FF9">
        <w:rPr>
          <w:rFonts w:ascii="Book Antiqua" w:hAnsi="Book Antiqua"/>
          <w:b/>
          <w:bCs/>
        </w:rPr>
        <w:t>126</w:t>
      </w:r>
      <w:r w:rsidRPr="00096FF9">
        <w:rPr>
          <w:rFonts w:ascii="Book Antiqua" w:hAnsi="Book Antiqua"/>
        </w:rPr>
        <w:t>: e470-e473 [PMID: 20643722 DOI: 10.1542/peds.2009-2138]</w:t>
      </w:r>
    </w:p>
    <w:p w14:paraId="755DF0D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9 </w:t>
      </w:r>
      <w:r w:rsidRPr="00096FF9">
        <w:rPr>
          <w:rFonts w:ascii="Book Antiqua" w:hAnsi="Book Antiqua"/>
          <w:b/>
          <w:bCs/>
        </w:rPr>
        <w:t>Golightly LK</w:t>
      </w:r>
      <w:r w:rsidRPr="00096FF9">
        <w:rPr>
          <w:rFonts w:ascii="Book Antiqua" w:hAnsi="Book Antiqua"/>
        </w:rPr>
        <w:t xml:space="preserve">, </w:t>
      </w:r>
      <w:proofErr w:type="spellStart"/>
      <w:r w:rsidRPr="00096FF9">
        <w:rPr>
          <w:rFonts w:ascii="Book Antiqua" w:hAnsi="Book Antiqua"/>
        </w:rPr>
        <w:t>Smolinske</w:t>
      </w:r>
      <w:proofErr w:type="spellEnd"/>
      <w:r w:rsidRPr="00096FF9">
        <w:rPr>
          <w:rFonts w:ascii="Book Antiqua" w:hAnsi="Book Antiqua"/>
        </w:rPr>
        <w:t xml:space="preserve"> SC, </w:t>
      </w:r>
      <w:proofErr w:type="spellStart"/>
      <w:r w:rsidRPr="00096FF9">
        <w:rPr>
          <w:rFonts w:ascii="Book Antiqua" w:hAnsi="Book Antiqua"/>
        </w:rPr>
        <w:t>Kulig</w:t>
      </w:r>
      <w:proofErr w:type="spellEnd"/>
      <w:r w:rsidRPr="00096FF9">
        <w:rPr>
          <w:rFonts w:ascii="Book Antiqua" w:hAnsi="Book Antiqua"/>
        </w:rPr>
        <w:t xml:space="preserve"> KW, </w:t>
      </w:r>
      <w:proofErr w:type="spellStart"/>
      <w:r w:rsidRPr="00096FF9">
        <w:rPr>
          <w:rFonts w:ascii="Book Antiqua" w:hAnsi="Book Antiqua"/>
        </w:rPr>
        <w:t>Wruk</w:t>
      </w:r>
      <w:proofErr w:type="spellEnd"/>
      <w:r w:rsidRPr="00096FF9">
        <w:rPr>
          <w:rFonts w:ascii="Book Antiqua" w:hAnsi="Book Antiqua"/>
        </w:rPr>
        <w:t xml:space="preserve"> KM, Gelman CJ, </w:t>
      </w:r>
      <w:proofErr w:type="spellStart"/>
      <w:r w:rsidRPr="00096FF9">
        <w:rPr>
          <w:rFonts w:ascii="Book Antiqua" w:hAnsi="Book Antiqua"/>
        </w:rPr>
        <w:t>Rumack</w:t>
      </w:r>
      <w:proofErr w:type="spellEnd"/>
      <w:r w:rsidRPr="00096FF9">
        <w:rPr>
          <w:rFonts w:ascii="Book Antiqua" w:hAnsi="Book Antiqua"/>
        </w:rPr>
        <w:t xml:space="preserve"> BH, Linden CH. Clinical effects of accidental levothyroxine ingestion in children. </w:t>
      </w:r>
      <w:r w:rsidRPr="00096FF9">
        <w:rPr>
          <w:rFonts w:ascii="Book Antiqua" w:hAnsi="Book Antiqua"/>
          <w:i/>
          <w:iCs/>
        </w:rPr>
        <w:t>Am J Dis Child</w:t>
      </w:r>
      <w:r w:rsidRPr="00096FF9">
        <w:rPr>
          <w:rFonts w:ascii="Book Antiqua" w:hAnsi="Book Antiqua"/>
        </w:rPr>
        <w:t xml:space="preserve"> 1987; </w:t>
      </w:r>
      <w:r w:rsidRPr="00096FF9">
        <w:rPr>
          <w:rFonts w:ascii="Book Antiqua" w:hAnsi="Book Antiqua"/>
          <w:b/>
          <w:bCs/>
        </w:rPr>
        <w:t>141</w:t>
      </w:r>
      <w:r w:rsidRPr="00096FF9">
        <w:rPr>
          <w:rFonts w:ascii="Book Antiqua" w:hAnsi="Book Antiqua"/>
        </w:rPr>
        <w:t>: 1025-1027 [PMID: 2887106 DOI: 10.1001/archpedi.1987.04460090102039]</w:t>
      </w:r>
    </w:p>
    <w:p w14:paraId="2FEE3191"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10 </w:t>
      </w:r>
      <w:r w:rsidRPr="00096FF9">
        <w:rPr>
          <w:rFonts w:ascii="Book Antiqua" w:hAnsi="Book Antiqua"/>
          <w:b/>
          <w:bCs/>
        </w:rPr>
        <w:t>Burch HB</w:t>
      </w:r>
      <w:r w:rsidRPr="00096FF9">
        <w:rPr>
          <w:rFonts w:ascii="Book Antiqua" w:hAnsi="Book Antiqua"/>
        </w:rPr>
        <w:t xml:space="preserve">, </w:t>
      </w:r>
      <w:proofErr w:type="spellStart"/>
      <w:r w:rsidRPr="00096FF9">
        <w:rPr>
          <w:rFonts w:ascii="Book Antiqua" w:hAnsi="Book Antiqua"/>
        </w:rPr>
        <w:t>Wartofsky</w:t>
      </w:r>
      <w:proofErr w:type="spellEnd"/>
      <w:r w:rsidRPr="00096FF9">
        <w:rPr>
          <w:rFonts w:ascii="Book Antiqua" w:hAnsi="Book Antiqua"/>
        </w:rPr>
        <w:t xml:space="preserve"> L. Life-threatening thyrotoxicosis. Thyroid storm. </w:t>
      </w:r>
      <w:r w:rsidRPr="00096FF9">
        <w:rPr>
          <w:rFonts w:ascii="Book Antiqua" w:hAnsi="Book Antiqua"/>
          <w:i/>
          <w:iCs/>
        </w:rPr>
        <w:t xml:space="preserve">Endocrinol </w:t>
      </w:r>
      <w:proofErr w:type="spellStart"/>
      <w:r w:rsidRPr="00096FF9">
        <w:rPr>
          <w:rFonts w:ascii="Book Antiqua" w:hAnsi="Book Antiqua"/>
          <w:i/>
          <w:iCs/>
        </w:rPr>
        <w:t>Metab</w:t>
      </w:r>
      <w:proofErr w:type="spellEnd"/>
      <w:r w:rsidRPr="00096FF9">
        <w:rPr>
          <w:rFonts w:ascii="Book Antiqua" w:hAnsi="Book Antiqua"/>
          <w:i/>
          <w:iCs/>
        </w:rPr>
        <w:t xml:space="preserve"> Clin North Am</w:t>
      </w:r>
      <w:r w:rsidRPr="00096FF9">
        <w:rPr>
          <w:rFonts w:ascii="Book Antiqua" w:hAnsi="Book Antiqua"/>
        </w:rPr>
        <w:t xml:space="preserve"> 1993; </w:t>
      </w:r>
      <w:r w:rsidRPr="00096FF9">
        <w:rPr>
          <w:rFonts w:ascii="Book Antiqua" w:hAnsi="Book Antiqua"/>
          <w:b/>
          <w:bCs/>
        </w:rPr>
        <w:t>22</w:t>
      </w:r>
      <w:r w:rsidRPr="00096FF9">
        <w:rPr>
          <w:rFonts w:ascii="Book Antiqua" w:hAnsi="Book Antiqua"/>
        </w:rPr>
        <w:t>: 263-277 [PMID: 8325286]</w:t>
      </w:r>
    </w:p>
    <w:p w14:paraId="5FF05513"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11 </w:t>
      </w:r>
      <w:proofErr w:type="spellStart"/>
      <w:r w:rsidRPr="00096FF9">
        <w:rPr>
          <w:rFonts w:ascii="Book Antiqua" w:hAnsi="Book Antiqua"/>
          <w:b/>
          <w:bCs/>
        </w:rPr>
        <w:t>Schottstaedt</w:t>
      </w:r>
      <w:proofErr w:type="spellEnd"/>
      <w:r w:rsidRPr="00096FF9">
        <w:rPr>
          <w:rFonts w:ascii="Book Antiqua" w:hAnsi="Book Antiqua"/>
          <w:b/>
          <w:bCs/>
        </w:rPr>
        <w:t xml:space="preserve"> ES</w:t>
      </w:r>
      <w:r w:rsidRPr="00096FF9">
        <w:rPr>
          <w:rFonts w:ascii="Book Antiqua" w:hAnsi="Book Antiqua"/>
        </w:rPr>
        <w:t xml:space="preserve">, Smoller M. "Thyroid storm" produced by acute thyroid hormone poisoning. </w:t>
      </w:r>
      <w:r w:rsidRPr="00096FF9">
        <w:rPr>
          <w:rFonts w:ascii="Book Antiqua" w:hAnsi="Book Antiqua"/>
          <w:i/>
          <w:iCs/>
        </w:rPr>
        <w:t>Ann Intern Med</w:t>
      </w:r>
      <w:r w:rsidRPr="00096FF9">
        <w:rPr>
          <w:rFonts w:ascii="Book Antiqua" w:hAnsi="Book Antiqua"/>
        </w:rPr>
        <w:t xml:space="preserve"> 1966; </w:t>
      </w:r>
      <w:r w:rsidRPr="00096FF9">
        <w:rPr>
          <w:rFonts w:ascii="Book Antiqua" w:hAnsi="Book Antiqua"/>
          <w:b/>
          <w:bCs/>
        </w:rPr>
        <w:t>64</w:t>
      </w:r>
      <w:r w:rsidRPr="00096FF9">
        <w:rPr>
          <w:rFonts w:ascii="Book Antiqua" w:hAnsi="Book Antiqua"/>
        </w:rPr>
        <w:t>: 847-849 [PMID: 23841204 DOI: 10.7326/0003-4819-64-4-847]</w:t>
      </w:r>
    </w:p>
    <w:p w14:paraId="21FCAC18"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12 </w:t>
      </w:r>
      <w:r w:rsidRPr="00096FF9">
        <w:rPr>
          <w:rFonts w:ascii="Book Antiqua" w:hAnsi="Book Antiqua"/>
          <w:b/>
          <w:bCs/>
        </w:rPr>
        <w:t>Litovitz TL</w:t>
      </w:r>
      <w:r w:rsidRPr="00096FF9">
        <w:rPr>
          <w:rFonts w:ascii="Book Antiqua" w:hAnsi="Book Antiqua"/>
        </w:rPr>
        <w:t xml:space="preserve">, White JD. Levothyroxine ingestions in children: an analysis of 78 cases. </w:t>
      </w:r>
      <w:r w:rsidRPr="00096FF9">
        <w:rPr>
          <w:rFonts w:ascii="Book Antiqua" w:hAnsi="Book Antiqua"/>
          <w:i/>
          <w:iCs/>
        </w:rPr>
        <w:t xml:space="preserve">Am J </w:t>
      </w:r>
      <w:proofErr w:type="spellStart"/>
      <w:r w:rsidRPr="00096FF9">
        <w:rPr>
          <w:rFonts w:ascii="Book Antiqua" w:hAnsi="Book Antiqua"/>
          <w:i/>
          <w:iCs/>
        </w:rPr>
        <w:t>Emerg</w:t>
      </w:r>
      <w:proofErr w:type="spellEnd"/>
      <w:r w:rsidRPr="00096FF9">
        <w:rPr>
          <w:rFonts w:ascii="Book Antiqua" w:hAnsi="Book Antiqua"/>
          <w:i/>
          <w:iCs/>
        </w:rPr>
        <w:t xml:space="preserve"> Med</w:t>
      </w:r>
      <w:r w:rsidRPr="00096FF9">
        <w:rPr>
          <w:rFonts w:ascii="Book Antiqua" w:hAnsi="Book Antiqua"/>
        </w:rPr>
        <w:t xml:space="preserve"> 1985; </w:t>
      </w:r>
      <w:r w:rsidRPr="00096FF9">
        <w:rPr>
          <w:rFonts w:ascii="Book Antiqua" w:hAnsi="Book Antiqua"/>
          <w:b/>
          <w:bCs/>
        </w:rPr>
        <w:t>3</w:t>
      </w:r>
      <w:r w:rsidRPr="00096FF9">
        <w:rPr>
          <w:rFonts w:ascii="Book Antiqua" w:hAnsi="Book Antiqua"/>
        </w:rPr>
        <w:t>: 297-300 [PMID: 2860910 DOI: 10.1016/0735-6757(85)90050-6]</w:t>
      </w:r>
    </w:p>
    <w:p w14:paraId="7562E7A9"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13 </w:t>
      </w:r>
      <w:proofErr w:type="spellStart"/>
      <w:r w:rsidRPr="00096FF9">
        <w:rPr>
          <w:rFonts w:ascii="Book Antiqua" w:hAnsi="Book Antiqua"/>
          <w:b/>
          <w:bCs/>
        </w:rPr>
        <w:t>Tunget</w:t>
      </w:r>
      <w:proofErr w:type="spellEnd"/>
      <w:r w:rsidRPr="00096FF9">
        <w:rPr>
          <w:rFonts w:ascii="Book Antiqua" w:hAnsi="Book Antiqua"/>
          <w:b/>
          <w:bCs/>
        </w:rPr>
        <w:t xml:space="preserve"> CL</w:t>
      </w:r>
      <w:r w:rsidRPr="00096FF9">
        <w:rPr>
          <w:rFonts w:ascii="Book Antiqua" w:hAnsi="Book Antiqua"/>
        </w:rPr>
        <w:t xml:space="preserve">, Clark RF, </w:t>
      </w:r>
      <w:proofErr w:type="spellStart"/>
      <w:r w:rsidRPr="00096FF9">
        <w:rPr>
          <w:rFonts w:ascii="Book Antiqua" w:hAnsi="Book Antiqua"/>
        </w:rPr>
        <w:t>Turchen</w:t>
      </w:r>
      <w:proofErr w:type="spellEnd"/>
      <w:r w:rsidRPr="00096FF9">
        <w:rPr>
          <w:rFonts w:ascii="Book Antiqua" w:hAnsi="Book Antiqua"/>
        </w:rPr>
        <w:t xml:space="preserve"> SG, </w:t>
      </w:r>
      <w:proofErr w:type="spellStart"/>
      <w:r w:rsidRPr="00096FF9">
        <w:rPr>
          <w:rFonts w:ascii="Book Antiqua" w:hAnsi="Book Antiqua"/>
        </w:rPr>
        <w:t>Manoguerra</w:t>
      </w:r>
      <w:proofErr w:type="spellEnd"/>
      <w:r w:rsidRPr="00096FF9">
        <w:rPr>
          <w:rFonts w:ascii="Book Antiqua" w:hAnsi="Book Antiqua"/>
        </w:rPr>
        <w:t xml:space="preserve"> AS. Raising the decontamination level for thyroid hormone ingestions. </w:t>
      </w:r>
      <w:r w:rsidRPr="00096FF9">
        <w:rPr>
          <w:rFonts w:ascii="Book Antiqua" w:hAnsi="Book Antiqua"/>
          <w:i/>
          <w:iCs/>
        </w:rPr>
        <w:t xml:space="preserve">Am J </w:t>
      </w:r>
      <w:proofErr w:type="spellStart"/>
      <w:r w:rsidRPr="00096FF9">
        <w:rPr>
          <w:rFonts w:ascii="Book Antiqua" w:hAnsi="Book Antiqua"/>
          <w:i/>
          <w:iCs/>
        </w:rPr>
        <w:t>Emerg</w:t>
      </w:r>
      <w:proofErr w:type="spellEnd"/>
      <w:r w:rsidRPr="00096FF9">
        <w:rPr>
          <w:rFonts w:ascii="Book Antiqua" w:hAnsi="Book Antiqua"/>
          <w:i/>
          <w:iCs/>
        </w:rPr>
        <w:t xml:space="preserve"> Med</w:t>
      </w:r>
      <w:r w:rsidRPr="00096FF9">
        <w:rPr>
          <w:rFonts w:ascii="Book Antiqua" w:hAnsi="Book Antiqua"/>
        </w:rPr>
        <w:t xml:space="preserve"> 1995; </w:t>
      </w:r>
      <w:r w:rsidRPr="00096FF9">
        <w:rPr>
          <w:rFonts w:ascii="Book Antiqua" w:hAnsi="Book Antiqua"/>
          <w:b/>
          <w:bCs/>
        </w:rPr>
        <w:t>13</w:t>
      </w:r>
      <w:r w:rsidRPr="00096FF9">
        <w:rPr>
          <w:rFonts w:ascii="Book Antiqua" w:hAnsi="Book Antiqua"/>
        </w:rPr>
        <w:t>: 9-13 [PMID: 7832964 DOI: 10.1016/0735-6757(95)90231-7]</w:t>
      </w:r>
    </w:p>
    <w:p w14:paraId="6E5E4184"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14 </w:t>
      </w:r>
      <w:r w:rsidRPr="00096FF9">
        <w:rPr>
          <w:rFonts w:ascii="Book Antiqua" w:hAnsi="Book Antiqua"/>
          <w:b/>
          <w:bCs/>
        </w:rPr>
        <w:t>Bouchard N</w:t>
      </w:r>
      <w:r>
        <w:rPr>
          <w:rFonts w:ascii="Book Antiqua" w:hAnsi="Book Antiqua"/>
          <w:b/>
          <w:bCs/>
        </w:rPr>
        <w:t>C</w:t>
      </w:r>
      <w:r w:rsidRPr="0079073F">
        <w:rPr>
          <w:rFonts w:ascii="Book Antiqua" w:hAnsi="Book Antiqua"/>
          <w:b/>
          <w:bCs/>
        </w:rPr>
        <w:t xml:space="preserve">. </w:t>
      </w:r>
      <w:r w:rsidRPr="0061359D">
        <w:rPr>
          <w:rFonts w:ascii="Book Antiqua" w:hAnsi="Book Antiqua"/>
          <w:bCs/>
        </w:rPr>
        <w:t>Thyroid and Antithyroid Medications. In: Nelson L,</w:t>
      </w:r>
      <w:r w:rsidRPr="0061359D">
        <w:rPr>
          <w:rFonts w:ascii="Book Antiqua" w:hAnsi="Book Antiqua"/>
        </w:rPr>
        <w:t xml:space="preserve"> </w:t>
      </w:r>
      <w:r w:rsidRPr="00096FF9">
        <w:rPr>
          <w:rFonts w:ascii="Book Antiqua" w:hAnsi="Book Antiqua"/>
        </w:rPr>
        <w:t>Lewin N</w:t>
      </w:r>
      <w:r>
        <w:rPr>
          <w:rFonts w:ascii="Book Antiqua" w:hAnsi="Book Antiqua"/>
        </w:rPr>
        <w:t>A</w:t>
      </w:r>
      <w:r w:rsidRPr="00096FF9">
        <w:rPr>
          <w:rFonts w:ascii="Book Antiqua" w:hAnsi="Book Antiqua"/>
        </w:rPr>
        <w:t xml:space="preserve">, Howland M, </w:t>
      </w:r>
      <w:r w:rsidRPr="004E28DD">
        <w:rPr>
          <w:rFonts w:ascii="Book Antiqua" w:hAnsi="Book Antiqua"/>
        </w:rPr>
        <w:t>Hoffman</w:t>
      </w:r>
      <w:r>
        <w:rPr>
          <w:rFonts w:ascii="Book Antiqua" w:hAnsi="Book Antiqua"/>
        </w:rPr>
        <w:t xml:space="preserve"> RS</w:t>
      </w:r>
      <w:r w:rsidRPr="004E28DD">
        <w:rPr>
          <w:rFonts w:ascii="Book Antiqua" w:hAnsi="Book Antiqua"/>
        </w:rPr>
        <w:t xml:space="preserve">, </w:t>
      </w:r>
      <w:proofErr w:type="spellStart"/>
      <w:r w:rsidRPr="004E28DD">
        <w:rPr>
          <w:rFonts w:ascii="Book Antiqua" w:hAnsi="Book Antiqua"/>
        </w:rPr>
        <w:t>Goldfrank</w:t>
      </w:r>
      <w:proofErr w:type="spellEnd"/>
      <w:r>
        <w:rPr>
          <w:rFonts w:ascii="Book Antiqua" w:hAnsi="Book Antiqua"/>
        </w:rPr>
        <w:t xml:space="preserve"> LR</w:t>
      </w:r>
      <w:r w:rsidRPr="004E28DD">
        <w:rPr>
          <w:rFonts w:ascii="Book Antiqua" w:hAnsi="Book Antiqua"/>
        </w:rPr>
        <w:t xml:space="preserve">, </w:t>
      </w:r>
      <w:proofErr w:type="spellStart"/>
      <w:r w:rsidRPr="004E28DD">
        <w:rPr>
          <w:rFonts w:ascii="Book Antiqua" w:hAnsi="Book Antiqua"/>
        </w:rPr>
        <w:t>Flomenbaum</w:t>
      </w:r>
      <w:proofErr w:type="spellEnd"/>
      <w:r>
        <w:rPr>
          <w:rFonts w:ascii="Book Antiqua" w:hAnsi="Book Antiqua"/>
        </w:rPr>
        <w:t xml:space="preserve"> N</w:t>
      </w:r>
      <w:r w:rsidRPr="004E28DD">
        <w:rPr>
          <w:rFonts w:ascii="Book Antiqua" w:hAnsi="Book Antiqua"/>
        </w:rPr>
        <w:t>E</w:t>
      </w:r>
      <w:r>
        <w:rPr>
          <w:rFonts w:ascii="Book Antiqua" w:hAnsi="Book Antiqua"/>
        </w:rPr>
        <w:t xml:space="preserve"> </w:t>
      </w:r>
      <w:r w:rsidRPr="00096FF9">
        <w:rPr>
          <w:rFonts w:ascii="Book Antiqua" w:hAnsi="Book Antiqua"/>
        </w:rPr>
        <w:t xml:space="preserve">(eds.), </w:t>
      </w:r>
      <w:proofErr w:type="spellStart"/>
      <w:r w:rsidRPr="00096FF9">
        <w:rPr>
          <w:rFonts w:ascii="Book Antiqua" w:hAnsi="Book Antiqua"/>
        </w:rPr>
        <w:t>Goldfrank’s</w:t>
      </w:r>
      <w:proofErr w:type="spellEnd"/>
      <w:r w:rsidRPr="00096FF9">
        <w:rPr>
          <w:rFonts w:ascii="Book Antiqua" w:hAnsi="Book Antiqua"/>
        </w:rPr>
        <w:t xml:space="preserve"> Toxicological Emergencies, 9th ed. New York: McGraw-Hill;</w:t>
      </w:r>
      <w:r>
        <w:rPr>
          <w:rFonts w:ascii="Book Antiqua" w:hAnsi="Book Antiqua"/>
        </w:rPr>
        <w:t xml:space="preserve"> 2011</w:t>
      </w:r>
    </w:p>
    <w:p w14:paraId="3104605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15 </w:t>
      </w:r>
      <w:proofErr w:type="spellStart"/>
      <w:r w:rsidRPr="00096FF9">
        <w:rPr>
          <w:rFonts w:ascii="Book Antiqua" w:hAnsi="Book Antiqua"/>
          <w:b/>
          <w:bCs/>
        </w:rPr>
        <w:t>Shilo</w:t>
      </w:r>
      <w:proofErr w:type="spellEnd"/>
      <w:r w:rsidRPr="00096FF9">
        <w:rPr>
          <w:rFonts w:ascii="Book Antiqua" w:hAnsi="Book Antiqua"/>
          <w:b/>
          <w:bCs/>
        </w:rPr>
        <w:t xml:space="preserve"> L</w:t>
      </w:r>
      <w:r w:rsidRPr="00096FF9">
        <w:rPr>
          <w:rFonts w:ascii="Book Antiqua" w:hAnsi="Book Antiqua"/>
        </w:rPr>
        <w:t xml:space="preserve">, </w:t>
      </w:r>
      <w:proofErr w:type="spellStart"/>
      <w:r w:rsidRPr="00096FF9">
        <w:rPr>
          <w:rFonts w:ascii="Book Antiqua" w:hAnsi="Book Antiqua"/>
        </w:rPr>
        <w:t>Kovatz</w:t>
      </w:r>
      <w:proofErr w:type="spellEnd"/>
      <w:r w:rsidRPr="00096FF9">
        <w:rPr>
          <w:rFonts w:ascii="Book Antiqua" w:hAnsi="Book Antiqua"/>
        </w:rPr>
        <w:t xml:space="preserve"> S, </w:t>
      </w:r>
      <w:proofErr w:type="spellStart"/>
      <w:r w:rsidRPr="00096FF9">
        <w:rPr>
          <w:rFonts w:ascii="Book Antiqua" w:hAnsi="Book Antiqua"/>
        </w:rPr>
        <w:t>Hadari</w:t>
      </w:r>
      <w:proofErr w:type="spellEnd"/>
      <w:r w:rsidRPr="00096FF9">
        <w:rPr>
          <w:rFonts w:ascii="Book Antiqua" w:hAnsi="Book Antiqua"/>
        </w:rPr>
        <w:t xml:space="preserve"> R, Weiss E, </w:t>
      </w:r>
      <w:proofErr w:type="spellStart"/>
      <w:r w:rsidRPr="00096FF9">
        <w:rPr>
          <w:rFonts w:ascii="Book Antiqua" w:hAnsi="Book Antiqua"/>
        </w:rPr>
        <w:t>Nabriski</w:t>
      </w:r>
      <w:proofErr w:type="spellEnd"/>
      <w:r w:rsidRPr="00096FF9">
        <w:rPr>
          <w:rFonts w:ascii="Book Antiqua" w:hAnsi="Book Antiqua"/>
        </w:rPr>
        <w:t xml:space="preserve"> D, Shenkman L. Massive thyroid hormone overdose: kinetics, clinical manifestations and management. </w:t>
      </w:r>
      <w:proofErr w:type="spellStart"/>
      <w:r w:rsidRPr="00096FF9">
        <w:rPr>
          <w:rFonts w:ascii="Book Antiqua" w:hAnsi="Book Antiqua"/>
          <w:i/>
          <w:iCs/>
        </w:rPr>
        <w:t>Isr</w:t>
      </w:r>
      <w:proofErr w:type="spellEnd"/>
      <w:r w:rsidRPr="00096FF9">
        <w:rPr>
          <w:rFonts w:ascii="Book Antiqua" w:hAnsi="Book Antiqua"/>
          <w:i/>
          <w:iCs/>
        </w:rPr>
        <w:t xml:space="preserve"> Med Assoc J</w:t>
      </w:r>
      <w:r w:rsidRPr="00096FF9">
        <w:rPr>
          <w:rFonts w:ascii="Book Antiqua" w:hAnsi="Book Antiqua"/>
        </w:rPr>
        <w:t xml:space="preserve"> 2002; </w:t>
      </w:r>
      <w:r w:rsidRPr="00096FF9">
        <w:rPr>
          <w:rFonts w:ascii="Book Antiqua" w:hAnsi="Book Antiqua"/>
          <w:b/>
          <w:bCs/>
        </w:rPr>
        <w:t>4</w:t>
      </w:r>
      <w:r w:rsidRPr="00096FF9">
        <w:rPr>
          <w:rFonts w:ascii="Book Antiqua" w:hAnsi="Book Antiqua"/>
        </w:rPr>
        <w:t>: 298-299 [PMID: 12001709]</w:t>
      </w:r>
    </w:p>
    <w:p w14:paraId="0FF1898F"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16 </w:t>
      </w:r>
      <w:proofErr w:type="spellStart"/>
      <w:r w:rsidRPr="00096FF9">
        <w:rPr>
          <w:rFonts w:ascii="Book Antiqua" w:hAnsi="Book Antiqua"/>
          <w:b/>
          <w:bCs/>
        </w:rPr>
        <w:t>Lehrner</w:t>
      </w:r>
      <w:proofErr w:type="spellEnd"/>
      <w:r w:rsidRPr="00096FF9">
        <w:rPr>
          <w:rFonts w:ascii="Book Antiqua" w:hAnsi="Book Antiqua"/>
          <w:b/>
          <w:bCs/>
        </w:rPr>
        <w:t xml:space="preserve"> LM</w:t>
      </w:r>
      <w:r w:rsidRPr="00096FF9">
        <w:rPr>
          <w:rFonts w:ascii="Book Antiqua" w:hAnsi="Book Antiqua"/>
        </w:rPr>
        <w:t xml:space="preserve">, Weir MR. Acute ingestions of thyroid hormones. </w:t>
      </w:r>
      <w:r w:rsidRPr="00096FF9">
        <w:rPr>
          <w:rFonts w:ascii="Book Antiqua" w:hAnsi="Book Antiqua"/>
          <w:i/>
          <w:iCs/>
        </w:rPr>
        <w:t>Pediatrics</w:t>
      </w:r>
      <w:r w:rsidRPr="00096FF9">
        <w:rPr>
          <w:rFonts w:ascii="Book Antiqua" w:hAnsi="Book Antiqua"/>
        </w:rPr>
        <w:t xml:space="preserve"> 1984; </w:t>
      </w:r>
      <w:r w:rsidRPr="00096FF9">
        <w:rPr>
          <w:rFonts w:ascii="Book Antiqua" w:hAnsi="Book Antiqua"/>
          <w:b/>
          <w:bCs/>
        </w:rPr>
        <w:t>73</w:t>
      </w:r>
      <w:r w:rsidRPr="00096FF9">
        <w:rPr>
          <w:rFonts w:ascii="Book Antiqua" w:hAnsi="Book Antiqua"/>
        </w:rPr>
        <w:t>: 313-317 [PMID: 6701055]</w:t>
      </w:r>
    </w:p>
    <w:p w14:paraId="4036E826"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t xml:space="preserve">17 </w:t>
      </w:r>
      <w:proofErr w:type="spellStart"/>
      <w:r w:rsidRPr="00096FF9">
        <w:rPr>
          <w:rFonts w:ascii="Book Antiqua" w:hAnsi="Book Antiqua"/>
          <w:b/>
          <w:bCs/>
        </w:rPr>
        <w:t>Binimelis</w:t>
      </w:r>
      <w:proofErr w:type="spellEnd"/>
      <w:r w:rsidRPr="00096FF9">
        <w:rPr>
          <w:rFonts w:ascii="Book Antiqua" w:hAnsi="Book Antiqua"/>
          <w:b/>
          <w:bCs/>
        </w:rPr>
        <w:t xml:space="preserve"> J</w:t>
      </w:r>
      <w:r w:rsidRPr="00096FF9">
        <w:rPr>
          <w:rFonts w:ascii="Book Antiqua" w:hAnsi="Book Antiqua"/>
        </w:rPr>
        <w:t xml:space="preserve">, </w:t>
      </w:r>
      <w:proofErr w:type="spellStart"/>
      <w:r w:rsidRPr="00096FF9">
        <w:rPr>
          <w:rFonts w:ascii="Book Antiqua" w:hAnsi="Book Antiqua"/>
        </w:rPr>
        <w:t>Bassas</w:t>
      </w:r>
      <w:proofErr w:type="spellEnd"/>
      <w:r w:rsidRPr="00096FF9">
        <w:rPr>
          <w:rFonts w:ascii="Book Antiqua" w:hAnsi="Book Antiqua"/>
        </w:rPr>
        <w:t xml:space="preserve"> L, Marruecos L, Rodriguez J, Domingo ML, </w:t>
      </w:r>
      <w:proofErr w:type="spellStart"/>
      <w:r w:rsidRPr="00096FF9">
        <w:rPr>
          <w:rFonts w:ascii="Book Antiqua" w:hAnsi="Book Antiqua"/>
        </w:rPr>
        <w:t>Madoz</w:t>
      </w:r>
      <w:proofErr w:type="spellEnd"/>
      <w:r w:rsidRPr="00096FF9">
        <w:rPr>
          <w:rFonts w:ascii="Book Antiqua" w:hAnsi="Book Antiqua"/>
        </w:rPr>
        <w:t xml:space="preserve"> P, </w:t>
      </w:r>
      <w:proofErr w:type="spellStart"/>
      <w:r w:rsidRPr="00096FF9">
        <w:rPr>
          <w:rFonts w:ascii="Book Antiqua" w:hAnsi="Book Antiqua"/>
        </w:rPr>
        <w:t>Armengol</w:t>
      </w:r>
      <w:proofErr w:type="spellEnd"/>
      <w:r w:rsidRPr="00096FF9">
        <w:rPr>
          <w:rFonts w:ascii="Book Antiqua" w:hAnsi="Book Antiqua"/>
        </w:rPr>
        <w:t xml:space="preserve"> S, </w:t>
      </w:r>
      <w:proofErr w:type="spellStart"/>
      <w:r w:rsidRPr="00096FF9">
        <w:rPr>
          <w:rFonts w:ascii="Book Antiqua" w:hAnsi="Book Antiqua"/>
        </w:rPr>
        <w:t>Mangues</w:t>
      </w:r>
      <w:proofErr w:type="spellEnd"/>
      <w:r w:rsidRPr="00096FF9">
        <w:rPr>
          <w:rFonts w:ascii="Book Antiqua" w:hAnsi="Book Antiqua"/>
        </w:rPr>
        <w:t xml:space="preserve"> MA, de </w:t>
      </w:r>
      <w:proofErr w:type="spellStart"/>
      <w:r w:rsidRPr="00096FF9">
        <w:rPr>
          <w:rFonts w:ascii="Book Antiqua" w:hAnsi="Book Antiqua"/>
        </w:rPr>
        <w:t>Leiva</w:t>
      </w:r>
      <w:proofErr w:type="spellEnd"/>
      <w:r w:rsidRPr="00096FF9">
        <w:rPr>
          <w:rFonts w:ascii="Book Antiqua" w:hAnsi="Book Antiqua"/>
        </w:rPr>
        <w:t xml:space="preserve"> A. Massive thyroxine intoxication: evaluation of plasma extraction. </w:t>
      </w:r>
      <w:r w:rsidRPr="00096FF9">
        <w:rPr>
          <w:rFonts w:ascii="Book Antiqua" w:hAnsi="Book Antiqua"/>
          <w:i/>
          <w:iCs/>
        </w:rPr>
        <w:t>Intensive Care Med</w:t>
      </w:r>
      <w:r w:rsidRPr="00096FF9">
        <w:rPr>
          <w:rFonts w:ascii="Book Antiqua" w:hAnsi="Book Antiqua"/>
        </w:rPr>
        <w:t xml:space="preserve"> 1987; </w:t>
      </w:r>
      <w:r w:rsidRPr="00096FF9">
        <w:rPr>
          <w:rFonts w:ascii="Book Antiqua" w:hAnsi="Book Antiqua"/>
          <w:b/>
          <w:bCs/>
        </w:rPr>
        <w:t>13</w:t>
      </w:r>
      <w:r w:rsidRPr="00096FF9">
        <w:rPr>
          <w:rFonts w:ascii="Book Antiqua" w:hAnsi="Book Antiqua"/>
        </w:rPr>
        <w:t>: 33-38 [PMID: 3558934 DOI: 10.1007/BF00263555]</w:t>
      </w:r>
    </w:p>
    <w:p w14:paraId="1574D24C" w14:textId="77777777" w:rsidR="00303236" w:rsidRPr="00096FF9" w:rsidRDefault="00303236" w:rsidP="00303236">
      <w:pPr>
        <w:snapToGrid w:val="0"/>
        <w:spacing w:line="360" w:lineRule="auto"/>
        <w:jc w:val="both"/>
        <w:rPr>
          <w:rFonts w:ascii="Book Antiqua" w:hAnsi="Book Antiqua"/>
        </w:rPr>
      </w:pPr>
      <w:r w:rsidRPr="00096FF9">
        <w:rPr>
          <w:rFonts w:ascii="Book Antiqua" w:hAnsi="Book Antiqua"/>
        </w:rPr>
        <w:lastRenderedPageBreak/>
        <w:t xml:space="preserve">18 </w:t>
      </w:r>
      <w:proofErr w:type="spellStart"/>
      <w:r w:rsidRPr="00096FF9">
        <w:rPr>
          <w:rFonts w:ascii="Book Antiqua" w:hAnsi="Book Antiqua"/>
          <w:b/>
          <w:bCs/>
        </w:rPr>
        <w:t>Kreisner</w:t>
      </w:r>
      <w:proofErr w:type="spellEnd"/>
      <w:r w:rsidRPr="00096FF9">
        <w:rPr>
          <w:rFonts w:ascii="Book Antiqua" w:hAnsi="Book Antiqua"/>
          <w:b/>
          <w:bCs/>
        </w:rPr>
        <w:t xml:space="preserve"> E</w:t>
      </w:r>
      <w:r w:rsidRPr="00096FF9">
        <w:rPr>
          <w:rFonts w:ascii="Book Antiqua" w:hAnsi="Book Antiqua"/>
        </w:rPr>
        <w:t xml:space="preserve">, </w:t>
      </w:r>
      <w:proofErr w:type="spellStart"/>
      <w:r w:rsidRPr="00096FF9">
        <w:rPr>
          <w:rFonts w:ascii="Book Antiqua" w:hAnsi="Book Antiqua"/>
        </w:rPr>
        <w:t>Lutzky</w:t>
      </w:r>
      <w:proofErr w:type="spellEnd"/>
      <w:r w:rsidRPr="00096FF9">
        <w:rPr>
          <w:rFonts w:ascii="Book Antiqua" w:hAnsi="Book Antiqua"/>
        </w:rPr>
        <w:t xml:space="preserve"> M, Gross JL. Charcoal hemoperfusion in the treatment of levothyroxine intoxication. </w:t>
      </w:r>
      <w:r w:rsidRPr="00096FF9">
        <w:rPr>
          <w:rFonts w:ascii="Book Antiqua" w:hAnsi="Book Antiqua"/>
          <w:i/>
          <w:iCs/>
        </w:rPr>
        <w:t>Thyroid</w:t>
      </w:r>
      <w:r w:rsidRPr="00096FF9">
        <w:rPr>
          <w:rFonts w:ascii="Book Antiqua" w:hAnsi="Book Antiqua"/>
        </w:rPr>
        <w:t xml:space="preserve"> 2010; </w:t>
      </w:r>
      <w:r w:rsidRPr="00096FF9">
        <w:rPr>
          <w:rFonts w:ascii="Book Antiqua" w:hAnsi="Book Antiqua"/>
          <w:b/>
          <w:bCs/>
        </w:rPr>
        <w:t>20</w:t>
      </w:r>
      <w:r w:rsidRPr="00096FF9">
        <w:rPr>
          <w:rFonts w:ascii="Book Antiqua" w:hAnsi="Book Antiqua"/>
        </w:rPr>
        <w:t>: 209-212 [PMID: 20151829 DOI: 10.1089/thy.2009.0054]</w:t>
      </w:r>
    </w:p>
    <w:p w14:paraId="3DB474F1" w14:textId="77777777" w:rsidR="00303236" w:rsidRPr="003A142F" w:rsidRDefault="00303236" w:rsidP="003A142F">
      <w:pPr>
        <w:snapToGrid w:val="0"/>
        <w:spacing w:line="360" w:lineRule="auto"/>
        <w:jc w:val="both"/>
        <w:rPr>
          <w:rFonts w:ascii="Book Antiqua" w:hAnsi="Book Antiqua"/>
        </w:rPr>
      </w:pPr>
      <w:r w:rsidRPr="00096FF9">
        <w:rPr>
          <w:rFonts w:ascii="Book Antiqua" w:hAnsi="Book Antiqua"/>
        </w:rPr>
        <w:t xml:space="preserve">19 </w:t>
      </w:r>
      <w:r w:rsidRPr="00096FF9">
        <w:rPr>
          <w:rFonts w:ascii="Book Antiqua" w:hAnsi="Book Antiqua"/>
          <w:b/>
          <w:bCs/>
        </w:rPr>
        <w:t>de Luis DA</w:t>
      </w:r>
      <w:r w:rsidRPr="00096FF9">
        <w:rPr>
          <w:rFonts w:ascii="Book Antiqua" w:hAnsi="Book Antiqua"/>
        </w:rPr>
        <w:t xml:space="preserve">, </w:t>
      </w:r>
      <w:proofErr w:type="spellStart"/>
      <w:r w:rsidRPr="00096FF9">
        <w:rPr>
          <w:rFonts w:ascii="Book Antiqua" w:hAnsi="Book Antiqua"/>
        </w:rPr>
        <w:t>Dueñas</w:t>
      </w:r>
      <w:proofErr w:type="spellEnd"/>
      <w:r w:rsidRPr="00096FF9">
        <w:rPr>
          <w:rFonts w:ascii="Book Antiqua" w:hAnsi="Book Antiqua"/>
        </w:rPr>
        <w:t xml:space="preserve"> A, Martin J, Abad L, Cuellar L, Aller R. Light symptoms following a high-dose intentional L-thyroxine ingestion treated with cholestyramine. </w:t>
      </w:r>
      <w:proofErr w:type="spellStart"/>
      <w:r w:rsidRPr="00096FF9">
        <w:rPr>
          <w:rFonts w:ascii="Book Antiqua" w:hAnsi="Book Antiqua"/>
          <w:i/>
          <w:iCs/>
        </w:rPr>
        <w:t>Horm</w:t>
      </w:r>
      <w:proofErr w:type="spellEnd"/>
      <w:r w:rsidRPr="00096FF9">
        <w:rPr>
          <w:rFonts w:ascii="Book Antiqua" w:hAnsi="Book Antiqua"/>
          <w:i/>
          <w:iCs/>
        </w:rPr>
        <w:t xml:space="preserve"> Res</w:t>
      </w:r>
      <w:r w:rsidRPr="00096FF9">
        <w:rPr>
          <w:rFonts w:ascii="Book Antiqua" w:hAnsi="Book Antiqua"/>
        </w:rPr>
        <w:t xml:space="preserve"> 2002; </w:t>
      </w:r>
      <w:r w:rsidRPr="00096FF9">
        <w:rPr>
          <w:rFonts w:ascii="Book Antiqua" w:hAnsi="Book Antiqua"/>
          <w:b/>
          <w:bCs/>
        </w:rPr>
        <w:t>57</w:t>
      </w:r>
      <w:r w:rsidRPr="00096FF9">
        <w:rPr>
          <w:rFonts w:ascii="Book Antiqua" w:hAnsi="Book Antiqua"/>
        </w:rPr>
        <w:t>: 61-63 [PMID: 12006723 DOI: 10.1159/000057950]</w:t>
      </w:r>
    </w:p>
    <w:p w14:paraId="4EF71864"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86FA22B" w14:textId="77777777" w:rsidR="00A77B3E" w:rsidRDefault="003E44C4">
      <w:pPr>
        <w:spacing w:line="360" w:lineRule="auto"/>
        <w:jc w:val="both"/>
      </w:pPr>
      <w:r>
        <w:rPr>
          <w:rFonts w:ascii="Book Antiqua" w:eastAsia="Book Antiqua" w:hAnsi="Book Antiqua" w:cs="Book Antiqua"/>
          <w:b/>
          <w:color w:val="000000"/>
        </w:rPr>
        <w:lastRenderedPageBreak/>
        <w:t>Footnotes</w:t>
      </w:r>
    </w:p>
    <w:p w14:paraId="6DAD56C3" w14:textId="77777777" w:rsidR="00A77B3E" w:rsidRDefault="003E44C4">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The patient agreed to the related test, and simultaneously signed a written informed consent form for publication of her case details.</w:t>
      </w:r>
    </w:p>
    <w:p w14:paraId="2DE65C85" w14:textId="77777777" w:rsidR="00A77B3E" w:rsidRDefault="00A77B3E">
      <w:pPr>
        <w:spacing w:line="360" w:lineRule="auto"/>
        <w:jc w:val="both"/>
      </w:pPr>
    </w:p>
    <w:p w14:paraId="79782085" w14:textId="77777777" w:rsidR="00A77B3E" w:rsidRDefault="003E44C4">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conflicting interests.</w:t>
      </w:r>
    </w:p>
    <w:p w14:paraId="10849617" w14:textId="77777777" w:rsidR="00A77B3E" w:rsidRDefault="00A77B3E">
      <w:pPr>
        <w:spacing w:line="360" w:lineRule="auto"/>
        <w:jc w:val="both"/>
      </w:pPr>
    </w:p>
    <w:p w14:paraId="497EA8ED" w14:textId="77777777" w:rsidR="00A77B3E" w:rsidRDefault="003E44C4">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1B236B42" w14:textId="77777777" w:rsidR="00A77B3E" w:rsidRDefault="00A77B3E">
      <w:pPr>
        <w:spacing w:line="360" w:lineRule="auto"/>
        <w:jc w:val="both"/>
      </w:pPr>
    </w:p>
    <w:p w14:paraId="38D690AE" w14:textId="77777777" w:rsidR="00A77B3E" w:rsidRDefault="003E44C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79248D" w14:textId="77777777" w:rsidR="00A77B3E" w:rsidRDefault="00A77B3E">
      <w:pPr>
        <w:spacing w:line="360" w:lineRule="auto"/>
        <w:jc w:val="both"/>
      </w:pPr>
    </w:p>
    <w:p w14:paraId="347BF7AF" w14:textId="77777777" w:rsidR="00A77B3E" w:rsidRDefault="003E44C4">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12D9D2D6" w14:textId="77777777" w:rsidR="00A77B3E" w:rsidRDefault="003E44C4">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97A228D" w14:textId="77777777" w:rsidR="00A77B3E" w:rsidRDefault="00A77B3E">
      <w:pPr>
        <w:spacing w:line="360" w:lineRule="auto"/>
        <w:jc w:val="both"/>
      </w:pPr>
    </w:p>
    <w:p w14:paraId="6D8C47A6" w14:textId="77777777" w:rsidR="00A77B3E" w:rsidRDefault="003E44C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30, 2021</w:t>
      </w:r>
    </w:p>
    <w:p w14:paraId="39A58FA2" w14:textId="77777777" w:rsidR="00A77B3E" w:rsidRDefault="003E44C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25, 2022</w:t>
      </w:r>
    </w:p>
    <w:p w14:paraId="1F841C16" w14:textId="071A1188" w:rsidR="00A77B3E" w:rsidRDefault="003E44C4">
      <w:pPr>
        <w:spacing w:line="360" w:lineRule="auto"/>
        <w:jc w:val="both"/>
      </w:pPr>
      <w:r>
        <w:rPr>
          <w:rFonts w:ascii="Book Antiqua" w:eastAsia="Book Antiqua" w:hAnsi="Book Antiqua" w:cs="Book Antiqua"/>
          <w:b/>
          <w:color w:val="000000"/>
        </w:rPr>
        <w:t xml:space="preserve">Article in press: </w:t>
      </w:r>
    </w:p>
    <w:p w14:paraId="2A36307D" w14:textId="77777777" w:rsidR="00A77B3E" w:rsidRDefault="00A77B3E">
      <w:pPr>
        <w:spacing w:line="360" w:lineRule="auto"/>
        <w:jc w:val="both"/>
      </w:pPr>
    </w:p>
    <w:p w14:paraId="7BEF0399" w14:textId="77777777" w:rsidR="00A77B3E" w:rsidRDefault="003E44C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Endocrinology and Metabolism</w:t>
      </w:r>
    </w:p>
    <w:p w14:paraId="1B69FCC5" w14:textId="77777777" w:rsidR="00A77B3E" w:rsidRDefault="003E44C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4C12D287" w14:textId="77777777" w:rsidR="00A77B3E" w:rsidRDefault="003E44C4">
      <w:pPr>
        <w:spacing w:line="360" w:lineRule="auto"/>
        <w:jc w:val="both"/>
      </w:pPr>
      <w:r>
        <w:rPr>
          <w:rFonts w:ascii="Book Antiqua" w:eastAsia="Book Antiqua" w:hAnsi="Book Antiqua" w:cs="Book Antiqua"/>
          <w:b/>
          <w:color w:val="000000"/>
        </w:rPr>
        <w:t>Peer-review report’s scientific quality classification</w:t>
      </w:r>
    </w:p>
    <w:p w14:paraId="09237165" w14:textId="77777777" w:rsidR="00A77B3E" w:rsidRDefault="003E44C4">
      <w:pPr>
        <w:spacing w:line="360" w:lineRule="auto"/>
        <w:jc w:val="both"/>
      </w:pPr>
      <w:r>
        <w:rPr>
          <w:rFonts w:ascii="Book Antiqua" w:eastAsia="Book Antiqua" w:hAnsi="Book Antiqua" w:cs="Book Antiqua"/>
          <w:color w:val="000000"/>
        </w:rPr>
        <w:t>Grade A (Excellent): 0</w:t>
      </w:r>
    </w:p>
    <w:p w14:paraId="2FC1D5D5" w14:textId="77777777" w:rsidR="00A77B3E" w:rsidRDefault="003E44C4">
      <w:pPr>
        <w:spacing w:line="360" w:lineRule="auto"/>
        <w:jc w:val="both"/>
      </w:pPr>
      <w:r>
        <w:rPr>
          <w:rFonts w:ascii="Book Antiqua" w:eastAsia="Book Antiqua" w:hAnsi="Book Antiqua" w:cs="Book Antiqua"/>
          <w:color w:val="000000"/>
        </w:rPr>
        <w:lastRenderedPageBreak/>
        <w:t>Grade B (Very good): B</w:t>
      </w:r>
    </w:p>
    <w:p w14:paraId="3A351150" w14:textId="77777777" w:rsidR="00A77B3E" w:rsidRDefault="003E44C4">
      <w:pPr>
        <w:spacing w:line="360" w:lineRule="auto"/>
        <w:jc w:val="both"/>
      </w:pPr>
      <w:r>
        <w:rPr>
          <w:rFonts w:ascii="Book Antiqua" w:eastAsia="Book Antiqua" w:hAnsi="Book Antiqua" w:cs="Book Antiqua"/>
          <w:color w:val="000000"/>
        </w:rPr>
        <w:t>Grade C (Good): C</w:t>
      </w:r>
    </w:p>
    <w:p w14:paraId="20E6081A" w14:textId="77777777" w:rsidR="00A77B3E" w:rsidRDefault="003E44C4">
      <w:pPr>
        <w:spacing w:line="360" w:lineRule="auto"/>
        <w:jc w:val="both"/>
      </w:pPr>
      <w:r>
        <w:rPr>
          <w:rFonts w:ascii="Book Antiqua" w:eastAsia="Book Antiqua" w:hAnsi="Book Antiqua" w:cs="Book Antiqua"/>
          <w:color w:val="000000"/>
        </w:rPr>
        <w:t>Grade D (Fair): 0</w:t>
      </w:r>
    </w:p>
    <w:p w14:paraId="33D17F59" w14:textId="77777777" w:rsidR="00A77B3E" w:rsidRDefault="003E44C4">
      <w:pPr>
        <w:spacing w:line="360" w:lineRule="auto"/>
        <w:jc w:val="both"/>
      </w:pPr>
      <w:r>
        <w:rPr>
          <w:rFonts w:ascii="Book Antiqua" w:eastAsia="Book Antiqua" w:hAnsi="Book Antiqua" w:cs="Book Antiqua"/>
          <w:color w:val="000000"/>
        </w:rPr>
        <w:t>Grade E (Poor): 0</w:t>
      </w:r>
    </w:p>
    <w:p w14:paraId="070F5220" w14:textId="77777777" w:rsidR="00A77B3E" w:rsidRDefault="00A77B3E">
      <w:pPr>
        <w:spacing w:line="360" w:lineRule="auto"/>
        <w:jc w:val="both"/>
      </w:pPr>
    </w:p>
    <w:p w14:paraId="71CE5277" w14:textId="4334A5F6" w:rsidR="00A77B3E" w:rsidRDefault="003E44C4">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Kaur M, </w:t>
      </w:r>
      <w:proofErr w:type="spellStart"/>
      <w:r>
        <w:rPr>
          <w:rFonts w:ascii="Book Antiqua" w:eastAsia="Book Antiqua" w:hAnsi="Book Antiqua" w:cs="Book Antiqua"/>
          <w:color w:val="000000"/>
        </w:rPr>
        <w:t>Notsu</w:t>
      </w:r>
      <w:proofErr w:type="spellEnd"/>
      <w:r>
        <w:rPr>
          <w:rFonts w:ascii="Book Antiqua" w:eastAsia="Book Antiqua" w:hAnsi="Book Antiqua" w:cs="Book Antiqua"/>
          <w:color w:val="000000"/>
        </w:rPr>
        <w:t xml:space="preserve"> M</w:t>
      </w:r>
      <w:r>
        <w:rPr>
          <w:rFonts w:ascii="Book Antiqua" w:eastAsia="Book Antiqua" w:hAnsi="Book Antiqua" w:cs="Book Antiqua"/>
          <w:b/>
          <w:color w:val="000000"/>
        </w:rPr>
        <w:t xml:space="preserve"> S-Editor: </w:t>
      </w:r>
      <w:r>
        <w:rPr>
          <w:rFonts w:ascii="Book Antiqua" w:eastAsia="Book Antiqua" w:hAnsi="Book Antiqua" w:cs="Book Antiqua"/>
          <w:color w:val="000000"/>
        </w:rPr>
        <w:t>Gong ZM</w:t>
      </w:r>
      <w:r>
        <w:rPr>
          <w:rFonts w:ascii="Book Antiqua" w:eastAsia="Book Antiqua" w:hAnsi="Book Antiqua" w:cs="Book Antiqua"/>
          <w:b/>
          <w:color w:val="000000"/>
        </w:rPr>
        <w:t xml:space="preserve"> L-Editor: </w:t>
      </w:r>
      <w:r w:rsidR="00DA7763">
        <w:rPr>
          <w:rFonts w:ascii="Book Antiqua" w:eastAsia="Book Antiqua" w:hAnsi="Book Antiqua" w:cs="Book Antiqua"/>
          <w:b/>
          <w:color w:val="000000"/>
        </w:rPr>
        <w:t>A</w:t>
      </w:r>
      <w:r>
        <w:rPr>
          <w:rFonts w:ascii="Book Antiqua" w:eastAsia="Book Antiqua" w:hAnsi="Book Antiqua" w:cs="Book Antiqua"/>
          <w:b/>
          <w:color w:val="000000"/>
        </w:rPr>
        <w:t xml:space="preserve"> P-Editor: </w:t>
      </w:r>
      <w:r w:rsidR="00DA7763">
        <w:rPr>
          <w:rFonts w:ascii="Book Antiqua" w:eastAsia="Book Antiqua" w:hAnsi="Book Antiqua" w:cs="Book Antiqua"/>
          <w:color w:val="000000"/>
        </w:rPr>
        <w:t>Gong ZM</w:t>
      </w:r>
    </w:p>
    <w:p w14:paraId="133E8BF4" w14:textId="77777777" w:rsidR="00205F9C" w:rsidRDefault="00205F9C">
      <w:pPr>
        <w:spacing w:line="360" w:lineRule="auto"/>
        <w:jc w:val="both"/>
        <w:rPr>
          <w:rFonts w:ascii="Book Antiqua" w:eastAsia="Book Antiqua" w:hAnsi="Book Antiqua" w:cs="Book Antiqua"/>
          <w:b/>
          <w:color w:val="000000"/>
        </w:rPr>
      </w:pPr>
    </w:p>
    <w:p w14:paraId="618BD8B2" w14:textId="77777777" w:rsidR="00205F9C" w:rsidRPr="00EC6EC8" w:rsidRDefault="00205F9C" w:rsidP="00205F9C">
      <w:pPr>
        <w:snapToGrid w:val="0"/>
        <w:spacing w:line="360" w:lineRule="auto"/>
        <w:rPr>
          <w:rFonts w:ascii="Book Antiqua" w:hAnsi="Book Antiqua"/>
        </w:rPr>
      </w:pPr>
      <w:r>
        <w:rPr>
          <w:rFonts w:ascii="Book Antiqua" w:eastAsia="Book Antiqua" w:hAnsi="Book Antiqua" w:cs="Book Antiqua"/>
          <w:b/>
          <w:color w:val="000000"/>
        </w:rPr>
        <w:br w:type="page"/>
      </w:r>
      <w:r w:rsidRPr="00EC6EC8">
        <w:rPr>
          <w:rFonts w:ascii="Book Antiqua" w:hAnsi="Book Antiqua"/>
          <w:b/>
          <w:bCs/>
        </w:rPr>
        <w:lastRenderedPageBreak/>
        <w:t>Table 1 Laboratory results after levothyroxine ingestion</w:t>
      </w:r>
    </w:p>
    <w:tbl>
      <w:tblPr>
        <w:tblStyle w:val="a3"/>
        <w:tblW w:w="9464"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1080"/>
        <w:gridCol w:w="1080"/>
        <w:gridCol w:w="990"/>
        <w:gridCol w:w="990"/>
        <w:gridCol w:w="1080"/>
        <w:gridCol w:w="2084"/>
      </w:tblGrid>
      <w:tr w:rsidR="00205F9C" w:rsidRPr="00EC6EC8" w14:paraId="13853004" w14:textId="77777777" w:rsidTr="00623D65">
        <w:tc>
          <w:tcPr>
            <w:tcW w:w="2160" w:type="dxa"/>
            <w:tcBorders>
              <w:top w:val="single" w:sz="4" w:space="0" w:color="auto"/>
              <w:bottom w:val="single" w:sz="4" w:space="0" w:color="auto"/>
              <w:right w:val="nil"/>
            </w:tcBorders>
          </w:tcPr>
          <w:p w14:paraId="4D050253"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Result</w:t>
            </w:r>
          </w:p>
        </w:tc>
        <w:tc>
          <w:tcPr>
            <w:tcW w:w="1080" w:type="dxa"/>
            <w:tcBorders>
              <w:top w:val="single" w:sz="4" w:space="0" w:color="auto"/>
              <w:left w:val="nil"/>
              <w:bottom w:val="single" w:sz="4" w:space="0" w:color="auto"/>
              <w:right w:val="nil"/>
            </w:tcBorders>
          </w:tcPr>
          <w:p w14:paraId="543705F0"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1</w:t>
            </w:r>
          </w:p>
        </w:tc>
        <w:tc>
          <w:tcPr>
            <w:tcW w:w="1080" w:type="dxa"/>
            <w:tcBorders>
              <w:top w:val="single" w:sz="4" w:space="0" w:color="auto"/>
              <w:left w:val="nil"/>
              <w:bottom w:val="single" w:sz="4" w:space="0" w:color="auto"/>
              <w:right w:val="nil"/>
            </w:tcBorders>
          </w:tcPr>
          <w:p w14:paraId="5DEBB595"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2</w:t>
            </w:r>
          </w:p>
        </w:tc>
        <w:tc>
          <w:tcPr>
            <w:tcW w:w="990" w:type="dxa"/>
            <w:tcBorders>
              <w:top w:val="single" w:sz="4" w:space="0" w:color="auto"/>
              <w:left w:val="nil"/>
              <w:bottom w:val="single" w:sz="4" w:space="0" w:color="auto"/>
              <w:right w:val="nil"/>
            </w:tcBorders>
          </w:tcPr>
          <w:p w14:paraId="36A1F676"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4</w:t>
            </w:r>
          </w:p>
        </w:tc>
        <w:tc>
          <w:tcPr>
            <w:tcW w:w="990" w:type="dxa"/>
            <w:tcBorders>
              <w:top w:val="single" w:sz="4" w:space="0" w:color="auto"/>
              <w:left w:val="nil"/>
              <w:bottom w:val="single" w:sz="4" w:space="0" w:color="auto"/>
              <w:right w:val="nil"/>
            </w:tcBorders>
          </w:tcPr>
          <w:p w14:paraId="7E78E4D4"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8</w:t>
            </w:r>
          </w:p>
        </w:tc>
        <w:tc>
          <w:tcPr>
            <w:tcW w:w="1080" w:type="dxa"/>
            <w:tcBorders>
              <w:top w:val="single" w:sz="4" w:space="0" w:color="auto"/>
              <w:left w:val="nil"/>
              <w:bottom w:val="single" w:sz="4" w:space="0" w:color="auto"/>
              <w:right w:val="nil"/>
            </w:tcBorders>
          </w:tcPr>
          <w:p w14:paraId="7EEFA2A8"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Day 14</w:t>
            </w:r>
          </w:p>
        </w:tc>
        <w:tc>
          <w:tcPr>
            <w:tcW w:w="2084" w:type="dxa"/>
            <w:tcBorders>
              <w:top w:val="single" w:sz="4" w:space="0" w:color="auto"/>
              <w:left w:val="nil"/>
              <w:bottom w:val="single" w:sz="4" w:space="0" w:color="auto"/>
              <w:right w:val="nil"/>
            </w:tcBorders>
          </w:tcPr>
          <w:p w14:paraId="4A3FFACC" w14:textId="77777777" w:rsidR="00205F9C" w:rsidRPr="00EC6EC8" w:rsidRDefault="00205F9C" w:rsidP="0018307F">
            <w:pPr>
              <w:snapToGrid w:val="0"/>
              <w:spacing w:line="360" w:lineRule="auto"/>
              <w:rPr>
                <w:rFonts w:ascii="Book Antiqua" w:hAnsi="Book Antiqua"/>
                <w:b/>
              </w:rPr>
            </w:pPr>
            <w:r w:rsidRPr="00EC6EC8">
              <w:rPr>
                <w:rFonts w:ascii="Book Antiqua" w:hAnsi="Book Antiqua"/>
                <w:b/>
              </w:rPr>
              <w:t>Reference range</w:t>
            </w:r>
          </w:p>
        </w:tc>
      </w:tr>
      <w:tr w:rsidR="00205F9C" w:rsidRPr="00EC6EC8" w14:paraId="2C7E0EC3" w14:textId="77777777" w:rsidTr="00623D65">
        <w:tc>
          <w:tcPr>
            <w:tcW w:w="2160" w:type="dxa"/>
            <w:tcBorders>
              <w:top w:val="single" w:sz="4" w:space="0" w:color="auto"/>
              <w:right w:val="nil"/>
            </w:tcBorders>
          </w:tcPr>
          <w:p w14:paraId="778FBD0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FT3 (</w:t>
            </w:r>
            <w:proofErr w:type="spellStart"/>
            <w:r w:rsidRPr="00EC6EC8">
              <w:rPr>
                <w:rFonts w:ascii="Book Antiqua" w:hAnsi="Book Antiqua"/>
              </w:rPr>
              <w:t>pmol</w:t>
            </w:r>
            <w:proofErr w:type="spellEnd"/>
            <w:r w:rsidRPr="00EC6EC8">
              <w:rPr>
                <w:rFonts w:ascii="Book Antiqua" w:hAnsi="Book Antiqua"/>
              </w:rPr>
              <w:t>/L)</w:t>
            </w:r>
          </w:p>
        </w:tc>
        <w:tc>
          <w:tcPr>
            <w:tcW w:w="1080" w:type="dxa"/>
            <w:tcBorders>
              <w:top w:val="single" w:sz="4" w:space="0" w:color="auto"/>
              <w:left w:val="nil"/>
              <w:bottom w:val="nil"/>
              <w:right w:val="nil"/>
            </w:tcBorders>
          </w:tcPr>
          <w:p w14:paraId="6052A80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27.96</w:t>
            </w:r>
          </w:p>
        </w:tc>
        <w:tc>
          <w:tcPr>
            <w:tcW w:w="1080" w:type="dxa"/>
            <w:tcBorders>
              <w:top w:val="single" w:sz="4" w:space="0" w:color="auto"/>
              <w:left w:val="nil"/>
              <w:bottom w:val="nil"/>
              <w:right w:val="nil"/>
            </w:tcBorders>
          </w:tcPr>
          <w:p w14:paraId="5E0403B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17.5</w:t>
            </w:r>
          </w:p>
        </w:tc>
        <w:tc>
          <w:tcPr>
            <w:tcW w:w="990" w:type="dxa"/>
            <w:tcBorders>
              <w:top w:val="single" w:sz="4" w:space="0" w:color="auto"/>
              <w:left w:val="nil"/>
              <w:bottom w:val="nil"/>
              <w:right w:val="nil"/>
            </w:tcBorders>
          </w:tcPr>
          <w:p w14:paraId="5B0F0C52"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10</w:t>
            </w:r>
          </w:p>
        </w:tc>
        <w:tc>
          <w:tcPr>
            <w:tcW w:w="990" w:type="dxa"/>
            <w:tcBorders>
              <w:top w:val="single" w:sz="4" w:space="0" w:color="auto"/>
              <w:left w:val="nil"/>
              <w:bottom w:val="nil"/>
              <w:right w:val="nil"/>
            </w:tcBorders>
          </w:tcPr>
          <w:p w14:paraId="6B58904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6.18</w:t>
            </w:r>
          </w:p>
        </w:tc>
        <w:tc>
          <w:tcPr>
            <w:tcW w:w="1080" w:type="dxa"/>
            <w:tcBorders>
              <w:top w:val="single" w:sz="4" w:space="0" w:color="auto"/>
              <w:left w:val="nil"/>
              <w:bottom w:val="nil"/>
              <w:right w:val="nil"/>
            </w:tcBorders>
          </w:tcPr>
          <w:p w14:paraId="3FA3387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3.41</w:t>
            </w:r>
          </w:p>
        </w:tc>
        <w:tc>
          <w:tcPr>
            <w:tcW w:w="2084" w:type="dxa"/>
            <w:tcBorders>
              <w:top w:val="single" w:sz="4" w:space="0" w:color="auto"/>
              <w:left w:val="nil"/>
              <w:bottom w:val="nil"/>
              <w:right w:val="nil"/>
            </w:tcBorders>
          </w:tcPr>
          <w:p w14:paraId="73B97302"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3.11</w:t>
            </w:r>
            <w:r>
              <w:rPr>
                <w:rFonts w:ascii="Book Antiqua" w:hAnsi="Book Antiqua"/>
              </w:rPr>
              <w:t>-</w:t>
            </w:r>
            <w:r w:rsidRPr="00EC6EC8">
              <w:rPr>
                <w:rFonts w:ascii="Book Antiqua" w:hAnsi="Book Antiqua"/>
              </w:rPr>
              <w:t>8.53</w:t>
            </w:r>
          </w:p>
        </w:tc>
      </w:tr>
      <w:tr w:rsidR="00205F9C" w:rsidRPr="00EC6EC8" w14:paraId="1FC60CB7" w14:textId="77777777" w:rsidTr="00623D65">
        <w:tc>
          <w:tcPr>
            <w:tcW w:w="2160" w:type="dxa"/>
            <w:tcBorders>
              <w:right w:val="nil"/>
            </w:tcBorders>
          </w:tcPr>
          <w:p w14:paraId="7B090C34"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FT4 (</w:t>
            </w:r>
            <w:proofErr w:type="spellStart"/>
            <w:r w:rsidRPr="00EC6EC8">
              <w:rPr>
                <w:rFonts w:ascii="Book Antiqua" w:hAnsi="Book Antiqua"/>
              </w:rPr>
              <w:t>pmol</w:t>
            </w:r>
            <w:proofErr w:type="spellEnd"/>
            <w:r w:rsidRPr="00EC6EC8">
              <w:rPr>
                <w:rFonts w:ascii="Book Antiqua" w:hAnsi="Book Antiqua"/>
              </w:rPr>
              <w:t>/L)</w:t>
            </w:r>
          </w:p>
        </w:tc>
        <w:tc>
          <w:tcPr>
            <w:tcW w:w="1080" w:type="dxa"/>
            <w:tcBorders>
              <w:top w:val="nil"/>
              <w:left w:val="nil"/>
              <w:bottom w:val="nil"/>
              <w:right w:val="nil"/>
            </w:tcBorders>
          </w:tcPr>
          <w:p w14:paraId="25261E07"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100</w:t>
            </w:r>
          </w:p>
        </w:tc>
        <w:tc>
          <w:tcPr>
            <w:tcW w:w="1080" w:type="dxa"/>
            <w:tcBorders>
              <w:top w:val="nil"/>
              <w:left w:val="nil"/>
              <w:bottom w:val="nil"/>
              <w:right w:val="nil"/>
            </w:tcBorders>
          </w:tcPr>
          <w:p w14:paraId="425AC530"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100</w:t>
            </w:r>
          </w:p>
        </w:tc>
        <w:tc>
          <w:tcPr>
            <w:tcW w:w="990" w:type="dxa"/>
            <w:tcBorders>
              <w:top w:val="nil"/>
              <w:left w:val="nil"/>
              <w:bottom w:val="nil"/>
              <w:right w:val="nil"/>
            </w:tcBorders>
          </w:tcPr>
          <w:p w14:paraId="2F4BA9B1"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53.29</w:t>
            </w:r>
          </w:p>
        </w:tc>
        <w:tc>
          <w:tcPr>
            <w:tcW w:w="990" w:type="dxa"/>
            <w:tcBorders>
              <w:top w:val="nil"/>
              <w:left w:val="nil"/>
              <w:bottom w:val="nil"/>
              <w:right w:val="nil"/>
            </w:tcBorders>
          </w:tcPr>
          <w:p w14:paraId="04B9AA52"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34.02</w:t>
            </w:r>
          </w:p>
        </w:tc>
        <w:tc>
          <w:tcPr>
            <w:tcW w:w="1080" w:type="dxa"/>
            <w:tcBorders>
              <w:top w:val="nil"/>
              <w:left w:val="nil"/>
              <w:bottom w:val="nil"/>
              <w:right w:val="nil"/>
            </w:tcBorders>
          </w:tcPr>
          <w:p w14:paraId="61C7B60C"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16.35</w:t>
            </w:r>
          </w:p>
        </w:tc>
        <w:tc>
          <w:tcPr>
            <w:tcW w:w="2084" w:type="dxa"/>
            <w:tcBorders>
              <w:top w:val="nil"/>
              <w:left w:val="nil"/>
              <w:bottom w:val="nil"/>
              <w:right w:val="nil"/>
            </w:tcBorders>
          </w:tcPr>
          <w:p w14:paraId="459FD548"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9.11</w:t>
            </w:r>
            <w:r>
              <w:rPr>
                <w:rFonts w:ascii="Book Antiqua" w:hAnsi="Book Antiqua"/>
              </w:rPr>
              <w:t>-</w:t>
            </w:r>
            <w:r w:rsidRPr="00EC6EC8">
              <w:rPr>
                <w:rFonts w:ascii="Book Antiqua" w:hAnsi="Book Antiqua"/>
              </w:rPr>
              <w:softHyphen/>
              <w:t>25.70</w:t>
            </w:r>
          </w:p>
        </w:tc>
      </w:tr>
      <w:tr w:rsidR="00205F9C" w:rsidRPr="00EC6EC8" w14:paraId="571BCFCF" w14:textId="77777777" w:rsidTr="00623D65">
        <w:tc>
          <w:tcPr>
            <w:tcW w:w="2160" w:type="dxa"/>
            <w:tcBorders>
              <w:right w:val="nil"/>
            </w:tcBorders>
          </w:tcPr>
          <w:p w14:paraId="0BE28EFE"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T3 (nmol/L)</w:t>
            </w:r>
          </w:p>
        </w:tc>
        <w:tc>
          <w:tcPr>
            <w:tcW w:w="1080" w:type="dxa"/>
            <w:tcBorders>
              <w:top w:val="nil"/>
              <w:left w:val="nil"/>
              <w:bottom w:val="nil"/>
              <w:right w:val="nil"/>
            </w:tcBorders>
          </w:tcPr>
          <w:p w14:paraId="0D9456D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6.27</w:t>
            </w:r>
          </w:p>
        </w:tc>
        <w:tc>
          <w:tcPr>
            <w:tcW w:w="1080" w:type="dxa"/>
            <w:tcBorders>
              <w:top w:val="nil"/>
              <w:left w:val="nil"/>
              <w:bottom w:val="nil"/>
              <w:right w:val="nil"/>
            </w:tcBorders>
          </w:tcPr>
          <w:p w14:paraId="0ED3D17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3.46</w:t>
            </w:r>
          </w:p>
        </w:tc>
        <w:tc>
          <w:tcPr>
            <w:tcW w:w="990" w:type="dxa"/>
            <w:tcBorders>
              <w:top w:val="nil"/>
              <w:left w:val="nil"/>
              <w:bottom w:val="nil"/>
              <w:right w:val="nil"/>
            </w:tcBorders>
          </w:tcPr>
          <w:p w14:paraId="6F17A2E3"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4.84</w:t>
            </w:r>
          </w:p>
        </w:tc>
        <w:tc>
          <w:tcPr>
            <w:tcW w:w="990" w:type="dxa"/>
            <w:tcBorders>
              <w:top w:val="nil"/>
              <w:left w:val="nil"/>
              <w:bottom w:val="nil"/>
              <w:right w:val="nil"/>
            </w:tcBorders>
          </w:tcPr>
          <w:p w14:paraId="78D0C470" w14:textId="77777777" w:rsidR="00205F9C" w:rsidRPr="00EC6EC8" w:rsidRDefault="006D1B3D" w:rsidP="0018307F">
            <w:pPr>
              <w:snapToGrid w:val="0"/>
              <w:spacing w:line="360" w:lineRule="auto"/>
              <w:rPr>
                <w:rFonts w:ascii="Book Antiqua" w:hAnsi="Book Antiqua"/>
              </w:rPr>
            </w:pPr>
            <w:r w:rsidRPr="00EC6EC8">
              <w:rPr>
                <w:rFonts w:ascii="Book Antiqua" w:hAnsi="Book Antiqua"/>
              </w:rPr>
              <w:t>—</w:t>
            </w:r>
          </w:p>
        </w:tc>
        <w:tc>
          <w:tcPr>
            <w:tcW w:w="1080" w:type="dxa"/>
            <w:tcBorders>
              <w:top w:val="nil"/>
              <w:left w:val="nil"/>
              <w:bottom w:val="nil"/>
              <w:right w:val="nil"/>
            </w:tcBorders>
          </w:tcPr>
          <w:p w14:paraId="7C0D0521"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2084" w:type="dxa"/>
            <w:tcBorders>
              <w:top w:val="nil"/>
              <w:left w:val="nil"/>
              <w:bottom w:val="nil"/>
              <w:right w:val="nil"/>
            </w:tcBorders>
          </w:tcPr>
          <w:p w14:paraId="1A8ABA5A"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1.3</w:t>
            </w:r>
            <w:r>
              <w:rPr>
                <w:rFonts w:ascii="Book Antiqua" w:hAnsi="Book Antiqua"/>
              </w:rPr>
              <w:t>-</w:t>
            </w:r>
            <w:r w:rsidRPr="00EC6EC8">
              <w:rPr>
                <w:rFonts w:ascii="Book Antiqua" w:hAnsi="Book Antiqua"/>
              </w:rPr>
              <w:t>3.1</w:t>
            </w:r>
          </w:p>
        </w:tc>
      </w:tr>
      <w:tr w:rsidR="00205F9C" w:rsidRPr="00EC6EC8" w14:paraId="49AC784E" w14:textId="77777777" w:rsidTr="00623D65">
        <w:tc>
          <w:tcPr>
            <w:tcW w:w="2160" w:type="dxa"/>
            <w:tcBorders>
              <w:right w:val="nil"/>
            </w:tcBorders>
          </w:tcPr>
          <w:p w14:paraId="61000C1E"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T4 (nmol/L)</w:t>
            </w:r>
          </w:p>
        </w:tc>
        <w:tc>
          <w:tcPr>
            <w:tcW w:w="1080" w:type="dxa"/>
            <w:tcBorders>
              <w:top w:val="nil"/>
              <w:left w:val="nil"/>
              <w:bottom w:val="nil"/>
              <w:right w:val="nil"/>
            </w:tcBorders>
          </w:tcPr>
          <w:p w14:paraId="59DDC585"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320</w:t>
            </w:r>
          </w:p>
        </w:tc>
        <w:tc>
          <w:tcPr>
            <w:tcW w:w="1080" w:type="dxa"/>
            <w:tcBorders>
              <w:top w:val="nil"/>
              <w:left w:val="nil"/>
              <w:bottom w:val="nil"/>
              <w:right w:val="nil"/>
            </w:tcBorders>
          </w:tcPr>
          <w:p w14:paraId="2BEF6B5D"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&gt; 320</w:t>
            </w:r>
          </w:p>
        </w:tc>
        <w:tc>
          <w:tcPr>
            <w:tcW w:w="990" w:type="dxa"/>
            <w:tcBorders>
              <w:top w:val="nil"/>
              <w:left w:val="nil"/>
              <w:bottom w:val="nil"/>
              <w:right w:val="nil"/>
            </w:tcBorders>
          </w:tcPr>
          <w:p w14:paraId="1AF6A5C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236.58</w:t>
            </w:r>
          </w:p>
        </w:tc>
        <w:tc>
          <w:tcPr>
            <w:tcW w:w="990" w:type="dxa"/>
            <w:tcBorders>
              <w:top w:val="nil"/>
              <w:left w:val="nil"/>
              <w:bottom w:val="nil"/>
              <w:right w:val="nil"/>
            </w:tcBorders>
          </w:tcPr>
          <w:p w14:paraId="034298B7"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1080" w:type="dxa"/>
            <w:tcBorders>
              <w:top w:val="nil"/>
              <w:left w:val="nil"/>
              <w:bottom w:val="nil"/>
              <w:right w:val="nil"/>
            </w:tcBorders>
          </w:tcPr>
          <w:p w14:paraId="2CE95AA8"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w:t>
            </w:r>
          </w:p>
        </w:tc>
        <w:tc>
          <w:tcPr>
            <w:tcW w:w="2084" w:type="dxa"/>
            <w:tcBorders>
              <w:top w:val="nil"/>
              <w:left w:val="nil"/>
              <w:bottom w:val="nil"/>
              <w:right w:val="nil"/>
            </w:tcBorders>
          </w:tcPr>
          <w:p w14:paraId="0F479F07"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66</w:t>
            </w:r>
            <w:r>
              <w:rPr>
                <w:rFonts w:ascii="Book Antiqua" w:hAnsi="Book Antiqua"/>
              </w:rPr>
              <w:t>-</w:t>
            </w:r>
            <w:r w:rsidRPr="00EC6EC8">
              <w:rPr>
                <w:rFonts w:ascii="Book Antiqua" w:hAnsi="Book Antiqua"/>
              </w:rPr>
              <w:t>181</w:t>
            </w:r>
          </w:p>
        </w:tc>
      </w:tr>
      <w:tr w:rsidR="00205F9C" w:rsidRPr="00EC6EC8" w14:paraId="75533A15" w14:textId="77777777" w:rsidTr="00623D65">
        <w:tc>
          <w:tcPr>
            <w:tcW w:w="2160" w:type="dxa"/>
            <w:tcBorders>
              <w:bottom w:val="nil"/>
              <w:right w:val="nil"/>
            </w:tcBorders>
          </w:tcPr>
          <w:p w14:paraId="78901AFB"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TSH (</w:t>
            </w:r>
            <w:proofErr w:type="spellStart"/>
            <w:r w:rsidRPr="00EC6EC8">
              <w:rPr>
                <w:rFonts w:ascii="Book Antiqua" w:hAnsi="Book Antiqua"/>
              </w:rPr>
              <w:t>mIU</w:t>
            </w:r>
            <w:proofErr w:type="spellEnd"/>
            <w:r w:rsidRPr="00EC6EC8">
              <w:rPr>
                <w:rFonts w:ascii="Book Antiqua" w:hAnsi="Book Antiqua"/>
              </w:rPr>
              <w:t>/mL)</w:t>
            </w:r>
          </w:p>
        </w:tc>
        <w:tc>
          <w:tcPr>
            <w:tcW w:w="1080" w:type="dxa"/>
            <w:tcBorders>
              <w:top w:val="nil"/>
              <w:left w:val="nil"/>
              <w:bottom w:val="nil"/>
              <w:right w:val="nil"/>
            </w:tcBorders>
          </w:tcPr>
          <w:p w14:paraId="4B67F66F" w14:textId="77777777" w:rsidR="00205F9C" w:rsidRPr="00EC6EC8" w:rsidRDefault="00205F9C" w:rsidP="0018307F">
            <w:pPr>
              <w:snapToGrid w:val="0"/>
              <w:spacing w:line="360" w:lineRule="auto"/>
              <w:rPr>
                <w:rFonts w:ascii="Book Antiqua" w:hAnsi="Book Antiqua"/>
              </w:rPr>
            </w:pPr>
            <w:r w:rsidRPr="00EC6EC8">
              <w:rPr>
                <w:rFonts w:ascii="Book Antiqua" w:hAnsi="Book Antiqua"/>
              </w:rPr>
              <w:t>&lt; 0.01</w:t>
            </w:r>
          </w:p>
        </w:tc>
        <w:tc>
          <w:tcPr>
            <w:tcW w:w="1080" w:type="dxa"/>
            <w:tcBorders>
              <w:top w:val="nil"/>
              <w:left w:val="nil"/>
              <w:bottom w:val="nil"/>
              <w:right w:val="nil"/>
            </w:tcBorders>
          </w:tcPr>
          <w:p w14:paraId="6E65E5D9"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990" w:type="dxa"/>
            <w:tcBorders>
              <w:top w:val="nil"/>
              <w:left w:val="nil"/>
              <w:bottom w:val="nil"/>
              <w:right w:val="nil"/>
            </w:tcBorders>
          </w:tcPr>
          <w:p w14:paraId="562FBAC1"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990" w:type="dxa"/>
            <w:tcBorders>
              <w:top w:val="nil"/>
              <w:left w:val="nil"/>
              <w:bottom w:val="nil"/>
              <w:right w:val="nil"/>
            </w:tcBorders>
          </w:tcPr>
          <w:p w14:paraId="001C60F3"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1080" w:type="dxa"/>
            <w:tcBorders>
              <w:top w:val="nil"/>
              <w:left w:val="nil"/>
              <w:bottom w:val="nil"/>
              <w:right w:val="nil"/>
            </w:tcBorders>
          </w:tcPr>
          <w:p w14:paraId="5BBFEDCB"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0.01</w:t>
            </w:r>
          </w:p>
        </w:tc>
        <w:tc>
          <w:tcPr>
            <w:tcW w:w="2084" w:type="dxa"/>
            <w:tcBorders>
              <w:top w:val="nil"/>
              <w:left w:val="nil"/>
              <w:bottom w:val="nil"/>
              <w:right w:val="nil"/>
            </w:tcBorders>
          </w:tcPr>
          <w:p w14:paraId="6D126255" w14:textId="77777777" w:rsidR="00205F9C" w:rsidRPr="00EC6EC8" w:rsidRDefault="00205F9C" w:rsidP="00205F9C">
            <w:pPr>
              <w:snapToGrid w:val="0"/>
              <w:spacing w:line="360" w:lineRule="auto"/>
              <w:rPr>
                <w:rFonts w:ascii="Book Antiqua" w:hAnsi="Book Antiqua"/>
              </w:rPr>
            </w:pPr>
            <w:r w:rsidRPr="00EC6EC8">
              <w:rPr>
                <w:rFonts w:ascii="Book Antiqua" w:hAnsi="Book Antiqua"/>
              </w:rPr>
              <w:t>0.3</w:t>
            </w:r>
            <w:r>
              <w:rPr>
                <w:rFonts w:ascii="Book Antiqua" w:hAnsi="Book Antiqua"/>
              </w:rPr>
              <w:t>-</w:t>
            </w:r>
            <w:r w:rsidRPr="00EC6EC8">
              <w:rPr>
                <w:rFonts w:ascii="Book Antiqua" w:hAnsi="Book Antiqua"/>
              </w:rPr>
              <w:t>5.0</w:t>
            </w:r>
          </w:p>
        </w:tc>
      </w:tr>
      <w:tr w:rsidR="00205F9C" w:rsidRPr="00EC6EC8" w14:paraId="3F519976" w14:textId="77777777" w:rsidTr="00623D65">
        <w:tc>
          <w:tcPr>
            <w:tcW w:w="2160" w:type="dxa"/>
            <w:tcBorders>
              <w:top w:val="nil"/>
              <w:left w:val="nil"/>
              <w:bottom w:val="nil"/>
              <w:right w:val="nil"/>
            </w:tcBorders>
          </w:tcPr>
          <w:p w14:paraId="14E8245A"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TGAb</w:t>
            </w:r>
            <w:proofErr w:type="spellEnd"/>
            <w:r w:rsidRPr="00EC6EC8">
              <w:rPr>
                <w:rFonts w:ascii="Book Antiqua" w:hAnsi="Book Antiqua"/>
              </w:rPr>
              <w:t xml:space="preserve"> (IU/mL)</w:t>
            </w:r>
          </w:p>
        </w:tc>
        <w:tc>
          <w:tcPr>
            <w:tcW w:w="1080" w:type="dxa"/>
            <w:tcBorders>
              <w:top w:val="nil"/>
              <w:left w:val="nil"/>
              <w:bottom w:val="nil"/>
              <w:right w:val="nil"/>
            </w:tcBorders>
          </w:tcPr>
          <w:p w14:paraId="28C759C1"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583.4</w:t>
            </w:r>
          </w:p>
        </w:tc>
        <w:tc>
          <w:tcPr>
            <w:tcW w:w="1080" w:type="dxa"/>
            <w:tcBorders>
              <w:top w:val="nil"/>
              <w:left w:val="nil"/>
              <w:bottom w:val="nil"/>
              <w:right w:val="nil"/>
            </w:tcBorders>
          </w:tcPr>
          <w:p w14:paraId="02CAF86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3FA8AFEF"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45722ADC"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nil"/>
              <w:right w:val="nil"/>
            </w:tcBorders>
          </w:tcPr>
          <w:p w14:paraId="47E30BE5"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nil"/>
              <w:right w:val="nil"/>
            </w:tcBorders>
          </w:tcPr>
          <w:p w14:paraId="6C4C1F17"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115</w:t>
            </w:r>
          </w:p>
        </w:tc>
      </w:tr>
      <w:tr w:rsidR="00205F9C" w:rsidRPr="00EC6EC8" w14:paraId="7140FD2B" w14:textId="77777777" w:rsidTr="00623D65">
        <w:tc>
          <w:tcPr>
            <w:tcW w:w="2160" w:type="dxa"/>
            <w:tcBorders>
              <w:top w:val="nil"/>
              <w:left w:val="nil"/>
              <w:bottom w:val="nil"/>
              <w:right w:val="nil"/>
            </w:tcBorders>
          </w:tcPr>
          <w:p w14:paraId="3879111E"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TPOAb</w:t>
            </w:r>
            <w:proofErr w:type="spellEnd"/>
            <w:r w:rsidRPr="00EC6EC8">
              <w:rPr>
                <w:rFonts w:ascii="Book Antiqua" w:hAnsi="Book Antiqua"/>
              </w:rPr>
              <w:t xml:space="preserve"> (IU/mL)</w:t>
            </w:r>
          </w:p>
        </w:tc>
        <w:tc>
          <w:tcPr>
            <w:tcW w:w="1080" w:type="dxa"/>
            <w:tcBorders>
              <w:top w:val="nil"/>
              <w:left w:val="nil"/>
              <w:bottom w:val="nil"/>
              <w:right w:val="nil"/>
            </w:tcBorders>
          </w:tcPr>
          <w:p w14:paraId="17929028"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30.8</w:t>
            </w:r>
          </w:p>
        </w:tc>
        <w:tc>
          <w:tcPr>
            <w:tcW w:w="1080" w:type="dxa"/>
            <w:tcBorders>
              <w:top w:val="nil"/>
              <w:left w:val="nil"/>
              <w:bottom w:val="nil"/>
              <w:right w:val="nil"/>
            </w:tcBorders>
          </w:tcPr>
          <w:p w14:paraId="6CB1035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5DDA9612"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nil"/>
              <w:right w:val="nil"/>
            </w:tcBorders>
          </w:tcPr>
          <w:p w14:paraId="25BC0C7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nil"/>
              <w:right w:val="nil"/>
            </w:tcBorders>
          </w:tcPr>
          <w:p w14:paraId="3A37794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nil"/>
              <w:right w:val="nil"/>
            </w:tcBorders>
          </w:tcPr>
          <w:p w14:paraId="7D34E4F8"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34</w:t>
            </w:r>
          </w:p>
        </w:tc>
      </w:tr>
      <w:tr w:rsidR="00205F9C" w:rsidRPr="00EC6EC8" w14:paraId="35CBCA26" w14:textId="77777777" w:rsidTr="00623D65">
        <w:tc>
          <w:tcPr>
            <w:tcW w:w="2160" w:type="dxa"/>
            <w:tcBorders>
              <w:top w:val="nil"/>
              <w:left w:val="nil"/>
              <w:bottom w:val="single" w:sz="4" w:space="0" w:color="auto"/>
              <w:right w:val="nil"/>
            </w:tcBorders>
          </w:tcPr>
          <w:p w14:paraId="653D5D38" w14:textId="77777777" w:rsidR="00205F9C" w:rsidRPr="00EC6EC8" w:rsidRDefault="00205F9C" w:rsidP="0018307F">
            <w:pPr>
              <w:snapToGrid w:val="0"/>
              <w:spacing w:line="360" w:lineRule="auto"/>
              <w:rPr>
                <w:rFonts w:ascii="Book Antiqua" w:hAnsi="Book Antiqua"/>
              </w:rPr>
            </w:pPr>
            <w:proofErr w:type="spellStart"/>
            <w:r w:rsidRPr="00EC6EC8">
              <w:rPr>
                <w:rFonts w:ascii="Book Antiqua" w:hAnsi="Book Antiqua"/>
              </w:rPr>
              <w:t>TRAb</w:t>
            </w:r>
            <w:proofErr w:type="spellEnd"/>
            <w:r w:rsidRPr="00EC6EC8">
              <w:rPr>
                <w:rFonts w:ascii="Book Antiqua" w:hAnsi="Book Antiqua"/>
              </w:rPr>
              <w:t xml:space="preserve"> (IU/L)</w:t>
            </w:r>
          </w:p>
        </w:tc>
        <w:tc>
          <w:tcPr>
            <w:tcW w:w="1080" w:type="dxa"/>
            <w:tcBorders>
              <w:top w:val="nil"/>
              <w:left w:val="nil"/>
              <w:bottom w:val="single" w:sz="4" w:space="0" w:color="auto"/>
              <w:right w:val="nil"/>
            </w:tcBorders>
          </w:tcPr>
          <w:p w14:paraId="7E2E1E42"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cs="宋体"/>
              </w:rPr>
              <w:t>&lt; 0.3</w:t>
            </w:r>
          </w:p>
        </w:tc>
        <w:tc>
          <w:tcPr>
            <w:tcW w:w="1080" w:type="dxa"/>
            <w:tcBorders>
              <w:top w:val="nil"/>
              <w:left w:val="nil"/>
              <w:bottom w:val="single" w:sz="4" w:space="0" w:color="auto"/>
              <w:right w:val="nil"/>
            </w:tcBorders>
          </w:tcPr>
          <w:p w14:paraId="4A4BBFEA"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single" w:sz="4" w:space="0" w:color="auto"/>
              <w:right w:val="nil"/>
            </w:tcBorders>
          </w:tcPr>
          <w:p w14:paraId="570E4A40"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990" w:type="dxa"/>
            <w:tcBorders>
              <w:top w:val="nil"/>
              <w:left w:val="nil"/>
              <w:bottom w:val="single" w:sz="4" w:space="0" w:color="auto"/>
              <w:right w:val="nil"/>
            </w:tcBorders>
          </w:tcPr>
          <w:p w14:paraId="5A4355B6"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1080" w:type="dxa"/>
            <w:tcBorders>
              <w:top w:val="nil"/>
              <w:left w:val="nil"/>
              <w:bottom w:val="single" w:sz="4" w:space="0" w:color="auto"/>
              <w:right w:val="nil"/>
            </w:tcBorders>
          </w:tcPr>
          <w:p w14:paraId="643C0680" w14:textId="77777777" w:rsidR="00205F9C" w:rsidRPr="00EC6EC8" w:rsidRDefault="00205F9C" w:rsidP="0018307F">
            <w:pPr>
              <w:snapToGrid w:val="0"/>
              <w:spacing w:line="360" w:lineRule="auto"/>
              <w:rPr>
                <w:rFonts w:ascii="Book Antiqua" w:hAnsi="Book Antiqua" w:cs="宋体"/>
              </w:rPr>
            </w:pPr>
            <w:r w:rsidRPr="00EC6EC8">
              <w:rPr>
                <w:rFonts w:ascii="Book Antiqua" w:hAnsi="Book Antiqua"/>
              </w:rPr>
              <w:t>—</w:t>
            </w:r>
          </w:p>
        </w:tc>
        <w:tc>
          <w:tcPr>
            <w:tcW w:w="2084" w:type="dxa"/>
            <w:tcBorders>
              <w:top w:val="nil"/>
              <w:left w:val="nil"/>
              <w:bottom w:val="single" w:sz="4" w:space="0" w:color="auto"/>
              <w:right w:val="nil"/>
            </w:tcBorders>
          </w:tcPr>
          <w:p w14:paraId="6DD23F1A" w14:textId="77777777" w:rsidR="00205F9C" w:rsidRPr="00EC6EC8" w:rsidRDefault="00205F9C" w:rsidP="0018307F">
            <w:pPr>
              <w:snapToGrid w:val="0"/>
              <w:spacing w:line="360" w:lineRule="auto"/>
              <w:rPr>
                <w:rFonts w:ascii="Book Antiqua" w:hAnsi="Book Antiqua"/>
              </w:rPr>
            </w:pPr>
            <w:r w:rsidRPr="00EC6EC8">
              <w:rPr>
                <w:rFonts w:ascii="Book Antiqua" w:hAnsi="Book Antiqua" w:hint="eastAsia"/>
              </w:rPr>
              <w:t>&lt;</w:t>
            </w:r>
            <w:r w:rsidRPr="00EC6EC8">
              <w:rPr>
                <w:rFonts w:ascii="Book Antiqua" w:hAnsi="Book Antiqua"/>
              </w:rPr>
              <w:t xml:space="preserve"> 1.75</w:t>
            </w:r>
          </w:p>
        </w:tc>
      </w:tr>
    </w:tbl>
    <w:p w14:paraId="6616D777" w14:textId="77777777" w:rsidR="00205F9C" w:rsidRDefault="00205F9C" w:rsidP="00205F9C">
      <w:pPr>
        <w:snapToGrid w:val="0"/>
        <w:spacing w:line="360" w:lineRule="auto"/>
        <w:rPr>
          <w:rFonts w:ascii="Book Antiqua" w:hAnsi="Book Antiqua"/>
        </w:rPr>
      </w:pPr>
      <w:r w:rsidRPr="00EC6EC8">
        <w:rPr>
          <w:rFonts w:ascii="Book Antiqua" w:hAnsi="Book Antiqua"/>
        </w:rPr>
        <w:t>FT3: Free triiodothyronine; FT4: Free thyroxine; T3: Triiodothyronine; T4: Thyroxine; TSH: Thyroid stimulating hormone;</w:t>
      </w:r>
      <w:r w:rsidRPr="00EC6EC8">
        <w:t xml:space="preserve"> </w:t>
      </w:r>
      <w:proofErr w:type="spellStart"/>
      <w:r w:rsidRPr="00EC6EC8">
        <w:rPr>
          <w:rFonts w:ascii="Book Antiqua" w:hAnsi="Book Antiqua"/>
        </w:rPr>
        <w:t>TGAb</w:t>
      </w:r>
      <w:proofErr w:type="spellEnd"/>
      <w:r w:rsidR="00A43F83">
        <w:rPr>
          <w:rFonts w:ascii="Book Antiqua" w:hAnsi="Book Antiqua"/>
        </w:rPr>
        <w:t xml:space="preserve">: Thyroglobulin antibody; </w:t>
      </w:r>
      <w:proofErr w:type="spellStart"/>
      <w:r w:rsidR="00A43F83">
        <w:rPr>
          <w:rFonts w:ascii="Book Antiqua" w:hAnsi="Book Antiqua"/>
        </w:rPr>
        <w:t>TPOAb</w:t>
      </w:r>
      <w:proofErr w:type="spellEnd"/>
      <w:r w:rsidRPr="00EC6EC8">
        <w:rPr>
          <w:rFonts w:ascii="Book Antiqua" w:hAnsi="Book Antiqua"/>
        </w:rPr>
        <w:t xml:space="preserve">: Thyroid peroxidase antibody; </w:t>
      </w:r>
      <w:proofErr w:type="spellStart"/>
      <w:r w:rsidRPr="00EC6EC8">
        <w:rPr>
          <w:rFonts w:ascii="Book Antiqua" w:hAnsi="Book Antiqua"/>
        </w:rPr>
        <w:t>TRAb</w:t>
      </w:r>
      <w:proofErr w:type="spellEnd"/>
      <w:r w:rsidRPr="00EC6EC8">
        <w:rPr>
          <w:rFonts w:ascii="Book Antiqua" w:hAnsi="Book Antiqua"/>
        </w:rPr>
        <w:t>: Thyrotropin receptor antibody.</w:t>
      </w:r>
    </w:p>
    <w:p w14:paraId="1554CAE6" w14:textId="77777777" w:rsidR="00205F9C" w:rsidRDefault="00205F9C">
      <w:pPr>
        <w:spacing w:line="360" w:lineRule="auto"/>
        <w:jc w:val="both"/>
      </w:pPr>
    </w:p>
    <w:sectPr w:rsidR="00205F9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481F" w14:textId="77777777" w:rsidR="00F14AB1" w:rsidRDefault="00F14AB1" w:rsidP="005F397D">
      <w:r>
        <w:separator/>
      </w:r>
    </w:p>
  </w:endnote>
  <w:endnote w:type="continuationSeparator" w:id="0">
    <w:p w14:paraId="4D40BF4A" w14:textId="77777777" w:rsidR="00F14AB1" w:rsidRDefault="00F14AB1" w:rsidP="005F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79230"/>
      <w:docPartObj>
        <w:docPartGallery w:val="Page Numbers (Bottom of Page)"/>
        <w:docPartUnique/>
      </w:docPartObj>
    </w:sdtPr>
    <w:sdtEndPr/>
    <w:sdtContent>
      <w:sdt>
        <w:sdtPr>
          <w:id w:val="-1705238520"/>
          <w:docPartObj>
            <w:docPartGallery w:val="Page Numbers (Top of Page)"/>
            <w:docPartUnique/>
          </w:docPartObj>
        </w:sdtPr>
        <w:sdtEndPr/>
        <w:sdtContent>
          <w:p w14:paraId="26BEECA8" w14:textId="77777777" w:rsidR="005F397D" w:rsidRDefault="005F397D" w:rsidP="005F397D">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34C13">
              <w:rPr>
                <w:b/>
                <w:bCs/>
                <w:noProof/>
              </w:rPr>
              <w:t>15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34C13">
              <w:rPr>
                <w:b/>
                <w:bCs/>
                <w:noProof/>
              </w:rPr>
              <w:t>15</w:t>
            </w:r>
            <w:r>
              <w:rPr>
                <w:b/>
                <w:bCs/>
                <w:sz w:val="24"/>
                <w:szCs w:val="24"/>
              </w:rPr>
              <w:fldChar w:fldCharType="end"/>
            </w:r>
          </w:p>
        </w:sdtContent>
      </w:sdt>
    </w:sdtContent>
  </w:sdt>
  <w:p w14:paraId="0589BF5A" w14:textId="77777777" w:rsidR="005F397D" w:rsidRDefault="005F39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20C01" w14:textId="77777777" w:rsidR="00F14AB1" w:rsidRDefault="00F14AB1" w:rsidP="005F397D">
      <w:r>
        <w:separator/>
      </w:r>
    </w:p>
  </w:footnote>
  <w:footnote w:type="continuationSeparator" w:id="0">
    <w:p w14:paraId="12CFDBE8" w14:textId="77777777" w:rsidR="00F14AB1" w:rsidRDefault="00F14AB1" w:rsidP="005F397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C13"/>
    <w:rsid w:val="00056A88"/>
    <w:rsid w:val="000C6410"/>
    <w:rsid w:val="001059F5"/>
    <w:rsid w:val="0010665A"/>
    <w:rsid w:val="00171795"/>
    <w:rsid w:val="00190E44"/>
    <w:rsid w:val="001A79D1"/>
    <w:rsid w:val="001A7A51"/>
    <w:rsid w:val="001B5FA0"/>
    <w:rsid w:val="00205F9C"/>
    <w:rsid w:val="00227DAB"/>
    <w:rsid w:val="002D5DA9"/>
    <w:rsid w:val="002E2597"/>
    <w:rsid w:val="00303236"/>
    <w:rsid w:val="0033425D"/>
    <w:rsid w:val="003345E5"/>
    <w:rsid w:val="003525BA"/>
    <w:rsid w:val="0038702A"/>
    <w:rsid w:val="003A142F"/>
    <w:rsid w:val="003E44C4"/>
    <w:rsid w:val="003F3AD6"/>
    <w:rsid w:val="00414770"/>
    <w:rsid w:val="004848A3"/>
    <w:rsid w:val="005A7FFE"/>
    <w:rsid w:val="005D1142"/>
    <w:rsid w:val="005F397D"/>
    <w:rsid w:val="00623D65"/>
    <w:rsid w:val="00646AD1"/>
    <w:rsid w:val="00646B85"/>
    <w:rsid w:val="006D1B3D"/>
    <w:rsid w:val="006D503E"/>
    <w:rsid w:val="00725330"/>
    <w:rsid w:val="00797CCA"/>
    <w:rsid w:val="007B7202"/>
    <w:rsid w:val="007F5548"/>
    <w:rsid w:val="00802051"/>
    <w:rsid w:val="008040DA"/>
    <w:rsid w:val="00850D6D"/>
    <w:rsid w:val="008C7735"/>
    <w:rsid w:val="00907EC9"/>
    <w:rsid w:val="00964055"/>
    <w:rsid w:val="00986CC2"/>
    <w:rsid w:val="009C7D60"/>
    <w:rsid w:val="009D0B71"/>
    <w:rsid w:val="009E790C"/>
    <w:rsid w:val="00A008B3"/>
    <w:rsid w:val="00A1104A"/>
    <w:rsid w:val="00A14229"/>
    <w:rsid w:val="00A22293"/>
    <w:rsid w:val="00A43F83"/>
    <w:rsid w:val="00A63F7B"/>
    <w:rsid w:val="00A77B3E"/>
    <w:rsid w:val="00A94D4C"/>
    <w:rsid w:val="00AA2CC0"/>
    <w:rsid w:val="00B04FEE"/>
    <w:rsid w:val="00B172B8"/>
    <w:rsid w:val="00B23313"/>
    <w:rsid w:val="00B82D91"/>
    <w:rsid w:val="00BD09DB"/>
    <w:rsid w:val="00BE0EC8"/>
    <w:rsid w:val="00BF4C6A"/>
    <w:rsid w:val="00CA2A55"/>
    <w:rsid w:val="00CA3169"/>
    <w:rsid w:val="00D24A32"/>
    <w:rsid w:val="00DA7763"/>
    <w:rsid w:val="00DE3C16"/>
    <w:rsid w:val="00E10ADD"/>
    <w:rsid w:val="00E54C0E"/>
    <w:rsid w:val="00E9032F"/>
    <w:rsid w:val="00F14AB1"/>
    <w:rsid w:val="00F40431"/>
    <w:rsid w:val="00F637DE"/>
    <w:rsid w:val="00F64771"/>
    <w:rsid w:val="00F9170D"/>
    <w:rsid w:val="00F949B3"/>
    <w:rsid w:val="00FA23DA"/>
    <w:rsid w:val="00FE4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0C956B"/>
  <w15:docId w15:val="{AE05E5FC-18DF-4FAE-8D15-00452AF2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205F9C"/>
    <w:pPr>
      <w:widowControl w:val="0"/>
      <w:jc w:val="both"/>
    </w:pPr>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5F397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5F397D"/>
    <w:rPr>
      <w:sz w:val="18"/>
      <w:szCs w:val="18"/>
    </w:rPr>
  </w:style>
  <w:style w:type="paragraph" w:styleId="a6">
    <w:name w:val="footer"/>
    <w:basedOn w:val="a"/>
    <w:link w:val="a7"/>
    <w:uiPriority w:val="99"/>
    <w:unhideWhenUsed/>
    <w:rsid w:val="005F397D"/>
    <w:pPr>
      <w:tabs>
        <w:tab w:val="center" w:pos="4153"/>
        <w:tab w:val="right" w:pos="8306"/>
      </w:tabs>
      <w:snapToGrid w:val="0"/>
    </w:pPr>
    <w:rPr>
      <w:sz w:val="18"/>
      <w:szCs w:val="18"/>
    </w:rPr>
  </w:style>
  <w:style w:type="character" w:customStyle="1" w:styleId="a7">
    <w:name w:val="页脚 字符"/>
    <w:basedOn w:val="a0"/>
    <w:link w:val="a6"/>
    <w:uiPriority w:val="99"/>
    <w:rsid w:val="005F397D"/>
    <w:rPr>
      <w:sz w:val="18"/>
      <w:szCs w:val="18"/>
    </w:rPr>
  </w:style>
  <w:style w:type="paragraph" w:styleId="a8">
    <w:name w:val="Revision"/>
    <w:hidden/>
    <w:uiPriority w:val="99"/>
    <w:semiHidden/>
    <w:rsid w:val="00D24A32"/>
    <w:rPr>
      <w:sz w:val="24"/>
      <w:szCs w:val="24"/>
    </w:rPr>
  </w:style>
  <w:style w:type="paragraph" w:styleId="a9">
    <w:name w:val="Balloon Text"/>
    <w:basedOn w:val="a"/>
    <w:link w:val="aa"/>
    <w:semiHidden/>
    <w:unhideWhenUsed/>
    <w:rsid w:val="00F9170D"/>
    <w:rPr>
      <w:sz w:val="18"/>
      <w:szCs w:val="18"/>
    </w:rPr>
  </w:style>
  <w:style w:type="character" w:customStyle="1" w:styleId="aa">
    <w:name w:val="批注框文本 字符"/>
    <w:basedOn w:val="a0"/>
    <w:link w:val="a9"/>
    <w:semiHidden/>
    <w:rsid w:val="00F9170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583">
      <w:bodyDiv w:val="1"/>
      <w:marLeft w:val="0"/>
      <w:marRight w:val="0"/>
      <w:marTop w:val="0"/>
      <w:marBottom w:val="0"/>
      <w:divBdr>
        <w:top w:val="none" w:sz="0" w:space="0" w:color="auto"/>
        <w:left w:val="none" w:sz="0" w:space="0" w:color="auto"/>
        <w:bottom w:val="none" w:sz="0" w:space="0" w:color="auto"/>
        <w:right w:val="none" w:sz="0" w:space="0" w:color="auto"/>
      </w:divBdr>
    </w:div>
    <w:div w:id="218321337">
      <w:bodyDiv w:val="1"/>
      <w:marLeft w:val="0"/>
      <w:marRight w:val="0"/>
      <w:marTop w:val="0"/>
      <w:marBottom w:val="0"/>
      <w:divBdr>
        <w:top w:val="none" w:sz="0" w:space="0" w:color="auto"/>
        <w:left w:val="none" w:sz="0" w:space="0" w:color="auto"/>
        <w:bottom w:val="none" w:sz="0" w:space="0" w:color="auto"/>
        <w:right w:val="none" w:sz="0" w:space="0" w:color="auto"/>
      </w:divBdr>
    </w:div>
    <w:div w:id="840510269">
      <w:bodyDiv w:val="1"/>
      <w:marLeft w:val="0"/>
      <w:marRight w:val="0"/>
      <w:marTop w:val="0"/>
      <w:marBottom w:val="0"/>
      <w:divBdr>
        <w:top w:val="none" w:sz="0" w:space="0" w:color="auto"/>
        <w:left w:val="none" w:sz="0" w:space="0" w:color="auto"/>
        <w:bottom w:val="none" w:sz="0" w:space="0" w:color="auto"/>
        <w:right w:val="none" w:sz="0" w:space="0" w:color="auto"/>
      </w:divBdr>
    </w:div>
    <w:div w:id="2041078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2980</Words>
  <Characters>16987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2022-02-23T01:27:00Z</dcterms:created>
  <dcterms:modified xsi:type="dcterms:W3CDTF">2022-02-23T01:27:00Z</dcterms:modified>
</cp:coreProperties>
</file>