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BACC9" w14:textId="77777777" w:rsidR="00A77B3E" w:rsidRDefault="008F5EE6">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Surgery</w:t>
      </w:r>
    </w:p>
    <w:p w14:paraId="09F095AE" w14:textId="77777777" w:rsidR="00A77B3E" w:rsidRDefault="008F5EE6">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74052</w:t>
      </w:r>
    </w:p>
    <w:p w14:paraId="6DAAF505" w14:textId="77777777" w:rsidR="00A77B3E" w:rsidRDefault="008F5EE6">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5286C597" w14:textId="77777777" w:rsidR="00A77B3E" w:rsidRDefault="00A77B3E">
      <w:pPr>
        <w:spacing w:line="360" w:lineRule="auto"/>
        <w:jc w:val="both"/>
      </w:pPr>
    </w:p>
    <w:p w14:paraId="1757069A" w14:textId="77777777" w:rsidR="00A77B3E" w:rsidRDefault="008F5EE6">
      <w:pPr>
        <w:spacing w:line="360" w:lineRule="auto"/>
        <w:jc w:val="both"/>
      </w:pPr>
      <w:bookmarkStart w:id="0" w:name="OLE_LINK29"/>
      <w:r>
        <w:rPr>
          <w:rFonts w:ascii="Book Antiqua" w:eastAsia="Book Antiqua" w:hAnsi="Book Antiqua" w:cs="Book Antiqua"/>
          <w:b/>
          <w:i/>
          <w:color w:val="000000"/>
        </w:rPr>
        <w:t>Retrospective Cohort Study</w:t>
      </w:r>
    </w:p>
    <w:p w14:paraId="00A50622" w14:textId="77777777" w:rsidR="00A77B3E" w:rsidRDefault="001B561F">
      <w:pPr>
        <w:spacing w:line="360" w:lineRule="auto"/>
        <w:jc w:val="both"/>
      </w:pPr>
      <w:bookmarkStart w:id="1" w:name="OLE_LINK33"/>
      <w:bookmarkStart w:id="2" w:name="OLE_LINK34"/>
      <w:bookmarkStart w:id="3" w:name="OLE_LINK8"/>
      <w:bookmarkStart w:id="4" w:name="OLE_LINK39"/>
      <w:bookmarkEnd w:id="0"/>
      <w:r>
        <w:rPr>
          <w:rFonts w:ascii="Book Antiqua" w:hAnsi="Book Antiqua" w:cs="Book Antiqua" w:hint="eastAsia"/>
          <w:b/>
          <w:color w:val="000000"/>
          <w:lang w:eastAsia="zh-CN"/>
        </w:rPr>
        <w:t>E</w:t>
      </w:r>
      <w:r w:rsidR="008F5EE6">
        <w:rPr>
          <w:rFonts w:ascii="Book Antiqua" w:eastAsia="Book Antiqua" w:hAnsi="Book Antiqua" w:cs="Book Antiqua"/>
          <w:b/>
          <w:color w:val="000000"/>
        </w:rPr>
        <w:t>ffect of overtime pancreaticoduodenectomy on the short-term prognosis of patients</w:t>
      </w:r>
    </w:p>
    <w:bookmarkEnd w:id="1"/>
    <w:bookmarkEnd w:id="2"/>
    <w:bookmarkEnd w:id="3"/>
    <w:bookmarkEnd w:id="4"/>
    <w:p w14:paraId="55E90511" w14:textId="77777777" w:rsidR="00A77B3E" w:rsidRDefault="00A77B3E">
      <w:pPr>
        <w:spacing w:line="360" w:lineRule="auto"/>
        <w:jc w:val="both"/>
      </w:pPr>
    </w:p>
    <w:p w14:paraId="6774384A" w14:textId="77777777" w:rsidR="00A77B3E" w:rsidRDefault="001B561F">
      <w:pPr>
        <w:spacing w:line="360" w:lineRule="auto"/>
        <w:jc w:val="both"/>
      </w:pPr>
      <w:r>
        <w:rPr>
          <w:rFonts w:ascii="Book Antiqua" w:eastAsia="Book Antiqua" w:hAnsi="Book Antiqua" w:cs="Book Antiqua"/>
          <w:color w:val="000000"/>
        </w:rPr>
        <w:t xml:space="preserve">Zhang </w:t>
      </w:r>
      <w:r>
        <w:rPr>
          <w:rFonts w:ascii="Book Antiqua" w:hAnsi="Book Antiqua" w:cs="Book Antiqua" w:hint="eastAsia"/>
          <w:color w:val="000000"/>
          <w:lang w:eastAsia="zh-CN"/>
        </w:rPr>
        <w:t xml:space="preserve">JZ </w:t>
      </w:r>
      <w:r w:rsidRPr="001B561F">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bookmarkStart w:id="5" w:name="_Hlk100494699"/>
      <w:bookmarkStart w:id="6" w:name="OLE_LINK9"/>
      <w:bookmarkStart w:id="7" w:name="OLE_LINK40"/>
      <w:r>
        <w:rPr>
          <w:rFonts w:ascii="Book Antiqua" w:hAnsi="Book Antiqua" w:cs="Book Antiqua" w:hint="eastAsia"/>
          <w:color w:val="000000"/>
          <w:lang w:eastAsia="zh-CN"/>
        </w:rPr>
        <w:t>E</w:t>
      </w:r>
      <w:r w:rsidR="008F5EE6">
        <w:rPr>
          <w:rFonts w:ascii="Book Antiqua" w:eastAsia="Book Antiqua" w:hAnsi="Book Antiqua" w:cs="Book Antiqua"/>
          <w:color w:val="000000"/>
        </w:rPr>
        <w:t>ffect of overtime pancreaticoduodenectomy</w:t>
      </w:r>
      <w:bookmarkEnd w:id="5"/>
      <w:bookmarkEnd w:id="6"/>
      <w:bookmarkEnd w:id="7"/>
      <w:r w:rsidR="008F5EE6">
        <w:rPr>
          <w:rFonts w:ascii="Book Antiqua" w:eastAsia="Book Antiqua" w:hAnsi="Book Antiqua" w:cs="Book Antiqua"/>
          <w:color w:val="000000"/>
        </w:rPr>
        <w:t xml:space="preserve"> </w:t>
      </w:r>
    </w:p>
    <w:p w14:paraId="70A04F63" w14:textId="77777777" w:rsidR="00A77B3E" w:rsidRDefault="00A77B3E">
      <w:pPr>
        <w:spacing w:line="360" w:lineRule="auto"/>
        <w:jc w:val="both"/>
      </w:pPr>
    </w:p>
    <w:p w14:paraId="5112875E" w14:textId="77777777" w:rsidR="00A77B3E" w:rsidRDefault="008F5EE6">
      <w:pPr>
        <w:spacing w:line="360" w:lineRule="auto"/>
        <w:jc w:val="both"/>
      </w:pP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-Zhu </w:t>
      </w:r>
      <w:bookmarkStart w:id="8" w:name="OLE_LINK1"/>
      <w:bookmarkStart w:id="9" w:name="OLE_LINK2"/>
      <w:r>
        <w:rPr>
          <w:rFonts w:ascii="Book Antiqua" w:eastAsia="Book Antiqua" w:hAnsi="Book Antiqua" w:cs="Book Antiqua"/>
          <w:color w:val="000000"/>
        </w:rPr>
        <w:t>Zhang</w:t>
      </w:r>
      <w:bookmarkEnd w:id="8"/>
      <w:bookmarkEnd w:id="9"/>
      <w:r>
        <w:rPr>
          <w:rFonts w:ascii="Book Antiqua" w:eastAsia="Book Antiqua" w:hAnsi="Book Antiqua" w:cs="Book Antiqua"/>
          <w:color w:val="000000"/>
        </w:rPr>
        <w:t xml:space="preserve">, Shu Li, Wei-Hua Zhu, Xi-Sheng </w:t>
      </w:r>
      <w:proofErr w:type="spellStart"/>
      <w:r>
        <w:rPr>
          <w:rFonts w:ascii="Book Antiqua" w:eastAsia="Book Antiqua" w:hAnsi="Book Antiqua" w:cs="Book Antiqua"/>
          <w:color w:val="000000"/>
        </w:rPr>
        <w:t>Leng</w:t>
      </w:r>
      <w:proofErr w:type="spellEnd"/>
      <w:r>
        <w:rPr>
          <w:rFonts w:ascii="Book Antiqua" w:eastAsia="Book Antiqua" w:hAnsi="Book Antiqua" w:cs="Book Antiqua"/>
          <w:color w:val="000000"/>
        </w:rPr>
        <w:t>, Da-Fang Zhang</w:t>
      </w:r>
    </w:p>
    <w:p w14:paraId="4EE00B79" w14:textId="77777777" w:rsidR="00A77B3E" w:rsidRDefault="00A77B3E">
      <w:pPr>
        <w:spacing w:line="360" w:lineRule="auto"/>
        <w:jc w:val="both"/>
      </w:pPr>
    </w:p>
    <w:p w14:paraId="0424F122" w14:textId="77777777" w:rsidR="00A77B3E" w:rsidRDefault="008F5EE6">
      <w:pPr>
        <w:spacing w:line="360" w:lineRule="auto"/>
        <w:jc w:val="both"/>
      </w:pPr>
      <w:proofErr w:type="spellStart"/>
      <w:r>
        <w:rPr>
          <w:rFonts w:ascii="Book Antiqua" w:eastAsia="Book Antiqua" w:hAnsi="Book Antiqua" w:cs="Book Antiqua"/>
          <w:b/>
          <w:bCs/>
          <w:color w:val="000000"/>
        </w:rPr>
        <w:t>Jin</w:t>
      </w:r>
      <w:proofErr w:type="spellEnd"/>
      <w:r>
        <w:rPr>
          <w:rFonts w:ascii="Book Antiqua" w:eastAsia="Book Antiqua" w:hAnsi="Book Antiqua" w:cs="Book Antiqua"/>
          <w:b/>
          <w:bCs/>
          <w:color w:val="000000"/>
        </w:rPr>
        <w:t xml:space="preserve">-Zhu Zhang, Shu Li, Wei-Hua Zhu, Xi-Sheng </w:t>
      </w:r>
      <w:proofErr w:type="spellStart"/>
      <w:r>
        <w:rPr>
          <w:rFonts w:ascii="Book Antiqua" w:eastAsia="Book Antiqua" w:hAnsi="Book Antiqua" w:cs="Book Antiqua"/>
          <w:b/>
          <w:bCs/>
          <w:color w:val="000000"/>
        </w:rPr>
        <w:t>Leng</w:t>
      </w:r>
      <w:proofErr w:type="spellEnd"/>
      <w:r>
        <w:rPr>
          <w:rFonts w:ascii="Book Antiqua" w:eastAsia="Book Antiqua" w:hAnsi="Book Antiqua" w:cs="Book Antiqua"/>
          <w:b/>
          <w:bCs/>
          <w:color w:val="000000"/>
        </w:rPr>
        <w:t xml:space="preserve">, Da-Fang Zhang, </w:t>
      </w:r>
      <w:r>
        <w:rPr>
          <w:rFonts w:ascii="Book Antiqua" w:eastAsia="Book Antiqua" w:hAnsi="Book Antiqua" w:cs="Book Antiqua"/>
          <w:color w:val="000000"/>
        </w:rPr>
        <w:t>Department of Hepatobiliary Surgery, Peking University People's Hospital, Beijing 100044, China</w:t>
      </w:r>
    </w:p>
    <w:p w14:paraId="18436678" w14:textId="77777777" w:rsidR="00A77B3E" w:rsidRDefault="00A77B3E">
      <w:pPr>
        <w:spacing w:line="360" w:lineRule="auto"/>
        <w:jc w:val="both"/>
      </w:pPr>
    </w:p>
    <w:p w14:paraId="6CBEB726" w14:textId="77777777" w:rsidR="00A77B3E" w:rsidRDefault="008F5EE6">
      <w:pPr>
        <w:spacing w:line="360" w:lineRule="auto"/>
        <w:jc w:val="both"/>
      </w:pPr>
      <w:r>
        <w:rPr>
          <w:rFonts w:ascii="Book Antiqua" w:eastAsia="Book Antiqua" w:hAnsi="Book Antiqua" w:cs="Book Antiqua"/>
          <w:b/>
          <w:bCs/>
          <w:color w:val="000000"/>
        </w:rPr>
        <w:t xml:space="preserve">Author contributions: </w:t>
      </w:r>
      <w:bookmarkStart w:id="10" w:name="OLE_LINK41"/>
      <w:bookmarkStart w:id="11" w:name="OLE_LINK42"/>
      <w:r>
        <w:rPr>
          <w:rFonts w:ascii="Book Antiqua" w:eastAsia="Book Antiqua" w:hAnsi="Book Antiqua" w:cs="Book Antiqua"/>
          <w:color w:val="000000"/>
        </w:rPr>
        <w:t xml:space="preserve">Zhang JZ designed the study, acquired and analyzed the data, and wrote the paper; Li S acquired and analyzed the data, and revised the paper; Zhu WH acquired and analyzed the data, and revised the paper; </w:t>
      </w:r>
      <w:proofErr w:type="spellStart"/>
      <w:r>
        <w:rPr>
          <w:rFonts w:ascii="Book Antiqua" w:eastAsia="Book Antiqua" w:hAnsi="Book Antiqua" w:cs="Book Antiqua"/>
          <w:color w:val="000000"/>
        </w:rPr>
        <w:t>Leng</w:t>
      </w:r>
      <w:proofErr w:type="spellEnd"/>
      <w:r>
        <w:rPr>
          <w:rFonts w:ascii="Book Antiqua" w:eastAsia="Book Antiqua" w:hAnsi="Book Antiqua" w:cs="Book Antiqua"/>
          <w:color w:val="000000"/>
        </w:rPr>
        <w:t xml:space="preserve"> XS</w:t>
      </w:r>
      <w:r>
        <w:rPr>
          <w:rFonts w:ascii="Book Antiqua" w:eastAsia="Book Antiqua" w:hAnsi="Book Antiqua" w:cs="Book Antiqua"/>
          <w:color w:val="000000"/>
          <w:szCs w:val="21"/>
        </w:rPr>
        <w:t xml:space="preserve"> </w:t>
      </w:r>
      <w:r w:rsidR="00D50888">
        <w:rPr>
          <w:rFonts w:ascii="Book Antiqua" w:eastAsia="Book Antiqua" w:hAnsi="Book Antiqua" w:cs="Book Antiqua"/>
          <w:color w:val="000000"/>
        </w:rPr>
        <w:t>revised the paper</w:t>
      </w:r>
      <w:r>
        <w:rPr>
          <w:rFonts w:ascii="Book Antiqua" w:eastAsia="Book Antiqua" w:hAnsi="Book Antiqua" w:cs="Book Antiqua"/>
          <w:color w:val="000000"/>
        </w:rPr>
        <w:t>; Zhang DF designed the study, revised the paper, and supervised the study.</w:t>
      </w:r>
      <w:bookmarkEnd w:id="10"/>
      <w:bookmarkEnd w:id="11"/>
    </w:p>
    <w:p w14:paraId="6B85176D" w14:textId="77777777" w:rsidR="00A77B3E" w:rsidRDefault="00A77B3E">
      <w:pPr>
        <w:spacing w:line="360" w:lineRule="auto"/>
        <w:jc w:val="both"/>
      </w:pPr>
    </w:p>
    <w:p w14:paraId="6BE09CB8" w14:textId="77777777" w:rsidR="00A77B3E" w:rsidRDefault="008F5EE6">
      <w:pPr>
        <w:spacing w:line="360" w:lineRule="auto"/>
        <w:jc w:val="both"/>
      </w:pPr>
      <w:r>
        <w:rPr>
          <w:rFonts w:ascii="Book Antiqua" w:eastAsia="Book Antiqua" w:hAnsi="Book Antiqua" w:cs="Book Antiqua"/>
          <w:b/>
          <w:bCs/>
          <w:color w:val="000000"/>
        </w:rPr>
        <w:t xml:space="preserve">Supported by </w:t>
      </w:r>
      <w:bookmarkStart w:id="12" w:name="OLE_LINK43"/>
      <w:bookmarkStart w:id="13" w:name="OLE_LINK44"/>
      <w:r>
        <w:rPr>
          <w:rFonts w:ascii="Book Antiqua" w:eastAsia="Book Antiqua" w:hAnsi="Book Antiqua" w:cs="Book Antiqua"/>
          <w:color w:val="000000"/>
        </w:rPr>
        <w:t>Peking University People’s Hospital Scientifi</w:t>
      </w:r>
      <w:r w:rsidR="00D50888">
        <w:rPr>
          <w:rFonts w:ascii="Book Antiqua" w:eastAsia="Book Antiqua" w:hAnsi="Book Antiqua" w:cs="Book Antiqua"/>
          <w:color w:val="000000"/>
        </w:rPr>
        <w:t>c Research Development Funds, N</w:t>
      </w:r>
      <w:r w:rsidR="00D50888">
        <w:rPr>
          <w:rFonts w:ascii="Book Antiqua" w:hAnsi="Book Antiqua" w:cs="Book Antiqua" w:hint="eastAsia"/>
          <w:color w:val="000000"/>
          <w:lang w:eastAsia="zh-CN"/>
        </w:rPr>
        <w:t>o</w:t>
      </w:r>
      <w:r>
        <w:rPr>
          <w:rFonts w:ascii="Book Antiqua" w:eastAsia="Book Antiqua" w:hAnsi="Book Antiqua" w:cs="Book Antiqua"/>
          <w:color w:val="000000"/>
        </w:rPr>
        <w:t>. RDY2017-28.</w:t>
      </w:r>
      <w:bookmarkEnd w:id="12"/>
      <w:bookmarkEnd w:id="13"/>
    </w:p>
    <w:p w14:paraId="22E91CE2" w14:textId="77777777" w:rsidR="00A77B3E" w:rsidRDefault="00A77B3E">
      <w:pPr>
        <w:spacing w:line="360" w:lineRule="auto"/>
        <w:jc w:val="both"/>
      </w:pPr>
    </w:p>
    <w:p w14:paraId="6405BC14" w14:textId="77777777" w:rsidR="00A77B3E" w:rsidRDefault="008F5EE6">
      <w:pPr>
        <w:spacing w:line="360" w:lineRule="auto"/>
        <w:jc w:val="both"/>
      </w:pPr>
      <w:r>
        <w:rPr>
          <w:rFonts w:ascii="Book Antiqua" w:eastAsia="Book Antiqua" w:hAnsi="Book Antiqua" w:cs="Book Antiqua"/>
          <w:b/>
          <w:bCs/>
          <w:color w:val="000000"/>
        </w:rPr>
        <w:t xml:space="preserve">Corresponding author: Da-Fang Zhang, MD, PhD, Assistant Professor, Assistant Statistician, </w:t>
      </w:r>
      <w:r>
        <w:rPr>
          <w:rFonts w:ascii="Book Antiqua" w:eastAsia="Book Antiqua" w:hAnsi="Book Antiqua" w:cs="Book Antiqua"/>
          <w:color w:val="000000"/>
        </w:rPr>
        <w:t xml:space="preserve">Department of Hepatobiliary Surgery, Peking University People's Hospital, No. 11 </w:t>
      </w:r>
      <w:proofErr w:type="spellStart"/>
      <w:r>
        <w:rPr>
          <w:rFonts w:ascii="Book Antiqua" w:eastAsia="Book Antiqua" w:hAnsi="Book Antiqua" w:cs="Book Antiqua"/>
          <w:color w:val="000000"/>
        </w:rPr>
        <w:t>Xizhimen</w:t>
      </w:r>
      <w:proofErr w:type="spellEnd"/>
      <w:r>
        <w:rPr>
          <w:rFonts w:ascii="Book Antiqua" w:eastAsia="Book Antiqua" w:hAnsi="Book Antiqua" w:cs="Book Antiqua"/>
          <w:color w:val="000000"/>
        </w:rPr>
        <w:t xml:space="preserve"> South Street, Xicheng District, Beijing 100044, China. byronzdf@sina.com</w:t>
      </w:r>
    </w:p>
    <w:p w14:paraId="4B0D2B06" w14:textId="77777777" w:rsidR="00A77B3E" w:rsidRDefault="00A77B3E">
      <w:pPr>
        <w:spacing w:line="360" w:lineRule="auto"/>
        <w:jc w:val="both"/>
      </w:pPr>
    </w:p>
    <w:p w14:paraId="53386443" w14:textId="77777777" w:rsidR="00A77B3E" w:rsidRDefault="008F5EE6">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26, 2021</w:t>
      </w:r>
    </w:p>
    <w:p w14:paraId="356B4B70" w14:textId="77777777" w:rsidR="00A77B3E" w:rsidRPr="0043357A" w:rsidRDefault="008F5EE6">
      <w:pPr>
        <w:spacing w:line="360" w:lineRule="auto"/>
        <w:jc w:val="both"/>
        <w:rPr>
          <w:lang w:eastAsia="zh-CN"/>
        </w:rPr>
      </w:pPr>
      <w:r>
        <w:rPr>
          <w:rFonts w:ascii="Book Antiqua" w:eastAsia="Book Antiqua" w:hAnsi="Book Antiqua" w:cs="Book Antiqua"/>
          <w:b/>
          <w:bCs/>
          <w:color w:val="000000"/>
        </w:rPr>
        <w:t xml:space="preserve">Revised: </w:t>
      </w:r>
      <w:r w:rsidR="0043357A" w:rsidRPr="0043357A">
        <w:rPr>
          <w:rFonts w:ascii="Book Antiqua" w:hAnsi="Book Antiqua" w:cs="Book Antiqua" w:hint="eastAsia"/>
          <w:bCs/>
          <w:color w:val="000000"/>
          <w:lang w:eastAsia="zh-CN"/>
        </w:rPr>
        <w:t>March 23, 2022</w:t>
      </w:r>
    </w:p>
    <w:p w14:paraId="7039CD25" w14:textId="54D887BB" w:rsidR="00A77B3E" w:rsidRDefault="008F5EE6">
      <w:pPr>
        <w:spacing w:line="360" w:lineRule="auto"/>
        <w:jc w:val="both"/>
      </w:pPr>
      <w:r>
        <w:rPr>
          <w:rFonts w:ascii="Book Antiqua" w:eastAsia="Book Antiqua" w:hAnsi="Book Antiqua" w:cs="Book Antiqua"/>
          <w:b/>
          <w:bCs/>
          <w:color w:val="000000"/>
        </w:rPr>
        <w:t xml:space="preserve">Accepted: </w:t>
      </w:r>
      <w:ins w:id="14" w:author="Liansheng" w:date="2022-04-21T15:02:00Z">
        <w:r w:rsidR="00FA5F9D" w:rsidRPr="00FA5F9D">
          <w:rPr>
            <w:rFonts w:ascii="Book Antiqua" w:eastAsia="Book Antiqua" w:hAnsi="Book Antiqua" w:cs="Book Antiqua"/>
            <w:b/>
            <w:bCs/>
            <w:color w:val="000000"/>
          </w:rPr>
          <w:t>April 21, 2022</w:t>
        </w:r>
      </w:ins>
    </w:p>
    <w:p w14:paraId="747FECE3" w14:textId="77777777" w:rsidR="00A77B3E" w:rsidRDefault="008F5EE6">
      <w:pPr>
        <w:spacing w:line="360" w:lineRule="auto"/>
        <w:jc w:val="both"/>
      </w:pPr>
      <w:r>
        <w:rPr>
          <w:rFonts w:ascii="Book Antiqua" w:eastAsia="Book Antiqua" w:hAnsi="Book Antiqua" w:cs="Book Antiqua"/>
          <w:b/>
          <w:bCs/>
          <w:color w:val="000000"/>
        </w:rPr>
        <w:lastRenderedPageBreak/>
        <w:t xml:space="preserve">Published online: </w:t>
      </w:r>
    </w:p>
    <w:p w14:paraId="6AAFC8C2"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74B5A3E6" w14:textId="77777777" w:rsidR="00A77B3E" w:rsidRDefault="008F5EE6">
      <w:pPr>
        <w:spacing w:line="360" w:lineRule="auto"/>
        <w:jc w:val="both"/>
      </w:pPr>
      <w:r>
        <w:rPr>
          <w:rFonts w:ascii="Book Antiqua" w:eastAsia="Book Antiqua" w:hAnsi="Book Antiqua" w:cs="Book Antiqua"/>
          <w:b/>
          <w:color w:val="000000"/>
        </w:rPr>
        <w:lastRenderedPageBreak/>
        <w:t>Abstract</w:t>
      </w:r>
    </w:p>
    <w:p w14:paraId="775D9E32" w14:textId="77777777" w:rsidR="00A77B3E" w:rsidRDefault="008F5EE6">
      <w:pPr>
        <w:spacing w:line="360" w:lineRule="auto"/>
        <w:jc w:val="both"/>
      </w:pPr>
      <w:r>
        <w:rPr>
          <w:rFonts w:ascii="Book Antiqua" w:eastAsia="Book Antiqua" w:hAnsi="Book Antiqua" w:cs="Book Antiqua"/>
          <w:color w:val="000000"/>
        </w:rPr>
        <w:t>BACKGROUND</w:t>
      </w:r>
    </w:p>
    <w:p w14:paraId="5D8AD6E1" w14:textId="77777777" w:rsidR="00A77B3E" w:rsidRDefault="008F5EE6">
      <w:pPr>
        <w:spacing w:line="360" w:lineRule="auto"/>
        <w:jc w:val="both"/>
      </w:pPr>
      <w:r>
        <w:rPr>
          <w:rFonts w:ascii="Book Antiqua" w:eastAsia="Book Antiqua" w:hAnsi="Book Antiqua" w:cs="Book Antiqua"/>
          <w:color w:val="000000"/>
        </w:rPr>
        <w:t>Due to the large number of operations, surgeons sometimes need to work overtime or even stay up late to perform pancreaticoduodenectomy. Fatigue and sleep deprivation can result in an increased error rate at work. There have been numerous studies about the effect of overtime surgery on the prognosis of patients. However, the effect of overtime work for pancreaticoduodenectomy on the prognosis of patients is unclear. This study explores the impact of overtime work for pancreaticoduodenectomy on the prognosis of patients.</w:t>
      </w:r>
    </w:p>
    <w:p w14:paraId="3262532D" w14:textId="77777777" w:rsidR="00A77B3E" w:rsidRDefault="00A77B3E">
      <w:pPr>
        <w:spacing w:line="360" w:lineRule="auto"/>
        <w:jc w:val="both"/>
      </w:pPr>
    </w:p>
    <w:p w14:paraId="011DAC3C" w14:textId="77777777" w:rsidR="00A77B3E" w:rsidRDefault="008F5EE6">
      <w:pPr>
        <w:spacing w:line="360" w:lineRule="auto"/>
        <w:jc w:val="both"/>
      </w:pPr>
      <w:r>
        <w:rPr>
          <w:rFonts w:ascii="Book Antiqua" w:eastAsia="Book Antiqua" w:hAnsi="Book Antiqua" w:cs="Book Antiqua"/>
          <w:color w:val="000000"/>
        </w:rPr>
        <w:t>AIM</w:t>
      </w:r>
    </w:p>
    <w:p w14:paraId="6A6526D4" w14:textId="77777777" w:rsidR="00A77B3E" w:rsidRDefault="008F5EE6">
      <w:pPr>
        <w:spacing w:line="360" w:lineRule="auto"/>
        <w:jc w:val="both"/>
      </w:pPr>
      <w:r>
        <w:rPr>
          <w:rFonts w:ascii="Book Antiqua" w:eastAsia="Book Antiqua" w:hAnsi="Book Antiqua" w:cs="Book Antiqua"/>
          <w:color w:val="000000"/>
        </w:rPr>
        <w:t>To explore the impact of overtime work for pancreaticoduodenectomy on the short-term prognosis of patients.</w:t>
      </w:r>
    </w:p>
    <w:p w14:paraId="458F733A" w14:textId="77777777" w:rsidR="00A77B3E" w:rsidRDefault="00A77B3E">
      <w:pPr>
        <w:spacing w:line="360" w:lineRule="auto"/>
        <w:jc w:val="both"/>
      </w:pPr>
    </w:p>
    <w:p w14:paraId="2B443FB4" w14:textId="77777777" w:rsidR="00A77B3E" w:rsidRDefault="008F5EE6">
      <w:pPr>
        <w:spacing w:line="360" w:lineRule="auto"/>
        <w:jc w:val="both"/>
      </w:pPr>
      <w:r>
        <w:rPr>
          <w:rFonts w:ascii="Book Antiqua" w:eastAsia="Book Antiqua" w:hAnsi="Book Antiqua" w:cs="Book Antiqua"/>
          <w:color w:val="000000"/>
        </w:rPr>
        <w:t>METHODS</w:t>
      </w:r>
    </w:p>
    <w:p w14:paraId="744CA8BD" w14:textId="77777777" w:rsidR="00A77B3E" w:rsidRDefault="008F5EE6">
      <w:pPr>
        <w:spacing w:line="360" w:lineRule="auto"/>
        <w:jc w:val="both"/>
      </w:pPr>
      <w:r>
        <w:rPr>
          <w:rFonts w:ascii="Book Antiqua" w:eastAsia="Book Antiqua" w:hAnsi="Book Antiqua" w:cs="Book Antiqua"/>
          <w:color w:val="000000"/>
        </w:rPr>
        <w:t xml:space="preserve">This was a single-center, retrospective cohort study. The patients who underwent pancreaticoduodenectomy between January 2017 and December 2019 were included. Patients were stratified by operative start time into the control group (surgery that started between 8:00 and 16:49) and the overtime group (surgery that started between 17:00 and 22:00) and compared intraoperative and postoperative parameters. The following parameters were compared between the overtime group and the control group: </w:t>
      </w:r>
      <w:r>
        <w:rPr>
          <w:rFonts w:ascii="Book Antiqua" w:hAnsi="Book Antiqua" w:cs="Book Antiqua" w:hint="eastAsia"/>
          <w:color w:val="000000"/>
          <w:lang w:eastAsia="zh-CN"/>
        </w:rPr>
        <w:t>O</w:t>
      </w:r>
      <w:r>
        <w:rPr>
          <w:rFonts w:ascii="Book Antiqua" w:eastAsia="Book Antiqua" w:hAnsi="Book Antiqua" w:cs="Book Antiqua"/>
          <w:color w:val="000000"/>
        </w:rPr>
        <w:t>perative time, blood loss, number of lymph nodes removed, duration of treatment in the</w:t>
      </w:r>
      <w:bookmarkStart w:id="15" w:name="OLE_LINK19"/>
      <w:bookmarkStart w:id="16" w:name="OLE_LINK20"/>
      <w:bookmarkStart w:id="17" w:name="OLE_LINK21"/>
      <w:bookmarkStart w:id="18" w:name="OLE_LINK22"/>
      <w:bookmarkStart w:id="19" w:name="OLE_LINK23"/>
      <w:r>
        <w:rPr>
          <w:rFonts w:ascii="Book Antiqua" w:eastAsia="Book Antiqua" w:hAnsi="Book Antiqua" w:cs="Book Antiqua"/>
          <w:color w:val="000000"/>
        </w:rPr>
        <w:t xml:space="preserve"> Intensive Care Unit</w:t>
      </w:r>
      <w:bookmarkEnd w:id="15"/>
      <w:bookmarkEnd w:id="16"/>
      <w:bookmarkEnd w:id="17"/>
      <w:bookmarkEnd w:id="18"/>
      <w:bookmarkEnd w:id="19"/>
      <w:r>
        <w:rPr>
          <w:rFonts w:ascii="Book Antiqua" w:eastAsia="Book Antiqua" w:hAnsi="Book Antiqua" w:cs="Book Antiqua"/>
          <w:color w:val="000000"/>
        </w:rPr>
        <w:t xml:space="preserve"> (ICU), and incidence of complications. </w:t>
      </w:r>
    </w:p>
    <w:p w14:paraId="3BF25E62" w14:textId="77777777" w:rsidR="00A77B3E" w:rsidRDefault="00A77B3E">
      <w:pPr>
        <w:spacing w:line="360" w:lineRule="auto"/>
        <w:jc w:val="both"/>
      </w:pPr>
    </w:p>
    <w:p w14:paraId="5C1BBC07" w14:textId="77777777" w:rsidR="00A77B3E" w:rsidRDefault="008F5EE6">
      <w:pPr>
        <w:spacing w:line="360" w:lineRule="auto"/>
        <w:jc w:val="both"/>
      </w:pPr>
      <w:r>
        <w:rPr>
          <w:rFonts w:ascii="Book Antiqua" w:eastAsia="Book Antiqua" w:hAnsi="Book Antiqua" w:cs="Book Antiqua"/>
          <w:color w:val="000000"/>
        </w:rPr>
        <w:t>RESULTS</w:t>
      </w:r>
    </w:p>
    <w:p w14:paraId="2F093DFF" w14:textId="77777777" w:rsidR="00A77B3E" w:rsidRDefault="008F5EE6">
      <w:pPr>
        <w:spacing w:line="360" w:lineRule="auto"/>
        <w:jc w:val="both"/>
      </w:pPr>
      <w:r>
        <w:rPr>
          <w:rFonts w:ascii="Book Antiqua" w:eastAsia="Book Antiqua" w:hAnsi="Book Antiqua" w:cs="Book Antiqua"/>
          <w:color w:val="000000"/>
        </w:rPr>
        <w:t xml:space="preserve">From January 2017 to December 2019, a total of 239 patients underwent pancreaticoduodenectomy in the Department of Hepatobiliary Surgery of our institution. Four patients were excluded from this study due to lack of clinical data. A total of 235 patients were included, with 177 in the control group and 58 in the overtime </w:t>
      </w:r>
      <w:r>
        <w:rPr>
          <w:rFonts w:ascii="Book Antiqua" w:eastAsia="Book Antiqua" w:hAnsi="Book Antiqua" w:cs="Book Antiqua"/>
          <w:color w:val="000000"/>
        </w:rPr>
        <w:lastRenderedPageBreak/>
        <w:t xml:space="preserve">group. There was no difference between the two groups in operative time, blood loss, number of lymph nodes removed, ICU length of stay, hospital length of stay, mortality during hospitalization. Compared with the control group, the overtime group had a higher incidence of pancreatic fistula (32.8% </w:t>
      </w:r>
      <w:r>
        <w:rPr>
          <w:rFonts w:ascii="Book Antiqua" w:eastAsia="Book Antiqua" w:hAnsi="Book Antiqua" w:cs="Book Antiqua"/>
          <w:i/>
          <w:iCs/>
          <w:color w:val="000000"/>
        </w:rPr>
        <w:t>vs</w:t>
      </w:r>
      <w:r>
        <w:rPr>
          <w:rFonts w:ascii="Book Antiqua" w:eastAsia="Book Antiqua" w:hAnsi="Book Antiqua" w:cs="Book Antiqua"/>
          <w:color w:val="000000"/>
        </w:rPr>
        <w:t xml:space="preserve"> 15.8%, </w:t>
      </w:r>
      <w:r w:rsidRPr="008F5EE6">
        <w:rPr>
          <w:rFonts w:ascii="Book Antiqua" w:eastAsia="Book Antiqua" w:hAnsi="Book Antiqua" w:cs="Book Antiqua"/>
          <w:i/>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0.05). Multivariate analysis showed that overtime work, higher Body Mass Index were independent risk factors for pancreatic fistula (</w:t>
      </w:r>
      <w:r w:rsidRPr="004D14B2">
        <w:rPr>
          <w:rFonts w:ascii="Book Antiqua" w:eastAsia="Book Antiqua" w:hAnsi="Book Antiqua" w:cs="Book Antiqua"/>
          <w:i/>
          <w:color w:val="000000"/>
        </w:rPr>
        <w:t>P</w:t>
      </w:r>
      <w:r w:rsidR="004D14B2">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4D14B2">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0.05). </w:t>
      </w:r>
    </w:p>
    <w:p w14:paraId="109C373B" w14:textId="77777777" w:rsidR="00A77B3E" w:rsidRDefault="00A77B3E">
      <w:pPr>
        <w:spacing w:line="360" w:lineRule="auto"/>
        <w:jc w:val="both"/>
      </w:pPr>
    </w:p>
    <w:p w14:paraId="53FF92DF" w14:textId="77777777" w:rsidR="00A77B3E" w:rsidRDefault="008F5EE6">
      <w:pPr>
        <w:spacing w:line="360" w:lineRule="auto"/>
        <w:jc w:val="both"/>
      </w:pPr>
      <w:r>
        <w:rPr>
          <w:rFonts w:ascii="Book Antiqua" w:eastAsia="Book Antiqua" w:hAnsi="Book Antiqua" w:cs="Book Antiqua"/>
          <w:color w:val="000000"/>
        </w:rPr>
        <w:t>CONCLUSION</w:t>
      </w:r>
    </w:p>
    <w:p w14:paraId="0EB256F2" w14:textId="77777777" w:rsidR="00A77B3E" w:rsidRPr="004D14B2" w:rsidRDefault="008F5EE6">
      <w:pPr>
        <w:spacing w:line="360" w:lineRule="auto"/>
        <w:jc w:val="both"/>
        <w:rPr>
          <w:lang w:eastAsia="zh-CN"/>
        </w:rPr>
      </w:pPr>
      <w:r>
        <w:rPr>
          <w:rFonts w:ascii="Book Antiqua" w:eastAsia="Book Antiqua" w:hAnsi="Book Antiqua" w:cs="Book Antiqua"/>
          <w:color w:val="000000"/>
        </w:rPr>
        <w:t xml:space="preserve">Overtime work for pancreaticoduodenectomy increases the incidence of pancreatic fistula. The effect of overtime surgery on the long-term prognosis of </w:t>
      </w:r>
      <w:r w:rsidR="004D14B2">
        <w:rPr>
          <w:rFonts w:ascii="Book Antiqua" w:eastAsia="Book Antiqua" w:hAnsi="Book Antiqua" w:cs="Book Antiqua"/>
          <w:color w:val="000000"/>
        </w:rPr>
        <w:t>patients’</w:t>
      </w:r>
      <w:r>
        <w:rPr>
          <w:rFonts w:ascii="Book Antiqua" w:eastAsia="Book Antiqua" w:hAnsi="Book Antiqua" w:cs="Book Antiqua"/>
          <w:color w:val="000000"/>
        </w:rPr>
        <w:t xml:space="preserve"> needs to be further studied.</w:t>
      </w:r>
    </w:p>
    <w:p w14:paraId="6ABE44E6" w14:textId="77777777" w:rsidR="00A77B3E" w:rsidRDefault="00A77B3E">
      <w:pPr>
        <w:spacing w:line="360" w:lineRule="auto"/>
        <w:jc w:val="both"/>
      </w:pPr>
    </w:p>
    <w:p w14:paraId="2066143B" w14:textId="77777777" w:rsidR="00A77B3E" w:rsidRDefault="008F5EE6">
      <w:pPr>
        <w:spacing w:line="360" w:lineRule="auto"/>
        <w:jc w:val="both"/>
      </w:pPr>
      <w:r>
        <w:rPr>
          <w:rFonts w:ascii="Book Antiqua" w:eastAsia="Book Antiqua" w:hAnsi="Book Antiqua" w:cs="Book Antiqua"/>
          <w:b/>
          <w:bCs/>
          <w:color w:val="000000"/>
        </w:rPr>
        <w:t xml:space="preserve">Key Words: </w:t>
      </w:r>
      <w:bookmarkStart w:id="20" w:name="OLE_LINK30"/>
      <w:bookmarkStart w:id="21" w:name="OLE_LINK35"/>
      <w:bookmarkStart w:id="22" w:name="OLE_LINK36"/>
      <w:bookmarkStart w:id="23" w:name="OLE_LINK37"/>
      <w:r>
        <w:rPr>
          <w:rFonts w:ascii="Book Antiqua" w:eastAsia="Book Antiqua" w:hAnsi="Book Antiqua" w:cs="Book Antiqua"/>
          <w:color w:val="000000"/>
        </w:rPr>
        <w:t>Pancreaticoduodenectomy; Fatigue; Surger</w:t>
      </w:r>
      <w:r w:rsidR="0076314E">
        <w:rPr>
          <w:rFonts w:ascii="Book Antiqua" w:eastAsia="Book Antiqua" w:hAnsi="Book Antiqua" w:cs="Book Antiqua"/>
          <w:color w:val="000000"/>
        </w:rPr>
        <w:t xml:space="preserve">y; Pancreatic fistula; General </w:t>
      </w:r>
      <w:r w:rsidR="0076314E">
        <w:rPr>
          <w:rFonts w:ascii="Book Antiqua" w:hAnsi="Book Antiqua" w:cs="Book Antiqua" w:hint="eastAsia"/>
          <w:color w:val="000000"/>
          <w:lang w:eastAsia="zh-CN"/>
        </w:rPr>
        <w:t>s</w:t>
      </w:r>
      <w:r>
        <w:rPr>
          <w:rFonts w:ascii="Book Antiqua" w:eastAsia="Book Antiqua" w:hAnsi="Book Antiqua" w:cs="Book Antiqua"/>
          <w:color w:val="000000"/>
        </w:rPr>
        <w:t>urgery; Overtime surgery</w:t>
      </w:r>
      <w:bookmarkEnd w:id="20"/>
      <w:bookmarkEnd w:id="21"/>
      <w:bookmarkEnd w:id="22"/>
      <w:bookmarkEnd w:id="23"/>
    </w:p>
    <w:p w14:paraId="0722EBC3" w14:textId="77777777" w:rsidR="00A77B3E" w:rsidRDefault="00A77B3E">
      <w:pPr>
        <w:spacing w:line="360" w:lineRule="auto"/>
        <w:jc w:val="both"/>
      </w:pPr>
    </w:p>
    <w:p w14:paraId="61BB4086" w14:textId="77777777" w:rsidR="00A77B3E" w:rsidRDefault="008F5EE6">
      <w:pPr>
        <w:spacing w:line="360" w:lineRule="auto"/>
        <w:jc w:val="both"/>
      </w:pPr>
      <w:bookmarkStart w:id="24" w:name="OLE_LINK38"/>
      <w:r>
        <w:rPr>
          <w:rFonts w:ascii="Book Antiqua" w:eastAsia="Book Antiqua" w:hAnsi="Book Antiqua" w:cs="Book Antiqua"/>
          <w:color w:val="000000"/>
        </w:rPr>
        <w:t xml:space="preserve">Zhang JZ, Li S, Zhu WH, </w:t>
      </w:r>
      <w:proofErr w:type="spellStart"/>
      <w:r>
        <w:rPr>
          <w:rFonts w:ascii="Book Antiqua" w:eastAsia="Book Antiqua" w:hAnsi="Book Antiqua" w:cs="Book Antiqua"/>
          <w:color w:val="000000"/>
        </w:rPr>
        <w:t>Leng</w:t>
      </w:r>
      <w:proofErr w:type="spellEnd"/>
      <w:r>
        <w:rPr>
          <w:rFonts w:ascii="Book Antiqua" w:eastAsia="Book Antiqua" w:hAnsi="Book Antiqua" w:cs="Book Antiqua"/>
          <w:color w:val="000000"/>
        </w:rPr>
        <w:t xml:space="preserve"> XS, Zhang DF. </w:t>
      </w:r>
      <w:r w:rsidR="0095403F">
        <w:rPr>
          <w:rFonts w:ascii="Book Antiqua" w:hAnsi="Book Antiqua" w:cs="Book Antiqua" w:hint="eastAsia"/>
          <w:color w:val="000000"/>
          <w:lang w:eastAsia="zh-CN"/>
        </w:rPr>
        <w:t>E</w:t>
      </w:r>
      <w:r>
        <w:rPr>
          <w:rFonts w:ascii="Book Antiqua" w:eastAsia="Book Antiqua" w:hAnsi="Book Antiqua" w:cs="Book Antiqua"/>
          <w:color w:val="000000"/>
        </w:rPr>
        <w:t xml:space="preserve">ffect of overtime pancreaticoduodenectomy on the short-term prognosis of patients.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2022; In press</w:t>
      </w:r>
      <w:bookmarkEnd w:id="24"/>
    </w:p>
    <w:p w14:paraId="67A746B8" w14:textId="77777777" w:rsidR="00A77B3E" w:rsidRDefault="00A77B3E">
      <w:pPr>
        <w:spacing w:line="360" w:lineRule="auto"/>
        <w:jc w:val="both"/>
      </w:pPr>
    </w:p>
    <w:p w14:paraId="1750EC38" w14:textId="77777777" w:rsidR="00A77B3E" w:rsidRDefault="008F5EE6">
      <w:pPr>
        <w:spacing w:line="360" w:lineRule="auto"/>
        <w:jc w:val="both"/>
        <w:rPr>
          <w:lang w:eastAsia="zh-CN"/>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The effect of overtime work for pancreaticoduodenectomy on the prognosis of patients is unclear. We explore the impact of overtime work for pancreaticoduodenectomy on the prognosis of patients. A total of 235 patients were included, with 177 in the control group and 58 in the overtime group. Overtime work for pancreaticoduodenectomy increases the incidence of pancreatic fistula. The effect of overtime surgery on the long-term prognosis of </w:t>
      </w:r>
      <w:r w:rsidR="0095403F">
        <w:rPr>
          <w:rFonts w:ascii="Book Antiqua" w:eastAsia="Book Antiqua" w:hAnsi="Book Antiqua" w:cs="Book Antiqua"/>
          <w:color w:val="000000"/>
        </w:rPr>
        <w:t>patients’</w:t>
      </w:r>
      <w:r>
        <w:rPr>
          <w:rFonts w:ascii="Book Antiqua" w:eastAsia="Book Antiqua" w:hAnsi="Book Antiqua" w:cs="Book Antiqua"/>
          <w:color w:val="000000"/>
        </w:rPr>
        <w:t xml:space="preserve"> needs to be further studied. </w:t>
      </w:r>
    </w:p>
    <w:p w14:paraId="1682DEFD" w14:textId="77777777" w:rsidR="00A77B3E" w:rsidRDefault="003A084C">
      <w:pPr>
        <w:spacing w:line="360" w:lineRule="auto"/>
        <w:jc w:val="both"/>
      </w:pPr>
      <w:r>
        <w:rPr>
          <w:rFonts w:ascii="Book Antiqua" w:eastAsia="Book Antiqua" w:hAnsi="Book Antiqua" w:cs="Book Antiqua"/>
          <w:b/>
          <w:caps/>
          <w:color w:val="000000"/>
          <w:u w:val="single"/>
        </w:rPr>
        <w:br w:type="page"/>
      </w:r>
      <w:r w:rsidR="008F5EE6">
        <w:rPr>
          <w:rFonts w:ascii="Book Antiqua" w:eastAsia="Book Antiqua" w:hAnsi="Book Antiqua" w:cs="Book Antiqua"/>
          <w:b/>
          <w:caps/>
          <w:color w:val="000000"/>
          <w:u w:val="single"/>
        </w:rPr>
        <w:lastRenderedPageBreak/>
        <w:t>INTRODUCTION</w:t>
      </w:r>
    </w:p>
    <w:p w14:paraId="35B13DB1" w14:textId="77777777" w:rsidR="00A77B3E" w:rsidRDefault="008F5EE6" w:rsidP="00AA6A32">
      <w:pPr>
        <w:spacing w:line="360" w:lineRule="auto"/>
        <w:jc w:val="both"/>
      </w:pPr>
      <w:bookmarkStart w:id="25" w:name="OLE_LINK45"/>
      <w:bookmarkStart w:id="26" w:name="OLE_LINK46"/>
      <w:r>
        <w:rPr>
          <w:rFonts w:ascii="Book Antiqua" w:eastAsia="Book Antiqua" w:hAnsi="Book Antiqua" w:cs="Book Antiqua"/>
          <w:color w:val="000000"/>
        </w:rPr>
        <w:t>Due to the large number of operations, surgeons sometimes need to work overtime to perform elective surgery. When this occurs, surgeons performing the operation are faced with fatigue or even sleep deprivation. Fatigue and sleep deprivation affect cognitive function, leading to an increased error rate at work</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There have been numerous studies about the effect of overtime surgery on the prognosis of patients. However, the impact of surgery on patients due to surgeon fatigue and sleep deprivation is still controversial. </w:t>
      </w:r>
      <w:proofErr w:type="spellStart"/>
      <w:r>
        <w:rPr>
          <w:rFonts w:ascii="Book Antiqua" w:eastAsia="Book Antiqua" w:hAnsi="Book Antiqua" w:cs="Book Antiqua"/>
          <w:color w:val="000000"/>
        </w:rPr>
        <w:t>Halvachizadeh</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sidR="00641F7F">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observed higher complication and mortality rates for after-hour orthopedic trauma surgery. </w:t>
      </w:r>
      <w:proofErr w:type="spellStart"/>
      <w:r>
        <w:rPr>
          <w:rFonts w:ascii="Book Antiqua" w:eastAsia="Book Antiqua" w:hAnsi="Book Antiqua" w:cs="Book Antiqua"/>
          <w:color w:val="000000"/>
        </w:rPr>
        <w:t>Boscà</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sidR="00641F7F">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suggest that the prognosis of patients undergoing liver transplantation by fatigued surgeons is not poor. </w:t>
      </w:r>
      <w:proofErr w:type="spellStart"/>
      <w:r>
        <w:rPr>
          <w:rFonts w:ascii="Book Antiqua" w:eastAsia="Book Antiqua" w:hAnsi="Book Antiqua" w:cs="Book Antiqua"/>
          <w:color w:val="000000"/>
        </w:rPr>
        <w:t>Brunschot</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sidR="00641F7F">
        <w:rPr>
          <w:rFonts w:ascii="Book Antiqua" w:hAnsi="Book Antiqua" w:cs="Book Antiqua" w:hint="eastAsia"/>
          <w:color w:val="000000"/>
          <w:lang w:eastAsia="zh-CN"/>
        </w:rPr>
        <w:t xml:space="preserve"> </w:t>
      </w:r>
      <w:r>
        <w:rPr>
          <w:rFonts w:ascii="Book Antiqua" w:eastAsia="Book Antiqua" w:hAnsi="Book Antiqua" w:cs="Book Antiqua"/>
          <w:color w:val="000000"/>
        </w:rPr>
        <w:t>reported that nighttime kidney transplantation is associated with less pure technical graft failure.</w:t>
      </w:r>
    </w:p>
    <w:p w14:paraId="6B988877" w14:textId="77777777" w:rsidR="00A77B3E" w:rsidRDefault="008F5EE6" w:rsidP="00641F7F">
      <w:pPr>
        <w:spacing w:line="360" w:lineRule="auto"/>
        <w:ind w:firstLineChars="100" w:firstLine="240"/>
        <w:jc w:val="both"/>
      </w:pPr>
      <w:r>
        <w:rPr>
          <w:rFonts w:ascii="Book Antiqua" w:eastAsia="Book Antiqua" w:hAnsi="Book Antiqua" w:cs="Book Antiqua"/>
          <w:color w:val="000000"/>
        </w:rPr>
        <w:t xml:space="preserve">Pancreaticoduodenectomy is widely used to treat pancreatic cancer, bile duct carcinoma, duodenal carcinoma, and ampullary </w:t>
      </w:r>
      <w:proofErr w:type="gramStart"/>
      <w:r>
        <w:rPr>
          <w:rFonts w:ascii="Book Antiqua" w:eastAsia="Book Antiqua" w:hAnsi="Book Antiqua" w:cs="Book Antiqua"/>
          <w:color w:val="000000"/>
        </w:rPr>
        <w:t>carcinoma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The operation is complicated</w:t>
      </w:r>
      <w:r>
        <w:rPr>
          <w:rFonts w:ascii="Book Antiqua" w:eastAsia="Book Antiqua" w:hAnsi="Book Antiqua" w:cs="Book Antiqua"/>
          <w:color w:val="000000"/>
          <w:vertAlign w:val="superscript"/>
        </w:rPr>
        <w:t>[8]</w:t>
      </w:r>
      <w:r>
        <w:rPr>
          <w:rFonts w:ascii="Book Antiqua" w:eastAsia="Book Antiqua" w:hAnsi="Book Antiqua" w:cs="Book Antiqua"/>
          <w:color w:val="000000"/>
        </w:rPr>
        <w:t>, and usually lasts more than 5 h. Postoperative complications such as pancreatic fistula, delayed gastric emptying, abdominal infection, and postoperative hemorrhage are prone to occur</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Extensive literature has clarified the risk factors related to complications after </w:t>
      </w:r>
      <w:proofErr w:type="gramStart"/>
      <w:r>
        <w:rPr>
          <w:rFonts w:ascii="Book Antiqua" w:eastAsia="Book Antiqua" w:hAnsi="Book Antiqua" w:cs="Book Antiqua"/>
          <w:color w:val="000000"/>
        </w:rPr>
        <w:t>pancreaticoduodenectomy</w:t>
      </w:r>
      <w:r w:rsidR="00711661">
        <w:rPr>
          <w:rFonts w:ascii="Book Antiqua" w:eastAsia="Book Antiqua" w:hAnsi="Book Antiqua" w:cs="Book Antiqua"/>
          <w:color w:val="000000"/>
          <w:vertAlign w:val="superscript"/>
        </w:rPr>
        <w:t>[</w:t>
      </w:r>
      <w:proofErr w:type="gramEnd"/>
      <w:r w:rsidR="00711661">
        <w:rPr>
          <w:rFonts w:ascii="Book Antiqua" w:eastAsia="Book Antiqua" w:hAnsi="Book Antiqua" w:cs="Book Antiqua"/>
          <w:color w:val="000000"/>
          <w:vertAlign w:val="superscript"/>
        </w:rPr>
        <w:t>10,</w:t>
      </w:r>
      <w:r>
        <w:rPr>
          <w:rFonts w:ascii="Book Antiqua" w:eastAsia="Book Antiqua" w:hAnsi="Book Antiqua" w:cs="Book Antiqua"/>
          <w:color w:val="000000"/>
          <w:vertAlign w:val="superscript"/>
        </w:rPr>
        <w:t>11]</w:t>
      </w:r>
      <w:r>
        <w:rPr>
          <w:rFonts w:ascii="Book Antiqua" w:eastAsia="Book Antiqua" w:hAnsi="Book Antiqua" w:cs="Book Antiqua"/>
          <w:color w:val="000000"/>
        </w:rPr>
        <w:t>. At present, there is no report on the effect of pancreaticoduodenectomy over time on the prognosis of patients. Therefore, the study explores the impact of overtime work for pancreaticoduodenectomy on the prognosis of patients.</w:t>
      </w:r>
    </w:p>
    <w:bookmarkEnd w:id="25"/>
    <w:bookmarkEnd w:id="26"/>
    <w:p w14:paraId="55B81CEA" w14:textId="77777777" w:rsidR="00A77B3E" w:rsidRDefault="00A77B3E">
      <w:pPr>
        <w:spacing w:line="360" w:lineRule="auto"/>
        <w:ind w:firstLine="240"/>
        <w:jc w:val="both"/>
      </w:pPr>
    </w:p>
    <w:p w14:paraId="133A1534" w14:textId="77777777" w:rsidR="00A77B3E" w:rsidRDefault="008F5EE6">
      <w:pPr>
        <w:spacing w:line="360" w:lineRule="auto"/>
        <w:jc w:val="both"/>
      </w:pPr>
      <w:r>
        <w:rPr>
          <w:rFonts w:ascii="Book Antiqua" w:eastAsia="Book Antiqua" w:hAnsi="Book Antiqua" w:cs="Book Antiqua"/>
          <w:b/>
          <w:caps/>
          <w:color w:val="000000"/>
          <w:u w:val="single"/>
        </w:rPr>
        <w:t>MATERIALS AND METHODS</w:t>
      </w:r>
    </w:p>
    <w:p w14:paraId="364C175A" w14:textId="77777777" w:rsidR="00A77B3E" w:rsidRPr="00711661" w:rsidRDefault="008F5EE6">
      <w:pPr>
        <w:spacing w:line="360" w:lineRule="auto"/>
        <w:jc w:val="both"/>
        <w:rPr>
          <w:i/>
        </w:rPr>
      </w:pPr>
      <w:bookmarkStart w:id="27" w:name="OLE_LINK47"/>
      <w:bookmarkStart w:id="28" w:name="OLE_LINK48"/>
      <w:r w:rsidRPr="00711661">
        <w:rPr>
          <w:rFonts w:ascii="Book Antiqua" w:eastAsia="Book Antiqua" w:hAnsi="Book Antiqua" w:cs="Book Antiqua"/>
          <w:b/>
          <w:bCs/>
          <w:i/>
          <w:color w:val="000000"/>
        </w:rPr>
        <w:t>Study design and population</w:t>
      </w:r>
    </w:p>
    <w:p w14:paraId="202898A9" w14:textId="77777777" w:rsidR="00A77B3E" w:rsidRPr="008A6ED0" w:rsidRDefault="008F5EE6" w:rsidP="00711661">
      <w:pPr>
        <w:spacing w:line="360" w:lineRule="auto"/>
        <w:jc w:val="both"/>
        <w:rPr>
          <w:lang w:eastAsia="zh-CN"/>
        </w:rPr>
      </w:pPr>
      <w:r>
        <w:rPr>
          <w:rFonts w:ascii="Book Antiqua" w:eastAsia="Book Antiqua" w:hAnsi="Book Antiqua" w:cs="Book Antiqua"/>
          <w:color w:val="000000"/>
        </w:rPr>
        <w:t xml:space="preserve">Approval of the Ethics Committee of the Peking University People’s Hospital was obtained. Patients who underwent pancreaticoduodenectomy at the Department of Hepatobiliary Surgery, Peking University People’s Hospital from January 2017 to December 2019 were reviewed. Patients with missing clinical data were excluded. All patients were scheduled to undergo elective surgery. The center stipulates that the </w:t>
      </w:r>
      <w:r>
        <w:rPr>
          <w:rFonts w:ascii="Book Antiqua" w:eastAsia="Book Antiqua" w:hAnsi="Book Antiqua" w:cs="Book Antiqua"/>
          <w:color w:val="000000"/>
        </w:rPr>
        <w:lastRenderedPageBreak/>
        <w:t>working hours of surgeons are 8:00-17:00 from Monday to Friday. The definition of overtime surgery in this study is that the surgeon starts the operation after 17:00. So Patients were stratified by operative start time into the control group (surgery that started between 8:00 and 16:49) and the overtime group (surgery that started between 17:00 and 22:00). Since the off-hours in our institution begin at 17:00, five o'clock was set as the cutoff point. The operating room did not accept new elective surgery after 22:00</w:t>
      </w:r>
      <w:r w:rsidR="008A6ED0">
        <w:rPr>
          <w:rFonts w:ascii="Book Antiqua" w:hAnsi="Book Antiqua" w:cs="Book Antiqua" w:hint="eastAsia"/>
          <w:color w:val="000000"/>
          <w:lang w:eastAsia="zh-CN"/>
        </w:rPr>
        <w:t>.</w:t>
      </w:r>
    </w:p>
    <w:p w14:paraId="50755160" w14:textId="77777777" w:rsidR="00A77B3E" w:rsidRDefault="008F5EE6">
      <w:pPr>
        <w:spacing w:line="360" w:lineRule="auto"/>
        <w:ind w:firstLine="240"/>
        <w:jc w:val="both"/>
      </w:pPr>
      <w:r>
        <w:rPr>
          <w:rFonts w:ascii="Book Antiqua" w:eastAsia="Book Antiqua" w:hAnsi="Book Antiqua" w:cs="Book Antiqua"/>
          <w:color w:val="000000"/>
        </w:rPr>
        <w:t xml:space="preserve">The following parameters were included as possible confounders: patient age, sex, </w:t>
      </w:r>
      <w:bookmarkStart w:id="29" w:name="OLE_LINK11"/>
      <w:bookmarkStart w:id="30" w:name="OLE_LINK12"/>
      <w:bookmarkStart w:id="31" w:name="OLE_LINK13"/>
      <w:r>
        <w:rPr>
          <w:rFonts w:ascii="Book Antiqua" w:eastAsia="Book Antiqua" w:hAnsi="Book Antiqua" w:cs="Book Antiqua"/>
          <w:color w:val="000000"/>
        </w:rPr>
        <w:t>body mass index</w:t>
      </w:r>
      <w:bookmarkEnd w:id="29"/>
      <w:bookmarkEnd w:id="30"/>
      <w:bookmarkEnd w:id="31"/>
      <w:r>
        <w:rPr>
          <w:rFonts w:ascii="Book Antiqua" w:eastAsia="Book Antiqua" w:hAnsi="Book Antiqua" w:cs="Book Antiqua"/>
          <w:color w:val="000000"/>
        </w:rPr>
        <w:t xml:space="preserve"> (BMI), American Society of Anesthesiologists grade, preoperative comorbidities, preoperative total bilirubin, site of lesion, surgeon, technique of reconstruction, and </w:t>
      </w:r>
      <w:proofErr w:type="spellStart"/>
      <w:r>
        <w:rPr>
          <w:rFonts w:ascii="Book Antiqua" w:eastAsia="Book Antiqua" w:hAnsi="Book Antiqua" w:cs="Book Antiqua"/>
          <w:color w:val="000000"/>
        </w:rPr>
        <w:t>techinique</w:t>
      </w:r>
      <w:proofErr w:type="spellEnd"/>
      <w:r>
        <w:rPr>
          <w:rFonts w:ascii="Book Antiqua" w:eastAsia="Book Antiqua" w:hAnsi="Book Antiqua" w:cs="Book Antiqua"/>
          <w:color w:val="000000"/>
        </w:rPr>
        <w:t xml:space="preserve"> of </w:t>
      </w:r>
      <w:proofErr w:type="spellStart"/>
      <w:r>
        <w:rPr>
          <w:rFonts w:ascii="Book Antiqua" w:eastAsia="Book Antiqua" w:hAnsi="Book Antiqua" w:cs="Book Antiqua"/>
          <w:color w:val="000000"/>
        </w:rPr>
        <w:t>pancreaticojejunostomy</w:t>
      </w:r>
      <w:proofErr w:type="spellEnd"/>
      <w:r>
        <w:rPr>
          <w:rFonts w:ascii="Book Antiqua" w:eastAsia="Book Antiqua" w:hAnsi="Book Antiqua" w:cs="Book Antiqua"/>
          <w:color w:val="000000"/>
        </w:rPr>
        <w:t>. The following parameters were compared between the overtime group and the control group: operative time, blood loss, number of lymph nodes removed, duration of treatment in the Intensive Care Unit (ICU), incidence of complications and number of hospital death.</w:t>
      </w:r>
    </w:p>
    <w:p w14:paraId="3FBFC2BE" w14:textId="77777777" w:rsidR="008A6ED0" w:rsidRDefault="008A6ED0">
      <w:pPr>
        <w:spacing w:line="360" w:lineRule="auto"/>
        <w:jc w:val="both"/>
        <w:rPr>
          <w:rFonts w:ascii="Book Antiqua" w:hAnsi="Book Antiqua" w:cs="Book Antiqua"/>
          <w:b/>
          <w:bCs/>
          <w:color w:val="000000"/>
          <w:lang w:eastAsia="zh-CN"/>
        </w:rPr>
      </w:pPr>
    </w:p>
    <w:p w14:paraId="3A9EB7F5" w14:textId="77777777" w:rsidR="00A77B3E" w:rsidRPr="008A6ED0" w:rsidRDefault="008A6ED0">
      <w:pPr>
        <w:spacing w:line="360" w:lineRule="auto"/>
        <w:jc w:val="both"/>
        <w:rPr>
          <w:i/>
        </w:rPr>
      </w:pPr>
      <w:r w:rsidRPr="008A6ED0">
        <w:rPr>
          <w:rFonts w:ascii="Book Antiqua" w:eastAsia="Book Antiqua" w:hAnsi="Book Antiqua" w:cs="Book Antiqua"/>
          <w:b/>
          <w:bCs/>
          <w:i/>
          <w:color w:val="000000"/>
        </w:rPr>
        <w:t xml:space="preserve">Surgery and </w:t>
      </w:r>
      <w:r w:rsidRPr="008A6ED0">
        <w:rPr>
          <w:rFonts w:ascii="Book Antiqua" w:hAnsi="Book Antiqua" w:cs="Book Antiqua" w:hint="eastAsia"/>
          <w:b/>
          <w:bCs/>
          <w:i/>
          <w:color w:val="000000"/>
          <w:lang w:eastAsia="zh-CN"/>
        </w:rPr>
        <w:t>s</w:t>
      </w:r>
      <w:r w:rsidR="008F5EE6" w:rsidRPr="008A6ED0">
        <w:rPr>
          <w:rFonts w:ascii="Book Antiqua" w:eastAsia="Book Antiqua" w:hAnsi="Book Antiqua" w:cs="Book Antiqua"/>
          <w:b/>
          <w:bCs/>
          <w:i/>
          <w:color w:val="000000"/>
        </w:rPr>
        <w:t>urgeons</w:t>
      </w:r>
    </w:p>
    <w:p w14:paraId="76041009" w14:textId="77777777" w:rsidR="00A77B3E" w:rsidRPr="00272012" w:rsidRDefault="008F5EE6" w:rsidP="008A6ED0">
      <w:pPr>
        <w:spacing w:line="360" w:lineRule="auto"/>
        <w:jc w:val="both"/>
        <w:rPr>
          <w:lang w:eastAsia="zh-CN"/>
        </w:rPr>
      </w:pPr>
      <w:r>
        <w:rPr>
          <w:rFonts w:ascii="Book Antiqua" w:eastAsia="Book Antiqua" w:hAnsi="Book Antiqua" w:cs="Book Antiqua"/>
          <w:color w:val="000000"/>
        </w:rPr>
        <w:t xml:space="preserve">A total of 6 surgeons performed pancreaticoduodenectomy at the institution. All surgeons had more than 10 years of experience in performing pancreaticoduodenectomy. Each surgeon performed operations two days a week. </w:t>
      </w:r>
      <w:bookmarkStart w:id="32" w:name="OLE_LINK10"/>
      <w:r>
        <w:rPr>
          <w:rFonts w:ascii="Book Antiqua" w:eastAsia="Book Antiqua" w:hAnsi="Book Antiqua" w:cs="Book Antiqua"/>
          <w:color w:val="000000"/>
        </w:rPr>
        <w:t>Karolinska Sleepiness Scale</w:t>
      </w:r>
      <w:bookmarkEnd w:id="32"/>
      <w:r w:rsidR="00272012">
        <w:rPr>
          <w:rFonts w:ascii="Book Antiqua" w:hAnsi="Book Antiqua" w:cs="Book Antiqua" w:hint="eastAsia"/>
          <w:color w:val="000000"/>
          <w:lang w:eastAsia="zh-CN"/>
        </w:rPr>
        <w:t xml:space="preserve"> </w:t>
      </w:r>
      <w:r>
        <w:rPr>
          <w:rFonts w:ascii="Book Antiqua" w:eastAsia="Book Antiqua" w:hAnsi="Book Antiqua" w:cs="Book Antiqua"/>
          <w:color w:val="000000"/>
        </w:rPr>
        <w:t>(KSS</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sidR="00272012">
        <w:rPr>
          <w:rFonts w:ascii="Book Antiqua" w:hAnsi="Book Antiqua" w:cs="Book Antiqua" w:hint="eastAsia"/>
          <w:color w:val="000000"/>
          <w:lang w:eastAsia="zh-CN"/>
        </w:rPr>
        <w:t xml:space="preserve"> </w:t>
      </w:r>
      <w:r>
        <w:rPr>
          <w:rFonts w:ascii="Book Antiqua" w:eastAsia="Book Antiqua" w:hAnsi="Book Antiqua" w:cs="Book Antiqua"/>
          <w:color w:val="000000"/>
        </w:rPr>
        <w:t>was used to assess surgeon sleepiness. The surgeons involved in this study self-assessed their level of sleepiness for each surgery, and expressed with KSS.</w:t>
      </w:r>
    </w:p>
    <w:p w14:paraId="14E827E7" w14:textId="77777777" w:rsidR="00A77B3E" w:rsidRPr="007F7149" w:rsidRDefault="008F5EE6">
      <w:pPr>
        <w:spacing w:line="360" w:lineRule="auto"/>
        <w:ind w:firstLine="240"/>
        <w:jc w:val="both"/>
        <w:rPr>
          <w:lang w:eastAsia="zh-CN"/>
        </w:rPr>
      </w:pPr>
      <w:r>
        <w:rPr>
          <w:rFonts w:ascii="Book Antiqua" w:eastAsia="Book Antiqua" w:hAnsi="Book Antiqua" w:cs="Book Antiqua"/>
          <w:color w:val="000000"/>
        </w:rPr>
        <w:t xml:space="preserve">Pancreaticoduodenectomy was used to treat pancreatic cancer, cholangiocarcinoma, duodenal cancer, ampullary cancer, and a small number of benign diseases. All pancreaticoduodenectomy were performed by laparotomy. </w:t>
      </w:r>
      <w:proofErr w:type="spellStart"/>
      <w:r>
        <w:rPr>
          <w:rFonts w:ascii="Book Antiqua" w:eastAsia="Book Antiqua" w:hAnsi="Book Antiqua" w:cs="Book Antiqua"/>
          <w:color w:val="000000"/>
        </w:rPr>
        <w:t>Roux-en-y</w:t>
      </w:r>
      <w:proofErr w:type="spellEnd"/>
      <w:r>
        <w:rPr>
          <w:rFonts w:ascii="Book Antiqua" w:eastAsia="Book Antiqua" w:hAnsi="Book Antiqua" w:cs="Book Antiqua"/>
          <w:color w:val="000000"/>
        </w:rPr>
        <w:t xml:space="preserve"> or child surgery was used to reconstruct the digestive tract, and </w:t>
      </w:r>
      <w:proofErr w:type="spellStart"/>
      <w:r>
        <w:rPr>
          <w:rFonts w:ascii="Book Antiqua" w:eastAsia="Book Antiqua" w:hAnsi="Book Antiqua" w:cs="Book Antiqua"/>
          <w:color w:val="000000"/>
        </w:rPr>
        <w:t>pancreaticojejunostomy</w:t>
      </w:r>
      <w:proofErr w:type="spellEnd"/>
      <w:r>
        <w:rPr>
          <w:rFonts w:ascii="Book Antiqua" w:eastAsia="Book Antiqua" w:hAnsi="Book Antiqua" w:cs="Book Antiqua"/>
          <w:color w:val="000000"/>
        </w:rPr>
        <w:t xml:space="preserve"> was performed by duct-mucosa or invagination</w:t>
      </w:r>
      <w:r w:rsidR="007F7149">
        <w:rPr>
          <w:rFonts w:ascii="Book Antiqua" w:hAnsi="Book Antiqua" w:cs="Book Antiqua" w:hint="eastAsia"/>
          <w:color w:val="000000"/>
          <w:lang w:eastAsia="zh-CN"/>
        </w:rPr>
        <w:t>.</w:t>
      </w:r>
    </w:p>
    <w:p w14:paraId="294F7B7F" w14:textId="77777777" w:rsidR="007F7149" w:rsidRDefault="007F7149">
      <w:pPr>
        <w:spacing w:line="360" w:lineRule="auto"/>
        <w:jc w:val="both"/>
        <w:rPr>
          <w:rFonts w:ascii="Book Antiqua" w:hAnsi="Book Antiqua" w:cs="Book Antiqua"/>
          <w:b/>
          <w:bCs/>
          <w:color w:val="000000"/>
          <w:lang w:eastAsia="zh-CN"/>
        </w:rPr>
      </w:pPr>
    </w:p>
    <w:p w14:paraId="694181EA" w14:textId="77777777" w:rsidR="00A77B3E" w:rsidRPr="00007043" w:rsidRDefault="008F5EE6">
      <w:pPr>
        <w:spacing w:line="360" w:lineRule="auto"/>
        <w:jc w:val="both"/>
        <w:rPr>
          <w:i/>
        </w:rPr>
      </w:pPr>
      <w:r w:rsidRPr="00007043">
        <w:rPr>
          <w:rFonts w:ascii="Book Antiqua" w:eastAsia="Book Antiqua" w:hAnsi="Book Antiqua" w:cs="Book Antiqua"/>
          <w:b/>
          <w:bCs/>
          <w:i/>
          <w:color w:val="000000"/>
        </w:rPr>
        <w:t>Definition of postoperative pancreatic fistula and delayed gastric emptying</w:t>
      </w:r>
    </w:p>
    <w:p w14:paraId="1121D27D" w14:textId="77777777" w:rsidR="00A77B3E" w:rsidRDefault="008F5EE6" w:rsidP="008417A2">
      <w:pPr>
        <w:spacing w:line="360" w:lineRule="auto"/>
        <w:jc w:val="both"/>
      </w:pPr>
      <w:r>
        <w:rPr>
          <w:rFonts w:ascii="Book Antiqua" w:eastAsia="Book Antiqua" w:hAnsi="Book Antiqua" w:cs="Book Antiqua"/>
          <w:color w:val="000000"/>
        </w:rPr>
        <w:lastRenderedPageBreak/>
        <w:t>A clinically relevant postoperative pancreatic fistula is defined as a drain output of any measurable volume of fluid with an amylase level &gt;</w:t>
      </w:r>
      <w:r w:rsidR="008417A2">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3 times the upper limit of institutional normal serum amylase </w:t>
      </w:r>
      <w:proofErr w:type="gramStart"/>
      <w:r>
        <w:rPr>
          <w:rFonts w:ascii="Book Antiqua" w:eastAsia="Book Antiqua" w:hAnsi="Book Antiqua" w:cs="Book Antiqua"/>
          <w:color w:val="000000"/>
        </w:rPr>
        <w:t>activity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Delayed gastric emptying was defined as the patient not removing the gastric tube or needing to have the tube</w:t>
      </w:r>
      <w:r w:rsidR="008417A2">
        <w:rPr>
          <w:rFonts w:ascii="Book Antiqua" w:eastAsia="Book Antiqua" w:hAnsi="Book Antiqua" w:cs="Book Antiqua"/>
          <w:color w:val="000000"/>
        </w:rPr>
        <w:t xml:space="preserve"> reinserted for more than 3 d</w:t>
      </w:r>
      <w:r>
        <w:rPr>
          <w:rFonts w:ascii="Book Antiqua" w:eastAsia="Book Antiqua" w:hAnsi="Book Antiqua" w:cs="Book Antiqua"/>
          <w:color w:val="000000"/>
        </w:rPr>
        <w:t xml:space="preserve"> after the </w:t>
      </w:r>
      <w:proofErr w:type="gramStart"/>
      <w:r>
        <w:rPr>
          <w:rFonts w:ascii="Book Antiqua" w:eastAsia="Book Antiqua" w:hAnsi="Book Antiqua" w:cs="Book Antiqua"/>
          <w:color w:val="000000"/>
        </w:rPr>
        <w:t>operation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sidR="008417A2">
        <w:rPr>
          <w:rFonts w:ascii="Book Antiqua" w:eastAsia="Book Antiqua" w:hAnsi="Book Antiqua" w:cs="Book Antiqua"/>
          <w:color w:val="000000"/>
        </w:rPr>
        <w:t>.</w:t>
      </w:r>
      <w:r w:rsidR="008417A2">
        <w:rPr>
          <w:rFonts w:ascii="Book Antiqua" w:hAnsi="Book Antiqua" w:cs="Book Antiqua" w:hint="eastAsia"/>
          <w:color w:val="000000"/>
          <w:lang w:eastAsia="zh-CN"/>
        </w:rPr>
        <w:t xml:space="preserve"> </w:t>
      </w:r>
      <w:r>
        <w:rPr>
          <w:rFonts w:ascii="Book Antiqua" w:eastAsia="Book Antiqua" w:hAnsi="Book Antiqua" w:cs="Book Antiqua"/>
          <w:color w:val="000000"/>
        </w:rPr>
        <w:t>Delayed gastric emptying can be classified as grade A (3-7 d), B (8-14 d), and C (more than 14 d) according to the duration of retention of the gastric tube. In this study, only grades B and C of delayed gastric emptying were included in the postoperative complication analysis.</w:t>
      </w:r>
    </w:p>
    <w:p w14:paraId="5994CF23" w14:textId="77777777" w:rsidR="008417A2" w:rsidRDefault="008417A2">
      <w:pPr>
        <w:spacing w:line="360" w:lineRule="auto"/>
        <w:jc w:val="both"/>
        <w:rPr>
          <w:rFonts w:ascii="Book Antiqua" w:hAnsi="Book Antiqua" w:cs="Book Antiqua"/>
          <w:b/>
          <w:bCs/>
          <w:color w:val="000000"/>
          <w:lang w:eastAsia="zh-CN"/>
        </w:rPr>
      </w:pPr>
    </w:p>
    <w:p w14:paraId="3CDB67BA" w14:textId="77777777" w:rsidR="00A77B3E" w:rsidRPr="008417A2" w:rsidRDefault="008F5EE6">
      <w:pPr>
        <w:spacing w:line="360" w:lineRule="auto"/>
        <w:jc w:val="both"/>
        <w:rPr>
          <w:i/>
        </w:rPr>
      </w:pPr>
      <w:r w:rsidRPr="008417A2">
        <w:rPr>
          <w:rFonts w:ascii="Book Antiqua" w:eastAsia="Book Antiqua" w:hAnsi="Book Antiqua" w:cs="Book Antiqua"/>
          <w:b/>
          <w:bCs/>
          <w:i/>
          <w:color w:val="000000"/>
        </w:rPr>
        <w:t>Statistical analysis</w:t>
      </w:r>
    </w:p>
    <w:p w14:paraId="482727A2" w14:textId="77777777" w:rsidR="00A77B3E" w:rsidRDefault="008F5EE6" w:rsidP="008417A2">
      <w:pPr>
        <w:spacing w:line="360" w:lineRule="auto"/>
        <w:jc w:val="both"/>
      </w:pPr>
      <w:r>
        <w:rPr>
          <w:rFonts w:ascii="Book Antiqua" w:eastAsia="Book Antiqua" w:hAnsi="Book Antiqua" w:cs="Book Antiqua"/>
          <w:color w:val="000000"/>
        </w:rPr>
        <w:t xml:space="preserve">Continuous variables were tested with the Shapiro-Wilk test to determine whether they were normally distributed. Continuous variables that were proven to have a normal distribution are reported as the mean and standard deviation. Otherwise, continuous variables are reported by medians. Categorical variables are reported as frequencies or percentages. Continuous, normally distributed variables were compared with the t-test and non-normally distributed variables were compared with the Mann-Whitney test. The chi-square test was used to compare categorical variables. Reverse stepwise multivariable logistic regression was performed to assess the effects of the potential covariates on outcome. Variables with p-values less than 0.2 in univariate logistic regression models will be included in the multivariable </w:t>
      </w:r>
      <w:r w:rsidR="00357880">
        <w:rPr>
          <w:rFonts w:ascii="Book Antiqua" w:eastAsia="Book Antiqua" w:hAnsi="Book Antiqua" w:cs="Book Antiqua"/>
          <w:color w:val="000000"/>
        </w:rPr>
        <w:t xml:space="preserve">logistic regression analysis. </w:t>
      </w:r>
      <w:r w:rsidR="00357880" w:rsidRPr="00357880">
        <w:rPr>
          <w:rFonts w:ascii="Book Antiqua" w:eastAsia="Book Antiqua" w:hAnsi="Book Antiqua" w:cs="Book Antiqua"/>
          <w:i/>
          <w:color w:val="000000"/>
        </w:rPr>
        <w:t>P</w:t>
      </w:r>
      <w:r w:rsidR="00357880">
        <w:rPr>
          <w:rFonts w:ascii="Book Antiqua" w:hAnsi="Book Antiqua" w:cs="Book Antiqua" w:hint="eastAsia"/>
          <w:color w:val="000000"/>
          <w:lang w:eastAsia="zh-CN"/>
        </w:rPr>
        <w:t xml:space="preserve"> </w:t>
      </w:r>
      <w:r>
        <w:rPr>
          <w:rFonts w:ascii="Book Antiqua" w:eastAsia="Book Antiqua" w:hAnsi="Book Antiqua" w:cs="Book Antiqua"/>
          <w:color w:val="000000"/>
        </w:rPr>
        <w:t>values less than 0.05 were considered significant. Data were analyzed in Statistical Package for the Social Sciences version 21.0 (SPSS 21.0). The study was reviewed</w:t>
      </w:r>
      <w:r w:rsidR="00357880">
        <w:rPr>
          <w:rFonts w:ascii="Book Antiqua" w:eastAsia="Book Antiqua" w:hAnsi="Book Antiqua" w:cs="Book Antiqua"/>
          <w:color w:val="000000"/>
        </w:rPr>
        <w:t xml:space="preserve"> by our expert </w:t>
      </w:r>
      <w:proofErr w:type="spellStart"/>
      <w:r w:rsidR="00357880">
        <w:rPr>
          <w:rFonts w:ascii="Book Antiqua" w:eastAsia="Book Antiqua" w:hAnsi="Book Antiqua" w:cs="Book Antiqua"/>
          <w:color w:val="000000"/>
        </w:rPr>
        <w:t>Biostatistic</w:t>
      </w:r>
      <w:proofErr w:type="spellEnd"/>
      <w:r w:rsidR="00357880">
        <w:rPr>
          <w:rFonts w:ascii="Book Antiqua" w:eastAsia="Book Antiqua" w:hAnsi="Book Antiqua" w:cs="Book Antiqua"/>
          <w:color w:val="000000"/>
        </w:rPr>
        <w:t xml:space="preserve"> Da-</w:t>
      </w:r>
      <w:r w:rsidR="00357880">
        <w:rPr>
          <w:rFonts w:ascii="Book Antiqua" w:hAnsi="Book Antiqua" w:cs="Book Antiqua" w:hint="eastAsia"/>
          <w:color w:val="000000"/>
          <w:lang w:eastAsia="zh-CN"/>
        </w:rPr>
        <w:t>F</w:t>
      </w:r>
      <w:r>
        <w:rPr>
          <w:rFonts w:ascii="Book Antiqua" w:eastAsia="Book Antiqua" w:hAnsi="Book Antiqua" w:cs="Book Antiqua"/>
          <w:color w:val="000000"/>
        </w:rPr>
        <w:t xml:space="preserve">ang Zhang. </w:t>
      </w:r>
      <w:bookmarkEnd w:id="27"/>
      <w:bookmarkEnd w:id="28"/>
    </w:p>
    <w:p w14:paraId="21283C42" w14:textId="77777777" w:rsidR="00A77B3E" w:rsidRDefault="00A77B3E">
      <w:pPr>
        <w:spacing w:line="360" w:lineRule="auto"/>
        <w:ind w:firstLine="240"/>
        <w:jc w:val="both"/>
      </w:pPr>
    </w:p>
    <w:p w14:paraId="1F9C719E" w14:textId="77777777" w:rsidR="00A77B3E" w:rsidRDefault="008F5EE6">
      <w:pPr>
        <w:spacing w:line="360" w:lineRule="auto"/>
        <w:jc w:val="both"/>
      </w:pPr>
      <w:r>
        <w:rPr>
          <w:rFonts w:ascii="Book Antiqua" w:eastAsia="Book Antiqua" w:hAnsi="Book Antiqua" w:cs="Book Antiqua"/>
          <w:b/>
          <w:caps/>
          <w:color w:val="000000"/>
          <w:u w:val="single"/>
        </w:rPr>
        <w:t>RESULTS</w:t>
      </w:r>
    </w:p>
    <w:p w14:paraId="4FBF725F" w14:textId="77777777" w:rsidR="00A77B3E" w:rsidRPr="00357880" w:rsidRDefault="008F5EE6">
      <w:pPr>
        <w:spacing w:line="360" w:lineRule="auto"/>
        <w:jc w:val="both"/>
        <w:rPr>
          <w:i/>
        </w:rPr>
      </w:pPr>
      <w:bookmarkStart w:id="33" w:name="OLE_LINK49"/>
      <w:bookmarkStart w:id="34" w:name="OLE_LINK50"/>
      <w:r w:rsidRPr="00357880">
        <w:rPr>
          <w:rFonts w:ascii="Book Antiqua" w:eastAsia="Book Antiqua" w:hAnsi="Book Antiqua" w:cs="Book Antiqua"/>
          <w:b/>
          <w:bCs/>
          <w:i/>
          <w:color w:val="000000"/>
        </w:rPr>
        <w:t>Preoperative clinical characteristic</w:t>
      </w:r>
    </w:p>
    <w:p w14:paraId="7E937449" w14:textId="77777777" w:rsidR="00A77B3E" w:rsidRDefault="008F5EE6" w:rsidP="00357880">
      <w:pPr>
        <w:spacing w:line="360" w:lineRule="auto"/>
        <w:jc w:val="both"/>
      </w:pPr>
      <w:r>
        <w:rPr>
          <w:rFonts w:ascii="Book Antiqua" w:eastAsia="Book Antiqua" w:hAnsi="Book Antiqua" w:cs="Book Antiqua"/>
          <w:color w:val="000000"/>
        </w:rPr>
        <w:t xml:space="preserve">From January 2017 to December 2019, a total of 239 patients underwent pancreaticoduodenectomy in the Department of Hepatobiliary Surgery of our institution. Four patients were excluded from this study due to lack of clinical data. A </w:t>
      </w:r>
      <w:r>
        <w:rPr>
          <w:rFonts w:ascii="Book Antiqua" w:eastAsia="Book Antiqua" w:hAnsi="Book Antiqua" w:cs="Book Antiqua"/>
          <w:color w:val="000000"/>
        </w:rPr>
        <w:lastRenderedPageBreak/>
        <w:t>total of 235 patients were included in this study. A total of 177 (75.3%) patients underwent surgery before 16:59. In addition, 58 (24.7%) patients underwent surgery after 17:00. The median age of the patients was 64 (range 14-89) years. There were 153 (65.1%) males and 82 (34.9%) females. The preoperative clinical characteristic of all patients were shown in Table 1. There was no significant difference in any baseline characteristic between the two groups of patients (Table 2).</w:t>
      </w:r>
    </w:p>
    <w:p w14:paraId="79E1032F" w14:textId="77777777" w:rsidR="00583A98" w:rsidRDefault="00583A98">
      <w:pPr>
        <w:spacing w:line="360" w:lineRule="auto"/>
        <w:jc w:val="both"/>
        <w:rPr>
          <w:rFonts w:ascii="Book Antiqua" w:hAnsi="Book Antiqua" w:cs="Book Antiqua"/>
          <w:b/>
          <w:bCs/>
          <w:i/>
          <w:color w:val="000000"/>
          <w:lang w:eastAsia="zh-CN"/>
        </w:rPr>
      </w:pPr>
    </w:p>
    <w:p w14:paraId="48442D37" w14:textId="77777777" w:rsidR="00A77B3E" w:rsidRPr="00583A98" w:rsidRDefault="008F5EE6">
      <w:pPr>
        <w:spacing w:line="360" w:lineRule="auto"/>
        <w:jc w:val="both"/>
        <w:rPr>
          <w:i/>
        </w:rPr>
      </w:pPr>
      <w:r w:rsidRPr="00583A98">
        <w:rPr>
          <w:rFonts w:ascii="Book Antiqua" w:eastAsia="Book Antiqua" w:hAnsi="Book Antiqua" w:cs="Book Antiqua"/>
          <w:b/>
          <w:bCs/>
          <w:i/>
          <w:color w:val="000000"/>
        </w:rPr>
        <w:t>Outcome</w:t>
      </w:r>
    </w:p>
    <w:p w14:paraId="7A877CA8" w14:textId="77777777" w:rsidR="00A77B3E" w:rsidRDefault="008F5EE6" w:rsidP="00583A98">
      <w:pPr>
        <w:spacing w:line="360" w:lineRule="auto"/>
        <w:jc w:val="both"/>
      </w:pPr>
      <w:r>
        <w:rPr>
          <w:rFonts w:ascii="Book Antiqua" w:eastAsia="Book Antiqua" w:hAnsi="Book Antiqua" w:cs="Book Antiqua"/>
          <w:color w:val="000000"/>
        </w:rPr>
        <w:t xml:space="preserve">The intraoperative and postoperative clinical characteristic of all patients were shown in Table 3. Ten patients (4.3%) died during postoperative hospitalization. Of the ten patients who died, 2 died of gastrointestinal bleeding, 4 died of pancreatic fistula, 3 died of pneumonia, and 1 died of abdominal infection. Compared with the control group, the overtime group had a higher incidence of pancreatic fistula (32.8% </w:t>
      </w:r>
      <w:r>
        <w:rPr>
          <w:rFonts w:ascii="Book Antiqua" w:eastAsia="Book Antiqua" w:hAnsi="Book Antiqua" w:cs="Book Antiqua"/>
          <w:i/>
          <w:iCs/>
          <w:color w:val="000000"/>
        </w:rPr>
        <w:t>vs</w:t>
      </w:r>
      <w:r>
        <w:rPr>
          <w:rFonts w:ascii="Book Antiqua" w:eastAsia="Book Antiqua" w:hAnsi="Book Antiqua" w:cs="Book Antiqua"/>
          <w:color w:val="000000"/>
        </w:rPr>
        <w:t xml:space="preserve"> 15.8%, </w:t>
      </w:r>
      <w:r>
        <w:rPr>
          <w:rFonts w:ascii="Book Antiqua" w:eastAsia="Book Antiqua" w:hAnsi="Book Antiqua" w:cs="Book Antiqua"/>
          <w:i/>
          <w:iCs/>
          <w:color w:val="000000"/>
        </w:rPr>
        <w:t>P</w:t>
      </w:r>
      <w:r>
        <w:rPr>
          <w:rFonts w:ascii="Book Antiqua" w:eastAsia="Book Antiqua" w:hAnsi="Book Antiqua" w:cs="Book Antiqua"/>
          <w:color w:val="000000"/>
        </w:rPr>
        <w:t xml:space="preserve"> = 0.005). There was no difference between the two groups in operative time, blood loss, number of lymph nodes removed, </w:t>
      </w:r>
      <w:r w:rsidR="00A54298">
        <w:rPr>
          <w:rFonts w:ascii="Book Antiqua" w:eastAsia="Book Antiqua" w:hAnsi="Book Antiqua" w:cs="Book Antiqua"/>
          <w:color w:val="000000"/>
        </w:rPr>
        <w:t>ICU</w:t>
      </w:r>
      <w:r>
        <w:rPr>
          <w:rFonts w:ascii="Book Antiqua" w:eastAsia="Book Antiqua" w:hAnsi="Book Antiqua" w:cs="Book Antiqua"/>
          <w:color w:val="000000"/>
        </w:rPr>
        <w:t xml:space="preserve"> length of stay, hospital length of stay, mortality during hospitalization or complications except pancreatic fistula (Table 4).</w:t>
      </w:r>
    </w:p>
    <w:p w14:paraId="3AC62587" w14:textId="77777777" w:rsidR="00A54298" w:rsidRDefault="00A54298">
      <w:pPr>
        <w:spacing w:line="360" w:lineRule="auto"/>
        <w:jc w:val="both"/>
        <w:rPr>
          <w:rFonts w:ascii="Book Antiqua" w:hAnsi="Book Antiqua" w:cs="Book Antiqua"/>
          <w:b/>
          <w:bCs/>
          <w:color w:val="000000"/>
          <w:lang w:eastAsia="zh-CN"/>
        </w:rPr>
      </w:pPr>
    </w:p>
    <w:p w14:paraId="5E9A867B" w14:textId="77777777" w:rsidR="00A77B3E" w:rsidRPr="00A54298" w:rsidRDefault="008F5EE6">
      <w:pPr>
        <w:spacing w:line="360" w:lineRule="auto"/>
        <w:jc w:val="both"/>
        <w:rPr>
          <w:i/>
        </w:rPr>
      </w:pPr>
      <w:r w:rsidRPr="00A54298">
        <w:rPr>
          <w:rFonts w:ascii="Book Antiqua" w:eastAsia="Book Antiqua" w:hAnsi="Book Antiqua" w:cs="Book Antiqua"/>
          <w:b/>
          <w:bCs/>
          <w:i/>
          <w:color w:val="000000"/>
        </w:rPr>
        <w:t>Univariate and multivariate logistic regression analysis of the risk factors for pancreatic fistula</w:t>
      </w:r>
    </w:p>
    <w:p w14:paraId="6925FFBD" w14:textId="77777777" w:rsidR="00A77B3E" w:rsidRDefault="008F5EE6" w:rsidP="00A54298">
      <w:pPr>
        <w:spacing w:line="360" w:lineRule="auto"/>
        <w:jc w:val="both"/>
      </w:pPr>
      <w:r>
        <w:rPr>
          <w:rFonts w:ascii="Book Antiqua" w:eastAsia="Book Antiqua" w:hAnsi="Book Antiqua" w:cs="Book Antiqua"/>
          <w:color w:val="000000"/>
        </w:rPr>
        <w:t>To identify the prognostic factors of pancreatic fistula, we performed univariate and multivariate logistic regression analyses. In the multivariate logistic regression, parameters that significantly increased the risk of pancreatic fistula were high BMI and overtime surgery (Table</w:t>
      </w:r>
      <w:r w:rsidR="00A54298">
        <w:rPr>
          <w:rFonts w:ascii="Book Antiqua" w:hAnsi="Book Antiqua" w:cs="Book Antiqua" w:hint="eastAsia"/>
          <w:color w:val="000000"/>
          <w:lang w:eastAsia="zh-CN"/>
        </w:rPr>
        <w:t>s</w:t>
      </w:r>
      <w:r>
        <w:rPr>
          <w:rFonts w:ascii="Book Antiqua" w:eastAsia="Book Antiqua" w:hAnsi="Book Antiqua" w:cs="Book Antiqua"/>
          <w:color w:val="000000"/>
        </w:rPr>
        <w:t xml:space="preserve"> 5 and 6). </w:t>
      </w:r>
    </w:p>
    <w:p w14:paraId="71D0D471" w14:textId="77777777" w:rsidR="00A54298" w:rsidRDefault="00A54298">
      <w:pPr>
        <w:spacing w:line="360" w:lineRule="auto"/>
        <w:jc w:val="both"/>
        <w:rPr>
          <w:rFonts w:ascii="Book Antiqua" w:hAnsi="Book Antiqua" w:cs="Book Antiqua"/>
          <w:b/>
          <w:bCs/>
          <w:color w:val="000000"/>
          <w:lang w:eastAsia="zh-CN"/>
        </w:rPr>
      </w:pPr>
    </w:p>
    <w:p w14:paraId="7372EAA2" w14:textId="77777777" w:rsidR="00A77B3E" w:rsidRPr="00A54298" w:rsidRDefault="008F5EE6">
      <w:pPr>
        <w:spacing w:line="360" w:lineRule="auto"/>
        <w:jc w:val="both"/>
        <w:rPr>
          <w:i/>
        </w:rPr>
      </w:pPr>
      <w:r w:rsidRPr="00A54298">
        <w:rPr>
          <w:rFonts w:ascii="Book Antiqua" w:eastAsia="Book Antiqua" w:hAnsi="Book Antiqua" w:cs="Book Antiqua"/>
          <w:b/>
          <w:bCs/>
          <w:i/>
          <w:color w:val="000000"/>
        </w:rPr>
        <w:t>KSS of surgeons during overtime and non-overtime operations</w:t>
      </w:r>
    </w:p>
    <w:p w14:paraId="1AA04529" w14:textId="77777777" w:rsidR="00A77B3E" w:rsidRDefault="008F5EE6" w:rsidP="00A54298">
      <w:pPr>
        <w:spacing w:line="360" w:lineRule="auto"/>
        <w:jc w:val="both"/>
      </w:pPr>
      <w:r>
        <w:rPr>
          <w:rFonts w:ascii="Book Antiqua" w:eastAsia="Book Antiqua" w:hAnsi="Book Antiqua" w:cs="Book Antiqua"/>
          <w:color w:val="000000"/>
        </w:rPr>
        <w:t>The average values of KSS in the control group and overtime group were 1.95</w:t>
      </w:r>
      <w:r w:rsidR="00A54298">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A54298">
        <w:rPr>
          <w:rFonts w:ascii="Book Antiqua" w:hAnsi="Book Antiqua" w:cs="Book Antiqua" w:hint="eastAsia"/>
          <w:color w:val="000000"/>
          <w:lang w:eastAsia="zh-CN"/>
        </w:rPr>
        <w:t xml:space="preserve"> </w:t>
      </w:r>
      <w:r>
        <w:rPr>
          <w:rFonts w:ascii="Book Antiqua" w:eastAsia="Book Antiqua" w:hAnsi="Book Antiqua" w:cs="Book Antiqua"/>
          <w:color w:val="000000"/>
        </w:rPr>
        <w:t>0.6 and 6.4</w:t>
      </w:r>
      <w:r w:rsidR="00A54298">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A54298">
        <w:rPr>
          <w:rFonts w:ascii="Book Antiqua" w:hAnsi="Book Antiqua" w:cs="Book Antiqua" w:hint="eastAsia"/>
          <w:color w:val="000000"/>
          <w:lang w:eastAsia="zh-CN"/>
        </w:rPr>
        <w:t xml:space="preserve"> </w:t>
      </w:r>
      <w:r>
        <w:rPr>
          <w:rFonts w:ascii="Book Antiqua" w:eastAsia="Book Antiqua" w:hAnsi="Book Antiqua" w:cs="Book Antiqua"/>
          <w:color w:val="000000"/>
        </w:rPr>
        <w:t>1.0, respectively. The statistical analysis demonstrates differences between groups regarding KSS (</w:t>
      </w:r>
      <w:r w:rsidRPr="00A54298">
        <w:rPr>
          <w:rFonts w:ascii="Book Antiqua" w:eastAsia="Book Antiqua" w:hAnsi="Book Antiqua" w:cs="Book Antiqua"/>
          <w:i/>
          <w:color w:val="000000"/>
        </w:rPr>
        <w:t>P</w:t>
      </w:r>
      <w:r w:rsidR="00A54298">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A54298">
        <w:rPr>
          <w:rFonts w:ascii="Book Antiqua" w:hAnsi="Book Antiqua" w:cs="Book Antiqua" w:hint="eastAsia"/>
          <w:color w:val="000000"/>
          <w:lang w:eastAsia="zh-CN"/>
        </w:rPr>
        <w:t xml:space="preserve"> </w:t>
      </w:r>
      <w:r>
        <w:rPr>
          <w:rFonts w:ascii="Book Antiqua" w:eastAsia="Book Antiqua" w:hAnsi="Book Antiqua" w:cs="Book Antiqua"/>
          <w:color w:val="000000"/>
        </w:rPr>
        <w:t>0.001), with increased mean KSS in overtime group (Table 7).</w:t>
      </w:r>
    </w:p>
    <w:bookmarkEnd w:id="33"/>
    <w:bookmarkEnd w:id="34"/>
    <w:p w14:paraId="1189F690" w14:textId="77777777" w:rsidR="00A77B3E" w:rsidRDefault="00A77B3E">
      <w:pPr>
        <w:spacing w:line="360" w:lineRule="auto"/>
        <w:ind w:firstLine="240"/>
        <w:jc w:val="both"/>
      </w:pPr>
    </w:p>
    <w:p w14:paraId="74C49C6B" w14:textId="77777777" w:rsidR="00A77B3E" w:rsidRDefault="008F5EE6">
      <w:pPr>
        <w:spacing w:line="360" w:lineRule="auto"/>
        <w:jc w:val="both"/>
      </w:pPr>
      <w:r>
        <w:rPr>
          <w:rFonts w:ascii="Book Antiqua" w:eastAsia="Book Antiqua" w:hAnsi="Book Antiqua" w:cs="Book Antiqua"/>
          <w:b/>
          <w:caps/>
          <w:color w:val="000000"/>
          <w:u w:val="single"/>
        </w:rPr>
        <w:lastRenderedPageBreak/>
        <w:t>DISCUSSION</w:t>
      </w:r>
    </w:p>
    <w:p w14:paraId="35B1B839" w14:textId="77777777" w:rsidR="00A77B3E" w:rsidRDefault="008F5EE6" w:rsidP="00A54298">
      <w:pPr>
        <w:spacing w:line="360" w:lineRule="auto"/>
        <w:jc w:val="both"/>
      </w:pPr>
      <w:bookmarkStart w:id="35" w:name="OLE_LINK51"/>
      <w:bookmarkStart w:id="36" w:name="OLE_LINK52"/>
      <w:r>
        <w:rPr>
          <w:rFonts w:ascii="Book Antiqua" w:eastAsia="Book Antiqua" w:hAnsi="Book Antiqua" w:cs="Book Antiqua"/>
          <w:color w:val="000000"/>
        </w:rPr>
        <w:t xml:space="preserve">Due to the large demand for surgery, surgeons often need to work overtime or even stay up late to complete a surgery. In a state of fatigue and sleep deprivation, surgeons may make more mistakes during the operation, which may result in a worse prognosis for the patient after surgery. McCormick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sidR="00434D1B">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reported that residents' fatigue levels were predicted to increase the risk of medical error by 22% compared with well-rested historical control subjects. </w:t>
      </w:r>
      <w:proofErr w:type="spellStart"/>
      <w:r>
        <w:rPr>
          <w:rFonts w:ascii="Book Antiqua" w:eastAsia="Book Antiqua" w:hAnsi="Book Antiqua" w:cs="Book Antiqua"/>
          <w:color w:val="000000"/>
        </w:rPr>
        <w:t>Taffinder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sidR="00434D1B">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found that surgeons who were sleep deprived made 20% more mistakes in laparoscopic procedures and had an increase in operating time of 14%. Because of pancreaticoduodenectomy is complicated operation with long operation time, its requirements for the surgeon’s physical and mental stamina are higher. Although a large number of studies on pancreaticoduodenectomy have been reported. To the best of our knowledge, our study is the first to explore the relationship between the overtime surgery and the short-term prognosis of pancreaticoduodenectomy. All surgeons at our center perceive a decrease in alertness during overtime surgery. Therefore, the KSS of the overtime group were higher than control group. This means that surgeons tend to be fatigued when they work overtime. </w:t>
      </w:r>
    </w:p>
    <w:p w14:paraId="7DF52637" w14:textId="77777777" w:rsidR="00A77B3E" w:rsidRDefault="008F5EE6" w:rsidP="00BB4622">
      <w:pPr>
        <w:spacing w:line="360" w:lineRule="auto"/>
        <w:ind w:firstLineChars="100" w:firstLine="240"/>
        <w:jc w:val="both"/>
      </w:pPr>
      <w:r>
        <w:rPr>
          <w:rFonts w:ascii="Book Antiqua" w:eastAsia="Book Antiqua" w:hAnsi="Book Antiqua" w:cs="Book Antiqua"/>
          <w:color w:val="000000"/>
        </w:rPr>
        <w:t xml:space="preserve">There was no significant difference in the preoperative and intraoperative results of patients between the overtime group and the control group. However, the postoperative results showed that the overtime group had a higher incidence of pancreatic fistula. In the multivariate regression analysis, operation time was still the influencing factor on pancreatic fistula. The incidence of pancreatic fistula in the night shift group was approximately twice that in the day shift group (32.8% </w:t>
      </w:r>
      <w:r>
        <w:rPr>
          <w:rFonts w:ascii="Book Antiqua" w:eastAsia="Book Antiqua" w:hAnsi="Book Antiqua" w:cs="Book Antiqua"/>
          <w:i/>
          <w:iCs/>
          <w:color w:val="000000"/>
        </w:rPr>
        <w:t>vs</w:t>
      </w:r>
      <w:r>
        <w:rPr>
          <w:rFonts w:ascii="Book Antiqua" w:eastAsia="Book Antiqua" w:hAnsi="Book Antiqua" w:cs="Book Antiqua"/>
          <w:color w:val="000000"/>
        </w:rPr>
        <w:t xml:space="preserve"> 15.8%). In addition, elevated BMI was risk factors for pancreatic fistula. Relevant studies have confirmed that high BMI is a risk factor for pancreatic </w:t>
      </w:r>
      <w:proofErr w:type="gramStart"/>
      <w:r>
        <w:rPr>
          <w:rFonts w:ascii="Book Antiqua" w:eastAsia="Book Antiqua" w:hAnsi="Book Antiqua" w:cs="Book Antiqua"/>
          <w:color w:val="000000"/>
        </w:rPr>
        <w:t>fistula</w:t>
      </w:r>
      <w:r w:rsidR="00BB4622">
        <w:rPr>
          <w:rFonts w:ascii="Book Antiqua" w:eastAsia="Book Antiqua" w:hAnsi="Book Antiqua" w:cs="Book Antiqua"/>
          <w:color w:val="000000"/>
          <w:vertAlign w:val="superscript"/>
        </w:rPr>
        <w:t>[</w:t>
      </w:r>
      <w:proofErr w:type="gramEnd"/>
      <w:r w:rsidR="00BB4622">
        <w:rPr>
          <w:rFonts w:ascii="Book Antiqua" w:eastAsia="Book Antiqua" w:hAnsi="Book Antiqua" w:cs="Book Antiqua"/>
          <w:color w:val="000000"/>
          <w:vertAlign w:val="superscript"/>
        </w:rPr>
        <w:t>17,</w:t>
      </w:r>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High BMI causes abdominal fat to increase, which in turn leads to increased difficulty in surgery, thereby increasing the incidence of pancreatic fistula. </w:t>
      </w:r>
    </w:p>
    <w:p w14:paraId="40C7FF12" w14:textId="77777777" w:rsidR="00A77B3E" w:rsidRPr="00BB4622" w:rsidRDefault="008F5EE6">
      <w:pPr>
        <w:spacing w:line="360" w:lineRule="auto"/>
        <w:ind w:firstLine="240"/>
        <w:jc w:val="both"/>
        <w:rPr>
          <w:lang w:eastAsia="zh-CN"/>
        </w:rPr>
      </w:pPr>
      <w:proofErr w:type="spellStart"/>
      <w:r>
        <w:rPr>
          <w:rFonts w:ascii="Book Antiqua" w:eastAsia="Book Antiqua" w:hAnsi="Book Antiqua" w:cs="Book Antiqua"/>
          <w:color w:val="000000"/>
        </w:rPr>
        <w:t>Pancreatico</w:t>
      </w:r>
      <w:proofErr w:type="spellEnd"/>
      <w:r>
        <w:rPr>
          <w:rFonts w:ascii="Book Antiqua" w:eastAsia="Book Antiqua" w:hAnsi="Book Antiqua" w:cs="Book Antiqua"/>
          <w:color w:val="000000"/>
        </w:rPr>
        <w:t xml:space="preserve">-enteric anastomosis in pancreaticoduodenectomy places stricter requirements on the operation of the surgeon. Due to more than 8 h of work during the day, the surgeon is physically and mentally exhausted, which may lead to a decline in </w:t>
      </w:r>
      <w:r>
        <w:rPr>
          <w:rFonts w:ascii="Book Antiqua" w:eastAsia="Book Antiqua" w:hAnsi="Book Antiqua" w:cs="Book Antiqua"/>
          <w:color w:val="000000"/>
        </w:rPr>
        <w:lastRenderedPageBreak/>
        <w:t xml:space="preserve">surgical proficiency. Therefore, overtime surgery may cause a significant increase in the incidence of pancreatic fistula. This study confirmed that overtime pancreaticoduodenectomy increased the incidence of postoperative pancreatic fistula in patients. According to previous </w:t>
      </w:r>
      <w:proofErr w:type="gramStart"/>
      <w:r>
        <w:rPr>
          <w:rFonts w:ascii="Book Antiqua" w:eastAsia="Book Antiqua" w:hAnsi="Book Antiqua" w:cs="Book Antiqua"/>
          <w:color w:val="000000"/>
        </w:rPr>
        <w:t>literature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19-21]</w:t>
      </w:r>
      <w:r>
        <w:rPr>
          <w:rFonts w:ascii="Book Antiqua" w:eastAsia="Book Antiqua" w:hAnsi="Book Antiqua" w:cs="Book Antiqua"/>
          <w:color w:val="000000"/>
        </w:rPr>
        <w:t>, about 16.3</w:t>
      </w:r>
      <w:r w:rsidR="00BB4622">
        <w:rPr>
          <w:rFonts w:ascii="Book Antiqua" w:hAnsi="Book Antiqua" w:cs="Book Antiqua" w:hint="eastAsia"/>
          <w:color w:val="000000"/>
          <w:lang w:eastAsia="zh-CN"/>
        </w:rPr>
        <w:t>%</w:t>
      </w:r>
      <w:r>
        <w:rPr>
          <w:rFonts w:ascii="Book Antiqua" w:eastAsia="Book Antiqua" w:hAnsi="Book Antiqua" w:cs="Book Antiqua"/>
          <w:color w:val="000000"/>
        </w:rPr>
        <w:t>-23.9% of patients who underwent pancreaticoduodenectomy developed pancreatic fistula after surgery. The result was consistent with the repo</w:t>
      </w:r>
      <w:r w:rsidR="00BB4622">
        <w:rPr>
          <w:rFonts w:ascii="Book Antiqua" w:eastAsia="Book Antiqua" w:hAnsi="Book Antiqua" w:cs="Book Antiqua"/>
          <w:color w:val="000000"/>
        </w:rPr>
        <w:t>rt in our center.</w:t>
      </w:r>
      <w:r>
        <w:rPr>
          <w:rFonts w:ascii="Book Antiqua" w:eastAsia="Book Antiqua" w:hAnsi="Book Antiqua" w:cs="Book Antiqua"/>
          <w:color w:val="000000"/>
        </w:rPr>
        <w:t xml:space="preserve"> Postoperative pancreatic fistula can prolong the patients’ hospital stay, increase the patient's medical expenses, and even lead to the patient's death. So avoiding pancreatic fistula as much as possible is crucial for surgeons.</w:t>
      </w:r>
    </w:p>
    <w:p w14:paraId="53912F61" w14:textId="77777777" w:rsidR="00A77B3E" w:rsidRDefault="008F5EE6" w:rsidP="00BB4622">
      <w:pPr>
        <w:spacing w:line="360" w:lineRule="auto"/>
        <w:ind w:firstLineChars="100" w:firstLine="240"/>
        <w:jc w:val="both"/>
      </w:pPr>
      <w:r>
        <w:rPr>
          <w:rFonts w:ascii="Book Antiqua" w:eastAsia="Book Antiqua" w:hAnsi="Book Antiqua" w:cs="Book Antiqua"/>
          <w:color w:val="000000"/>
        </w:rPr>
        <w:t xml:space="preserve">The institution stipulates that surgeons cannot start new elective operations after ten o'clock in the evening. However, clinicians need to complete a large number of surgical tasks on their own surgery days. To extend working hours, surgeons will schedule short-term operations such as cholecystectomy to be completed during the day and long-term operations such as pancreaticoduodenectomy to be performed near ten o'clock in the evening. Therefore, a large number of pancreaticoduodenectomies are performed after hours in our institution. Working overtime to perform pancreaticoduodenectomy reduces the safety of the operation and increases the incidence of postoperative pancreatic fistula. In addition, overtime work has an adverse effect on doctors’ health. Studies have confirmed that overtime work will lead to an increase in the incidence of cardiovascular </w:t>
      </w:r>
      <w:proofErr w:type="gramStart"/>
      <w:r>
        <w:rPr>
          <w:rFonts w:ascii="Book Antiqua" w:eastAsia="Book Antiqua" w:hAnsi="Book Antiqua" w:cs="Book Antiqua"/>
          <w:color w:val="000000"/>
        </w:rPr>
        <w:t>diseases</w:t>
      </w:r>
      <w:r w:rsidR="00A4411C">
        <w:rPr>
          <w:rFonts w:ascii="Book Antiqua" w:eastAsia="Book Antiqua" w:hAnsi="Book Antiqua" w:cs="Book Antiqua"/>
          <w:color w:val="000000"/>
          <w:vertAlign w:val="superscript"/>
        </w:rPr>
        <w:t>[</w:t>
      </w:r>
      <w:proofErr w:type="gramEnd"/>
      <w:r w:rsidR="00A4411C">
        <w:rPr>
          <w:rFonts w:ascii="Book Antiqua" w:eastAsia="Book Antiqua" w:hAnsi="Book Antiqua" w:cs="Book Antiqua"/>
          <w:color w:val="000000"/>
          <w:vertAlign w:val="superscript"/>
        </w:rPr>
        <w:t>22,</w:t>
      </w:r>
      <w:r>
        <w:rPr>
          <w:rFonts w:ascii="Book Antiqua" w:eastAsia="Book Antiqua" w:hAnsi="Book Antiqua" w:cs="Book Antiqua"/>
          <w:color w:val="000000"/>
          <w:vertAlign w:val="superscript"/>
        </w:rPr>
        <w:t>23]</w:t>
      </w:r>
      <w:r>
        <w:rPr>
          <w:rFonts w:ascii="Book Antiqua" w:eastAsia="Book Antiqua" w:hAnsi="Book Antiqua" w:cs="Book Antiqua"/>
          <w:color w:val="000000"/>
        </w:rPr>
        <w:t>.</w:t>
      </w:r>
    </w:p>
    <w:p w14:paraId="03D36DEA" w14:textId="77777777" w:rsidR="00A77B3E" w:rsidRDefault="008F5EE6" w:rsidP="00A4411C">
      <w:pPr>
        <w:spacing w:line="360" w:lineRule="auto"/>
        <w:ind w:firstLineChars="100" w:firstLine="240"/>
        <w:jc w:val="both"/>
      </w:pPr>
      <w:r>
        <w:rPr>
          <w:rFonts w:ascii="Book Antiqua" w:eastAsia="Book Antiqua" w:hAnsi="Book Antiqua" w:cs="Book Antiqua"/>
          <w:color w:val="000000"/>
        </w:rPr>
        <w:t xml:space="preserve">The government and hospital administrators may need to take measures to change the situation where surgeons frequently work overtime or even stay up late for surgery. At the government level, investment in medical care should be increased to alleviate the shortage of medical resources. In addition, the government can legislate to limit the working hours of medical staff. At the hospital level, the clinical workload of surgeons should be appropriately reduced to ensure medical safety. Surgeons should try to avoid working overtime to perform pancreaticoduodenectomy. For patients undergoing overtime pancreaticoduodenectomy, surgeons should pay close attention to the amylase </w:t>
      </w:r>
      <w:r>
        <w:rPr>
          <w:rFonts w:ascii="Book Antiqua" w:eastAsia="Book Antiqua" w:hAnsi="Book Antiqua" w:cs="Book Antiqua"/>
          <w:color w:val="000000"/>
        </w:rPr>
        <w:lastRenderedPageBreak/>
        <w:t xml:space="preserve">content of the patient's drainage fluid to find potential postoperative pancreatic fistulas in a timely manner. </w:t>
      </w:r>
    </w:p>
    <w:p w14:paraId="612C5D08" w14:textId="77777777" w:rsidR="00A77B3E" w:rsidRDefault="008F5EE6" w:rsidP="000E722A">
      <w:pPr>
        <w:spacing w:line="360" w:lineRule="auto"/>
        <w:ind w:firstLineChars="100" w:firstLine="240"/>
        <w:jc w:val="both"/>
      </w:pPr>
      <w:r>
        <w:rPr>
          <w:rFonts w:ascii="Book Antiqua" w:eastAsia="Book Antiqua" w:hAnsi="Book Antiqua" w:cs="Book Antiqua"/>
          <w:color w:val="000000"/>
        </w:rPr>
        <w:t>There are still some limitations in this study. The subgroup analysis considering different diagnosis (not only location of lesions), and also different types of surgeries, and the different surgical teams, might render the final analysis difficult to interpret (due to small numbers considering the subgroups). Therefore, the results of this study should be interpreted with caution. Also, this study was a single-center retrospective cohort study, and only six surgeons performed pancreaticoduodenectomy. The conclusions of this study may not be convincing enough to extend to all institutions. Finally, this study did not analyze the long-term prognosis of patients, such as progression-free survival, and overall survival. More research is needed in the future.</w:t>
      </w:r>
    </w:p>
    <w:bookmarkEnd w:id="35"/>
    <w:bookmarkEnd w:id="36"/>
    <w:p w14:paraId="7DF9F07E" w14:textId="77777777" w:rsidR="00A77B3E" w:rsidRDefault="00A77B3E">
      <w:pPr>
        <w:spacing w:line="360" w:lineRule="auto"/>
        <w:jc w:val="both"/>
      </w:pPr>
    </w:p>
    <w:p w14:paraId="788C03E3" w14:textId="77777777" w:rsidR="00A77B3E" w:rsidRDefault="008F5EE6">
      <w:pPr>
        <w:spacing w:line="360" w:lineRule="auto"/>
        <w:jc w:val="both"/>
      </w:pPr>
      <w:r>
        <w:rPr>
          <w:rFonts w:ascii="Book Antiqua" w:eastAsia="Book Antiqua" w:hAnsi="Book Antiqua" w:cs="Book Antiqua"/>
          <w:b/>
          <w:caps/>
          <w:color w:val="000000"/>
          <w:u w:val="single"/>
        </w:rPr>
        <w:t>CONCLUSION</w:t>
      </w:r>
    </w:p>
    <w:p w14:paraId="2E7E0DE2" w14:textId="77777777" w:rsidR="00A77B3E" w:rsidRDefault="008F5EE6" w:rsidP="00D45766">
      <w:pPr>
        <w:spacing w:line="360" w:lineRule="auto"/>
        <w:jc w:val="both"/>
      </w:pPr>
      <w:bookmarkStart w:id="37" w:name="OLE_LINK53"/>
      <w:bookmarkStart w:id="38" w:name="OLE_LINK54"/>
      <w:r>
        <w:rPr>
          <w:rFonts w:ascii="Book Antiqua" w:eastAsia="Book Antiqua" w:hAnsi="Book Antiqua" w:cs="Book Antiqua"/>
          <w:color w:val="000000"/>
        </w:rPr>
        <w:t>Overtime pancreaticoduodenectomy may increase the incidence of postoperative pancreatic fistula. The government and hospital administrators may need to take measures to change the situation where surgeons frequently work overtime or even stay up late for surgery.</w:t>
      </w:r>
    </w:p>
    <w:bookmarkEnd w:id="37"/>
    <w:bookmarkEnd w:id="38"/>
    <w:p w14:paraId="34E758AA" w14:textId="77777777" w:rsidR="00A77B3E" w:rsidRDefault="00A77B3E">
      <w:pPr>
        <w:spacing w:line="360" w:lineRule="auto"/>
        <w:ind w:firstLine="240"/>
        <w:jc w:val="both"/>
      </w:pPr>
    </w:p>
    <w:p w14:paraId="2A414920" w14:textId="77777777" w:rsidR="00A77B3E" w:rsidRDefault="008F5EE6">
      <w:pPr>
        <w:spacing w:line="360" w:lineRule="auto"/>
        <w:jc w:val="both"/>
      </w:pPr>
      <w:r>
        <w:rPr>
          <w:rFonts w:ascii="Book Antiqua" w:eastAsia="Book Antiqua" w:hAnsi="Book Antiqua" w:cs="Book Antiqua"/>
          <w:b/>
          <w:caps/>
          <w:color w:val="000000"/>
          <w:u w:val="single"/>
        </w:rPr>
        <w:t>ARTICLE HIGHLIGHTS</w:t>
      </w:r>
    </w:p>
    <w:p w14:paraId="259F2286" w14:textId="77777777" w:rsidR="00A77B3E" w:rsidRDefault="008F5EE6">
      <w:pPr>
        <w:spacing w:line="360" w:lineRule="auto"/>
        <w:jc w:val="both"/>
      </w:pPr>
      <w:r>
        <w:rPr>
          <w:rFonts w:ascii="Book Antiqua" w:eastAsia="Book Antiqua" w:hAnsi="Book Antiqua" w:cs="Book Antiqua"/>
          <w:b/>
          <w:i/>
          <w:color w:val="000000"/>
        </w:rPr>
        <w:t>Research background</w:t>
      </w:r>
    </w:p>
    <w:p w14:paraId="64FC369C" w14:textId="77777777" w:rsidR="00A77B3E" w:rsidRDefault="008F5EE6">
      <w:pPr>
        <w:spacing w:line="360" w:lineRule="auto"/>
        <w:jc w:val="both"/>
      </w:pPr>
      <w:r>
        <w:rPr>
          <w:rFonts w:ascii="Book Antiqua" w:eastAsia="Book Antiqua" w:hAnsi="Book Antiqua" w:cs="Book Antiqua"/>
          <w:color w:val="000000"/>
        </w:rPr>
        <w:t>Fatigue and sleep deprivation can result in an increased error rate at work. The effect of overtime work for pancreaticoduodenectomy on the prognosis of patients is unclear.</w:t>
      </w:r>
    </w:p>
    <w:p w14:paraId="3AC7E6E6" w14:textId="77777777" w:rsidR="00A77B3E" w:rsidRDefault="00A77B3E">
      <w:pPr>
        <w:spacing w:line="360" w:lineRule="auto"/>
        <w:jc w:val="both"/>
      </w:pPr>
    </w:p>
    <w:p w14:paraId="21F1D26F" w14:textId="77777777" w:rsidR="00A77B3E" w:rsidRDefault="008F5EE6">
      <w:pPr>
        <w:spacing w:line="360" w:lineRule="auto"/>
        <w:jc w:val="both"/>
      </w:pPr>
      <w:r>
        <w:rPr>
          <w:rFonts w:ascii="Book Antiqua" w:eastAsia="Book Antiqua" w:hAnsi="Book Antiqua" w:cs="Book Antiqua"/>
          <w:b/>
          <w:i/>
          <w:color w:val="000000"/>
        </w:rPr>
        <w:t>Research motivation</w:t>
      </w:r>
    </w:p>
    <w:p w14:paraId="5522ADBC" w14:textId="77777777" w:rsidR="00A77B3E" w:rsidRDefault="008F5EE6">
      <w:pPr>
        <w:spacing w:line="360" w:lineRule="auto"/>
        <w:jc w:val="both"/>
      </w:pPr>
      <w:r>
        <w:rPr>
          <w:rFonts w:ascii="Book Antiqua" w:eastAsia="Book Antiqua" w:hAnsi="Book Antiqua" w:cs="Book Antiqua"/>
          <w:color w:val="000000"/>
        </w:rPr>
        <w:t>Overtime surgery may result in an increased incidence of intraoperative errors. This study is intended to be further clarified.</w:t>
      </w:r>
    </w:p>
    <w:p w14:paraId="2E6FF517" w14:textId="77777777" w:rsidR="00A77B3E" w:rsidRDefault="00A77B3E">
      <w:pPr>
        <w:spacing w:line="360" w:lineRule="auto"/>
        <w:jc w:val="both"/>
      </w:pPr>
    </w:p>
    <w:p w14:paraId="181A4D7F" w14:textId="77777777" w:rsidR="00A77B3E" w:rsidRDefault="008F5EE6">
      <w:pPr>
        <w:spacing w:line="360" w:lineRule="auto"/>
        <w:jc w:val="both"/>
      </w:pPr>
      <w:r>
        <w:rPr>
          <w:rFonts w:ascii="Book Antiqua" w:eastAsia="Book Antiqua" w:hAnsi="Book Antiqua" w:cs="Book Antiqua"/>
          <w:b/>
          <w:i/>
          <w:color w:val="000000"/>
        </w:rPr>
        <w:t>Research objectives</w:t>
      </w:r>
    </w:p>
    <w:p w14:paraId="441BC852" w14:textId="77777777" w:rsidR="00A77B3E" w:rsidRDefault="008F5EE6">
      <w:pPr>
        <w:spacing w:line="360" w:lineRule="auto"/>
        <w:jc w:val="both"/>
      </w:pPr>
      <w:r>
        <w:rPr>
          <w:rFonts w:ascii="Book Antiqua" w:eastAsia="Book Antiqua" w:hAnsi="Book Antiqua" w:cs="Book Antiqua"/>
          <w:color w:val="000000"/>
        </w:rPr>
        <w:lastRenderedPageBreak/>
        <w:t>To explore the impact of overtime work for pancreaticoduodenectomy on the short-term prognosis of patients.</w:t>
      </w:r>
    </w:p>
    <w:p w14:paraId="78E0BAB1" w14:textId="77777777" w:rsidR="00A77B3E" w:rsidRDefault="00A77B3E">
      <w:pPr>
        <w:spacing w:line="360" w:lineRule="auto"/>
        <w:jc w:val="both"/>
      </w:pPr>
    </w:p>
    <w:p w14:paraId="60670E63" w14:textId="77777777" w:rsidR="00A77B3E" w:rsidRDefault="008F5EE6">
      <w:pPr>
        <w:spacing w:line="360" w:lineRule="auto"/>
        <w:jc w:val="both"/>
      </w:pPr>
      <w:r>
        <w:rPr>
          <w:rFonts w:ascii="Book Antiqua" w:eastAsia="Book Antiqua" w:hAnsi="Book Antiqua" w:cs="Book Antiqua"/>
          <w:b/>
          <w:i/>
          <w:color w:val="000000"/>
        </w:rPr>
        <w:t>Research methods</w:t>
      </w:r>
    </w:p>
    <w:p w14:paraId="6C9FCFFE" w14:textId="77777777" w:rsidR="00A77B3E" w:rsidRDefault="008F5EE6">
      <w:pPr>
        <w:spacing w:line="360" w:lineRule="auto"/>
        <w:jc w:val="both"/>
      </w:pPr>
      <w:r>
        <w:rPr>
          <w:rFonts w:ascii="Book Antiqua" w:eastAsia="Book Antiqua" w:hAnsi="Book Antiqua" w:cs="Book Antiqua"/>
          <w:color w:val="000000"/>
        </w:rPr>
        <w:t>Patients were stratified by operative start time into the control group (surgery that started between 8:00 and 16:49) and the overtime group (surgery that started between 17:00 and 22:00) and compared intraoperative and postoperative parameters.</w:t>
      </w:r>
    </w:p>
    <w:p w14:paraId="49FB2FEB" w14:textId="77777777" w:rsidR="00A77B3E" w:rsidRDefault="00A77B3E">
      <w:pPr>
        <w:spacing w:line="360" w:lineRule="auto"/>
        <w:jc w:val="both"/>
      </w:pPr>
    </w:p>
    <w:p w14:paraId="446A32E5" w14:textId="77777777" w:rsidR="00A77B3E" w:rsidRDefault="008F5EE6">
      <w:pPr>
        <w:spacing w:line="360" w:lineRule="auto"/>
        <w:jc w:val="both"/>
      </w:pPr>
      <w:r>
        <w:rPr>
          <w:rFonts w:ascii="Book Antiqua" w:eastAsia="Book Antiqua" w:hAnsi="Book Antiqua" w:cs="Book Antiqua"/>
          <w:b/>
          <w:i/>
          <w:color w:val="000000"/>
        </w:rPr>
        <w:t>Research results</w:t>
      </w:r>
    </w:p>
    <w:p w14:paraId="392F63F1" w14:textId="77777777" w:rsidR="00A77B3E" w:rsidRDefault="008F5EE6">
      <w:pPr>
        <w:spacing w:line="360" w:lineRule="auto"/>
        <w:jc w:val="both"/>
      </w:pPr>
      <w:bookmarkStart w:id="39" w:name="OLE_LINK55"/>
      <w:bookmarkStart w:id="40" w:name="OLE_LINK56"/>
      <w:r>
        <w:rPr>
          <w:rFonts w:ascii="Book Antiqua" w:eastAsia="Book Antiqua" w:hAnsi="Book Antiqua" w:cs="Book Antiqua"/>
          <w:color w:val="000000"/>
        </w:rPr>
        <w:t xml:space="preserve">The overtime group had a higher incidence of pancreatic fistula than control group (32.8% </w:t>
      </w:r>
      <w:r>
        <w:rPr>
          <w:rFonts w:ascii="Book Antiqua" w:eastAsia="Book Antiqua" w:hAnsi="Book Antiqua" w:cs="Book Antiqua"/>
          <w:i/>
          <w:iCs/>
          <w:color w:val="000000"/>
        </w:rPr>
        <w:t>vs</w:t>
      </w:r>
      <w:r>
        <w:rPr>
          <w:rFonts w:ascii="Book Antiqua" w:eastAsia="Book Antiqua" w:hAnsi="Book Antiqua" w:cs="Book Antiqua"/>
          <w:color w:val="000000"/>
        </w:rPr>
        <w:t xml:space="preserve"> 15.8%, </w:t>
      </w:r>
      <w:r w:rsidR="008B21D2" w:rsidRPr="008B21D2">
        <w:rPr>
          <w:rFonts w:ascii="Book Antiqua" w:eastAsia="Book Antiqua" w:hAnsi="Book Antiqua" w:cs="Book Antiqua"/>
          <w:i/>
          <w:color w:val="000000"/>
        </w:rPr>
        <w:t>P</w:t>
      </w:r>
      <w:r w:rsidR="008B21D2">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8B21D2">
        <w:rPr>
          <w:rFonts w:ascii="Book Antiqua" w:hAnsi="Book Antiqua" w:cs="Book Antiqua" w:hint="eastAsia"/>
          <w:color w:val="000000"/>
          <w:lang w:eastAsia="zh-CN"/>
        </w:rPr>
        <w:t xml:space="preserve"> </w:t>
      </w:r>
      <w:r>
        <w:rPr>
          <w:rFonts w:ascii="Book Antiqua" w:eastAsia="Book Antiqua" w:hAnsi="Book Antiqua" w:cs="Book Antiqua"/>
          <w:color w:val="000000"/>
        </w:rPr>
        <w:t>0.05).</w:t>
      </w:r>
    </w:p>
    <w:bookmarkEnd w:id="39"/>
    <w:bookmarkEnd w:id="40"/>
    <w:p w14:paraId="6A19EBD7" w14:textId="77777777" w:rsidR="00A77B3E" w:rsidRDefault="00A77B3E">
      <w:pPr>
        <w:spacing w:line="360" w:lineRule="auto"/>
        <w:jc w:val="both"/>
      </w:pPr>
    </w:p>
    <w:p w14:paraId="7F798865" w14:textId="77777777" w:rsidR="00A77B3E" w:rsidRDefault="008F5EE6">
      <w:pPr>
        <w:spacing w:line="360" w:lineRule="auto"/>
        <w:jc w:val="both"/>
      </w:pPr>
      <w:r>
        <w:rPr>
          <w:rFonts w:ascii="Book Antiqua" w:eastAsia="Book Antiqua" w:hAnsi="Book Antiqua" w:cs="Book Antiqua"/>
          <w:b/>
          <w:i/>
          <w:color w:val="000000"/>
        </w:rPr>
        <w:t>Research conclusions</w:t>
      </w:r>
    </w:p>
    <w:p w14:paraId="74727D1B" w14:textId="77777777" w:rsidR="00A77B3E" w:rsidRDefault="008F5EE6">
      <w:pPr>
        <w:spacing w:line="360" w:lineRule="auto"/>
        <w:jc w:val="both"/>
      </w:pPr>
      <w:r>
        <w:rPr>
          <w:rFonts w:ascii="Book Antiqua" w:eastAsia="Book Antiqua" w:hAnsi="Book Antiqua" w:cs="Book Antiqua"/>
          <w:color w:val="000000"/>
        </w:rPr>
        <w:t>The overtime group had a higher incidence of pancreatic fistula.</w:t>
      </w:r>
    </w:p>
    <w:p w14:paraId="67365CBB" w14:textId="77777777" w:rsidR="00A77B3E" w:rsidRDefault="00A77B3E">
      <w:pPr>
        <w:spacing w:line="360" w:lineRule="auto"/>
        <w:jc w:val="both"/>
      </w:pPr>
    </w:p>
    <w:p w14:paraId="2B906FBD" w14:textId="77777777" w:rsidR="00A77B3E" w:rsidRDefault="008F5EE6">
      <w:pPr>
        <w:spacing w:line="360" w:lineRule="auto"/>
        <w:jc w:val="both"/>
      </w:pPr>
      <w:r>
        <w:rPr>
          <w:rFonts w:ascii="Book Antiqua" w:eastAsia="Book Antiqua" w:hAnsi="Book Antiqua" w:cs="Book Antiqua"/>
          <w:b/>
          <w:i/>
          <w:color w:val="000000"/>
        </w:rPr>
        <w:t>Research perspectives</w:t>
      </w:r>
    </w:p>
    <w:p w14:paraId="5F1B7E86" w14:textId="77777777" w:rsidR="00A77B3E" w:rsidRDefault="008F5EE6">
      <w:pPr>
        <w:spacing w:line="360" w:lineRule="auto"/>
        <w:jc w:val="both"/>
      </w:pPr>
      <w:r>
        <w:rPr>
          <w:rFonts w:ascii="Book Antiqua" w:eastAsia="Book Antiqua" w:hAnsi="Book Antiqua" w:cs="Book Antiqua"/>
          <w:color w:val="000000"/>
        </w:rPr>
        <w:t xml:space="preserve">This study did not analyze the long-term prognosis of patients, such as progression-free survival, and overall survival. More research is needed in the future. </w:t>
      </w:r>
    </w:p>
    <w:p w14:paraId="3CD1C4DB" w14:textId="77777777" w:rsidR="00A77B3E" w:rsidRDefault="00A77B3E">
      <w:pPr>
        <w:spacing w:line="360" w:lineRule="auto"/>
        <w:jc w:val="both"/>
      </w:pPr>
    </w:p>
    <w:p w14:paraId="5679C7CB" w14:textId="77777777" w:rsidR="00A77B3E" w:rsidRDefault="008F5EE6">
      <w:pPr>
        <w:spacing w:line="360" w:lineRule="auto"/>
        <w:jc w:val="both"/>
      </w:pPr>
      <w:r>
        <w:rPr>
          <w:rFonts w:ascii="Book Antiqua" w:eastAsia="Book Antiqua" w:hAnsi="Book Antiqua" w:cs="Book Antiqua"/>
          <w:b/>
          <w:color w:val="000000"/>
        </w:rPr>
        <w:t>REFERENCES</w:t>
      </w:r>
    </w:p>
    <w:p w14:paraId="18F2A678" w14:textId="77777777" w:rsidR="00A77B3E" w:rsidRDefault="008F5EE6">
      <w:pPr>
        <w:spacing w:line="360" w:lineRule="auto"/>
        <w:jc w:val="both"/>
      </w:pPr>
      <w:bookmarkStart w:id="41" w:name="OLE_LINK3"/>
      <w:bookmarkStart w:id="42" w:name="OLE_LINK4"/>
      <w:bookmarkStart w:id="43" w:name="OLE_LINK57"/>
      <w:bookmarkStart w:id="44" w:name="OLE_LINK58"/>
      <w:r>
        <w:rPr>
          <w:rFonts w:ascii="Book Antiqua" w:eastAsia="Book Antiqua" w:hAnsi="Book Antiqua" w:cs="Book Antiqua"/>
          <w:color w:val="000000"/>
        </w:rPr>
        <w:t xml:space="preserve">1 </w:t>
      </w:r>
      <w:r>
        <w:rPr>
          <w:rFonts w:ascii="Book Antiqua" w:eastAsia="Book Antiqua" w:hAnsi="Book Antiqua" w:cs="Book Antiqua"/>
          <w:b/>
          <w:bCs/>
          <w:color w:val="000000"/>
        </w:rPr>
        <w:t>Harrison Y</w:t>
      </w:r>
      <w:r>
        <w:rPr>
          <w:rFonts w:ascii="Book Antiqua" w:eastAsia="Book Antiqua" w:hAnsi="Book Antiqua" w:cs="Book Antiqua"/>
          <w:color w:val="000000"/>
        </w:rPr>
        <w:t xml:space="preserve">, Horne JA. One night of sleep loss impairs innovative thinking and flexible decision making. </w:t>
      </w:r>
      <w:r>
        <w:rPr>
          <w:rFonts w:ascii="Book Antiqua" w:eastAsia="Book Antiqua" w:hAnsi="Book Antiqua" w:cs="Book Antiqua"/>
          <w:i/>
          <w:iCs/>
          <w:color w:val="000000"/>
        </w:rPr>
        <w:t xml:space="preserve">Organ </w:t>
      </w:r>
      <w:proofErr w:type="spellStart"/>
      <w:r>
        <w:rPr>
          <w:rFonts w:ascii="Book Antiqua" w:eastAsia="Book Antiqua" w:hAnsi="Book Antiqua" w:cs="Book Antiqua"/>
          <w:i/>
          <w:iCs/>
          <w:color w:val="000000"/>
        </w:rPr>
        <w:t>Behav</w:t>
      </w:r>
      <w:proofErr w:type="spellEnd"/>
      <w:r>
        <w:rPr>
          <w:rFonts w:ascii="Book Antiqua" w:eastAsia="Book Antiqua" w:hAnsi="Book Antiqua" w:cs="Book Antiqua"/>
          <w:i/>
          <w:iCs/>
          <w:color w:val="000000"/>
        </w:rPr>
        <w:t xml:space="preserve"> Hum </w:t>
      </w:r>
      <w:proofErr w:type="spellStart"/>
      <w:r>
        <w:rPr>
          <w:rFonts w:ascii="Book Antiqua" w:eastAsia="Book Antiqua" w:hAnsi="Book Antiqua" w:cs="Book Antiqua"/>
          <w:i/>
          <w:iCs/>
          <w:color w:val="000000"/>
        </w:rPr>
        <w:t>Decis</w:t>
      </w:r>
      <w:proofErr w:type="spellEnd"/>
      <w:r>
        <w:rPr>
          <w:rFonts w:ascii="Book Antiqua" w:eastAsia="Book Antiqua" w:hAnsi="Book Antiqua" w:cs="Book Antiqua"/>
          <w:i/>
          <w:iCs/>
          <w:color w:val="000000"/>
        </w:rPr>
        <w:t xml:space="preserve"> Process</w:t>
      </w:r>
      <w:r>
        <w:rPr>
          <w:rFonts w:ascii="Book Antiqua" w:eastAsia="Book Antiqua" w:hAnsi="Book Antiqua" w:cs="Book Antiqua"/>
          <w:color w:val="000000"/>
        </w:rPr>
        <w:t xml:space="preserve"> 1999; </w:t>
      </w:r>
      <w:r>
        <w:rPr>
          <w:rFonts w:ascii="Book Antiqua" w:eastAsia="Book Antiqua" w:hAnsi="Book Antiqua" w:cs="Book Antiqua"/>
          <w:b/>
          <w:bCs/>
          <w:color w:val="000000"/>
        </w:rPr>
        <w:t>78</w:t>
      </w:r>
      <w:r>
        <w:rPr>
          <w:rFonts w:ascii="Book Antiqua" w:eastAsia="Book Antiqua" w:hAnsi="Book Antiqua" w:cs="Book Antiqua"/>
          <w:color w:val="000000"/>
        </w:rPr>
        <w:t>: 128-145 [PMID: 10329298 DOI: 10.1006/obhd.1999.2827]</w:t>
      </w:r>
    </w:p>
    <w:p w14:paraId="2FE8F667" w14:textId="77777777" w:rsidR="00A77B3E" w:rsidRDefault="008F5EE6">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Mu Q</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Mishory</w:t>
      </w:r>
      <w:proofErr w:type="spellEnd"/>
      <w:r>
        <w:rPr>
          <w:rFonts w:ascii="Book Antiqua" w:eastAsia="Book Antiqua" w:hAnsi="Book Antiqua" w:cs="Book Antiqua"/>
          <w:color w:val="000000"/>
        </w:rPr>
        <w:t xml:space="preserve"> A, Johnson KA, </w:t>
      </w:r>
      <w:proofErr w:type="spellStart"/>
      <w:r>
        <w:rPr>
          <w:rFonts w:ascii="Book Antiqua" w:eastAsia="Book Antiqua" w:hAnsi="Book Antiqua" w:cs="Book Antiqua"/>
          <w:color w:val="000000"/>
        </w:rPr>
        <w:t>Nahas</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Kozel</w:t>
      </w:r>
      <w:proofErr w:type="spellEnd"/>
      <w:r>
        <w:rPr>
          <w:rFonts w:ascii="Book Antiqua" w:eastAsia="Book Antiqua" w:hAnsi="Book Antiqua" w:cs="Book Antiqua"/>
          <w:color w:val="000000"/>
        </w:rPr>
        <w:t xml:space="preserve"> FA, Yamanaka K, </w:t>
      </w:r>
      <w:proofErr w:type="spellStart"/>
      <w:r>
        <w:rPr>
          <w:rFonts w:ascii="Book Antiqua" w:eastAsia="Book Antiqua" w:hAnsi="Book Antiqua" w:cs="Book Antiqua"/>
          <w:color w:val="000000"/>
        </w:rPr>
        <w:t>Bohning</w:t>
      </w:r>
      <w:proofErr w:type="spellEnd"/>
      <w:r>
        <w:rPr>
          <w:rFonts w:ascii="Book Antiqua" w:eastAsia="Book Antiqua" w:hAnsi="Book Antiqua" w:cs="Book Antiqua"/>
          <w:color w:val="000000"/>
        </w:rPr>
        <w:t xml:space="preserve"> DE, George MS. Decreased brain activation during a working memory task at rested baseline is associated with vulnerability to sleep deprivation. </w:t>
      </w:r>
      <w:r>
        <w:rPr>
          <w:rFonts w:ascii="Book Antiqua" w:eastAsia="Book Antiqua" w:hAnsi="Book Antiqua" w:cs="Book Antiqua"/>
          <w:i/>
          <w:iCs/>
          <w:color w:val="000000"/>
        </w:rPr>
        <w:t>Sleep</w:t>
      </w:r>
      <w:r>
        <w:rPr>
          <w:rFonts w:ascii="Book Antiqua" w:eastAsia="Book Antiqua" w:hAnsi="Book Antiqua" w:cs="Book Antiqua"/>
          <w:color w:val="000000"/>
        </w:rPr>
        <w:t xml:space="preserve"> 2005; </w:t>
      </w:r>
      <w:r>
        <w:rPr>
          <w:rFonts w:ascii="Book Antiqua" w:eastAsia="Book Antiqua" w:hAnsi="Book Antiqua" w:cs="Book Antiqua"/>
          <w:b/>
          <w:bCs/>
          <w:color w:val="000000"/>
        </w:rPr>
        <w:t>28</w:t>
      </w:r>
      <w:r>
        <w:rPr>
          <w:rFonts w:ascii="Book Antiqua" w:eastAsia="Book Antiqua" w:hAnsi="Book Antiqua" w:cs="Book Antiqua"/>
          <w:color w:val="000000"/>
        </w:rPr>
        <w:t>: 433-446 [PMID: 16171288 DOI: 10.1093/sleep/28.4.433]</w:t>
      </w:r>
    </w:p>
    <w:p w14:paraId="174198B9" w14:textId="77777777" w:rsidR="00A77B3E" w:rsidRDefault="008F5EE6">
      <w:pPr>
        <w:spacing w:line="360" w:lineRule="auto"/>
        <w:jc w:val="both"/>
      </w:pPr>
      <w:r>
        <w:rPr>
          <w:rFonts w:ascii="Book Antiqua" w:eastAsia="Book Antiqua" w:hAnsi="Book Antiqua" w:cs="Book Antiqua"/>
          <w:color w:val="000000"/>
        </w:rPr>
        <w:lastRenderedPageBreak/>
        <w:t xml:space="preserve">3 </w:t>
      </w:r>
      <w:proofErr w:type="spellStart"/>
      <w:r>
        <w:rPr>
          <w:rFonts w:ascii="Book Antiqua" w:eastAsia="Book Antiqua" w:hAnsi="Book Antiqua" w:cs="Book Antiqua"/>
          <w:b/>
          <w:bCs/>
          <w:color w:val="000000"/>
        </w:rPr>
        <w:t>Folkard</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Lombardi DA. Modeling the impact of the components of long work hours on injuries and "accidents". </w:t>
      </w:r>
      <w:r>
        <w:rPr>
          <w:rFonts w:ascii="Book Antiqua" w:eastAsia="Book Antiqua" w:hAnsi="Book Antiqua" w:cs="Book Antiqua"/>
          <w:i/>
          <w:iCs/>
          <w:color w:val="000000"/>
        </w:rPr>
        <w:t>Am J Ind Med</w:t>
      </w:r>
      <w:r>
        <w:rPr>
          <w:rFonts w:ascii="Book Antiqua" w:eastAsia="Book Antiqua" w:hAnsi="Book Antiqua" w:cs="Book Antiqua"/>
          <w:color w:val="000000"/>
        </w:rPr>
        <w:t xml:space="preserve"> 2006; </w:t>
      </w:r>
      <w:r>
        <w:rPr>
          <w:rFonts w:ascii="Book Antiqua" w:eastAsia="Book Antiqua" w:hAnsi="Book Antiqua" w:cs="Book Antiqua"/>
          <w:b/>
          <w:bCs/>
          <w:color w:val="000000"/>
        </w:rPr>
        <w:t>49</w:t>
      </w:r>
      <w:r>
        <w:rPr>
          <w:rFonts w:ascii="Book Antiqua" w:eastAsia="Book Antiqua" w:hAnsi="Book Antiqua" w:cs="Book Antiqua"/>
          <w:color w:val="000000"/>
        </w:rPr>
        <w:t>: 953-963 [PMID: 16570251 DOI: 10.1002/ajim.20307]</w:t>
      </w:r>
    </w:p>
    <w:p w14:paraId="4A8CB9BD" w14:textId="77777777" w:rsidR="00A77B3E" w:rsidRDefault="008F5EE6">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Halvachizadeh</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Teuber</w:t>
      </w:r>
      <w:proofErr w:type="spellEnd"/>
      <w:r>
        <w:rPr>
          <w:rFonts w:ascii="Book Antiqua" w:eastAsia="Book Antiqua" w:hAnsi="Book Antiqua" w:cs="Book Antiqua"/>
          <w:color w:val="000000"/>
        </w:rPr>
        <w:t xml:space="preserve"> H, Cinelli P, </w:t>
      </w:r>
      <w:proofErr w:type="spellStart"/>
      <w:r>
        <w:rPr>
          <w:rFonts w:ascii="Book Antiqua" w:eastAsia="Book Antiqua" w:hAnsi="Book Antiqua" w:cs="Book Antiqua"/>
          <w:color w:val="000000"/>
        </w:rPr>
        <w:t>Allemann</w:t>
      </w:r>
      <w:proofErr w:type="spellEnd"/>
      <w:r>
        <w:rPr>
          <w:rFonts w:ascii="Book Antiqua" w:eastAsia="Book Antiqua" w:hAnsi="Book Antiqua" w:cs="Book Antiqua"/>
          <w:color w:val="000000"/>
        </w:rPr>
        <w:t xml:space="preserve"> F, Pape HC, Neuhaus V. Does the time of day in orthopedic trauma surgery affect mortality and complication rates? </w:t>
      </w:r>
      <w:r>
        <w:rPr>
          <w:rFonts w:ascii="Book Antiqua" w:eastAsia="Book Antiqua" w:hAnsi="Book Antiqua" w:cs="Book Antiqua"/>
          <w:i/>
          <w:iCs/>
          <w:color w:val="000000"/>
        </w:rPr>
        <w:t xml:space="preserve">Patient </w:t>
      </w:r>
      <w:proofErr w:type="spellStart"/>
      <w:r>
        <w:rPr>
          <w:rFonts w:ascii="Book Antiqua" w:eastAsia="Book Antiqua" w:hAnsi="Book Antiqua" w:cs="Book Antiqua"/>
          <w:i/>
          <w:iCs/>
          <w:color w:val="000000"/>
        </w:rPr>
        <w:t>Saf</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13</w:t>
      </w:r>
      <w:r>
        <w:rPr>
          <w:rFonts w:ascii="Book Antiqua" w:eastAsia="Book Antiqua" w:hAnsi="Book Antiqua" w:cs="Book Antiqua"/>
          <w:color w:val="000000"/>
        </w:rPr>
        <w:t>: 8 [PMID: 30766615 DOI: 10.1186/s13037-019-0186-4]</w:t>
      </w:r>
    </w:p>
    <w:p w14:paraId="13BE5AE9" w14:textId="77777777" w:rsidR="00A77B3E" w:rsidRDefault="008F5EE6">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Boscà</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Montalvá</w:t>
      </w:r>
      <w:proofErr w:type="spellEnd"/>
      <w:r>
        <w:rPr>
          <w:rFonts w:ascii="Book Antiqua" w:eastAsia="Book Antiqua" w:hAnsi="Book Antiqua" w:cs="Book Antiqua"/>
          <w:color w:val="000000"/>
        </w:rPr>
        <w:t xml:space="preserve"> EM, </w:t>
      </w:r>
      <w:proofErr w:type="spellStart"/>
      <w:r>
        <w:rPr>
          <w:rFonts w:ascii="Book Antiqua" w:eastAsia="Book Antiqua" w:hAnsi="Book Antiqua" w:cs="Book Antiqua"/>
          <w:color w:val="000000"/>
        </w:rPr>
        <w:t>Maupoey</w:t>
      </w:r>
      <w:proofErr w:type="spellEnd"/>
      <w:r>
        <w:rPr>
          <w:rFonts w:ascii="Book Antiqua" w:eastAsia="Book Antiqua" w:hAnsi="Book Antiqua" w:cs="Book Antiqua"/>
          <w:color w:val="000000"/>
        </w:rPr>
        <w:t xml:space="preserve"> J, Argüelles B, </w:t>
      </w:r>
      <w:proofErr w:type="spellStart"/>
      <w:r>
        <w:rPr>
          <w:rFonts w:ascii="Book Antiqua" w:eastAsia="Book Antiqua" w:hAnsi="Book Antiqua" w:cs="Book Antiqua"/>
          <w:color w:val="000000"/>
        </w:rPr>
        <w:t>Navío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Calatayud</w:t>
      </w:r>
      <w:proofErr w:type="spellEnd"/>
      <w:r>
        <w:rPr>
          <w:rFonts w:ascii="Book Antiqua" w:eastAsia="Book Antiqua" w:hAnsi="Book Antiqua" w:cs="Book Antiqua"/>
          <w:color w:val="000000"/>
        </w:rPr>
        <w:t xml:space="preserve"> D, Camacho A, García-Eliz M, López-</w:t>
      </w:r>
      <w:proofErr w:type="spellStart"/>
      <w:r>
        <w:rPr>
          <w:rFonts w:ascii="Book Antiqua" w:eastAsia="Book Antiqua" w:hAnsi="Book Antiqua" w:cs="Book Antiqua"/>
          <w:color w:val="000000"/>
        </w:rPr>
        <w:t>Andújar</w:t>
      </w:r>
      <w:proofErr w:type="spellEnd"/>
      <w:r>
        <w:rPr>
          <w:rFonts w:ascii="Book Antiqua" w:eastAsia="Book Antiqua" w:hAnsi="Book Antiqua" w:cs="Book Antiqua"/>
          <w:color w:val="000000"/>
        </w:rPr>
        <w:t xml:space="preserve"> R. Does Surgeon Fatigue Influence the Results of Liver Transplantation? </w:t>
      </w:r>
      <w:r>
        <w:rPr>
          <w:rFonts w:ascii="Book Antiqua" w:eastAsia="Book Antiqua" w:hAnsi="Book Antiqua" w:cs="Book Antiqua"/>
          <w:i/>
          <w:iCs/>
          <w:color w:val="000000"/>
        </w:rPr>
        <w:t>Transplant Proc</w:t>
      </w:r>
      <w:r>
        <w:rPr>
          <w:rFonts w:ascii="Book Antiqua" w:eastAsia="Book Antiqua" w:hAnsi="Book Antiqua" w:cs="Book Antiqua"/>
          <w:color w:val="000000"/>
        </w:rPr>
        <w:t xml:space="preserve"> 2019; </w:t>
      </w:r>
      <w:r>
        <w:rPr>
          <w:rFonts w:ascii="Book Antiqua" w:eastAsia="Book Antiqua" w:hAnsi="Book Antiqua" w:cs="Book Antiqua"/>
          <w:b/>
          <w:bCs/>
          <w:color w:val="000000"/>
        </w:rPr>
        <w:t>51</w:t>
      </w:r>
      <w:r>
        <w:rPr>
          <w:rFonts w:ascii="Book Antiqua" w:eastAsia="Book Antiqua" w:hAnsi="Book Antiqua" w:cs="Book Antiqua"/>
          <w:color w:val="000000"/>
        </w:rPr>
        <w:t>: 67-70 [PMID: 30611547 DOI: 10.1016/j.transproceed.2018.03.139]</w:t>
      </w:r>
    </w:p>
    <w:p w14:paraId="08B2488E" w14:textId="77777777" w:rsidR="00A77B3E" w:rsidRDefault="008F5EE6">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Brunschot</w:t>
      </w:r>
      <w:proofErr w:type="spellEnd"/>
      <w:r>
        <w:rPr>
          <w:rFonts w:ascii="Book Antiqua" w:eastAsia="Book Antiqua" w:hAnsi="Book Antiqua" w:cs="Book Antiqua"/>
          <w:b/>
          <w:bCs/>
          <w:color w:val="000000"/>
        </w:rPr>
        <w:t xml:space="preserve"> DM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Hoitsma</w:t>
      </w:r>
      <w:proofErr w:type="spellEnd"/>
      <w:r>
        <w:rPr>
          <w:rFonts w:ascii="Book Antiqua" w:eastAsia="Book Antiqua" w:hAnsi="Book Antiqua" w:cs="Book Antiqua"/>
          <w:color w:val="000000"/>
        </w:rPr>
        <w:t xml:space="preserve"> AJ, van der </w:t>
      </w:r>
      <w:proofErr w:type="spellStart"/>
      <w:r>
        <w:rPr>
          <w:rFonts w:ascii="Book Antiqua" w:eastAsia="Book Antiqua" w:hAnsi="Book Antiqua" w:cs="Book Antiqua"/>
          <w:color w:val="000000"/>
        </w:rPr>
        <w:t>Jagt</w:t>
      </w:r>
      <w:proofErr w:type="spellEnd"/>
      <w:r>
        <w:rPr>
          <w:rFonts w:ascii="Book Antiqua" w:eastAsia="Book Antiqua" w:hAnsi="Book Antiqua" w:cs="Book Antiqua"/>
          <w:color w:val="000000"/>
        </w:rPr>
        <w:t xml:space="preserve"> MF, </w:t>
      </w:r>
      <w:proofErr w:type="spellStart"/>
      <w:r>
        <w:rPr>
          <w:rFonts w:ascii="Book Antiqua" w:eastAsia="Book Antiqua" w:hAnsi="Book Antiqua" w:cs="Book Antiqua"/>
          <w:color w:val="000000"/>
        </w:rPr>
        <w:t>d'Ancona</w:t>
      </w:r>
      <w:proofErr w:type="spellEnd"/>
      <w:r>
        <w:rPr>
          <w:rFonts w:ascii="Book Antiqua" w:eastAsia="Book Antiqua" w:hAnsi="Book Antiqua" w:cs="Book Antiqua"/>
          <w:color w:val="000000"/>
        </w:rPr>
        <w:t xml:space="preserve"> FC, Donders RA, van </w:t>
      </w:r>
      <w:proofErr w:type="spellStart"/>
      <w:r>
        <w:rPr>
          <w:rFonts w:ascii="Book Antiqua" w:eastAsia="Book Antiqua" w:hAnsi="Book Antiqua" w:cs="Book Antiqua"/>
          <w:color w:val="000000"/>
        </w:rPr>
        <w:t>Laarhoven</w:t>
      </w:r>
      <w:proofErr w:type="spellEnd"/>
      <w:r>
        <w:rPr>
          <w:rFonts w:ascii="Book Antiqua" w:eastAsia="Book Antiqua" w:hAnsi="Book Antiqua" w:cs="Book Antiqua"/>
          <w:color w:val="000000"/>
        </w:rPr>
        <w:t xml:space="preserve"> CJ, </w:t>
      </w:r>
      <w:proofErr w:type="spellStart"/>
      <w:r>
        <w:rPr>
          <w:rFonts w:ascii="Book Antiqua" w:eastAsia="Book Antiqua" w:hAnsi="Book Antiqua" w:cs="Book Antiqua"/>
          <w:color w:val="000000"/>
        </w:rPr>
        <w:t>Hilbrands</w:t>
      </w:r>
      <w:proofErr w:type="spellEnd"/>
      <w:r>
        <w:rPr>
          <w:rFonts w:ascii="Book Antiqua" w:eastAsia="Book Antiqua" w:hAnsi="Book Antiqua" w:cs="Book Antiqua"/>
          <w:color w:val="000000"/>
        </w:rPr>
        <w:t xml:space="preserve"> LB, </w:t>
      </w:r>
      <w:proofErr w:type="spellStart"/>
      <w:r>
        <w:rPr>
          <w:rFonts w:ascii="Book Antiqua" w:eastAsia="Book Antiqua" w:hAnsi="Book Antiqua" w:cs="Book Antiqua"/>
          <w:color w:val="000000"/>
        </w:rPr>
        <w:t>Warlé</w:t>
      </w:r>
      <w:proofErr w:type="spellEnd"/>
      <w:r>
        <w:rPr>
          <w:rFonts w:ascii="Book Antiqua" w:eastAsia="Book Antiqua" w:hAnsi="Book Antiqua" w:cs="Book Antiqua"/>
          <w:color w:val="000000"/>
        </w:rPr>
        <w:t xml:space="preserve"> MC. Nighttime kidney transplantation is associated with less pure technical graft failure.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34</w:t>
      </w:r>
      <w:r>
        <w:rPr>
          <w:rFonts w:ascii="Book Antiqua" w:eastAsia="Book Antiqua" w:hAnsi="Book Antiqua" w:cs="Book Antiqua"/>
          <w:color w:val="000000"/>
        </w:rPr>
        <w:t>: 955-961 [PMID: 26369548 DOI: 10.1007/s00345-015-1679-0]</w:t>
      </w:r>
    </w:p>
    <w:p w14:paraId="3A9633FF" w14:textId="77777777" w:rsidR="00A77B3E" w:rsidRDefault="008F5EE6">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McEvoy SH</w:t>
      </w:r>
      <w:r>
        <w:rPr>
          <w:rFonts w:ascii="Book Antiqua" w:eastAsia="Book Antiqua" w:hAnsi="Book Antiqua" w:cs="Book Antiqua"/>
          <w:color w:val="000000"/>
        </w:rPr>
        <w:t xml:space="preserve">, Lavelle LP, Hoare SM, O'Neill AC, Awan FN, Malone DE, Ryan ER, McCann JW, Heffernan EJ. Pancreaticoduodenectomy: expected post-operative anatomy and complications.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87</w:t>
      </w:r>
      <w:r>
        <w:rPr>
          <w:rFonts w:ascii="Book Antiqua" w:eastAsia="Book Antiqua" w:hAnsi="Book Antiqua" w:cs="Book Antiqua"/>
          <w:color w:val="000000"/>
        </w:rPr>
        <w:t>: 20140050 [PMID: 25026968 DOI: 10.1259/bjr.20140050]</w:t>
      </w:r>
    </w:p>
    <w:p w14:paraId="2F559142" w14:textId="77777777" w:rsidR="00A77B3E" w:rsidRDefault="008F5EE6">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Warshaw</w:t>
      </w:r>
      <w:proofErr w:type="spellEnd"/>
      <w:r>
        <w:rPr>
          <w:rFonts w:ascii="Book Antiqua" w:eastAsia="Book Antiqua" w:hAnsi="Book Antiqua" w:cs="Book Antiqua"/>
          <w:b/>
          <w:bCs/>
          <w:color w:val="000000"/>
        </w:rPr>
        <w:t xml:space="preserve"> AL</w:t>
      </w:r>
      <w:r>
        <w:rPr>
          <w:rFonts w:ascii="Book Antiqua" w:eastAsia="Book Antiqua" w:hAnsi="Book Antiqua" w:cs="Book Antiqua"/>
          <w:color w:val="000000"/>
        </w:rPr>
        <w:t xml:space="preserve">, Thayer SP. Pancreaticoduodenectomy.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2004; </w:t>
      </w:r>
      <w:r>
        <w:rPr>
          <w:rFonts w:ascii="Book Antiqua" w:eastAsia="Book Antiqua" w:hAnsi="Book Antiqua" w:cs="Book Antiqua"/>
          <w:b/>
          <w:bCs/>
          <w:color w:val="000000"/>
        </w:rPr>
        <w:t>8</w:t>
      </w:r>
      <w:r>
        <w:rPr>
          <w:rFonts w:ascii="Book Antiqua" w:eastAsia="Book Antiqua" w:hAnsi="Book Antiqua" w:cs="Book Antiqua"/>
          <w:color w:val="000000"/>
        </w:rPr>
        <w:t>: 733-741 [PMID: 15358336 DOI: 10.1016/j.gassur.2004.03.005]</w:t>
      </w:r>
    </w:p>
    <w:p w14:paraId="00B25FBB" w14:textId="77777777" w:rsidR="00A77B3E" w:rsidRDefault="008F5EE6">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Cameron JL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Riall</w:t>
      </w:r>
      <w:proofErr w:type="spellEnd"/>
      <w:r>
        <w:rPr>
          <w:rFonts w:ascii="Book Antiqua" w:eastAsia="Book Antiqua" w:hAnsi="Book Antiqua" w:cs="Book Antiqua"/>
          <w:color w:val="000000"/>
        </w:rPr>
        <w:t xml:space="preserve"> TS, Coleman J, Belcher KA. One thousand consecutive pancreaticoduodenectomies.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2006; </w:t>
      </w:r>
      <w:r>
        <w:rPr>
          <w:rFonts w:ascii="Book Antiqua" w:eastAsia="Book Antiqua" w:hAnsi="Book Antiqua" w:cs="Book Antiqua"/>
          <w:b/>
          <w:bCs/>
          <w:color w:val="000000"/>
        </w:rPr>
        <w:t>244</w:t>
      </w:r>
      <w:r>
        <w:rPr>
          <w:rFonts w:ascii="Book Antiqua" w:eastAsia="Book Antiqua" w:hAnsi="Book Antiqua" w:cs="Book Antiqua"/>
          <w:color w:val="000000"/>
        </w:rPr>
        <w:t>: 10-15 [PMID: 16794383 DOI: 10.1097/01.sla.0000217673.04165.ea]</w:t>
      </w:r>
    </w:p>
    <w:p w14:paraId="560F38BD" w14:textId="77777777" w:rsidR="00A77B3E" w:rsidRDefault="008F5EE6">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Ramacciato</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Mercantini</w:t>
      </w:r>
      <w:proofErr w:type="spellEnd"/>
      <w:r>
        <w:rPr>
          <w:rFonts w:ascii="Book Antiqua" w:eastAsia="Book Antiqua" w:hAnsi="Book Antiqua" w:cs="Book Antiqua"/>
          <w:color w:val="000000"/>
        </w:rPr>
        <w:t xml:space="preserve"> P, Petrucciani N, </w:t>
      </w:r>
      <w:proofErr w:type="spellStart"/>
      <w:r>
        <w:rPr>
          <w:rFonts w:ascii="Book Antiqua" w:eastAsia="Book Antiqua" w:hAnsi="Book Antiqua" w:cs="Book Antiqua"/>
          <w:color w:val="000000"/>
        </w:rPr>
        <w:t>Nigri</w:t>
      </w:r>
      <w:proofErr w:type="spellEnd"/>
      <w:r>
        <w:rPr>
          <w:rFonts w:ascii="Book Antiqua" w:eastAsia="Book Antiqua" w:hAnsi="Book Antiqua" w:cs="Book Antiqua"/>
          <w:color w:val="000000"/>
        </w:rPr>
        <w:t xml:space="preserve"> GR, </w:t>
      </w:r>
      <w:proofErr w:type="spellStart"/>
      <w:r>
        <w:rPr>
          <w:rFonts w:ascii="Book Antiqua" w:eastAsia="Book Antiqua" w:hAnsi="Book Antiqua" w:cs="Book Antiqua"/>
          <w:color w:val="000000"/>
        </w:rPr>
        <w:t>Kazemi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Muroni</w:t>
      </w:r>
      <w:proofErr w:type="spellEnd"/>
      <w:r>
        <w:rPr>
          <w:rFonts w:ascii="Book Antiqua" w:eastAsia="Book Antiqua" w:hAnsi="Book Antiqua" w:cs="Book Antiqua"/>
          <w:color w:val="000000"/>
        </w:rPr>
        <w:t xml:space="preserve"> M, Del </w:t>
      </w:r>
      <w:proofErr w:type="spellStart"/>
      <w:r>
        <w:rPr>
          <w:rFonts w:ascii="Book Antiqua" w:eastAsia="Book Antiqua" w:hAnsi="Book Antiqua" w:cs="Book Antiqua"/>
          <w:color w:val="000000"/>
        </w:rPr>
        <w:t>Gaudio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Balesh</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Cescon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Cucchetti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Ravaioli</w:t>
      </w:r>
      <w:proofErr w:type="spellEnd"/>
      <w:r>
        <w:rPr>
          <w:rFonts w:ascii="Book Antiqua" w:eastAsia="Book Antiqua" w:hAnsi="Book Antiqua" w:cs="Book Antiqua"/>
          <w:color w:val="000000"/>
        </w:rPr>
        <w:t xml:space="preserve"> M. Risk factors of pancreatic fistula after pancreaticoduodenectomy: a collective review. </w:t>
      </w:r>
      <w:r>
        <w:rPr>
          <w:rFonts w:ascii="Book Antiqua" w:eastAsia="Book Antiqua" w:hAnsi="Book Antiqua" w:cs="Book Antiqua"/>
          <w:i/>
          <w:iCs/>
          <w:color w:val="000000"/>
        </w:rPr>
        <w:t>Am Surg</w:t>
      </w:r>
      <w:r>
        <w:rPr>
          <w:rFonts w:ascii="Book Antiqua" w:eastAsia="Book Antiqua" w:hAnsi="Book Antiqua" w:cs="Book Antiqua"/>
          <w:color w:val="000000"/>
        </w:rPr>
        <w:t xml:space="preserve"> 2011; </w:t>
      </w:r>
      <w:r>
        <w:rPr>
          <w:rFonts w:ascii="Book Antiqua" w:eastAsia="Book Antiqua" w:hAnsi="Book Antiqua" w:cs="Book Antiqua"/>
          <w:b/>
          <w:bCs/>
          <w:color w:val="000000"/>
        </w:rPr>
        <w:t>77</w:t>
      </w:r>
      <w:r>
        <w:rPr>
          <w:rFonts w:ascii="Book Antiqua" w:eastAsia="Book Antiqua" w:hAnsi="Book Antiqua" w:cs="Book Antiqua"/>
          <w:color w:val="000000"/>
        </w:rPr>
        <w:t>: 257-269 [PMID: 21375833 DOI: 10.1177/000313481107700310]</w:t>
      </w:r>
    </w:p>
    <w:p w14:paraId="21008028" w14:textId="77777777" w:rsidR="00A77B3E" w:rsidRDefault="008F5EE6">
      <w:pPr>
        <w:spacing w:line="360" w:lineRule="auto"/>
        <w:jc w:val="both"/>
      </w:pPr>
      <w:r>
        <w:rPr>
          <w:rFonts w:ascii="Book Antiqua" w:eastAsia="Book Antiqua" w:hAnsi="Book Antiqua" w:cs="Book Antiqua"/>
          <w:color w:val="000000"/>
        </w:rPr>
        <w:lastRenderedPageBreak/>
        <w:t xml:space="preserve">11 </w:t>
      </w:r>
      <w:r>
        <w:rPr>
          <w:rFonts w:ascii="Book Antiqua" w:eastAsia="Book Antiqua" w:hAnsi="Book Antiqua" w:cs="Book Antiqua"/>
          <w:b/>
          <w:bCs/>
          <w:color w:val="000000"/>
        </w:rPr>
        <w:t>Hanna MM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Gadde</w:t>
      </w:r>
      <w:proofErr w:type="spellEnd"/>
      <w:r>
        <w:rPr>
          <w:rFonts w:ascii="Book Antiqua" w:eastAsia="Book Antiqua" w:hAnsi="Book Antiqua" w:cs="Book Antiqua"/>
          <w:color w:val="000000"/>
        </w:rPr>
        <w:t xml:space="preserve"> R, Allen CJ, </w:t>
      </w:r>
      <w:proofErr w:type="spellStart"/>
      <w:r>
        <w:rPr>
          <w:rFonts w:ascii="Book Antiqua" w:eastAsia="Book Antiqua" w:hAnsi="Book Antiqua" w:cs="Book Antiqua"/>
          <w:color w:val="000000"/>
        </w:rPr>
        <w:t>Meizoso</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Sleeman</w:t>
      </w:r>
      <w:proofErr w:type="spellEnd"/>
      <w:r>
        <w:rPr>
          <w:rFonts w:ascii="Book Antiqua" w:eastAsia="Book Antiqua" w:hAnsi="Book Antiqua" w:cs="Book Antiqua"/>
          <w:color w:val="000000"/>
        </w:rPr>
        <w:t xml:space="preserve"> D, Livingstone AS, Merchant N, </w:t>
      </w:r>
      <w:proofErr w:type="spellStart"/>
      <w:r>
        <w:rPr>
          <w:rFonts w:ascii="Book Antiqua" w:eastAsia="Book Antiqua" w:hAnsi="Book Antiqua" w:cs="Book Antiqua"/>
          <w:color w:val="000000"/>
        </w:rPr>
        <w:t>Yakoub</w:t>
      </w:r>
      <w:proofErr w:type="spellEnd"/>
      <w:r>
        <w:rPr>
          <w:rFonts w:ascii="Book Antiqua" w:eastAsia="Book Antiqua" w:hAnsi="Book Antiqua" w:cs="Book Antiqua"/>
          <w:color w:val="000000"/>
        </w:rPr>
        <w:t xml:space="preserve"> D. Delayed gastric emptying after pancreaticoduodenectomy. </w:t>
      </w:r>
      <w:r>
        <w:rPr>
          <w:rFonts w:ascii="Book Antiqua" w:eastAsia="Book Antiqua" w:hAnsi="Book Antiqua" w:cs="Book Antiqua"/>
          <w:i/>
          <w:iCs/>
          <w:color w:val="000000"/>
        </w:rPr>
        <w:t>J Surg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202</w:t>
      </w:r>
      <w:r>
        <w:rPr>
          <w:rFonts w:ascii="Book Antiqua" w:eastAsia="Book Antiqua" w:hAnsi="Book Antiqua" w:cs="Book Antiqua"/>
          <w:color w:val="000000"/>
        </w:rPr>
        <w:t>: 380-388 [PMID: 27229113 DOI: 10.1016/j.jss.2015.12.053]</w:t>
      </w:r>
    </w:p>
    <w:p w14:paraId="2B414723" w14:textId="77777777" w:rsidR="00A77B3E" w:rsidRDefault="008F5EE6">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Laverde</w:t>
      </w:r>
      <w:proofErr w:type="spellEnd"/>
      <w:r>
        <w:rPr>
          <w:rFonts w:ascii="Book Antiqua" w:eastAsia="Book Antiqua" w:hAnsi="Book Antiqua" w:cs="Book Antiqua"/>
          <w:b/>
          <w:bCs/>
          <w:color w:val="000000"/>
        </w:rPr>
        <w:t>-López MC</w:t>
      </w:r>
      <w:r>
        <w:rPr>
          <w:rFonts w:ascii="Book Antiqua" w:eastAsia="Book Antiqua" w:hAnsi="Book Antiqua" w:cs="Book Antiqua"/>
          <w:color w:val="000000"/>
        </w:rPr>
        <w:t xml:space="preserve">, Escobar-Córdoba F, </w:t>
      </w:r>
      <w:proofErr w:type="spellStart"/>
      <w:r>
        <w:rPr>
          <w:rFonts w:ascii="Book Antiqua" w:eastAsia="Book Antiqua" w:hAnsi="Book Antiqua" w:cs="Book Antiqua"/>
          <w:color w:val="000000"/>
        </w:rPr>
        <w:t>Eslava-Schmalbach</w:t>
      </w:r>
      <w:proofErr w:type="spellEnd"/>
      <w:r>
        <w:rPr>
          <w:rFonts w:ascii="Book Antiqua" w:eastAsia="Book Antiqua" w:hAnsi="Book Antiqua" w:cs="Book Antiqua"/>
          <w:color w:val="000000"/>
        </w:rPr>
        <w:t xml:space="preserve"> J. Validation of the Colombian version of the Karolinska sleepiness scale. </w:t>
      </w:r>
      <w:r>
        <w:rPr>
          <w:rFonts w:ascii="Book Antiqua" w:eastAsia="Book Antiqua" w:hAnsi="Book Antiqua" w:cs="Book Antiqua"/>
          <w:i/>
          <w:iCs/>
          <w:color w:val="000000"/>
        </w:rPr>
        <w:t>Sleep Sci</w:t>
      </w:r>
      <w:r>
        <w:rPr>
          <w:rFonts w:ascii="Book Antiqua" w:eastAsia="Book Antiqua" w:hAnsi="Book Antiqua" w:cs="Book Antiqua"/>
          <w:color w:val="000000"/>
        </w:rPr>
        <w:t xml:space="preserve"> 2022; </w:t>
      </w:r>
      <w:r>
        <w:rPr>
          <w:rFonts w:ascii="Book Antiqua" w:eastAsia="Book Antiqua" w:hAnsi="Book Antiqua" w:cs="Book Antiqua"/>
          <w:b/>
          <w:bCs/>
          <w:color w:val="000000"/>
        </w:rPr>
        <w:t>15</w:t>
      </w:r>
      <w:r>
        <w:rPr>
          <w:rFonts w:ascii="Book Antiqua" w:eastAsia="Book Antiqua" w:hAnsi="Book Antiqua" w:cs="Book Antiqua"/>
          <w:color w:val="000000"/>
        </w:rPr>
        <w:t>: 97-104 [PMID: 35273753 DOI: 10.5935/1984-0063.20220006]</w:t>
      </w:r>
    </w:p>
    <w:p w14:paraId="0252E3EF" w14:textId="77777777" w:rsidR="00A77B3E" w:rsidRDefault="008F5EE6">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Bassi</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Marchegiani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Dervenis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Sarr</w:t>
      </w:r>
      <w:proofErr w:type="spellEnd"/>
      <w:r>
        <w:rPr>
          <w:rFonts w:ascii="Book Antiqua" w:eastAsia="Book Antiqua" w:hAnsi="Book Antiqua" w:cs="Book Antiqua"/>
          <w:color w:val="000000"/>
        </w:rPr>
        <w:t xml:space="preserve"> M, Abu </w:t>
      </w:r>
      <w:proofErr w:type="spellStart"/>
      <w:r>
        <w:rPr>
          <w:rFonts w:ascii="Book Antiqua" w:eastAsia="Book Antiqua" w:hAnsi="Book Antiqua" w:cs="Book Antiqua"/>
          <w:color w:val="000000"/>
        </w:rPr>
        <w:t>Hilal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Adham</w:t>
      </w:r>
      <w:proofErr w:type="spellEnd"/>
      <w:r>
        <w:rPr>
          <w:rFonts w:ascii="Book Antiqua" w:eastAsia="Book Antiqua" w:hAnsi="Book Antiqua" w:cs="Book Antiqua"/>
          <w:color w:val="000000"/>
        </w:rPr>
        <w:t xml:space="preserve"> M, Allen P, Andersson R, </w:t>
      </w:r>
      <w:proofErr w:type="spellStart"/>
      <w:r>
        <w:rPr>
          <w:rFonts w:ascii="Book Antiqua" w:eastAsia="Book Antiqua" w:hAnsi="Book Antiqua" w:cs="Book Antiqua"/>
          <w:color w:val="000000"/>
        </w:rPr>
        <w:t>Asbun</w:t>
      </w:r>
      <w:proofErr w:type="spellEnd"/>
      <w:r>
        <w:rPr>
          <w:rFonts w:ascii="Book Antiqua" w:eastAsia="Book Antiqua" w:hAnsi="Book Antiqua" w:cs="Book Antiqua"/>
          <w:color w:val="000000"/>
        </w:rPr>
        <w:t xml:space="preserve"> HJ, </w:t>
      </w:r>
      <w:proofErr w:type="spellStart"/>
      <w:r>
        <w:rPr>
          <w:rFonts w:ascii="Book Antiqua" w:eastAsia="Book Antiqua" w:hAnsi="Book Antiqua" w:cs="Book Antiqua"/>
          <w:color w:val="000000"/>
        </w:rPr>
        <w:t>Besselink</w:t>
      </w:r>
      <w:proofErr w:type="spellEnd"/>
      <w:r>
        <w:rPr>
          <w:rFonts w:ascii="Book Antiqua" w:eastAsia="Book Antiqua" w:hAnsi="Book Antiqua" w:cs="Book Antiqua"/>
          <w:color w:val="000000"/>
        </w:rPr>
        <w:t xml:space="preserve"> MG, Conlon K, Del </w:t>
      </w:r>
      <w:proofErr w:type="spellStart"/>
      <w:r>
        <w:rPr>
          <w:rFonts w:ascii="Book Antiqua" w:eastAsia="Book Antiqua" w:hAnsi="Book Antiqua" w:cs="Book Antiqua"/>
          <w:color w:val="000000"/>
        </w:rPr>
        <w:t>Chiaro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Falconi</w:t>
      </w:r>
      <w:proofErr w:type="spellEnd"/>
      <w:r>
        <w:rPr>
          <w:rFonts w:ascii="Book Antiqua" w:eastAsia="Book Antiqua" w:hAnsi="Book Antiqua" w:cs="Book Antiqua"/>
          <w:color w:val="000000"/>
        </w:rPr>
        <w:t xml:space="preserve"> M, Fernandez-Cruz L, Fernandez-Del Castillo C, Fingerhut A, </w:t>
      </w:r>
      <w:proofErr w:type="spellStart"/>
      <w:r>
        <w:rPr>
          <w:rFonts w:ascii="Book Antiqua" w:eastAsia="Book Antiqua" w:hAnsi="Book Antiqua" w:cs="Book Antiqua"/>
          <w:color w:val="000000"/>
        </w:rPr>
        <w:t>Friess</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Gouma</w:t>
      </w:r>
      <w:proofErr w:type="spellEnd"/>
      <w:r>
        <w:rPr>
          <w:rFonts w:ascii="Book Antiqua" w:eastAsia="Book Antiqua" w:hAnsi="Book Antiqua" w:cs="Book Antiqua"/>
          <w:color w:val="000000"/>
        </w:rPr>
        <w:t xml:space="preserve"> DJ, </w:t>
      </w:r>
      <w:proofErr w:type="spellStart"/>
      <w:r>
        <w:rPr>
          <w:rFonts w:ascii="Book Antiqua" w:eastAsia="Book Antiqua" w:hAnsi="Book Antiqua" w:cs="Book Antiqua"/>
          <w:color w:val="000000"/>
        </w:rPr>
        <w:t>Hackert</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Izbicki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Lillemoe</w:t>
      </w:r>
      <w:proofErr w:type="spellEnd"/>
      <w:r>
        <w:rPr>
          <w:rFonts w:ascii="Book Antiqua" w:eastAsia="Book Antiqua" w:hAnsi="Book Antiqua" w:cs="Book Antiqua"/>
          <w:color w:val="000000"/>
        </w:rPr>
        <w:t xml:space="preserve"> KD, </w:t>
      </w:r>
      <w:proofErr w:type="spellStart"/>
      <w:r>
        <w:rPr>
          <w:rFonts w:ascii="Book Antiqua" w:eastAsia="Book Antiqua" w:hAnsi="Book Antiqua" w:cs="Book Antiqua"/>
          <w:color w:val="000000"/>
        </w:rPr>
        <w:t>Neoptolemos</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Olah</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Schulick</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Shrikhande</w:t>
      </w:r>
      <w:proofErr w:type="spellEnd"/>
      <w:r>
        <w:rPr>
          <w:rFonts w:ascii="Book Antiqua" w:eastAsia="Book Antiqua" w:hAnsi="Book Antiqua" w:cs="Book Antiqua"/>
          <w:color w:val="000000"/>
        </w:rPr>
        <w:t xml:space="preserve"> SV, Takada T, </w:t>
      </w:r>
      <w:proofErr w:type="spellStart"/>
      <w:r>
        <w:rPr>
          <w:rFonts w:ascii="Book Antiqua" w:eastAsia="Book Antiqua" w:hAnsi="Book Antiqua" w:cs="Book Antiqua"/>
          <w:color w:val="000000"/>
        </w:rPr>
        <w:t>Takaori</w:t>
      </w:r>
      <w:proofErr w:type="spellEnd"/>
      <w:r>
        <w:rPr>
          <w:rFonts w:ascii="Book Antiqua" w:eastAsia="Book Antiqua" w:hAnsi="Book Antiqua" w:cs="Book Antiqua"/>
          <w:color w:val="000000"/>
        </w:rPr>
        <w:t xml:space="preserve"> K, Traverso W, Vollmer CR, Wolfgang CL, Yeo CJ, Salvia R, </w:t>
      </w:r>
      <w:proofErr w:type="spellStart"/>
      <w:r>
        <w:rPr>
          <w:rFonts w:ascii="Book Antiqua" w:eastAsia="Book Antiqua" w:hAnsi="Book Antiqua" w:cs="Book Antiqua"/>
          <w:color w:val="000000"/>
        </w:rPr>
        <w:t>Buchler</w:t>
      </w:r>
      <w:proofErr w:type="spellEnd"/>
      <w:r>
        <w:rPr>
          <w:rFonts w:ascii="Book Antiqua" w:eastAsia="Book Antiqua" w:hAnsi="Book Antiqua" w:cs="Book Antiqua"/>
          <w:color w:val="000000"/>
        </w:rPr>
        <w:t xml:space="preserve"> M; International Study Group on Pancreatic Surgery (ISGPS). The 2016 update of the International Study Group (ISGPS) definition and grading of postoperative pancreatic fistula: 11 Years After.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2017; </w:t>
      </w:r>
      <w:r>
        <w:rPr>
          <w:rFonts w:ascii="Book Antiqua" w:eastAsia="Book Antiqua" w:hAnsi="Book Antiqua" w:cs="Book Antiqua"/>
          <w:b/>
          <w:bCs/>
          <w:color w:val="000000"/>
        </w:rPr>
        <w:t>161</w:t>
      </w:r>
      <w:r>
        <w:rPr>
          <w:rFonts w:ascii="Book Antiqua" w:eastAsia="Book Antiqua" w:hAnsi="Book Antiqua" w:cs="Book Antiqua"/>
          <w:color w:val="000000"/>
        </w:rPr>
        <w:t>: 584-591 [PMID: 28040257 DOI: 10.1016/j.surg.2016.11.014]</w:t>
      </w:r>
    </w:p>
    <w:p w14:paraId="40FEEF9D" w14:textId="77777777" w:rsidR="00A77B3E" w:rsidRDefault="008F5EE6">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Wente</w:t>
      </w:r>
      <w:proofErr w:type="spellEnd"/>
      <w:r>
        <w:rPr>
          <w:rFonts w:ascii="Book Antiqua" w:eastAsia="Book Antiqua" w:hAnsi="Book Antiqua" w:cs="Book Antiqua"/>
          <w:b/>
          <w:bCs/>
          <w:color w:val="000000"/>
        </w:rPr>
        <w:t xml:space="preserve"> MN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Bassi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Dervenis</w:t>
      </w:r>
      <w:proofErr w:type="spellEnd"/>
      <w:r>
        <w:rPr>
          <w:rFonts w:ascii="Book Antiqua" w:eastAsia="Book Antiqua" w:hAnsi="Book Antiqua" w:cs="Book Antiqua"/>
          <w:color w:val="000000"/>
        </w:rPr>
        <w:t xml:space="preserve"> C, Fingerhut A, </w:t>
      </w:r>
      <w:proofErr w:type="spellStart"/>
      <w:r>
        <w:rPr>
          <w:rFonts w:ascii="Book Antiqua" w:eastAsia="Book Antiqua" w:hAnsi="Book Antiqua" w:cs="Book Antiqua"/>
          <w:color w:val="000000"/>
        </w:rPr>
        <w:t>Gouma</w:t>
      </w:r>
      <w:proofErr w:type="spellEnd"/>
      <w:r>
        <w:rPr>
          <w:rFonts w:ascii="Book Antiqua" w:eastAsia="Book Antiqua" w:hAnsi="Book Antiqua" w:cs="Book Antiqua"/>
          <w:color w:val="000000"/>
        </w:rPr>
        <w:t xml:space="preserve"> DJ, </w:t>
      </w:r>
      <w:proofErr w:type="spellStart"/>
      <w:r>
        <w:rPr>
          <w:rFonts w:ascii="Book Antiqua" w:eastAsia="Book Antiqua" w:hAnsi="Book Antiqua" w:cs="Book Antiqua"/>
          <w:color w:val="000000"/>
        </w:rPr>
        <w:t>Izbicki</w:t>
      </w:r>
      <w:proofErr w:type="spellEnd"/>
      <w:r>
        <w:rPr>
          <w:rFonts w:ascii="Book Antiqua" w:eastAsia="Book Antiqua" w:hAnsi="Book Antiqua" w:cs="Book Antiqua"/>
          <w:color w:val="000000"/>
        </w:rPr>
        <w:t xml:space="preserve"> JR, </w:t>
      </w:r>
      <w:proofErr w:type="spellStart"/>
      <w:r>
        <w:rPr>
          <w:rFonts w:ascii="Book Antiqua" w:eastAsia="Book Antiqua" w:hAnsi="Book Antiqua" w:cs="Book Antiqua"/>
          <w:color w:val="000000"/>
        </w:rPr>
        <w:t>Neoptolemos</w:t>
      </w:r>
      <w:proofErr w:type="spellEnd"/>
      <w:r>
        <w:rPr>
          <w:rFonts w:ascii="Book Antiqua" w:eastAsia="Book Antiqua" w:hAnsi="Book Antiqua" w:cs="Book Antiqua"/>
          <w:color w:val="000000"/>
        </w:rPr>
        <w:t xml:space="preserve"> JP, Padbury RT, </w:t>
      </w:r>
      <w:proofErr w:type="spellStart"/>
      <w:r>
        <w:rPr>
          <w:rFonts w:ascii="Book Antiqua" w:eastAsia="Book Antiqua" w:hAnsi="Book Antiqua" w:cs="Book Antiqua"/>
          <w:color w:val="000000"/>
        </w:rPr>
        <w:t>Sarr</w:t>
      </w:r>
      <w:proofErr w:type="spellEnd"/>
      <w:r>
        <w:rPr>
          <w:rFonts w:ascii="Book Antiqua" w:eastAsia="Book Antiqua" w:hAnsi="Book Antiqua" w:cs="Book Antiqua"/>
          <w:color w:val="000000"/>
        </w:rPr>
        <w:t xml:space="preserve"> MG, Traverso LW, Yeo CJ, </w:t>
      </w:r>
      <w:proofErr w:type="spellStart"/>
      <w:r>
        <w:rPr>
          <w:rFonts w:ascii="Book Antiqua" w:eastAsia="Book Antiqua" w:hAnsi="Book Antiqua" w:cs="Book Antiqua"/>
          <w:color w:val="000000"/>
        </w:rPr>
        <w:t>Büchler</w:t>
      </w:r>
      <w:proofErr w:type="spellEnd"/>
      <w:r>
        <w:rPr>
          <w:rFonts w:ascii="Book Antiqua" w:eastAsia="Book Antiqua" w:hAnsi="Book Antiqua" w:cs="Book Antiqua"/>
          <w:color w:val="000000"/>
        </w:rPr>
        <w:t xml:space="preserve"> MW. Delayed gastric emptying (DGE) after pancreatic surgery: a suggested definition by the International Study Group of Pancreatic Surgery (ISGPS).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2007; </w:t>
      </w:r>
      <w:r>
        <w:rPr>
          <w:rFonts w:ascii="Book Antiqua" w:eastAsia="Book Antiqua" w:hAnsi="Book Antiqua" w:cs="Book Antiqua"/>
          <w:b/>
          <w:bCs/>
          <w:color w:val="000000"/>
        </w:rPr>
        <w:t>142</w:t>
      </w:r>
      <w:r>
        <w:rPr>
          <w:rFonts w:ascii="Book Antiqua" w:eastAsia="Book Antiqua" w:hAnsi="Book Antiqua" w:cs="Book Antiqua"/>
          <w:color w:val="000000"/>
        </w:rPr>
        <w:t>: 761-768 [PMID: 17981197 DOI: 10.1016/j.surg.2007.05.005]</w:t>
      </w:r>
    </w:p>
    <w:p w14:paraId="0F3B1ED3" w14:textId="77777777" w:rsidR="00A77B3E" w:rsidRDefault="008F5EE6">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McCormick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Kadzielski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Landrigan</w:t>
      </w:r>
      <w:proofErr w:type="spellEnd"/>
      <w:r>
        <w:rPr>
          <w:rFonts w:ascii="Book Antiqua" w:eastAsia="Book Antiqua" w:hAnsi="Book Antiqua" w:cs="Book Antiqua"/>
          <w:color w:val="000000"/>
        </w:rPr>
        <w:t xml:space="preserve"> CP, Evans B, Herndon JH, </w:t>
      </w:r>
      <w:proofErr w:type="spellStart"/>
      <w:r>
        <w:rPr>
          <w:rFonts w:ascii="Book Antiqua" w:eastAsia="Book Antiqua" w:hAnsi="Book Antiqua" w:cs="Book Antiqua"/>
          <w:color w:val="000000"/>
        </w:rPr>
        <w:t>Rubash</w:t>
      </w:r>
      <w:proofErr w:type="spellEnd"/>
      <w:r>
        <w:rPr>
          <w:rFonts w:ascii="Book Antiqua" w:eastAsia="Book Antiqua" w:hAnsi="Book Antiqua" w:cs="Book Antiqua"/>
          <w:color w:val="000000"/>
        </w:rPr>
        <w:t xml:space="preserve"> HE. Surgeon fatigue: a prospective analysis of the incidence, risk, and intervals of predicted fatigue-related impairment in residents. </w:t>
      </w:r>
      <w:r>
        <w:rPr>
          <w:rFonts w:ascii="Book Antiqua" w:eastAsia="Book Antiqua" w:hAnsi="Book Antiqua" w:cs="Book Antiqua"/>
          <w:i/>
          <w:iCs/>
          <w:color w:val="000000"/>
        </w:rPr>
        <w:t>Arch Surg</w:t>
      </w:r>
      <w:r>
        <w:rPr>
          <w:rFonts w:ascii="Book Antiqua" w:eastAsia="Book Antiqua" w:hAnsi="Book Antiqua" w:cs="Book Antiqua"/>
          <w:color w:val="000000"/>
        </w:rPr>
        <w:t xml:space="preserve"> 2012; </w:t>
      </w:r>
      <w:r>
        <w:rPr>
          <w:rFonts w:ascii="Book Antiqua" w:eastAsia="Book Antiqua" w:hAnsi="Book Antiqua" w:cs="Book Antiqua"/>
          <w:b/>
          <w:bCs/>
          <w:color w:val="000000"/>
        </w:rPr>
        <w:t>147</w:t>
      </w:r>
      <w:r>
        <w:rPr>
          <w:rFonts w:ascii="Book Antiqua" w:eastAsia="Book Antiqua" w:hAnsi="Book Antiqua" w:cs="Book Antiqua"/>
          <w:color w:val="000000"/>
        </w:rPr>
        <w:t>: 430-435 [PMID: 22785637 DOI: 10.1001/archsurg.2012.84]</w:t>
      </w:r>
    </w:p>
    <w:p w14:paraId="6A1A4563" w14:textId="77777777" w:rsidR="00A77B3E" w:rsidRDefault="008F5EE6">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Taffinder</w:t>
      </w:r>
      <w:proofErr w:type="spellEnd"/>
      <w:r>
        <w:rPr>
          <w:rFonts w:ascii="Book Antiqua" w:eastAsia="Book Antiqua" w:hAnsi="Book Antiqua" w:cs="Book Antiqua"/>
          <w:b/>
          <w:bCs/>
          <w:color w:val="000000"/>
        </w:rPr>
        <w:t xml:space="preserve"> NJ</w:t>
      </w:r>
      <w:r>
        <w:rPr>
          <w:rFonts w:ascii="Book Antiqua" w:eastAsia="Book Antiqua" w:hAnsi="Book Antiqua" w:cs="Book Antiqua"/>
          <w:color w:val="000000"/>
        </w:rPr>
        <w:t xml:space="preserve">, McManus IC, Gul Y, Russell RC, Darzi A. Effect of sleep deprivation on surgeons' dexterity on laparoscopy simulator. </w:t>
      </w:r>
      <w:r>
        <w:rPr>
          <w:rFonts w:ascii="Book Antiqua" w:eastAsia="Book Antiqua" w:hAnsi="Book Antiqua" w:cs="Book Antiqua"/>
          <w:i/>
          <w:iCs/>
          <w:color w:val="000000"/>
        </w:rPr>
        <w:t>Lancet</w:t>
      </w:r>
      <w:r>
        <w:rPr>
          <w:rFonts w:ascii="Book Antiqua" w:eastAsia="Book Antiqua" w:hAnsi="Book Antiqua" w:cs="Book Antiqua"/>
          <w:color w:val="000000"/>
        </w:rPr>
        <w:t xml:space="preserve"> 1998; </w:t>
      </w:r>
      <w:r>
        <w:rPr>
          <w:rFonts w:ascii="Book Antiqua" w:eastAsia="Book Antiqua" w:hAnsi="Book Antiqua" w:cs="Book Antiqua"/>
          <w:b/>
          <w:bCs/>
          <w:color w:val="000000"/>
        </w:rPr>
        <w:t>352</w:t>
      </w:r>
      <w:r>
        <w:rPr>
          <w:rFonts w:ascii="Book Antiqua" w:eastAsia="Book Antiqua" w:hAnsi="Book Antiqua" w:cs="Book Antiqua"/>
          <w:color w:val="000000"/>
        </w:rPr>
        <w:t>: 1191 [PMID: 9777838 DOI: 10.1016/s0140-6736(98)00034-8]</w:t>
      </w:r>
    </w:p>
    <w:p w14:paraId="0CE4E4C6" w14:textId="77777777" w:rsidR="00A77B3E" w:rsidRDefault="008F5EE6">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You L</w:t>
      </w:r>
      <w:r>
        <w:rPr>
          <w:rFonts w:ascii="Book Antiqua" w:eastAsia="Book Antiqua" w:hAnsi="Book Antiqua" w:cs="Book Antiqua"/>
          <w:color w:val="000000"/>
        </w:rPr>
        <w:t xml:space="preserve">, Zhao W, Hong X, Ma L, Ren X, Shao Q, Du Y, Cong L, Zhao Y. The Effect of Body Mass Index on Surgical Outcomes in Patients Undergoing Pancreatic Resection: A </w:t>
      </w:r>
      <w:r>
        <w:rPr>
          <w:rFonts w:ascii="Book Antiqua" w:eastAsia="Book Antiqua" w:hAnsi="Book Antiqua" w:cs="Book Antiqua"/>
          <w:color w:val="000000"/>
        </w:rPr>
        <w:lastRenderedPageBreak/>
        <w:t xml:space="preserve">Systematic Review and Meta-Analysis.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2016; </w:t>
      </w:r>
      <w:r>
        <w:rPr>
          <w:rFonts w:ascii="Book Antiqua" w:eastAsia="Book Antiqua" w:hAnsi="Book Antiqua" w:cs="Book Antiqua"/>
          <w:b/>
          <w:bCs/>
          <w:color w:val="000000"/>
        </w:rPr>
        <w:t>45</w:t>
      </w:r>
      <w:r>
        <w:rPr>
          <w:rFonts w:ascii="Book Antiqua" w:eastAsia="Book Antiqua" w:hAnsi="Book Antiqua" w:cs="Book Antiqua"/>
          <w:color w:val="000000"/>
        </w:rPr>
        <w:t>: 796-805 [</w:t>
      </w:r>
      <w:bookmarkStart w:id="45" w:name="OLE_LINK5"/>
      <w:r>
        <w:rPr>
          <w:rFonts w:ascii="Book Antiqua" w:eastAsia="Book Antiqua" w:hAnsi="Book Antiqua" w:cs="Book Antiqua"/>
          <w:color w:val="000000"/>
        </w:rPr>
        <w:t>PMID: 27295531</w:t>
      </w:r>
      <w:bookmarkEnd w:id="45"/>
      <w:r>
        <w:rPr>
          <w:rFonts w:ascii="Book Antiqua" w:eastAsia="Book Antiqua" w:hAnsi="Book Antiqua" w:cs="Book Antiqua"/>
          <w:color w:val="000000"/>
        </w:rPr>
        <w:t xml:space="preserve"> </w:t>
      </w:r>
      <w:r w:rsidR="009D3537" w:rsidRPr="009D3537">
        <w:rPr>
          <w:rFonts w:ascii="Book Antiqua" w:eastAsia="Book Antiqua" w:hAnsi="Book Antiqua" w:cs="Book Antiqua"/>
          <w:color w:val="000000"/>
        </w:rPr>
        <w:t>DOI: 10.1097/MPA.0000000000000525</w:t>
      </w:r>
      <w:r>
        <w:rPr>
          <w:rFonts w:ascii="Book Antiqua" w:eastAsia="Book Antiqua" w:hAnsi="Book Antiqua" w:cs="Book Antiqua"/>
          <w:color w:val="000000"/>
        </w:rPr>
        <w:t>]</w:t>
      </w:r>
    </w:p>
    <w:p w14:paraId="4429326E" w14:textId="77777777" w:rsidR="00A77B3E" w:rsidRDefault="008F5EE6">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Peng YP</w:t>
      </w:r>
      <w:r>
        <w:rPr>
          <w:rFonts w:ascii="Book Antiqua" w:eastAsia="Book Antiqua" w:hAnsi="Book Antiqua" w:cs="Book Antiqua"/>
          <w:color w:val="000000"/>
        </w:rPr>
        <w:t xml:space="preserve">, Zhu XL, Yin LD, Zhu Y, Wei JS, Wu JL, Miao Y. Risk factors of postoperative pancreatic fistula in patients after distal pancreatectomy: a systematic review and meta-analysis.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185 [PMID: 28298641 DOI: 10.1038/s41598-017-00311-8]</w:t>
      </w:r>
    </w:p>
    <w:p w14:paraId="7B809022" w14:textId="77777777" w:rsidR="00A77B3E" w:rsidRDefault="008F5EE6">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Yin J</w:t>
      </w:r>
      <w:r>
        <w:rPr>
          <w:rFonts w:ascii="Book Antiqua" w:eastAsia="Book Antiqua" w:hAnsi="Book Antiqua" w:cs="Book Antiqua"/>
          <w:color w:val="000000"/>
        </w:rPr>
        <w:t xml:space="preserve">, Zhu Q, Zhang K, Gao W, Wu J, Lu Z, Jiang K, Miao Y. Development and validation of risk prediction nomogram for pancreatic fistula and risk-stratified strategy for drainage management after pancreaticoduodenectomy. </w:t>
      </w:r>
      <w:r>
        <w:rPr>
          <w:rFonts w:ascii="Book Antiqua" w:eastAsia="Book Antiqua" w:hAnsi="Book Antiqua" w:cs="Book Antiqua"/>
          <w:i/>
          <w:iCs/>
          <w:color w:val="000000"/>
        </w:rPr>
        <w:t>Gland Surg</w:t>
      </w:r>
      <w:r>
        <w:rPr>
          <w:rFonts w:ascii="Book Antiqua" w:eastAsia="Book Antiqua" w:hAnsi="Book Antiqua" w:cs="Book Antiqua"/>
          <w:color w:val="000000"/>
        </w:rPr>
        <w:t xml:space="preserve"> 2022; </w:t>
      </w:r>
      <w:r>
        <w:rPr>
          <w:rFonts w:ascii="Book Antiqua" w:eastAsia="Book Antiqua" w:hAnsi="Book Antiqua" w:cs="Book Antiqua"/>
          <w:b/>
          <w:bCs/>
          <w:color w:val="000000"/>
        </w:rPr>
        <w:t>11</w:t>
      </w:r>
      <w:r>
        <w:rPr>
          <w:rFonts w:ascii="Book Antiqua" w:eastAsia="Book Antiqua" w:hAnsi="Book Antiqua" w:cs="Book Antiqua"/>
          <w:color w:val="000000"/>
        </w:rPr>
        <w:t>: 42-55 [PMID: 35242668 DOI: 10.21037/gs-21-550]</w:t>
      </w:r>
    </w:p>
    <w:p w14:paraId="0E2650F4" w14:textId="77777777" w:rsidR="00A77B3E" w:rsidRDefault="008F5EE6">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Miller BC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Christein</w:t>
      </w:r>
      <w:proofErr w:type="spellEnd"/>
      <w:r>
        <w:rPr>
          <w:rFonts w:ascii="Book Antiqua" w:eastAsia="Book Antiqua" w:hAnsi="Book Antiqua" w:cs="Book Antiqua"/>
          <w:color w:val="000000"/>
        </w:rPr>
        <w:t xml:space="preserve"> JD, Behrman SW, </w:t>
      </w:r>
      <w:proofErr w:type="spellStart"/>
      <w:r>
        <w:rPr>
          <w:rFonts w:ascii="Book Antiqua" w:eastAsia="Book Antiqua" w:hAnsi="Book Antiqua" w:cs="Book Antiqua"/>
          <w:color w:val="000000"/>
        </w:rPr>
        <w:t>Drebin</w:t>
      </w:r>
      <w:proofErr w:type="spellEnd"/>
      <w:r>
        <w:rPr>
          <w:rFonts w:ascii="Book Antiqua" w:eastAsia="Book Antiqua" w:hAnsi="Book Antiqua" w:cs="Book Antiqua"/>
          <w:color w:val="000000"/>
        </w:rPr>
        <w:t xml:space="preserve"> JA, Pratt WB, </w:t>
      </w:r>
      <w:proofErr w:type="spellStart"/>
      <w:r>
        <w:rPr>
          <w:rFonts w:ascii="Book Antiqua" w:eastAsia="Book Antiqua" w:hAnsi="Book Antiqua" w:cs="Book Antiqua"/>
          <w:color w:val="000000"/>
        </w:rPr>
        <w:t>Callery</w:t>
      </w:r>
      <w:proofErr w:type="spellEnd"/>
      <w:r>
        <w:rPr>
          <w:rFonts w:ascii="Book Antiqua" w:eastAsia="Book Antiqua" w:hAnsi="Book Antiqua" w:cs="Book Antiqua"/>
          <w:color w:val="000000"/>
        </w:rPr>
        <w:t xml:space="preserve"> MP, Vollmer CM Jr. A multi-institutional external validation of the fistula risk score for pancreatoduodenectomy.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2014; </w:t>
      </w:r>
      <w:r>
        <w:rPr>
          <w:rFonts w:ascii="Book Antiqua" w:eastAsia="Book Antiqua" w:hAnsi="Book Antiqua" w:cs="Book Antiqua"/>
          <w:b/>
          <w:bCs/>
          <w:color w:val="000000"/>
        </w:rPr>
        <w:t>18</w:t>
      </w:r>
      <w:r>
        <w:rPr>
          <w:rFonts w:ascii="Book Antiqua" w:eastAsia="Book Antiqua" w:hAnsi="Book Antiqua" w:cs="Book Antiqua"/>
          <w:color w:val="000000"/>
        </w:rPr>
        <w:t>: 172-79; discussion 179-80 [PMID: 24002771 DOI: 10.1007/s11605-013-2337-8]</w:t>
      </w:r>
    </w:p>
    <w:p w14:paraId="6EFC69FE" w14:textId="77777777" w:rsidR="00A77B3E" w:rsidRDefault="008F5EE6">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Molinari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Bassi</w:t>
      </w:r>
      <w:proofErr w:type="spellEnd"/>
      <w:r>
        <w:rPr>
          <w:rFonts w:ascii="Book Antiqua" w:eastAsia="Book Antiqua" w:hAnsi="Book Antiqua" w:cs="Book Antiqua"/>
          <w:color w:val="000000"/>
        </w:rPr>
        <w:t xml:space="preserve"> C, Salvia R, </w:t>
      </w:r>
      <w:proofErr w:type="spellStart"/>
      <w:r>
        <w:rPr>
          <w:rFonts w:ascii="Book Antiqua" w:eastAsia="Book Antiqua" w:hAnsi="Book Antiqua" w:cs="Book Antiqua"/>
          <w:color w:val="000000"/>
        </w:rPr>
        <w:t>Butturini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Crippa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Talamini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Falconi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Pederzoli</w:t>
      </w:r>
      <w:proofErr w:type="spellEnd"/>
      <w:r>
        <w:rPr>
          <w:rFonts w:ascii="Book Antiqua" w:eastAsia="Book Antiqua" w:hAnsi="Book Antiqua" w:cs="Book Antiqua"/>
          <w:color w:val="000000"/>
        </w:rPr>
        <w:t xml:space="preserve"> P. Amylase value in drains after pancreatic resection as predictive factor of postoperative pancreatic fistula: results of a prospective study in 137 patients.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2007; </w:t>
      </w:r>
      <w:r>
        <w:rPr>
          <w:rFonts w:ascii="Book Antiqua" w:eastAsia="Book Antiqua" w:hAnsi="Book Antiqua" w:cs="Book Antiqua"/>
          <w:b/>
          <w:bCs/>
          <w:color w:val="000000"/>
        </w:rPr>
        <w:t>246</w:t>
      </w:r>
      <w:r>
        <w:rPr>
          <w:rFonts w:ascii="Book Antiqua" w:eastAsia="Book Antiqua" w:hAnsi="Book Antiqua" w:cs="Book Antiqua"/>
          <w:color w:val="000000"/>
        </w:rPr>
        <w:t>: 281-287 [PMID: 17667507 DOI: 10.1097/SLA.0b013e3180caa42f]</w:t>
      </w:r>
    </w:p>
    <w:p w14:paraId="647B2ECE" w14:textId="77777777" w:rsidR="00A77B3E" w:rsidRDefault="008F5EE6">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Liu Y</w:t>
      </w:r>
      <w:r>
        <w:rPr>
          <w:rFonts w:ascii="Book Antiqua" w:eastAsia="Book Antiqua" w:hAnsi="Book Antiqua" w:cs="Book Antiqua"/>
          <w:color w:val="000000"/>
        </w:rPr>
        <w:t xml:space="preserve">, Tanaka H; Fukuoka Heart Study Group. Overtime work, insufficient sleep, and risk of non-fatal acute myocardial infarction in Japanese men. </w:t>
      </w:r>
      <w:proofErr w:type="spellStart"/>
      <w:r>
        <w:rPr>
          <w:rFonts w:ascii="Book Antiqua" w:eastAsia="Book Antiqua" w:hAnsi="Book Antiqua" w:cs="Book Antiqua"/>
          <w:i/>
          <w:iCs/>
          <w:color w:val="000000"/>
        </w:rPr>
        <w:t>Occup</w:t>
      </w:r>
      <w:proofErr w:type="spellEnd"/>
      <w:r>
        <w:rPr>
          <w:rFonts w:ascii="Book Antiqua" w:eastAsia="Book Antiqua" w:hAnsi="Book Antiqua" w:cs="Book Antiqua"/>
          <w:i/>
          <w:iCs/>
          <w:color w:val="000000"/>
        </w:rPr>
        <w:t xml:space="preserve"> Environ Med</w:t>
      </w:r>
      <w:r>
        <w:rPr>
          <w:rFonts w:ascii="Book Antiqua" w:eastAsia="Book Antiqua" w:hAnsi="Book Antiqua" w:cs="Book Antiqua"/>
          <w:color w:val="000000"/>
        </w:rPr>
        <w:t xml:space="preserve"> 2002; </w:t>
      </w:r>
      <w:r>
        <w:rPr>
          <w:rFonts w:ascii="Book Antiqua" w:eastAsia="Book Antiqua" w:hAnsi="Book Antiqua" w:cs="Book Antiqua"/>
          <w:b/>
          <w:bCs/>
          <w:color w:val="000000"/>
        </w:rPr>
        <w:t>59</w:t>
      </w:r>
      <w:r>
        <w:rPr>
          <w:rFonts w:ascii="Book Antiqua" w:eastAsia="Book Antiqua" w:hAnsi="Book Antiqua" w:cs="Book Antiqua"/>
          <w:color w:val="000000"/>
        </w:rPr>
        <w:t>: 447-451 [PMID: 12107292 DOI: 10.1136/oem.59.7.447]</w:t>
      </w:r>
    </w:p>
    <w:p w14:paraId="64BF86A6" w14:textId="77777777" w:rsidR="00A77B3E" w:rsidRDefault="008F5EE6">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Kageyama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Nishikido</w:t>
      </w:r>
      <w:proofErr w:type="spellEnd"/>
      <w:r>
        <w:rPr>
          <w:rFonts w:ascii="Book Antiqua" w:eastAsia="Book Antiqua" w:hAnsi="Book Antiqua" w:cs="Book Antiqua"/>
          <w:color w:val="000000"/>
        </w:rPr>
        <w:t xml:space="preserve"> N, Kobayashi T, </w:t>
      </w:r>
      <w:proofErr w:type="spellStart"/>
      <w:r>
        <w:rPr>
          <w:rFonts w:ascii="Book Antiqua" w:eastAsia="Book Antiqua" w:hAnsi="Book Antiqua" w:cs="Book Antiqua"/>
          <w:color w:val="000000"/>
        </w:rPr>
        <w:t>Kurokawa</w:t>
      </w:r>
      <w:proofErr w:type="spellEnd"/>
      <w:r>
        <w:rPr>
          <w:rFonts w:ascii="Book Antiqua" w:eastAsia="Book Antiqua" w:hAnsi="Book Antiqua" w:cs="Book Antiqua"/>
          <w:color w:val="000000"/>
        </w:rPr>
        <w:t xml:space="preserve"> Y, Kabuto M. Commuting, overtime, and cardiac autonomic activity in Tokyo. </w:t>
      </w:r>
      <w:r>
        <w:rPr>
          <w:rFonts w:ascii="Book Antiqua" w:eastAsia="Book Antiqua" w:hAnsi="Book Antiqua" w:cs="Book Antiqua"/>
          <w:i/>
          <w:iCs/>
          <w:color w:val="000000"/>
        </w:rPr>
        <w:t>Lancet</w:t>
      </w:r>
      <w:r>
        <w:rPr>
          <w:rFonts w:ascii="Book Antiqua" w:eastAsia="Book Antiqua" w:hAnsi="Book Antiqua" w:cs="Book Antiqua"/>
          <w:color w:val="000000"/>
        </w:rPr>
        <w:t xml:space="preserve"> 1997; </w:t>
      </w:r>
      <w:r>
        <w:rPr>
          <w:rFonts w:ascii="Book Antiqua" w:eastAsia="Book Antiqua" w:hAnsi="Book Antiqua" w:cs="Book Antiqua"/>
          <w:b/>
          <w:bCs/>
          <w:color w:val="000000"/>
        </w:rPr>
        <w:t>350</w:t>
      </w:r>
      <w:r>
        <w:rPr>
          <w:rFonts w:ascii="Book Antiqua" w:eastAsia="Book Antiqua" w:hAnsi="Book Antiqua" w:cs="Book Antiqua"/>
          <w:color w:val="000000"/>
        </w:rPr>
        <w:t>: 639 [PMID: 9288053 DOI: 10.1016/s0140-6736(05)63328-4]</w:t>
      </w:r>
      <w:bookmarkEnd w:id="41"/>
      <w:bookmarkEnd w:id="42"/>
    </w:p>
    <w:bookmarkEnd w:id="43"/>
    <w:bookmarkEnd w:id="44"/>
    <w:p w14:paraId="229D8B23"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10EF88B9" w14:textId="77777777" w:rsidR="00A77B3E" w:rsidRDefault="008F5EE6">
      <w:pPr>
        <w:spacing w:line="360" w:lineRule="auto"/>
        <w:jc w:val="both"/>
      </w:pPr>
      <w:r>
        <w:rPr>
          <w:rFonts w:ascii="Book Antiqua" w:eastAsia="Book Antiqua" w:hAnsi="Book Antiqua" w:cs="Book Antiqua"/>
          <w:b/>
          <w:color w:val="000000"/>
        </w:rPr>
        <w:lastRenderedPageBreak/>
        <w:t>Footnotes</w:t>
      </w:r>
    </w:p>
    <w:p w14:paraId="505CCDDD" w14:textId="77777777" w:rsidR="00A77B3E" w:rsidRDefault="008F5EE6">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The study was reviewed and approved by the Peking University People’s Hospital Institutional Review Board (Approval No. 2021PHB050-001).</w:t>
      </w:r>
    </w:p>
    <w:p w14:paraId="13527B05" w14:textId="77777777" w:rsidR="00A77B3E" w:rsidRDefault="00A77B3E">
      <w:pPr>
        <w:spacing w:line="360" w:lineRule="auto"/>
        <w:jc w:val="both"/>
      </w:pPr>
    </w:p>
    <w:p w14:paraId="5E461939" w14:textId="77777777" w:rsidR="00A77B3E" w:rsidRDefault="008F5EE6">
      <w:pPr>
        <w:spacing w:line="360" w:lineRule="auto"/>
        <w:jc w:val="both"/>
      </w:pPr>
      <w:r>
        <w:rPr>
          <w:rFonts w:ascii="Book Antiqua" w:eastAsia="Book Antiqua" w:hAnsi="Book Antiqua" w:cs="Book Antiqua"/>
          <w:b/>
          <w:bCs/>
          <w:color w:val="000000"/>
        </w:rPr>
        <w:t xml:space="preserve">Informed consent statement: </w:t>
      </w:r>
      <w:bookmarkStart w:id="46" w:name="OLE_LINK59"/>
      <w:bookmarkStart w:id="47" w:name="OLE_LINK60"/>
      <w:r>
        <w:rPr>
          <w:rFonts w:ascii="Book Antiqua" w:eastAsia="Book Antiqua" w:hAnsi="Book Antiqua" w:cs="Book Antiqua"/>
          <w:color w:val="000000"/>
          <w:shd w:val="clear" w:color="auto" w:fill="FFFFFF"/>
        </w:rPr>
        <w:t>All study participants, or their legal guardian, provided informed written consent prior to study enrollment.</w:t>
      </w:r>
      <w:bookmarkEnd w:id="46"/>
      <w:bookmarkEnd w:id="47"/>
    </w:p>
    <w:p w14:paraId="42429891" w14:textId="77777777" w:rsidR="00A77B3E" w:rsidRDefault="00A77B3E">
      <w:pPr>
        <w:spacing w:line="360" w:lineRule="auto"/>
        <w:jc w:val="both"/>
      </w:pPr>
    </w:p>
    <w:p w14:paraId="0FE3CBFE" w14:textId="77777777" w:rsidR="00A77B3E" w:rsidRDefault="008F5EE6">
      <w:pPr>
        <w:spacing w:line="360" w:lineRule="auto"/>
        <w:jc w:val="both"/>
      </w:pPr>
      <w:r>
        <w:rPr>
          <w:rFonts w:ascii="Book Antiqua" w:eastAsia="Book Antiqua" w:hAnsi="Book Antiqua" w:cs="Book Antiqua"/>
          <w:b/>
          <w:bCs/>
          <w:color w:val="000000"/>
        </w:rPr>
        <w:t xml:space="preserve">Conflict-of-interest statement: </w:t>
      </w:r>
      <w:bookmarkStart w:id="48" w:name="OLE_LINK61"/>
      <w:bookmarkStart w:id="49" w:name="OLE_LINK62"/>
      <w:r w:rsidR="00202FAF">
        <w:rPr>
          <w:rFonts w:ascii="Book Antiqua" w:eastAsia="Book Antiqua" w:hAnsi="Book Antiqua" w:cs="Book Antiqua"/>
          <w:color w:val="000000"/>
        </w:rPr>
        <w:t>No</w:t>
      </w:r>
      <w:r w:rsidR="00202FAF">
        <w:rPr>
          <w:rFonts w:ascii="Book Antiqua" w:hAnsi="Book Antiqua" w:cs="Book Antiqua" w:hint="eastAsia"/>
          <w:color w:val="000000"/>
          <w:lang w:eastAsia="zh-CN"/>
        </w:rPr>
        <w:t xml:space="preserve"> c</w:t>
      </w:r>
      <w:r w:rsidR="00202FAF" w:rsidRPr="00202FAF">
        <w:rPr>
          <w:rFonts w:ascii="Book Antiqua" w:hAnsi="Book Antiqua" w:cs="Book Antiqua"/>
          <w:color w:val="000000"/>
          <w:lang w:eastAsia="zh-CN"/>
        </w:rPr>
        <w:t>onflict-of-interest</w:t>
      </w:r>
      <w:r w:rsidR="00202FAF">
        <w:rPr>
          <w:rFonts w:ascii="Book Antiqua" w:hAnsi="Book Antiqua" w:cs="Book Antiqua" w:hint="eastAsia"/>
          <w:color w:val="000000"/>
          <w:lang w:eastAsia="zh-CN"/>
        </w:rPr>
        <w:t xml:space="preserve"> to declare</w:t>
      </w:r>
      <w:r>
        <w:rPr>
          <w:rFonts w:ascii="Book Antiqua" w:eastAsia="Book Antiqua" w:hAnsi="Book Antiqua" w:cs="Book Antiqua"/>
          <w:color w:val="000000"/>
        </w:rPr>
        <w:t>.</w:t>
      </w:r>
    </w:p>
    <w:bookmarkEnd w:id="48"/>
    <w:bookmarkEnd w:id="49"/>
    <w:p w14:paraId="31159688" w14:textId="77777777" w:rsidR="00A77B3E" w:rsidRDefault="00A77B3E">
      <w:pPr>
        <w:spacing w:line="360" w:lineRule="auto"/>
        <w:jc w:val="both"/>
      </w:pPr>
    </w:p>
    <w:p w14:paraId="243CAF48" w14:textId="77777777" w:rsidR="00A77B3E" w:rsidRDefault="008F5EE6">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14:paraId="471D28C2" w14:textId="77777777" w:rsidR="00A77B3E" w:rsidRDefault="00A77B3E">
      <w:pPr>
        <w:spacing w:line="360" w:lineRule="auto"/>
        <w:jc w:val="both"/>
      </w:pPr>
    </w:p>
    <w:p w14:paraId="44B17EE1" w14:textId="77777777" w:rsidR="00A77B3E" w:rsidRDefault="008F5EE6">
      <w:pPr>
        <w:spacing w:line="360" w:lineRule="auto"/>
        <w:jc w:val="both"/>
      </w:pPr>
      <w:r>
        <w:rPr>
          <w:rFonts w:ascii="Book Antiqua" w:eastAsia="Book Antiqua" w:hAnsi="Book Antiqua" w:cs="Book Antiqua"/>
          <w:b/>
          <w:bCs/>
          <w:color w:val="000000"/>
        </w:rPr>
        <w:t>STROBE statement:</w:t>
      </w:r>
      <w:bookmarkStart w:id="50" w:name="OLE_LINK63"/>
      <w:bookmarkStart w:id="51" w:name="OLE_LINK64"/>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The authors have read the </w:t>
      </w:r>
      <w:r w:rsidR="00202FAF">
        <w:rPr>
          <w:rFonts w:ascii="Book Antiqua" w:eastAsia="Book Antiqua" w:hAnsi="Book Antiqua" w:cs="Book Antiqua"/>
          <w:color w:val="000000"/>
        </w:rPr>
        <w:t>STROBE Statement</w:t>
      </w:r>
      <w:r w:rsidR="00202FAF">
        <w:rPr>
          <w:rFonts w:ascii="Book Antiqua" w:hAnsi="Book Antiqua" w:cs="Book Antiqua" w:hint="eastAsia"/>
          <w:color w:val="000000"/>
          <w:lang w:eastAsia="zh-CN"/>
        </w:rPr>
        <w:t>-</w:t>
      </w:r>
      <w:r>
        <w:rPr>
          <w:rFonts w:ascii="Book Antiqua" w:eastAsia="Book Antiqua" w:hAnsi="Book Antiqua" w:cs="Book Antiqua"/>
          <w:color w:val="000000"/>
        </w:rPr>
        <w:t>checklist of items, and the manuscript was prepared and revised ac</w:t>
      </w:r>
      <w:r w:rsidR="00202FAF">
        <w:rPr>
          <w:rFonts w:ascii="Book Antiqua" w:eastAsia="Book Antiqua" w:hAnsi="Book Antiqua" w:cs="Book Antiqua"/>
          <w:color w:val="000000"/>
        </w:rPr>
        <w:t>cording to the STROBE Statement</w:t>
      </w:r>
      <w:r w:rsidR="00202FAF">
        <w:rPr>
          <w:rFonts w:ascii="Book Antiqua" w:hAnsi="Book Antiqua" w:cs="Book Antiqua" w:hint="eastAsia"/>
          <w:color w:val="000000"/>
          <w:lang w:eastAsia="zh-CN"/>
        </w:rPr>
        <w:t>-</w:t>
      </w:r>
      <w:r>
        <w:rPr>
          <w:rFonts w:ascii="Book Antiqua" w:eastAsia="Book Antiqua" w:hAnsi="Book Antiqua" w:cs="Book Antiqua"/>
          <w:color w:val="000000"/>
        </w:rPr>
        <w:t>checklist of items.</w:t>
      </w:r>
    </w:p>
    <w:bookmarkEnd w:id="50"/>
    <w:bookmarkEnd w:id="51"/>
    <w:p w14:paraId="685D66DC" w14:textId="77777777" w:rsidR="00A77B3E" w:rsidRDefault="00A77B3E">
      <w:pPr>
        <w:spacing w:line="360" w:lineRule="auto"/>
        <w:jc w:val="both"/>
      </w:pPr>
    </w:p>
    <w:p w14:paraId="6240000E" w14:textId="77777777" w:rsidR="00A77B3E" w:rsidRDefault="008F5EE6">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C4EF5C6" w14:textId="77777777" w:rsidR="00A77B3E" w:rsidRDefault="00A77B3E">
      <w:pPr>
        <w:spacing w:line="360" w:lineRule="auto"/>
        <w:jc w:val="both"/>
      </w:pPr>
    </w:p>
    <w:p w14:paraId="0C377ADC" w14:textId="77777777" w:rsidR="00A77B3E" w:rsidRDefault="008F5EE6">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4770F9CD" w14:textId="77777777" w:rsidR="00A77B3E" w:rsidRDefault="008F5EE6">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542C09EF" w14:textId="77777777" w:rsidR="00A77B3E" w:rsidRDefault="00A77B3E">
      <w:pPr>
        <w:spacing w:line="360" w:lineRule="auto"/>
        <w:jc w:val="both"/>
      </w:pPr>
    </w:p>
    <w:p w14:paraId="3885F535" w14:textId="77777777" w:rsidR="00A77B3E" w:rsidRDefault="008F5EE6">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26, 2021</w:t>
      </w:r>
    </w:p>
    <w:p w14:paraId="061CD4DD" w14:textId="77777777" w:rsidR="00A77B3E" w:rsidRDefault="008F5EE6">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10, 2022</w:t>
      </w:r>
    </w:p>
    <w:p w14:paraId="1B1ED743" w14:textId="77777777" w:rsidR="00A77B3E" w:rsidRDefault="008F5EE6">
      <w:pPr>
        <w:spacing w:line="360" w:lineRule="auto"/>
        <w:jc w:val="both"/>
      </w:pPr>
      <w:r>
        <w:rPr>
          <w:rFonts w:ascii="Book Antiqua" w:eastAsia="Book Antiqua" w:hAnsi="Book Antiqua" w:cs="Book Antiqua"/>
          <w:b/>
          <w:color w:val="000000"/>
        </w:rPr>
        <w:lastRenderedPageBreak/>
        <w:t xml:space="preserve">Article in press: </w:t>
      </w:r>
    </w:p>
    <w:p w14:paraId="0934E8EE" w14:textId="77777777" w:rsidR="00A77B3E" w:rsidRDefault="00A77B3E">
      <w:pPr>
        <w:spacing w:line="360" w:lineRule="auto"/>
        <w:jc w:val="both"/>
      </w:pPr>
    </w:p>
    <w:p w14:paraId="4DD89FCB" w14:textId="77777777" w:rsidR="00A77B3E" w:rsidRDefault="008F5EE6">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Surgery</w:t>
      </w:r>
    </w:p>
    <w:p w14:paraId="0A770478" w14:textId="77777777" w:rsidR="00A77B3E" w:rsidRDefault="008F5EE6">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12F31B48" w14:textId="77777777" w:rsidR="00A77B3E" w:rsidRDefault="008F5EE6">
      <w:pPr>
        <w:spacing w:line="360" w:lineRule="auto"/>
        <w:jc w:val="both"/>
      </w:pPr>
      <w:r>
        <w:rPr>
          <w:rFonts w:ascii="Book Antiqua" w:eastAsia="Book Antiqua" w:hAnsi="Book Antiqua" w:cs="Book Antiqua"/>
          <w:b/>
          <w:color w:val="000000"/>
        </w:rPr>
        <w:t>Peer-review report’s scientific quality classification</w:t>
      </w:r>
    </w:p>
    <w:p w14:paraId="136A48AA" w14:textId="77777777" w:rsidR="00A77B3E" w:rsidRDefault="008F5EE6">
      <w:pPr>
        <w:spacing w:line="360" w:lineRule="auto"/>
        <w:jc w:val="both"/>
      </w:pPr>
      <w:r>
        <w:rPr>
          <w:rFonts w:ascii="Book Antiqua" w:eastAsia="Book Antiqua" w:hAnsi="Book Antiqua" w:cs="Book Antiqua"/>
          <w:color w:val="000000"/>
        </w:rPr>
        <w:t>Grade A (Excellent): 0</w:t>
      </w:r>
    </w:p>
    <w:p w14:paraId="6F725B60" w14:textId="77777777" w:rsidR="00A77B3E" w:rsidRDefault="008F5EE6">
      <w:pPr>
        <w:spacing w:line="360" w:lineRule="auto"/>
        <w:jc w:val="both"/>
      </w:pPr>
      <w:r>
        <w:rPr>
          <w:rFonts w:ascii="Book Antiqua" w:eastAsia="Book Antiqua" w:hAnsi="Book Antiqua" w:cs="Book Antiqua"/>
          <w:color w:val="000000"/>
        </w:rPr>
        <w:t>Grade B (Very good): B</w:t>
      </w:r>
    </w:p>
    <w:p w14:paraId="112865DE" w14:textId="77777777" w:rsidR="00A77B3E" w:rsidRDefault="008F5EE6">
      <w:pPr>
        <w:spacing w:line="360" w:lineRule="auto"/>
        <w:jc w:val="both"/>
      </w:pPr>
      <w:r>
        <w:rPr>
          <w:rFonts w:ascii="Book Antiqua" w:eastAsia="Book Antiqua" w:hAnsi="Book Antiqua" w:cs="Book Antiqua"/>
          <w:color w:val="000000"/>
        </w:rPr>
        <w:t>Grade C (Good): C</w:t>
      </w:r>
    </w:p>
    <w:p w14:paraId="55D8B004" w14:textId="77777777" w:rsidR="00A77B3E" w:rsidRDefault="008F5EE6">
      <w:pPr>
        <w:spacing w:line="360" w:lineRule="auto"/>
        <w:jc w:val="both"/>
      </w:pPr>
      <w:r>
        <w:rPr>
          <w:rFonts w:ascii="Book Antiqua" w:eastAsia="Book Antiqua" w:hAnsi="Book Antiqua" w:cs="Book Antiqua"/>
          <w:color w:val="000000"/>
        </w:rPr>
        <w:t>Grade D (Fair): 0</w:t>
      </w:r>
    </w:p>
    <w:p w14:paraId="74E57665" w14:textId="77777777" w:rsidR="00A77B3E" w:rsidRDefault="008F5EE6">
      <w:pPr>
        <w:spacing w:line="360" w:lineRule="auto"/>
        <w:jc w:val="both"/>
      </w:pPr>
      <w:r>
        <w:rPr>
          <w:rFonts w:ascii="Book Antiqua" w:eastAsia="Book Antiqua" w:hAnsi="Book Antiqua" w:cs="Book Antiqua"/>
          <w:color w:val="000000"/>
        </w:rPr>
        <w:t>Grade E (Poor): 0</w:t>
      </w:r>
    </w:p>
    <w:p w14:paraId="21FC04F1" w14:textId="77777777" w:rsidR="00A77B3E" w:rsidRDefault="00A77B3E">
      <w:pPr>
        <w:spacing w:line="360" w:lineRule="auto"/>
        <w:jc w:val="both"/>
      </w:pPr>
    </w:p>
    <w:p w14:paraId="5C565BF4" w14:textId="77777777" w:rsidR="00265552" w:rsidRDefault="008F5EE6">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de Souza HSP, Brazil; Shah OJ, India</w:t>
      </w:r>
      <w:r>
        <w:rPr>
          <w:rFonts w:ascii="Book Antiqua" w:eastAsia="Book Antiqua" w:hAnsi="Book Antiqua" w:cs="Book Antiqua"/>
          <w:b/>
          <w:color w:val="000000"/>
        </w:rPr>
        <w:t xml:space="preserve"> S-Editor: </w:t>
      </w:r>
      <w:bookmarkStart w:id="52" w:name="OLE_LINK6"/>
      <w:bookmarkStart w:id="53" w:name="OLE_LINK7"/>
      <w:r w:rsidR="00BC5F16">
        <w:rPr>
          <w:rFonts w:ascii="Book Antiqua" w:hAnsi="Book Antiqua" w:cs="Book Antiqua" w:hint="eastAsia"/>
          <w:color w:val="000000"/>
          <w:lang w:eastAsia="zh-CN"/>
        </w:rPr>
        <w:t>Zhang H</w:t>
      </w:r>
      <w:bookmarkEnd w:id="52"/>
      <w:bookmarkEnd w:id="53"/>
      <w:r>
        <w:rPr>
          <w:rFonts w:ascii="Book Antiqua" w:eastAsia="Book Antiqua" w:hAnsi="Book Antiqua" w:cs="Book Antiqua"/>
          <w:b/>
          <w:color w:val="000000"/>
        </w:rPr>
        <w:t xml:space="preserve"> L-Editor: </w:t>
      </w:r>
      <w:r w:rsidR="00B322F7" w:rsidRPr="00B322F7">
        <w:rPr>
          <w:rFonts w:ascii="Book Antiqua" w:hAnsi="Book Antiqua" w:cs="Book Antiqua" w:hint="eastAsia"/>
          <w:color w:val="000000"/>
          <w:lang w:eastAsia="zh-CN"/>
        </w:rPr>
        <w:t>A</w:t>
      </w:r>
      <w:r>
        <w:rPr>
          <w:rFonts w:ascii="Book Antiqua" w:eastAsia="Book Antiqua" w:hAnsi="Book Antiqua" w:cs="Book Antiqua"/>
          <w:b/>
          <w:color w:val="000000"/>
        </w:rPr>
        <w:t xml:space="preserve"> P-Editor: </w:t>
      </w:r>
      <w:r w:rsidR="00B322F7">
        <w:rPr>
          <w:rFonts w:ascii="Book Antiqua" w:hAnsi="Book Antiqua" w:cs="Book Antiqua" w:hint="eastAsia"/>
          <w:color w:val="000000"/>
          <w:lang w:eastAsia="zh-CN"/>
        </w:rPr>
        <w:t>Zhang H</w:t>
      </w:r>
    </w:p>
    <w:p w14:paraId="781287A3" w14:textId="77777777" w:rsidR="00265552" w:rsidRPr="00265552" w:rsidRDefault="00265552" w:rsidP="00265552">
      <w:pPr>
        <w:spacing w:line="360" w:lineRule="auto"/>
        <w:rPr>
          <w:rFonts w:ascii="Book Antiqua" w:eastAsia="DengXian" w:hAnsi="Book Antiqua" w:cs="Arial"/>
          <w:b/>
        </w:rPr>
      </w:pPr>
      <w:r>
        <w:rPr>
          <w:rFonts w:ascii="Book Antiqua" w:hAnsi="Book Antiqua" w:cs="Book Antiqua"/>
          <w:color w:val="000000"/>
          <w:lang w:eastAsia="zh-CN"/>
        </w:rPr>
        <w:br w:type="page"/>
      </w:r>
      <w:bookmarkStart w:id="54" w:name="_Hlk98879038"/>
      <w:r w:rsidRPr="00265552">
        <w:rPr>
          <w:rFonts w:ascii="Book Antiqua" w:eastAsia="DengXian" w:hAnsi="Book Antiqua" w:cs="Arial"/>
          <w:b/>
        </w:rPr>
        <w:lastRenderedPageBreak/>
        <w:t>Table 1 Preoperative clinical characteristic of all patients</w:t>
      </w:r>
    </w:p>
    <w:tbl>
      <w:tblPr>
        <w:tblW w:w="5000" w:type="pct"/>
        <w:tblLook w:val="04A0" w:firstRow="1" w:lastRow="0" w:firstColumn="1" w:lastColumn="0" w:noHBand="0" w:noVBand="1"/>
      </w:tblPr>
      <w:tblGrid>
        <w:gridCol w:w="6713"/>
        <w:gridCol w:w="2647"/>
      </w:tblGrid>
      <w:tr w:rsidR="00265552" w:rsidRPr="000C600F" w14:paraId="712CC945" w14:textId="77777777" w:rsidTr="000C600F">
        <w:trPr>
          <w:trHeight w:val="276"/>
        </w:trPr>
        <w:tc>
          <w:tcPr>
            <w:tcW w:w="3586" w:type="pct"/>
            <w:tcBorders>
              <w:top w:val="single" w:sz="4" w:space="0" w:color="auto"/>
              <w:left w:val="nil"/>
              <w:bottom w:val="nil"/>
              <w:right w:val="nil"/>
            </w:tcBorders>
            <w:shd w:val="clear" w:color="auto" w:fill="auto"/>
            <w:noWrap/>
            <w:vAlign w:val="bottom"/>
            <w:hideMark/>
          </w:tcPr>
          <w:bookmarkEnd w:id="54"/>
          <w:p w14:paraId="79EA7CE9" w14:textId="77777777" w:rsidR="00265552" w:rsidRPr="000C600F" w:rsidRDefault="00265552" w:rsidP="000C600F">
            <w:pPr>
              <w:adjustRightInd w:val="0"/>
              <w:snapToGrid w:val="0"/>
              <w:spacing w:line="360" w:lineRule="auto"/>
              <w:jc w:val="both"/>
              <w:rPr>
                <w:rFonts w:ascii="Book Antiqua" w:eastAsia="DengXian" w:hAnsi="Book Antiqua" w:cs="SimSun"/>
                <w:b/>
              </w:rPr>
            </w:pPr>
            <w:r w:rsidRPr="000C600F">
              <w:rPr>
                <w:rFonts w:ascii="Book Antiqua" w:eastAsia="DengXian" w:hAnsi="Book Antiqua" w:cs="SimSun"/>
                <w:b/>
              </w:rPr>
              <w:t>Characteristic</w:t>
            </w:r>
          </w:p>
        </w:tc>
        <w:tc>
          <w:tcPr>
            <w:tcW w:w="1414" w:type="pct"/>
            <w:tcBorders>
              <w:top w:val="single" w:sz="4" w:space="0" w:color="auto"/>
              <w:left w:val="nil"/>
              <w:bottom w:val="nil"/>
              <w:right w:val="nil"/>
            </w:tcBorders>
            <w:shd w:val="clear" w:color="auto" w:fill="auto"/>
            <w:noWrap/>
            <w:vAlign w:val="bottom"/>
            <w:hideMark/>
          </w:tcPr>
          <w:p w14:paraId="33C6EADC" w14:textId="77777777" w:rsidR="00265552" w:rsidRPr="000C600F" w:rsidRDefault="00265552" w:rsidP="000C600F">
            <w:pPr>
              <w:adjustRightInd w:val="0"/>
              <w:snapToGrid w:val="0"/>
              <w:spacing w:line="360" w:lineRule="auto"/>
              <w:jc w:val="both"/>
              <w:rPr>
                <w:rFonts w:ascii="Book Antiqua" w:eastAsia="DengXian" w:hAnsi="Book Antiqua" w:cs="SimSun"/>
                <w:b/>
              </w:rPr>
            </w:pPr>
            <w:r w:rsidRPr="000C600F">
              <w:rPr>
                <w:rFonts w:ascii="Book Antiqua" w:eastAsia="DengXian" w:hAnsi="Book Antiqua" w:cs="SimSun"/>
                <w:b/>
              </w:rPr>
              <w:t>Total (</w:t>
            </w:r>
            <w:r w:rsidRPr="000C600F">
              <w:rPr>
                <w:rFonts w:ascii="Book Antiqua" w:eastAsia="DengXian" w:hAnsi="Book Antiqua" w:cs="SimSun"/>
                <w:b/>
                <w:i/>
              </w:rPr>
              <w:t>n</w:t>
            </w:r>
            <w:r w:rsidR="000C600F" w:rsidRPr="000C600F">
              <w:rPr>
                <w:rFonts w:ascii="Book Antiqua" w:eastAsia="DengXian" w:hAnsi="Book Antiqua" w:cs="SimSun" w:hint="eastAsia"/>
                <w:b/>
                <w:lang w:eastAsia="zh-CN"/>
              </w:rPr>
              <w:t xml:space="preserve"> </w:t>
            </w:r>
            <w:r w:rsidRPr="000C600F">
              <w:rPr>
                <w:rFonts w:ascii="Book Antiqua" w:eastAsia="DengXian" w:hAnsi="Book Antiqua" w:cs="SimSun"/>
                <w:b/>
              </w:rPr>
              <w:t>=</w:t>
            </w:r>
            <w:r w:rsidR="000C600F" w:rsidRPr="000C600F">
              <w:rPr>
                <w:rFonts w:ascii="Book Antiqua" w:eastAsia="DengXian" w:hAnsi="Book Antiqua" w:cs="SimSun" w:hint="eastAsia"/>
                <w:b/>
                <w:lang w:eastAsia="zh-CN"/>
              </w:rPr>
              <w:t xml:space="preserve"> </w:t>
            </w:r>
            <w:r w:rsidRPr="000C600F">
              <w:rPr>
                <w:rFonts w:ascii="Book Antiqua" w:eastAsia="DengXian" w:hAnsi="Book Antiqua" w:cs="SimSun"/>
                <w:b/>
              </w:rPr>
              <w:t>235)</w:t>
            </w:r>
          </w:p>
        </w:tc>
      </w:tr>
      <w:tr w:rsidR="00265552" w:rsidRPr="00737ABA" w14:paraId="718099C3" w14:textId="77777777" w:rsidTr="000C600F">
        <w:trPr>
          <w:trHeight w:val="276"/>
        </w:trPr>
        <w:tc>
          <w:tcPr>
            <w:tcW w:w="3586" w:type="pct"/>
            <w:tcBorders>
              <w:top w:val="single" w:sz="4" w:space="0" w:color="auto"/>
              <w:left w:val="nil"/>
              <w:bottom w:val="nil"/>
              <w:right w:val="nil"/>
            </w:tcBorders>
            <w:shd w:val="clear" w:color="auto" w:fill="auto"/>
            <w:noWrap/>
            <w:vAlign w:val="bottom"/>
            <w:hideMark/>
          </w:tcPr>
          <w:p w14:paraId="5E32439E" w14:textId="77777777" w:rsidR="00265552" w:rsidRPr="00737ABA" w:rsidRDefault="000C600F" w:rsidP="000C600F">
            <w:pPr>
              <w:adjustRightInd w:val="0"/>
              <w:snapToGrid w:val="0"/>
              <w:spacing w:line="360" w:lineRule="auto"/>
              <w:jc w:val="both"/>
              <w:rPr>
                <w:rFonts w:ascii="Book Antiqua" w:eastAsia="DengXian" w:hAnsi="Book Antiqua" w:cs="SimSun"/>
                <w:lang w:eastAsia="zh-CN"/>
              </w:rPr>
            </w:pPr>
            <w:r>
              <w:rPr>
                <w:rFonts w:ascii="Book Antiqua" w:eastAsia="DengXian" w:hAnsi="Book Antiqua" w:cs="SimSun"/>
              </w:rPr>
              <w:t xml:space="preserve">Age (median, range), </w:t>
            </w:r>
            <w:proofErr w:type="spellStart"/>
            <w:r>
              <w:rPr>
                <w:rFonts w:ascii="Book Antiqua" w:eastAsia="DengXian" w:hAnsi="Book Antiqua" w:cs="SimSun"/>
              </w:rPr>
              <w:t>yr</w:t>
            </w:r>
            <w:proofErr w:type="spellEnd"/>
          </w:p>
        </w:tc>
        <w:tc>
          <w:tcPr>
            <w:tcW w:w="1414" w:type="pct"/>
            <w:tcBorders>
              <w:top w:val="single" w:sz="4" w:space="0" w:color="auto"/>
              <w:left w:val="nil"/>
              <w:bottom w:val="nil"/>
              <w:right w:val="nil"/>
            </w:tcBorders>
            <w:shd w:val="clear" w:color="auto" w:fill="auto"/>
            <w:noWrap/>
            <w:vAlign w:val="bottom"/>
            <w:hideMark/>
          </w:tcPr>
          <w:p w14:paraId="4958DF70" w14:textId="77777777" w:rsidR="00265552" w:rsidRPr="00737ABA" w:rsidRDefault="00265552" w:rsidP="000C600F">
            <w:pPr>
              <w:adjustRightInd w:val="0"/>
              <w:snapToGrid w:val="0"/>
              <w:spacing w:line="360" w:lineRule="auto"/>
              <w:jc w:val="both"/>
              <w:rPr>
                <w:rFonts w:ascii="Book Antiqua" w:eastAsia="DengXian" w:hAnsi="Book Antiqua" w:cs="SimSun"/>
              </w:rPr>
            </w:pPr>
            <w:r w:rsidRPr="00737ABA">
              <w:rPr>
                <w:rFonts w:ascii="Book Antiqua" w:eastAsia="DengXian" w:hAnsi="Book Antiqua" w:cs="SimSun"/>
              </w:rPr>
              <w:t>64 (range14-89)</w:t>
            </w:r>
          </w:p>
        </w:tc>
      </w:tr>
      <w:tr w:rsidR="00265552" w:rsidRPr="00737ABA" w14:paraId="4B7C9F59" w14:textId="77777777" w:rsidTr="000C600F">
        <w:trPr>
          <w:trHeight w:val="276"/>
        </w:trPr>
        <w:tc>
          <w:tcPr>
            <w:tcW w:w="3586" w:type="pct"/>
            <w:tcBorders>
              <w:top w:val="nil"/>
              <w:left w:val="nil"/>
              <w:bottom w:val="nil"/>
              <w:right w:val="nil"/>
            </w:tcBorders>
            <w:shd w:val="clear" w:color="auto" w:fill="auto"/>
            <w:noWrap/>
            <w:vAlign w:val="bottom"/>
            <w:hideMark/>
          </w:tcPr>
          <w:p w14:paraId="6D97B204" w14:textId="77777777" w:rsidR="00265552" w:rsidRPr="00737ABA" w:rsidRDefault="00265552" w:rsidP="000C600F">
            <w:pPr>
              <w:adjustRightInd w:val="0"/>
              <w:snapToGrid w:val="0"/>
              <w:spacing w:line="360" w:lineRule="auto"/>
              <w:jc w:val="both"/>
              <w:rPr>
                <w:rFonts w:ascii="Book Antiqua" w:eastAsia="DengXian" w:hAnsi="Book Antiqua" w:cs="SimSun"/>
              </w:rPr>
            </w:pPr>
            <w:r w:rsidRPr="00737ABA">
              <w:rPr>
                <w:rFonts w:ascii="Book Antiqua" w:eastAsia="DengXian" w:hAnsi="Book Antiqua" w:cs="SimSun"/>
              </w:rPr>
              <w:t xml:space="preserve">Sex, </w:t>
            </w:r>
            <w:r w:rsidRPr="000C600F">
              <w:rPr>
                <w:rFonts w:ascii="Book Antiqua" w:eastAsia="DengXian" w:hAnsi="Book Antiqua" w:cs="SimSun"/>
                <w:i/>
              </w:rPr>
              <w:t>n</w:t>
            </w:r>
            <w:r w:rsidRPr="00737ABA">
              <w:rPr>
                <w:rFonts w:ascii="Book Antiqua" w:eastAsia="DengXian" w:hAnsi="Book Antiqua" w:cs="SimSun"/>
              </w:rPr>
              <w:t xml:space="preserve"> (%)</w:t>
            </w:r>
          </w:p>
        </w:tc>
        <w:tc>
          <w:tcPr>
            <w:tcW w:w="1414" w:type="pct"/>
            <w:tcBorders>
              <w:top w:val="nil"/>
              <w:left w:val="nil"/>
              <w:bottom w:val="nil"/>
              <w:right w:val="nil"/>
            </w:tcBorders>
            <w:shd w:val="clear" w:color="auto" w:fill="auto"/>
            <w:noWrap/>
            <w:vAlign w:val="bottom"/>
            <w:hideMark/>
          </w:tcPr>
          <w:p w14:paraId="6F953E1C" w14:textId="77777777" w:rsidR="00265552" w:rsidRPr="00737ABA" w:rsidRDefault="00265552" w:rsidP="000C600F">
            <w:pPr>
              <w:adjustRightInd w:val="0"/>
              <w:snapToGrid w:val="0"/>
              <w:spacing w:line="360" w:lineRule="auto"/>
              <w:jc w:val="both"/>
              <w:rPr>
                <w:rFonts w:ascii="Book Antiqua" w:eastAsia="DengXian" w:hAnsi="Book Antiqua" w:cs="SimSun"/>
              </w:rPr>
            </w:pPr>
          </w:p>
        </w:tc>
      </w:tr>
      <w:tr w:rsidR="00265552" w:rsidRPr="00737ABA" w14:paraId="577D9BA4" w14:textId="77777777" w:rsidTr="000C600F">
        <w:trPr>
          <w:trHeight w:val="276"/>
        </w:trPr>
        <w:tc>
          <w:tcPr>
            <w:tcW w:w="3586" w:type="pct"/>
            <w:tcBorders>
              <w:top w:val="nil"/>
              <w:left w:val="nil"/>
              <w:bottom w:val="nil"/>
              <w:right w:val="nil"/>
            </w:tcBorders>
            <w:shd w:val="clear" w:color="auto" w:fill="auto"/>
            <w:noWrap/>
            <w:vAlign w:val="bottom"/>
            <w:hideMark/>
          </w:tcPr>
          <w:p w14:paraId="06F9F7D2" w14:textId="77777777" w:rsidR="00265552" w:rsidRPr="00737ABA" w:rsidRDefault="00265552" w:rsidP="000C600F">
            <w:pPr>
              <w:adjustRightInd w:val="0"/>
              <w:snapToGrid w:val="0"/>
              <w:spacing w:line="360" w:lineRule="auto"/>
              <w:ind w:firstLineChars="50" w:firstLine="120"/>
              <w:jc w:val="both"/>
              <w:rPr>
                <w:rFonts w:ascii="Book Antiqua" w:eastAsia="DengXian" w:hAnsi="Book Antiqua" w:cs="SimSun"/>
              </w:rPr>
            </w:pPr>
            <w:r w:rsidRPr="00737ABA">
              <w:rPr>
                <w:rFonts w:ascii="Book Antiqua" w:eastAsia="DengXian" w:hAnsi="Book Antiqua" w:cs="SimSun"/>
              </w:rPr>
              <w:t>Male</w:t>
            </w:r>
          </w:p>
        </w:tc>
        <w:tc>
          <w:tcPr>
            <w:tcW w:w="1414" w:type="pct"/>
            <w:tcBorders>
              <w:top w:val="nil"/>
              <w:left w:val="nil"/>
              <w:bottom w:val="nil"/>
              <w:right w:val="nil"/>
            </w:tcBorders>
            <w:shd w:val="clear" w:color="auto" w:fill="auto"/>
            <w:noWrap/>
            <w:vAlign w:val="bottom"/>
            <w:hideMark/>
          </w:tcPr>
          <w:p w14:paraId="3EA4E8A3" w14:textId="77777777" w:rsidR="00265552" w:rsidRPr="00737ABA" w:rsidRDefault="00265552" w:rsidP="000C600F">
            <w:pPr>
              <w:adjustRightInd w:val="0"/>
              <w:snapToGrid w:val="0"/>
              <w:spacing w:line="360" w:lineRule="auto"/>
              <w:jc w:val="both"/>
              <w:rPr>
                <w:rFonts w:ascii="Book Antiqua" w:eastAsia="DengXian" w:hAnsi="Book Antiqua" w:cs="SimSun"/>
              </w:rPr>
            </w:pPr>
            <w:r w:rsidRPr="00737ABA">
              <w:rPr>
                <w:rFonts w:ascii="Book Antiqua" w:eastAsia="DengXian" w:hAnsi="Book Antiqua" w:cs="SimSun"/>
              </w:rPr>
              <w:t>153 (65.1)</w:t>
            </w:r>
          </w:p>
        </w:tc>
      </w:tr>
      <w:tr w:rsidR="00265552" w:rsidRPr="00737ABA" w14:paraId="5E0298F0" w14:textId="77777777" w:rsidTr="000C600F">
        <w:trPr>
          <w:trHeight w:val="276"/>
        </w:trPr>
        <w:tc>
          <w:tcPr>
            <w:tcW w:w="3586" w:type="pct"/>
            <w:tcBorders>
              <w:top w:val="nil"/>
              <w:left w:val="nil"/>
              <w:bottom w:val="nil"/>
              <w:right w:val="nil"/>
            </w:tcBorders>
            <w:shd w:val="clear" w:color="auto" w:fill="auto"/>
            <w:noWrap/>
            <w:vAlign w:val="bottom"/>
            <w:hideMark/>
          </w:tcPr>
          <w:p w14:paraId="08C8C809" w14:textId="77777777" w:rsidR="00265552" w:rsidRPr="00737ABA" w:rsidRDefault="00265552" w:rsidP="000C600F">
            <w:pPr>
              <w:adjustRightInd w:val="0"/>
              <w:snapToGrid w:val="0"/>
              <w:spacing w:line="360" w:lineRule="auto"/>
              <w:ind w:firstLineChars="50" w:firstLine="120"/>
              <w:jc w:val="both"/>
              <w:rPr>
                <w:rFonts w:ascii="Book Antiqua" w:eastAsia="DengXian" w:hAnsi="Book Antiqua" w:cs="SimSun"/>
              </w:rPr>
            </w:pPr>
            <w:r w:rsidRPr="00737ABA">
              <w:rPr>
                <w:rFonts w:ascii="Book Antiqua" w:eastAsia="DengXian" w:hAnsi="Book Antiqua" w:cs="SimSun"/>
              </w:rPr>
              <w:t>Female</w:t>
            </w:r>
          </w:p>
        </w:tc>
        <w:tc>
          <w:tcPr>
            <w:tcW w:w="1414" w:type="pct"/>
            <w:tcBorders>
              <w:top w:val="nil"/>
              <w:left w:val="nil"/>
              <w:bottom w:val="nil"/>
              <w:right w:val="nil"/>
            </w:tcBorders>
            <w:shd w:val="clear" w:color="auto" w:fill="auto"/>
            <w:noWrap/>
            <w:vAlign w:val="bottom"/>
            <w:hideMark/>
          </w:tcPr>
          <w:p w14:paraId="19AEB280" w14:textId="77777777" w:rsidR="00265552" w:rsidRPr="00737ABA" w:rsidRDefault="00265552" w:rsidP="000C600F">
            <w:pPr>
              <w:adjustRightInd w:val="0"/>
              <w:snapToGrid w:val="0"/>
              <w:spacing w:line="360" w:lineRule="auto"/>
              <w:jc w:val="both"/>
              <w:rPr>
                <w:rFonts w:ascii="Book Antiqua" w:eastAsia="DengXian" w:hAnsi="Book Antiqua" w:cs="SimSun"/>
              </w:rPr>
            </w:pPr>
            <w:r w:rsidRPr="00737ABA">
              <w:rPr>
                <w:rFonts w:ascii="Book Antiqua" w:eastAsia="DengXian" w:hAnsi="Book Antiqua" w:cs="SimSun"/>
              </w:rPr>
              <w:t>82 (34.9)</w:t>
            </w:r>
          </w:p>
        </w:tc>
      </w:tr>
      <w:tr w:rsidR="00265552" w:rsidRPr="00737ABA" w14:paraId="7B357A8F" w14:textId="77777777" w:rsidTr="000C600F">
        <w:trPr>
          <w:trHeight w:val="276"/>
        </w:trPr>
        <w:tc>
          <w:tcPr>
            <w:tcW w:w="3586" w:type="pct"/>
            <w:tcBorders>
              <w:top w:val="nil"/>
              <w:left w:val="nil"/>
              <w:bottom w:val="nil"/>
              <w:right w:val="nil"/>
            </w:tcBorders>
            <w:shd w:val="clear" w:color="auto" w:fill="auto"/>
            <w:noWrap/>
            <w:vAlign w:val="bottom"/>
            <w:hideMark/>
          </w:tcPr>
          <w:p w14:paraId="24B2111F" w14:textId="77777777" w:rsidR="00265552" w:rsidRPr="00737ABA" w:rsidRDefault="00265552" w:rsidP="000C600F">
            <w:pPr>
              <w:adjustRightInd w:val="0"/>
              <w:snapToGrid w:val="0"/>
              <w:spacing w:line="360" w:lineRule="auto"/>
              <w:jc w:val="both"/>
              <w:rPr>
                <w:rFonts w:ascii="Book Antiqua" w:eastAsia="DengXian" w:hAnsi="Book Antiqua" w:cs="SimSun"/>
              </w:rPr>
            </w:pPr>
            <w:r w:rsidRPr="00737ABA">
              <w:rPr>
                <w:rFonts w:ascii="Book Antiqua" w:eastAsia="DengXian" w:hAnsi="Book Antiqua" w:cs="SimSun"/>
              </w:rPr>
              <w:t xml:space="preserve">Preoperative comorbidities, </w:t>
            </w:r>
            <w:r w:rsidRPr="000C600F">
              <w:rPr>
                <w:rFonts w:ascii="Book Antiqua" w:eastAsia="DengXian" w:hAnsi="Book Antiqua" w:cs="SimSun"/>
                <w:i/>
              </w:rPr>
              <w:t>n</w:t>
            </w:r>
            <w:r w:rsidRPr="00737ABA">
              <w:rPr>
                <w:rFonts w:ascii="Book Antiqua" w:eastAsia="DengXian" w:hAnsi="Book Antiqua" w:cs="SimSun"/>
              </w:rPr>
              <w:t xml:space="preserve"> (%)</w:t>
            </w:r>
          </w:p>
        </w:tc>
        <w:tc>
          <w:tcPr>
            <w:tcW w:w="1414" w:type="pct"/>
            <w:tcBorders>
              <w:top w:val="nil"/>
              <w:left w:val="nil"/>
              <w:bottom w:val="nil"/>
              <w:right w:val="nil"/>
            </w:tcBorders>
            <w:shd w:val="clear" w:color="auto" w:fill="auto"/>
            <w:noWrap/>
            <w:vAlign w:val="bottom"/>
            <w:hideMark/>
          </w:tcPr>
          <w:p w14:paraId="5E47953F" w14:textId="77777777" w:rsidR="00265552" w:rsidRPr="00737ABA" w:rsidRDefault="00265552" w:rsidP="000C600F">
            <w:pPr>
              <w:adjustRightInd w:val="0"/>
              <w:snapToGrid w:val="0"/>
              <w:spacing w:line="360" w:lineRule="auto"/>
              <w:jc w:val="both"/>
              <w:rPr>
                <w:rFonts w:ascii="Book Antiqua" w:eastAsia="DengXian" w:hAnsi="Book Antiqua" w:cs="SimSun"/>
              </w:rPr>
            </w:pPr>
          </w:p>
        </w:tc>
      </w:tr>
      <w:tr w:rsidR="00265552" w:rsidRPr="00737ABA" w14:paraId="09B5AE62" w14:textId="77777777" w:rsidTr="000C600F">
        <w:trPr>
          <w:trHeight w:val="276"/>
        </w:trPr>
        <w:tc>
          <w:tcPr>
            <w:tcW w:w="3586" w:type="pct"/>
            <w:tcBorders>
              <w:top w:val="nil"/>
              <w:left w:val="nil"/>
              <w:bottom w:val="nil"/>
              <w:right w:val="nil"/>
            </w:tcBorders>
            <w:shd w:val="clear" w:color="auto" w:fill="auto"/>
            <w:noWrap/>
            <w:vAlign w:val="bottom"/>
            <w:hideMark/>
          </w:tcPr>
          <w:p w14:paraId="4DABB6A3" w14:textId="77777777" w:rsidR="00265552" w:rsidRPr="00737ABA" w:rsidRDefault="00265552" w:rsidP="000C600F">
            <w:pPr>
              <w:adjustRightInd w:val="0"/>
              <w:snapToGrid w:val="0"/>
              <w:spacing w:line="360" w:lineRule="auto"/>
              <w:ind w:firstLineChars="50" w:firstLine="120"/>
              <w:jc w:val="both"/>
              <w:rPr>
                <w:rFonts w:ascii="Book Antiqua" w:eastAsia="DengXian" w:hAnsi="Book Antiqua" w:cs="SimSun"/>
                <w:lang w:eastAsia="zh-CN"/>
              </w:rPr>
            </w:pPr>
            <w:r w:rsidRPr="00737ABA">
              <w:rPr>
                <w:rFonts w:ascii="Book Antiqua" w:eastAsia="DengXian" w:hAnsi="Book Antiqua" w:cs="SimSun"/>
              </w:rPr>
              <w:t>Diabetes</w:t>
            </w:r>
          </w:p>
        </w:tc>
        <w:tc>
          <w:tcPr>
            <w:tcW w:w="1414" w:type="pct"/>
            <w:tcBorders>
              <w:top w:val="nil"/>
              <w:left w:val="nil"/>
              <w:bottom w:val="nil"/>
              <w:right w:val="nil"/>
            </w:tcBorders>
            <w:shd w:val="clear" w:color="auto" w:fill="auto"/>
            <w:noWrap/>
            <w:vAlign w:val="bottom"/>
            <w:hideMark/>
          </w:tcPr>
          <w:p w14:paraId="4F8A5A43" w14:textId="77777777" w:rsidR="00265552" w:rsidRPr="00737ABA" w:rsidRDefault="00265552" w:rsidP="000C600F">
            <w:pPr>
              <w:adjustRightInd w:val="0"/>
              <w:snapToGrid w:val="0"/>
              <w:spacing w:line="360" w:lineRule="auto"/>
              <w:jc w:val="both"/>
              <w:rPr>
                <w:rFonts w:ascii="Book Antiqua" w:eastAsia="DengXian" w:hAnsi="Book Antiqua" w:cs="SimSun"/>
              </w:rPr>
            </w:pPr>
            <w:r w:rsidRPr="00737ABA">
              <w:rPr>
                <w:rFonts w:ascii="Book Antiqua" w:eastAsia="DengXian" w:hAnsi="Book Antiqua" w:cs="SimSun"/>
              </w:rPr>
              <w:t>46 (19.6)</w:t>
            </w:r>
          </w:p>
        </w:tc>
      </w:tr>
      <w:tr w:rsidR="00265552" w:rsidRPr="00737ABA" w14:paraId="7D404BFD" w14:textId="77777777" w:rsidTr="000C600F">
        <w:trPr>
          <w:trHeight w:val="276"/>
        </w:trPr>
        <w:tc>
          <w:tcPr>
            <w:tcW w:w="3586" w:type="pct"/>
            <w:tcBorders>
              <w:top w:val="nil"/>
              <w:left w:val="nil"/>
              <w:bottom w:val="nil"/>
              <w:right w:val="nil"/>
            </w:tcBorders>
            <w:shd w:val="clear" w:color="auto" w:fill="auto"/>
            <w:noWrap/>
            <w:vAlign w:val="bottom"/>
            <w:hideMark/>
          </w:tcPr>
          <w:p w14:paraId="19EFAA9D" w14:textId="77777777" w:rsidR="00265552" w:rsidRPr="00737ABA" w:rsidRDefault="00265552" w:rsidP="000C600F">
            <w:pPr>
              <w:adjustRightInd w:val="0"/>
              <w:snapToGrid w:val="0"/>
              <w:spacing w:line="360" w:lineRule="auto"/>
              <w:ind w:firstLineChars="50" w:firstLine="120"/>
              <w:jc w:val="both"/>
              <w:rPr>
                <w:rFonts w:ascii="Book Antiqua" w:eastAsia="DengXian" w:hAnsi="Book Antiqua" w:cs="SimSun"/>
              </w:rPr>
            </w:pPr>
            <w:r w:rsidRPr="00737ABA">
              <w:rPr>
                <w:rFonts w:ascii="Book Antiqua" w:eastAsia="DengXian" w:hAnsi="Book Antiqua" w:cs="SimSun"/>
              </w:rPr>
              <w:t>Hypertension</w:t>
            </w:r>
          </w:p>
        </w:tc>
        <w:tc>
          <w:tcPr>
            <w:tcW w:w="1414" w:type="pct"/>
            <w:tcBorders>
              <w:top w:val="nil"/>
              <w:left w:val="nil"/>
              <w:bottom w:val="nil"/>
              <w:right w:val="nil"/>
            </w:tcBorders>
            <w:shd w:val="clear" w:color="auto" w:fill="auto"/>
            <w:noWrap/>
            <w:vAlign w:val="bottom"/>
            <w:hideMark/>
          </w:tcPr>
          <w:p w14:paraId="1A7107AE" w14:textId="77777777" w:rsidR="00265552" w:rsidRPr="00737ABA" w:rsidRDefault="00265552" w:rsidP="000C600F">
            <w:pPr>
              <w:adjustRightInd w:val="0"/>
              <w:snapToGrid w:val="0"/>
              <w:spacing w:line="360" w:lineRule="auto"/>
              <w:jc w:val="both"/>
              <w:rPr>
                <w:rFonts w:ascii="Book Antiqua" w:eastAsia="DengXian" w:hAnsi="Book Antiqua" w:cs="SimSun"/>
              </w:rPr>
            </w:pPr>
            <w:r w:rsidRPr="00737ABA">
              <w:rPr>
                <w:rFonts w:ascii="Book Antiqua" w:eastAsia="DengXian" w:hAnsi="Book Antiqua" w:cs="SimSun"/>
              </w:rPr>
              <w:t>98 (37.4)</w:t>
            </w:r>
          </w:p>
        </w:tc>
      </w:tr>
      <w:tr w:rsidR="00265552" w:rsidRPr="00737ABA" w14:paraId="21AE445F" w14:textId="77777777" w:rsidTr="000C600F">
        <w:trPr>
          <w:trHeight w:val="276"/>
        </w:trPr>
        <w:tc>
          <w:tcPr>
            <w:tcW w:w="3586" w:type="pct"/>
            <w:tcBorders>
              <w:top w:val="nil"/>
              <w:left w:val="nil"/>
              <w:bottom w:val="nil"/>
              <w:right w:val="nil"/>
            </w:tcBorders>
            <w:shd w:val="clear" w:color="auto" w:fill="auto"/>
            <w:noWrap/>
            <w:vAlign w:val="bottom"/>
            <w:hideMark/>
          </w:tcPr>
          <w:p w14:paraId="26B02871" w14:textId="77777777" w:rsidR="00265552" w:rsidRPr="00737ABA" w:rsidRDefault="00265552" w:rsidP="000C600F">
            <w:pPr>
              <w:adjustRightInd w:val="0"/>
              <w:snapToGrid w:val="0"/>
              <w:spacing w:line="360" w:lineRule="auto"/>
              <w:ind w:firstLineChars="50" w:firstLine="120"/>
              <w:jc w:val="both"/>
              <w:rPr>
                <w:rFonts w:ascii="Book Antiqua" w:eastAsia="DengXian" w:hAnsi="Book Antiqua" w:cs="SimSun"/>
              </w:rPr>
            </w:pPr>
            <w:r w:rsidRPr="00737ABA">
              <w:rPr>
                <w:rFonts w:ascii="Book Antiqua" w:eastAsia="DengXian" w:hAnsi="Book Antiqua" w:cs="SimSun"/>
              </w:rPr>
              <w:t>Coronary heart disease</w:t>
            </w:r>
          </w:p>
        </w:tc>
        <w:tc>
          <w:tcPr>
            <w:tcW w:w="1414" w:type="pct"/>
            <w:tcBorders>
              <w:top w:val="nil"/>
              <w:left w:val="nil"/>
              <w:bottom w:val="nil"/>
              <w:right w:val="nil"/>
            </w:tcBorders>
            <w:shd w:val="clear" w:color="auto" w:fill="auto"/>
            <w:noWrap/>
            <w:vAlign w:val="bottom"/>
            <w:hideMark/>
          </w:tcPr>
          <w:p w14:paraId="4F0C3085" w14:textId="77777777" w:rsidR="00265552" w:rsidRPr="00737ABA" w:rsidRDefault="00265552" w:rsidP="000C600F">
            <w:pPr>
              <w:adjustRightInd w:val="0"/>
              <w:snapToGrid w:val="0"/>
              <w:spacing w:line="360" w:lineRule="auto"/>
              <w:jc w:val="both"/>
              <w:rPr>
                <w:rFonts w:ascii="Book Antiqua" w:eastAsia="DengXian" w:hAnsi="Book Antiqua" w:cs="SimSun"/>
              </w:rPr>
            </w:pPr>
            <w:r w:rsidRPr="00737ABA">
              <w:rPr>
                <w:rFonts w:ascii="Book Antiqua" w:eastAsia="DengXian" w:hAnsi="Book Antiqua" w:cs="SimSun"/>
              </w:rPr>
              <w:t>19 (8.1)</w:t>
            </w:r>
          </w:p>
        </w:tc>
      </w:tr>
      <w:tr w:rsidR="00265552" w:rsidRPr="00737ABA" w14:paraId="5D02A56E" w14:textId="77777777" w:rsidTr="000C600F">
        <w:trPr>
          <w:trHeight w:val="276"/>
        </w:trPr>
        <w:tc>
          <w:tcPr>
            <w:tcW w:w="3586" w:type="pct"/>
            <w:tcBorders>
              <w:top w:val="nil"/>
              <w:left w:val="nil"/>
              <w:bottom w:val="nil"/>
              <w:right w:val="nil"/>
            </w:tcBorders>
            <w:shd w:val="clear" w:color="auto" w:fill="auto"/>
            <w:noWrap/>
            <w:vAlign w:val="bottom"/>
            <w:hideMark/>
          </w:tcPr>
          <w:p w14:paraId="3581B320" w14:textId="77777777" w:rsidR="00265552" w:rsidRPr="00737ABA" w:rsidRDefault="00265552" w:rsidP="000C600F">
            <w:pPr>
              <w:adjustRightInd w:val="0"/>
              <w:snapToGrid w:val="0"/>
              <w:spacing w:line="360" w:lineRule="auto"/>
              <w:ind w:firstLineChars="50" w:firstLine="120"/>
              <w:jc w:val="both"/>
              <w:rPr>
                <w:rFonts w:ascii="Book Antiqua" w:eastAsia="DengXian" w:hAnsi="Book Antiqua" w:cs="SimSun"/>
              </w:rPr>
            </w:pPr>
            <w:r w:rsidRPr="00737ABA">
              <w:rPr>
                <w:rFonts w:ascii="Book Antiqua" w:eastAsia="DengXian" w:hAnsi="Book Antiqua" w:cs="SimSun"/>
              </w:rPr>
              <w:t>Hepatobiliary and pancreatic diseases</w:t>
            </w:r>
          </w:p>
        </w:tc>
        <w:tc>
          <w:tcPr>
            <w:tcW w:w="1414" w:type="pct"/>
            <w:tcBorders>
              <w:top w:val="nil"/>
              <w:left w:val="nil"/>
              <w:bottom w:val="nil"/>
              <w:right w:val="nil"/>
            </w:tcBorders>
            <w:shd w:val="clear" w:color="auto" w:fill="auto"/>
            <w:noWrap/>
            <w:vAlign w:val="bottom"/>
            <w:hideMark/>
          </w:tcPr>
          <w:p w14:paraId="4BC19875" w14:textId="77777777" w:rsidR="00265552" w:rsidRPr="00737ABA" w:rsidRDefault="00265552" w:rsidP="000C600F">
            <w:pPr>
              <w:adjustRightInd w:val="0"/>
              <w:snapToGrid w:val="0"/>
              <w:spacing w:line="360" w:lineRule="auto"/>
              <w:jc w:val="both"/>
              <w:rPr>
                <w:rFonts w:ascii="Book Antiqua" w:eastAsia="DengXian" w:hAnsi="Book Antiqua" w:cs="SimSun"/>
              </w:rPr>
            </w:pPr>
            <w:r w:rsidRPr="00737ABA">
              <w:rPr>
                <w:rFonts w:ascii="Book Antiqua" w:eastAsia="DengXian" w:hAnsi="Book Antiqua" w:cs="SimSun"/>
              </w:rPr>
              <w:t>46 (19.6)</w:t>
            </w:r>
          </w:p>
        </w:tc>
      </w:tr>
      <w:tr w:rsidR="00265552" w:rsidRPr="00737ABA" w14:paraId="6E755D53" w14:textId="77777777" w:rsidTr="000C600F">
        <w:trPr>
          <w:trHeight w:val="276"/>
        </w:trPr>
        <w:tc>
          <w:tcPr>
            <w:tcW w:w="3586" w:type="pct"/>
            <w:tcBorders>
              <w:top w:val="nil"/>
              <w:left w:val="nil"/>
              <w:bottom w:val="nil"/>
              <w:right w:val="nil"/>
            </w:tcBorders>
            <w:shd w:val="clear" w:color="auto" w:fill="auto"/>
            <w:noWrap/>
            <w:vAlign w:val="bottom"/>
            <w:hideMark/>
          </w:tcPr>
          <w:p w14:paraId="49916080" w14:textId="77777777" w:rsidR="00265552" w:rsidRPr="00737ABA" w:rsidRDefault="00265552" w:rsidP="000C600F">
            <w:pPr>
              <w:adjustRightInd w:val="0"/>
              <w:snapToGrid w:val="0"/>
              <w:spacing w:line="360" w:lineRule="auto"/>
              <w:jc w:val="both"/>
              <w:rPr>
                <w:rFonts w:ascii="Book Antiqua" w:eastAsia="DengXian" w:hAnsi="Book Antiqua" w:cs="SimSun"/>
              </w:rPr>
            </w:pPr>
            <w:r w:rsidRPr="00737ABA">
              <w:rPr>
                <w:rFonts w:ascii="Book Antiqua" w:eastAsia="DengXian" w:hAnsi="Book Antiqua" w:cs="SimSun"/>
              </w:rPr>
              <w:t xml:space="preserve">Location of the lesions, </w:t>
            </w:r>
            <w:r w:rsidRPr="000C600F">
              <w:rPr>
                <w:rFonts w:ascii="Book Antiqua" w:eastAsia="DengXian" w:hAnsi="Book Antiqua" w:cs="SimSun"/>
                <w:i/>
              </w:rPr>
              <w:t>n</w:t>
            </w:r>
            <w:r w:rsidRPr="00737ABA">
              <w:rPr>
                <w:rFonts w:ascii="Book Antiqua" w:eastAsia="DengXian" w:hAnsi="Book Antiqua" w:cs="SimSun"/>
              </w:rPr>
              <w:t xml:space="preserve"> (%)</w:t>
            </w:r>
          </w:p>
        </w:tc>
        <w:tc>
          <w:tcPr>
            <w:tcW w:w="1414" w:type="pct"/>
            <w:tcBorders>
              <w:top w:val="nil"/>
              <w:left w:val="nil"/>
              <w:bottom w:val="nil"/>
              <w:right w:val="nil"/>
            </w:tcBorders>
            <w:shd w:val="clear" w:color="auto" w:fill="auto"/>
            <w:noWrap/>
            <w:vAlign w:val="bottom"/>
            <w:hideMark/>
          </w:tcPr>
          <w:p w14:paraId="692FEBC9" w14:textId="77777777" w:rsidR="00265552" w:rsidRPr="00737ABA" w:rsidRDefault="00265552" w:rsidP="000C600F">
            <w:pPr>
              <w:adjustRightInd w:val="0"/>
              <w:snapToGrid w:val="0"/>
              <w:spacing w:line="360" w:lineRule="auto"/>
              <w:jc w:val="both"/>
              <w:rPr>
                <w:rFonts w:ascii="Book Antiqua" w:eastAsia="DengXian" w:hAnsi="Book Antiqua" w:cs="SimSun"/>
              </w:rPr>
            </w:pPr>
          </w:p>
        </w:tc>
      </w:tr>
      <w:tr w:rsidR="00265552" w:rsidRPr="00737ABA" w14:paraId="56359192" w14:textId="77777777" w:rsidTr="000C600F">
        <w:trPr>
          <w:trHeight w:val="276"/>
        </w:trPr>
        <w:tc>
          <w:tcPr>
            <w:tcW w:w="3586" w:type="pct"/>
            <w:tcBorders>
              <w:top w:val="nil"/>
              <w:left w:val="nil"/>
              <w:bottom w:val="nil"/>
              <w:right w:val="nil"/>
            </w:tcBorders>
            <w:shd w:val="clear" w:color="auto" w:fill="auto"/>
            <w:noWrap/>
            <w:vAlign w:val="bottom"/>
            <w:hideMark/>
          </w:tcPr>
          <w:p w14:paraId="278A3B28" w14:textId="77777777" w:rsidR="00265552" w:rsidRPr="00737ABA" w:rsidRDefault="00265552" w:rsidP="000C600F">
            <w:pPr>
              <w:adjustRightInd w:val="0"/>
              <w:snapToGrid w:val="0"/>
              <w:spacing w:line="360" w:lineRule="auto"/>
              <w:ind w:firstLineChars="50" w:firstLine="120"/>
              <w:jc w:val="both"/>
              <w:rPr>
                <w:rFonts w:ascii="Book Antiqua" w:eastAsia="DengXian" w:hAnsi="Book Antiqua" w:cs="SimSun"/>
              </w:rPr>
            </w:pPr>
            <w:proofErr w:type="spellStart"/>
            <w:r w:rsidRPr="00737ABA">
              <w:rPr>
                <w:rFonts w:ascii="Book Antiqua" w:eastAsia="DengXian" w:hAnsi="Book Antiqua" w:cs="SimSun"/>
              </w:rPr>
              <w:t>Pancrea</w:t>
            </w:r>
            <w:proofErr w:type="spellEnd"/>
          </w:p>
        </w:tc>
        <w:tc>
          <w:tcPr>
            <w:tcW w:w="1414" w:type="pct"/>
            <w:tcBorders>
              <w:top w:val="nil"/>
              <w:left w:val="nil"/>
              <w:bottom w:val="nil"/>
              <w:right w:val="nil"/>
            </w:tcBorders>
            <w:shd w:val="clear" w:color="auto" w:fill="auto"/>
            <w:noWrap/>
            <w:vAlign w:val="bottom"/>
            <w:hideMark/>
          </w:tcPr>
          <w:p w14:paraId="7D0C26B3" w14:textId="77777777" w:rsidR="00265552" w:rsidRPr="00737ABA" w:rsidRDefault="00265552" w:rsidP="000C600F">
            <w:pPr>
              <w:adjustRightInd w:val="0"/>
              <w:snapToGrid w:val="0"/>
              <w:spacing w:line="360" w:lineRule="auto"/>
              <w:jc w:val="both"/>
              <w:rPr>
                <w:rFonts w:ascii="Book Antiqua" w:eastAsia="DengXian" w:hAnsi="Book Antiqua" w:cs="SimSun"/>
              </w:rPr>
            </w:pPr>
            <w:r w:rsidRPr="00737ABA">
              <w:rPr>
                <w:rFonts w:ascii="Book Antiqua" w:eastAsia="DengXian" w:hAnsi="Book Antiqua" w:cs="SimSun"/>
              </w:rPr>
              <w:t>95 (40.4)</w:t>
            </w:r>
          </w:p>
        </w:tc>
      </w:tr>
      <w:tr w:rsidR="00265552" w:rsidRPr="00737ABA" w14:paraId="3E0FD328" w14:textId="77777777" w:rsidTr="000C600F">
        <w:trPr>
          <w:trHeight w:val="276"/>
        </w:trPr>
        <w:tc>
          <w:tcPr>
            <w:tcW w:w="3586" w:type="pct"/>
            <w:tcBorders>
              <w:top w:val="nil"/>
              <w:left w:val="nil"/>
              <w:bottom w:val="nil"/>
              <w:right w:val="nil"/>
            </w:tcBorders>
            <w:shd w:val="clear" w:color="auto" w:fill="auto"/>
            <w:noWrap/>
            <w:vAlign w:val="bottom"/>
            <w:hideMark/>
          </w:tcPr>
          <w:p w14:paraId="601E6148" w14:textId="77777777" w:rsidR="00265552" w:rsidRPr="00737ABA" w:rsidRDefault="00265552" w:rsidP="000C600F">
            <w:pPr>
              <w:adjustRightInd w:val="0"/>
              <w:snapToGrid w:val="0"/>
              <w:spacing w:line="360" w:lineRule="auto"/>
              <w:ind w:firstLineChars="50" w:firstLine="120"/>
              <w:jc w:val="both"/>
              <w:rPr>
                <w:rFonts w:ascii="Book Antiqua" w:eastAsia="DengXian" w:hAnsi="Book Antiqua" w:cs="SimSun"/>
              </w:rPr>
            </w:pPr>
            <w:r w:rsidRPr="00737ABA">
              <w:rPr>
                <w:rFonts w:ascii="Book Antiqua" w:eastAsia="DengXian" w:hAnsi="Book Antiqua" w:cs="SimSun"/>
              </w:rPr>
              <w:t>Bile duct</w:t>
            </w:r>
          </w:p>
        </w:tc>
        <w:tc>
          <w:tcPr>
            <w:tcW w:w="1414" w:type="pct"/>
            <w:tcBorders>
              <w:top w:val="nil"/>
              <w:left w:val="nil"/>
              <w:bottom w:val="nil"/>
              <w:right w:val="nil"/>
            </w:tcBorders>
            <w:shd w:val="clear" w:color="auto" w:fill="auto"/>
            <w:noWrap/>
            <w:vAlign w:val="bottom"/>
            <w:hideMark/>
          </w:tcPr>
          <w:p w14:paraId="0886FFCB" w14:textId="77777777" w:rsidR="00265552" w:rsidRPr="00737ABA" w:rsidRDefault="00265552" w:rsidP="000C600F">
            <w:pPr>
              <w:adjustRightInd w:val="0"/>
              <w:snapToGrid w:val="0"/>
              <w:spacing w:line="360" w:lineRule="auto"/>
              <w:jc w:val="both"/>
              <w:rPr>
                <w:rFonts w:ascii="Book Antiqua" w:eastAsia="DengXian" w:hAnsi="Book Antiqua" w:cs="SimSun"/>
              </w:rPr>
            </w:pPr>
            <w:r w:rsidRPr="00737ABA">
              <w:rPr>
                <w:rFonts w:ascii="Book Antiqua" w:eastAsia="DengXian" w:hAnsi="Book Antiqua" w:cs="SimSun"/>
              </w:rPr>
              <w:t>81 (34.6)</w:t>
            </w:r>
          </w:p>
        </w:tc>
      </w:tr>
      <w:tr w:rsidR="00265552" w:rsidRPr="00737ABA" w14:paraId="06925C8B" w14:textId="77777777" w:rsidTr="000C600F">
        <w:trPr>
          <w:trHeight w:val="276"/>
        </w:trPr>
        <w:tc>
          <w:tcPr>
            <w:tcW w:w="3586" w:type="pct"/>
            <w:tcBorders>
              <w:top w:val="nil"/>
              <w:left w:val="nil"/>
              <w:bottom w:val="single" w:sz="4" w:space="0" w:color="auto"/>
              <w:right w:val="nil"/>
            </w:tcBorders>
            <w:shd w:val="clear" w:color="auto" w:fill="auto"/>
            <w:noWrap/>
            <w:vAlign w:val="bottom"/>
            <w:hideMark/>
          </w:tcPr>
          <w:p w14:paraId="00247928" w14:textId="77777777" w:rsidR="00265552" w:rsidRPr="00737ABA" w:rsidRDefault="00265552" w:rsidP="000C600F">
            <w:pPr>
              <w:adjustRightInd w:val="0"/>
              <w:snapToGrid w:val="0"/>
              <w:spacing w:line="360" w:lineRule="auto"/>
              <w:ind w:firstLineChars="50" w:firstLine="120"/>
              <w:jc w:val="both"/>
              <w:rPr>
                <w:rFonts w:ascii="Book Antiqua" w:eastAsia="DengXian" w:hAnsi="Book Antiqua" w:cs="SimSun"/>
              </w:rPr>
            </w:pPr>
            <w:r w:rsidRPr="00737ABA">
              <w:rPr>
                <w:rFonts w:ascii="Book Antiqua" w:eastAsia="DengXian" w:hAnsi="Book Antiqua" w:cs="SimSun"/>
              </w:rPr>
              <w:t>Duodenum</w:t>
            </w:r>
          </w:p>
        </w:tc>
        <w:tc>
          <w:tcPr>
            <w:tcW w:w="1414" w:type="pct"/>
            <w:tcBorders>
              <w:top w:val="nil"/>
              <w:left w:val="nil"/>
              <w:bottom w:val="single" w:sz="4" w:space="0" w:color="auto"/>
              <w:right w:val="nil"/>
            </w:tcBorders>
            <w:shd w:val="clear" w:color="auto" w:fill="auto"/>
            <w:noWrap/>
            <w:vAlign w:val="bottom"/>
            <w:hideMark/>
          </w:tcPr>
          <w:p w14:paraId="12489BEC" w14:textId="77777777" w:rsidR="00265552" w:rsidRPr="00737ABA" w:rsidRDefault="00265552" w:rsidP="000C600F">
            <w:pPr>
              <w:adjustRightInd w:val="0"/>
              <w:snapToGrid w:val="0"/>
              <w:spacing w:line="360" w:lineRule="auto"/>
              <w:jc w:val="both"/>
              <w:rPr>
                <w:rFonts w:ascii="Book Antiqua" w:eastAsia="DengXian" w:hAnsi="Book Antiqua" w:cs="SimSun"/>
              </w:rPr>
            </w:pPr>
            <w:r w:rsidRPr="00737ABA">
              <w:rPr>
                <w:rFonts w:ascii="Book Antiqua" w:eastAsia="DengXian" w:hAnsi="Book Antiqua" w:cs="SimSun"/>
              </w:rPr>
              <w:t>59 (25.1)</w:t>
            </w:r>
          </w:p>
        </w:tc>
      </w:tr>
    </w:tbl>
    <w:p w14:paraId="37F4FDFF" w14:textId="77777777" w:rsidR="00265552" w:rsidRPr="00737ABA" w:rsidRDefault="00265552" w:rsidP="00265552">
      <w:pPr>
        <w:spacing w:line="360" w:lineRule="auto"/>
        <w:rPr>
          <w:rFonts w:ascii="Book Antiqua" w:eastAsia="DengXian" w:hAnsi="Book Antiqua" w:cs="Arial"/>
          <w:lang w:eastAsia="zh-CN"/>
        </w:rPr>
      </w:pPr>
    </w:p>
    <w:p w14:paraId="4CC0DFD5" w14:textId="77777777" w:rsidR="00265552" w:rsidRPr="00265552" w:rsidRDefault="00265552" w:rsidP="00265552">
      <w:pPr>
        <w:spacing w:line="360" w:lineRule="auto"/>
        <w:rPr>
          <w:rFonts w:ascii="Book Antiqua" w:eastAsia="DengXian" w:hAnsi="Book Antiqua" w:cs="Arial"/>
          <w:b/>
        </w:rPr>
      </w:pPr>
      <w:r>
        <w:rPr>
          <w:rFonts w:ascii="Book Antiqua" w:eastAsia="DengXian" w:hAnsi="Book Antiqua" w:cs="Arial"/>
        </w:rPr>
        <w:br w:type="page"/>
      </w:r>
      <w:r w:rsidRPr="00265552">
        <w:rPr>
          <w:rFonts w:ascii="Book Antiqua" w:eastAsia="DengXian" w:hAnsi="Book Antiqua" w:cs="Arial"/>
          <w:b/>
        </w:rPr>
        <w:lastRenderedPageBreak/>
        <w:t>Table 2 Patient characteristics and operative parameters</w:t>
      </w:r>
    </w:p>
    <w:tbl>
      <w:tblPr>
        <w:tblW w:w="0" w:type="auto"/>
        <w:tblLook w:val="04A0" w:firstRow="1" w:lastRow="0" w:firstColumn="1" w:lastColumn="0" w:noHBand="0" w:noVBand="1"/>
      </w:tblPr>
      <w:tblGrid>
        <w:gridCol w:w="4193"/>
        <w:gridCol w:w="2046"/>
        <w:gridCol w:w="2176"/>
        <w:gridCol w:w="945"/>
      </w:tblGrid>
      <w:tr w:rsidR="00265552" w:rsidRPr="00385879" w14:paraId="6515C610" w14:textId="77777777" w:rsidTr="002C279F">
        <w:tc>
          <w:tcPr>
            <w:tcW w:w="0" w:type="auto"/>
            <w:tcBorders>
              <w:top w:val="single" w:sz="8" w:space="0" w:color="auto"/>
              <w:left w:val="nil"/>
              <w:bottom w:val="single" w:sz="8" w:space="0" w:color="auto"/>
              <w:right w:val="nil"/>
            </w:tcBorders>
            <w:shd w:val="clear" w:color="auto" w:fill="auto"/>
            <w:hideMark/>
          </w:tcPr>
          <w:p w14:paraId="1E57C346" w14:textId="77777777" w:rsidR="00265552" w:rsidRPr="00385879" w:rsidRDefault="00265552" w:rsidP="00385879">
            <w:pPr>
              <w:adjustRightInd w:val="0"/>
              <w:snapToGrid w:val="0"/>
              <w:spacing w:line="360" w:lineRule="auto"/>
              <w:jc w:val="both"/>
              <w:rPr>
                <w:rFonts w:ascii="Book Antiqua" w:eastAsia="DengXian" w:hAnsi="Book Antiqua" w:cs="SimSun"/>
                <w:b/>
                <w:lang w:eastAsia="zh-CN"/>
              </w:rPr>
            </w:pPr>
          </w:p>
        </w:tc>
        <w:tc>
          <w:tcPr>
            <w:tcW w:w="0" w:type="auto"/>
            <w:tcBorders>
              <w:top w:val="single" w:sz="8" w:space="0" w:color="auto"/>
              <w:left w:val="nil"/>
              <w:bottom w:val="single" w:sz="8" w:space="0" w:color="auto"/>
              <w:right w:val="nil"/>
            </w:tcBorders>
            <w:shd w:val="clear" w:color="auto" w:fill="auto"/>
            <w:hideMark/>
          </w:tcPr>
          <w:p w14:paraId="27EB268E" w14:textId="77777777" w:rsidR="00265552" w:rsidRPr="00385879" w:rsidRDefault="00265552" w:rsidP="00385879">
            <w:pPr>
              <w:adjustRightInd w:val="0"/>
              <w:snapToGrid w:val="0"/>
              <w:spacing w:line="360" w:lineRule="auto"/>
              <w:jc w:val="both"/>
              <w:rPr>
                <w:rFonts w:ascii="Book Antiqua" w:eastAsia="DengXian" w:hAnsi="Book Antiqua" w:cs="Arial"/>
                <w:b/>
              </w:rPr>
            </w:pPr>
            <w:r w:rsidRPr="00385879">
              <w:rPr>
                <w:rFonts w:ascii="Book Antiqua" w:eastAsia="DengXian" w:hAnsi="Book Antiqua" w:cs="Arial"/>
                <w:b/>
              </w:rPr>
              <w:t>Control group (</w:t>
            </w:r>
            <w:r w:rsidRPr="00385879">
              <w:rPr>
                <w:rFonts w:ascii="Book Antiqua" w:eastAsia="DengXian" w:hAnsi="Book Antiqua" w:cs="Arial"/>
                <w:b/>
                <w:i/>
              </w:rPr>
              <w:t>n</w:t>
            </w:r>
            <w:r w:rsidR="00385879" w:rsidRPr="00385879">
              <w:rPr>
                <w:rFonts w:ascii="Book Antiqua" w:eastAsia="DengXian" w:hAnsi="Book Antiqua" w:cs="Arial" w:hint="eastAsia"/>
                <w:b/>
                <w:lang w:eastAsia="zh-CN"/>
              </w:rPr>
              <w:t xml:space="preserve"> </w:t>
            </w:r>
            <w:r w:rsidRPr="00385879">
              <w:rPr>
                <w:rFonts w:ascii="Book Antiqua" w:eastAsia="DengXian" w:hAnsi="Book Antiqua" w:cs="Arial"/>
                <w:b/>
              </w:rPr>
              <w:t>=</w:t>
            </w:r>
            <w:r w:rsidR="00385879" w:rsidRPr="00385879">
              <w:rPr>
                <w:rFonts w:ascii="Book Antiqua" w:eastAsia="DengXian" w:hAnsi="Book Antiqua" w:cs="Arial" w:hint="eastAsia"/>
                <w:b/>
                <w:lang w:eastAsia="zh-CN"/>
              </w:rPr>
              <w:t xml:space="preserve"> </w:t>
            </w:r>
            <w:r w:rsidRPr="00385879">
              <w:rPr>
                <w:rFonts w:ascii="Book Antiqua" w:eastAsia="DengXian" w:hAnsi="Book Antiqua" w:cs="Arial"/>
                <w:b/>
              </w:rPr>
              <w:t>177)</w:t>
            </w:r>
          </w:p>
        </w:tc>
        <w:tc>
          <w:tcPr>
            <w:tcW w:w="0" w:type="auto"/>
            <w:tcBorders>
              <w:top w:val="single" w:sz="8" w:space="0" w:color="auto"/>
              <w:left w:val="nil"/>
              <w:bottom w:val="single" w:sz="8" w:space="0" w:color="auto"/>
              <w:right w:val="nil"/>
            </w:tcBorders>
            <w:shd w:val="clear" w:color="auto" w:fill="auto"/>
            <w:hideMark/>
          </w:tcPr>
          <w:p w14:paraId="0332CC10" w14:textId="77777777" w:rsidR="00265552" w:rsidRPr="00385879" w:rsidRDefault="00265552" w:rsidP="00385879">
            <w:pPr>
              <w:adjustRightInd w:val="0"/>
              <w:snapToGrid w:val="0"/>
              <w:spacing w:line="360" w:lineRule="auto"/>
              <w:jc w:val="both"/>
              <w:rPr>
                <w:rFonts w:ascii="Book Antiqua" w:eastAsia="DengXian" w:hAnsi="Book Antiqua" w:cs="Arial"/>
                <w:b/>
              </w:rPr>
            </w:pPr>
            <w:r w:rsidRPr="00385879">
              <w:rPr>
                <w:rFonts w:ascii="Book Antiqua" w:eastAsia="DengXian" w:hAnsi="Book Antiqua" w:cs="Arial"/>
                <w:b/>
              </w:rPr>
              <w:t>Overtime group (</w:t>
            </w:r>
            <w:r w:rsidRPr="00385879">
              <w:rPr>
                <w:rFonts w:ascii="Book Antiqua" w:eastAsia="DengXian" w:hAnsi="Book Antiqua" w:cs="Arial"/>
                <w:b/>
                <w:i/>
              </w:rPr>
              <w:t>n</w:t>
            </w:r>
            <w:r w:rsidR="00385879" w:rsidRPr="00385879">
              <w:rPr>
                <w:rFonts w:ascii="Book Antiqua" w:eastAsia="DengXian" w:hAnsi="Book Antiqua" w:cs="Arial" w:hint="eastAsia"/>
                <w:b/>
                <w:lang w:eastAsia="zh-CN"/>
              </w:rPr>
              <w:t xml:space="preserve"> </w:t>
            </w:r>
            <w:r w:rsidRPr="00385879">
              <w:rPr>
                <w:rFonts w:ascii="Book Antiqua" w:eastAsia="DengXian" w:hAnsi="Book Antiqua" w:cs="Arial"/>
                <w:b/>
              </w:rPr>
              <w:t>=</w:t>
            </w:r>
            <w:r w:rsidR="00385879" w:rsidRPr="00385879">
              <w:rPr>
                <w:rFonts w:ascii="Book Antiqua" w:eastAsia="DengXian" w:hAnsi="Book Antiqua" w:cs="Arial" w:hint="eastAsia"/>
                <w:b/>
                <w:lang w:eastAsia="zh-CN"/>
              </w:rPr>
              <w:t xml:space="preserve"> </w:t>
            </w:r>
            <w:r w:rsidRPr="00385879">
              <w:rPr>
                <w:rFonts w:ascii="Book Antiqua" w:eastAsia="DengXian" w:hAnsi="Book Antiqua" w:cs="Arial"/>
                <w:b/>
              </w:rPr>
              <w:t>58)</w:t>
            </w:r>
          </w:p>
        </w:tc>
        <w:tc>
          <w:tcPr>
            <w:tcW w:w="0" w:type="auto"/>
            <w:tcBorders>
              <w:top w:val="single" w:sz="8" w:space="0" w:color="auto"/>
              <w:left w:val="nil"/>
              <w:bottom w:val="single" w:sz="8" w:space="0" w:color="auto"/>
              <w:right w:val="nil"/>
            </w:tcBorders>
            <w:shd w:val="clear" w:color="auto" w:fill="auto"/>
            <w:hideMark/>
          </w:tcPr>
          <w:p w14:paraId="4ECB3750" w14:textId="77777777" w:rsidR="00265552" w:rsidRPr="00385879" w:rsidRDefault="00265552" w:rsidP="00385879">
            <w:pPr>
              <w:adjustRightInd w:val="0"/>
              <w:snapToGrid w:val="0"/>
              <w:spacing w:line="360" w:lineRule="auto"/>
              <w:jc w:val="both"/>
              <w:rPr>
                <w:rFonts w:ascii="Book Antiqua" w:eastAsia="DengXian" w:hAnsi="Book Antiqua" w:cs="Arial"/>
                <w:b/>
                <w:lang w:eastAsia="zh-CN"/>
              </w:rPr>
            </w:pPr>
            <w:r w:rsidRPr="00385879">
              <w:rPr>
                <w:rFonts w:ascii="Book Antiqua" w:eastAsia="DengXian" w:hAnsi="Book Antiqua" w:cs="Arial"/>
                <w:b/>
                <w:i/>
              </w:rPr>
              <w:t>P</w:t>
            </w:r>
            <w:r w:rsidR="00385879" w:rsidRPr="00385879">
              <w:rPr>
                <w:rFonts w:ascii="Book Antiqua" w:eastAsia="DengXian" w:hAnsi="Book Antiqua" w:cs="Arial" w:hint="eastAsia"/>
                <w:b/>
                <w:i/>
                <w:lang w:eastAsia="zh-CN"/>
              </w:rPr>
              <w:t xml:space="preserve"> </w:t>
            </w:r>
            <w:r w:rsidR="00385879" w:rsidRPr="00385879">
              <w:rPr>
                <w:rFonts w:ascii="Book Antiqua" w:eastAsia="DengXian" w:hAnsi="Book Antiqua" w:cs="Arial" w:hint="eastAsia"/>
                <w:b/>
                <w:lang w:eastAsia="zh-CN"/>
              </w:rPr>
              <w:t>value</w:t>
            </w:r>
          </w:p>
        </w:tc>
      </w:tr>
      <w:tr w:rsidR="00265552" w:rsidRPr="00737ABA" w14:paraId="0E7BE6ED" w14:textId="77777777" w:rsidTr="002C279F">
        <w:tc>
          <w:tcPr>
            <w:tcW w:w="0" w:type="auto"/>
            <w:tcBorders>
              <w:top w:val="nil"/>
              <w:left w:val="nil"/>
              <w:bottom w:val="nil"/>
              <w:right w:val="nil"/>
            </w:tcBorders>
            <w:shd w:val="clear" w:color="auto" w:fill="auto"/>
            <w:hideMark/>
          </w:tcPr>
          <w:p w14:paraId="0F5C4808" w14:textId="77777777" w:rsidR="00265552" w:rsidRPr="00737ABA" w:rsidRDefault="00265552" w:rsidP="00385879">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Age</w:t>
            </w:r>
            <w:r w:rsidR="00385879">
              <w:rPr>
                <w:rFonts w:ascii="Book Antiqua" w:eastAsia="DengXian" w:hAnsi="Book Antiqua" w:cs="Arial" w:hint="eastAsia"/>
                <w:lang w:eastAsia="zh-CN"/>
              </w:rPr>
              <w:t xml:space="preserve"> </w:t>
            </w:r>
            <w:r w:rsidR="00385879">
              <w:rPr>
                <w:rFonts w:ascii="Book Antiqua" w:eastAsia="DengXian" w:hAnsi="Book Antiqua" w:cs="Arial"/>
              </w:rPr>
              <w:t>(</w:t>
            </w:r>
            <w:proofErr w:type="spellStart"/>
            <w:r w:rsidR="00385879">
              <w:rPr>
                <w:rFonts w:ascii="Book Antiqua" w:eastAsia="DengXian" w:hAnsi="Book Antiqua" w:cs="Arial"/>
              </w:rPr>
              <w:t>yr</w:t>
            </w:r>
            <w:proofErr w:type="spellEnd"/>
            <w:r w:rsidRPr="00737ABA">
              <w:rPr>
                <w:rFonts w:ascii="Book Antiqua" w:eastAsia="DengXian" w:hAnsi="Book Antiqua" w:cs="Arial"/>
              </w:rPr>
              <w:t>)</w:t>
            </w:r>
          </w:p>
        </w:tc>
        <w:tc>
          <w:tcPr>
            <w:tcW w:w="0" w:type="auto"/>
            <w:tcBorders>
              <w:top w:val="nil"/>
              <w:left w:val="nil"/>
              <w:bottom w:val="nil"/>
              <w:right w:val="nil"/>
            </w:tcBorders>
            <w:shd w:val="clear" w:color="auto" w:fill="auto"/>
            <w:hideMark/>
          </w:tcPr>
          <w:p w14:paraId="624403D1" w14:textId="77777777" w:rsidR="00265552" w:rsidRPr="00737ABA" w:rsidRDefault="00265552" w:rsidP="00385879">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63 (14-89)</w:t>
            </w:r>
          </w:p>
        </w:tc>
        <w:tc>
          <w:tcPr>
            <w:tcW w:w="0" w:type="auto"/>
            <w:tcBorders>
              <w:top w:val="nil"/>
              <w:left w:val="nil"/>
              <w:bottom w:val="nil"/>
              <w:right w:val="nil"/>
            </w:tcBorders>
            <w:shd w:val="clear" w:color="auto" w:fill="auto"/>
            <w:hideMark/>
          </w:tcPr>
          <w:p w14:paraId="66534982" w14:textId="77777777" w:rsidR="00265552" w:rsidRPr="00737ABA" w:rsidRDefault="00265552" w:rsidP="00385879">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64 (29-84)</w:t>
            </w:r>
          </w:p>
        </w:tc>
        <w:tc>
          <w:tcPr>
            <w:tcW w:w="0" w:type="auto"/>
            <w:tcBorders>
              <w:top w:val="nil"/>
              <w:left w:val="nil"/>
              <w:bottom w:val="nil"/>
              <w:right w:val="nil"/>
            </w:tcBorders>
            <w:shd w:val="clear" w:color="auto" w:fill="auto"/>
            <w:hideMark/>
          </w:tcPr>
          <w:p w14:paraId="2437DF3D" w14:textId="77777777" w:rsidR="00265552" w:rsidRPr="00737ABA" w:rsidRDefault="00265552" w:rsidP="00385879">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0.987</w:t>
            </w:r>
          </w:p>
        </w:tc>
      </w:tr>
      <w:tr w:rsidR="00265552" w:rsidRPr="00737ABA" w14:paraId="19E1EE91" w14:textId="77777777" w:rsidTr="002C279F">
        <w:tc>
          <w:tcPr>
            <w:tcW w:w="0" w:type="auto"/>
            <w:tcBorders>
              <w:top w:val="nil"/>
              <w:left w:val="nil"/>
              <w:bottom w:val="nil"/>
              <w:right w:val="nil"/>
            </w:tcBorders>
            <w:shd w:val="clear" w:color="auto" w:fill="auto"/>
            <w:hideMark/>
          </w:tcPr>
          <w:p w14:paraId="4256DBAD" w14:textId="77777777" w:rsidR="00265552" w:rsidRPr="00737ABA" w:rsidRDefault="00265552" w:rsidP="00385879">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Sex</w:t>
            </w:r>
          </w:p>
        </w:tc>
        <w:tc>
          <w:tcPr>
            <w:tcW w:w="0" w:type="auto"/>
            <w:tcBorders>
              <w:top w:val="nil"/>
              <w:left w:val="nil"/>
              <w:bottom w:val="nil"/>
              <w:right w:val="nil"/>
            </w:tcBorders>
            <w:shd w:val="clear" w:color="auto" w:fill="auto"/>
            <w:hideMark/>
          </w:tcPr>
          <w:p w14:paraId="193663ED" w14:textId="77777777" w:rsidR="00265552" w:rsidRPr="00737ABA" w:rsidRDefault="00265552" w:rsidP="00385879">
            <w:pPr>
              <w:adjustRightInd w:val="0"/>
              <w:snapToGrid w:val="0"/>
              <w:spacing w:line="360" w:lineRule="auto"/>
              <w:jc w:val="both"/>
              <w:rPr>
                <w:rFonts w:ascii="Book Antiqua" w:eastAsia="DengXian" w:hAnsi="Book Antiqua" w:cs="Arial"/>
              </w:rPr>
            </w:pPr>
          </w:p>
        </w:tc>
        <w:tc>
          <w:tcPr>
            <w:tcW w:w="0" w:type="auto"/>
            <w:tcBorders>
              <w:top w:val="nil"/>
              <w:left w:val="nil"/>
              <w:bottom w:val="nil"/>
              <w:right w:val="nil"/>
            </w:tcBorders>
            <w:shd w:val="clear" w:color="auto" w:fill="auto"/>
            <w:hideMark/>
          </w:tcPr>
          <w:p w14:paraId="56A43A09" w14:textId="77777777" w:rsidR="00265552" w:rsidRPr="00737ABA" w:rsidRDefault="00265552" w:rsidP="00385879">
            <w:pPr>
              <w:adjustRightInd w:val="0"/>
              <w:snapToGrid w:val="0"/>
              <w:spacing w:line="360" w:lineRule="auto"/>
              <w:jc w:val="both"/>
              <w:rPr>
                <w:rFonts w:ascii="Book Antiqua" w:eastAsia="Times New Roman" w:hAnsi="Book Antiqua"/>
              </w:rPr>
            </w:pPr>
          </w:p>
        </w:tc>
        <w:tc>
          <w:tcPr>
            <w:tcW w:w="0" w:type="auto"/>
            <w:tcBorders>
              <w:top w:val="nil"/>
              <w:left w:val="nil"/>
              <w:bottom w:val="nil"/>
              <w:right w:val="nil"/>
            </w:tcBorders>
            <w:shd w:val="clear" w:color="auto" w:fill="auto"/>
            <w:hideMark/>
          </w:tcPr>
          <w:p w14:paraId="75535B49" w14:textId="77777777" w:rsidR="00265552" w:rsidRPr="00737ABA" w:rsidRDefault="00265552" w:rsidP="00385879">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0.694</w:t>
            </w:r>
          </w:p>
        </w:tc>
      </w:tr>
      <w:tr w:rsidR="00265552" w:rsidRPr="00737ABA" w14:paraId="5DE76470" w14:textId="77777777" w:rsidTr="002C279F">
        <w:tc>
          <w:tcPr>
            <w:tcW w:w="0" w:type="auto"/>
            <w:tcBorders>
              <w:top w:val="nil"/>
              <w:left w:val="nil"/>
              <w:bottom w:val="nil"/>
              <w:right w:val="nil"/>
            </w:tcBorders>
            <w:shd w:val="clear" w:color="auto" w:fill="auto"/>
            <w:hideMark/>
          </w:tcPr>
          <w:p w14:paraId="0B89EBA6" w14:textId="77777777" w:rsidR="00265552" w:rsidRPr="00737ABA" w:rsidRDefault="00265552" w:rsidP="00385879">
            <w:pPr>
              <w:adjustRightInd w:val="0"/>
              <w:snapToGrid w:val="0"/>
              <w:spacing w:line="360" w:lineRule="auto"/>
              <w:ind w:firstLineChars="50" w:firstLine="120"/>
              <w:jc w:val="both"/>
              <w:rPr>
                <w:rFonts w:ascii="Book Antiqua" w:eastAsia="DengXian" w:hAnsi="Book Antiqua" w:cs="Arial"/>
              </w:rPr>
            </w:pPr>
            <w:r w:rsidRPr="00737ABA">
              <w:rPr>
                <w:rFonts w:ascii="Book Antiqua" w:eastAsia="DengXian" w:hAnsi="Book Antiqua" w:cs="Arial"/>
              </w:rPr>
              <w:t xml:space="preserve">Male </w:t>
            </w:r>
          </w:p>
        </w:tc>
        <w:tc>
          <w:tcPr>
            <w:tcW w:w="0" w:type="auto"/>
            <w:tcBorders>
              <w:top w:val="nil"/>
              <w:left w:val="nil"/>
              <w:bottom w:val="nil"/>
              <w:right w:val="nil"/>
            </w:tcBorders>
            <w:shd w:val="clear" w:color="auto" w:fill="auto"/>
            <w:hideMark/>
          </w:tcPr>
          <w:p w14:paraId="4521F0E8" w14:textId="77777777" w:rsidR="00265552" w:rsidRPr="00737ABA" w:rsidRDefault="00265552" w:rsidP="00385879">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114</w:t>
            </w:r>
            <w:r w:rsidR="00407F12">
              <w:rPr>
                <w:rFonts w:ascii="Book Antiqua" w:eastAsia="DengXian" w:hAnsi="Book Antiqua" w:cs="Arial" w:hint="eastAsia"/>
                <w:lang w:eastAsia="zh-CN"/>
              </w:rPr>
              <w:t xml:space="preserve"> </w:t>
            </w:r>
            <w:r w:rsidRPr="00737ABA">
              <w:rPr>
                <w:rFonts w:ascii="Book Antiqua" w:eastAsia="DengXian" w:hAnsi="Book Antiqua" w:cs="Arial"/>
              </w:rPr>
              <w:t>(64.4%)</w:t>
            </w:r>
          </w:p>
        </w:tc>
        <w:tc>
          <w:tcPr>
            <w:tcW w:w="0" w:type="auto"/>
            <w:tcBorders>
              <w:top w:val="nil"/>
              <w:left w:val="nil"/>
              <w:bottom w:val="nil"/>
              <w:right w:val="nil"/>
            </w:tcBorders>
            <w:shd w:val="clear" w:color="auto" w:fill="auto"/>
            <w:hideMark/>
          </w:tcPr>
          <w:p w14:paraId="4223D790" w14:textId="77777777" w:rsidR="00265552" w:rsidRPr="00737ABA" w:rsidRDefault="00265552" w:rsidP="00385879">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39</w:t>
            </w:r>
            <w:r w:rsidR="00407F12">
              <w:rPr>
                <w:rFonts w:ascii="Book Antiqua" w:eastAsia="DengXian" w:hAnsi="Book Antiqua" w:cs="Arial" w:hint="eastAsia"/>
                <w:lang w:eastAsia="zh-CN"/>
              </w:rPr>
              <w:t xml:space="preserve"> </w:t>
            </w:r>
            <w:r w:rsidRPr="00737ABA">
              <w:rPr>
                <w:rFonts w:ascii="Book Antiqua" w:eastAsia="DengXian" w:hAnsi="Book Antiqua" w:cs="Arial"/>
              </w:rPr>
              <w:t>(67.2%)</w:t>
            </w:r>
          </w:p>
        </w:tc>
        <w:tc>
          <w:tcPr>
            <w:tcW w:w="0" w:type="auto"/>
            <w:tcBorders>
              <w:top w:val="nil"/>
              <w:left w:val="nil"/>
              <w:bottom w:val="nil"/>
              <w:right w:val="nil"/>
            </w:tcBorders>
            <w:shd w:val="clear" w:color="auto" w:fill="auto"/>
            <w:hideMark/>
          </w:tcPr>
          <w:p w14:paraId="74117CA3" w14:textId="77777777" w:rsidR="00265552" w:rsidRPr="00737ABA" w:rsidRDefault="00265552" w:rsidP="00385879">
            <w:pPr>
              <w:adjustRightInd w:val="0"/>
              <w:snapToGrid w:val="0"/>
              <w:spacing w:line="360" w:lineRule="auto"/>
              <w:jc w:val="both"/>
              <w:rPr>
                <w:rFonts w:ascii="Book Antiqua" w:eastAsia="DengXian" w:hAnsi="Book Antiqua" w:cs="Arial"/>
              </w:rPr>
            </w:pPr>
          </w:p>
        </w:tc>
      </w:tr>
      <w:tr w:rsidR="00265552" w:rsidRPr="00737ABA" w14:paraId="52539AA1" w14:textId="77777777" w:rsidTr="002C279F">
        <w:tc>
          <w:tcPr>
            <w:tcW w:w="0" w:type="auto"/>
            <w:tcBorders>
              <w:top w:val="nil"/>
              <w:left w:val="nil"/>
              <w:bottom w:val="nil"/>
              <w:right w:val="nil"/>
            </w:tcBorders>
            <w:shd w:val="clear" w:color="auto" w:fill="auto"/>
            <w:hideMark/>
          </w:tcPr>
          <w:p w14:paraId="1104F3D5" w14:textId="77777777" w:rsidR="00265552" w:rsidRPr="00737ABA" w:rsidRDefault="00265552" w:rsidP="00385879">
            <w:pPr>
              <w:adjustRightInd w:val="0"/>
              <w:snapToGrid w:val="0"/>
              <w:spacing w:line="360" w:lineRule="auto"/>
              <w:ind w:firstLineChars="50" w:firstLine="120"/>
              <w:jc w:val="both"/>
              <w:rPr>
                <w:rFonts w:ascii="Book Antiqua" w:eastAsia="DengXian" w:hAnsi="Book Antiqua" w:cs="Arial"/>
              </w:rPr>
            </w:pPr>
            <w:r w:rsidRPr="00737ABA">
              <w:rPr>
                <w:rFonts w:ascii="Book Antiqua" w:eastAsia="DengXian" w:hAnsi="Book Antiqua" w:cs="Arial"/>
              </w:rPr>
              <w:t>Female</w:t>
            </w:r>
          </w:p>
        </w:tc>
        <w:tc>
          <w:tcPr>
            <w:tcW w:w="0" w:type="auto"/>
            <w:tcBorders>
              <w:top w:val="nil"/>
              <w:left w:val="nil"/>
              <w:bottom w:val="nil"/>
              <w:right w:val="nil"/>
            </w:tcBorders>
            <w:shd w:val="clear" w:color="auto" w:fill="auto"/>
            <w:hideMark/>
          </w:tcPr>
          <w:p w14:paraId="060AEF60" w14:textId="77777777" w:rsidR="00265552" w:rsidRPr="00737ABA" w:rsidRDefault="00265552" w:rsidP="00385879">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63</w:t>
            </w:r>
            <w:r w:rsidR="00407F12">
              <w:rPr>
                <w:rFonts w:ascii="Book Antiqua" w:eastAsia="DengXian" w:hAnsi="Book Antiqua" w:cs="Arial" w:hint="eastAsia"/>
                <w:lang w:eastAsia="zh-CN"/>
              </w:rPr>
              <w:t xml:space="preserve"> </w:t>
            </w:r>
            <w:r w:rsidRPr="00737ABA">
              <w:rPr>
                <w:rFonts w:ascii="Book Antiqua" w:eastAsia="DengXian" w:hAnsi="Book Antiqua" w:cs="Arial"/>
              </w:rPr>
              <w:t>(35.6%)</w:t>
            </w:r>
          </w:p>
        </w:tc>
        <w:tc>
          <w:tcPr>
            <w:tcW w:w="0" w:type="auto"/>
            <w:tcBorders>
              <w:top w:val="nil"/>
              <w:left w:val="nil"/>
              <w:bottom w:val="nil"/>
              <w:right w:val="nil"/>
            </w:tcBorders>
            <w:shd w:val="clear" w:color="auto" w:fill="auto"/>
            <w:hideMark/>
          </w:tcPr>
          <w:p w14:paraId="6C8DE3CE" w14:textId="77777777" w:rsidR="00265552" w:rsidRPr="00737ABA" w:rsidRDefault="00265552" w:rsidP="00385879">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19</w:t>
            </w:r>
            <w:r w:rsidR="00407F12">
              <w:rPr>
                <w:rFonts w:ascii="Book Antiqua" w:eastAsia="DengXian" w:hAnsi="Book Antiqua" w:cs="Arial" w:hint="eastAsia"/>
                <w:lang w:eastAsia="zh-CN"/>
              </w:rPr>
              <w:t xml:space="preserve"> </w:t>
            </w:r>
            <w:r w:rsidRPr="00737ABA">
              <w:rPr>
                <w:rFonts w:ascii="Book Antiqua" w:eastAsia="DengXian" w:hAnsi="Book Antiqua" w:cs="Arial"/>
              </w:rPr>
              <w:t>(32.8%)</w:t>
            </w:r>
          </w:p>
        </w:tc>
        <w:tc>
          <w:tcPr>
            <w:tcW w:w="0" w:type="auto"/>
            <w:tcBorders>
              <w:top w:val="nil"/>
              <w:left w:val="nil"/>
              <w:bottom w:val="nil"/>
              <w:right w:val="nil"/>
            </w:tcBorders>
            <w:shd w:val="clear" w:color="auto" w:fill="auto"/>
            <w:hideMark/>
          </w:tcPr>
          <w:p w14:paraId="1A693CF1" w14:textId="77777777" w:rsidR="00265552" w:rsidRPr="00737ABA" w:rsidRDefault="00265552" w:rsidP="00385879">
            <w:pPr>
              <w:adjustRightInd w:val="0"/>
              <w:snapToGrid w:val="0"/>
              <w:spacing w:line="360" w:lineRule="auto"/>
              <w:jc w:val="both"/>
              <w:rPr>
                <w:rFonts w:ascii="Book Antiqua" w:eastAsia="DengXian" w:hAnsi="Book Antiqua" w:cs="Arial"/>
              </w:rPr>
            </w:pPr>
          </w:p>
        </w:tc>
      </w:tr>
      <w:tr w:rsidR="00265552" w:rsidRPr="00737ABA" w14:paraId="5F55855E" w14:textId="77777777" w:rsidTr="002C279F">
        <w:tc>
          <w:tcPr>
            <w:tcW w:w="0" w:type="auto"/>
            <w:tcBorders>
              <w:top w:val="nil"/>
              <w:left w:val="nil"/>
              <w:bottom w:val="nil"/>
              <w:right w:val="nil"/>
            </w:tcBorders>
            <w:shd w:val="clear" w:color="auto" w:fill="auto"/>
            <w:hideMark/>
          </w:tcPr>
          <w:p w14:paraId="6C5FEB5A" w14:textId="77777777" w:rsidR="00265552" w:rsidRPr="00737ABA" w:rsidRDefault="00265552" w:rsidP="00385879">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BMI</w:t>
            </w:r>
            <w:r w:rsidR="00385879">
              <w:rPr>
                <w:rFonts w:ascii="Book Antiqua" w:eastAsia="DengXian" w:hAnsi="Book Antiqua" w:cs="Arial" w:hint="eastAsia"/>
                <w:lang w:eastAsia="zh-CN"/>
              </w:rPr>
              <w:t xml:space="preserve"> </w:t>
            </w:r>
            <w:r w:rsidRPr="00737ABA">
              <w:rPr>
                <w:rFonts w:ascii="Book Antiqua" w:eastAsia="DengXian" w:hAnsi="Book Antiqua" w:cs="Arial"/>
              </w:rPr>
              <w:t>(kg/m</w:t>
            </w:r>
            <w:r w:rsidRPr="00385879">
              <w:rPr>
                <w:rFonts w:ascii="Book Antiqua" w:eastAsia="DengXian" w:hAnsi="Book Antiqua" w:cs="Arial"/>
                <w:vertAlign w:val="superscript"/>
              </w:rPr>
              <w:t>2</w:t>
            </w:r>
            <w:r w:rsidRPr="00737ABA">
              <w:rPr>
                <w:rFonts w:ascii="Book Antiqua" w:eastAsia="DengXian" w:hAnsi="Book Antiqua" w:cs="Arial"/>
              </w:rPr>
              <w:t>)</w:t>
            </w:r>
          </w:p>
        </w:tc>
        <w:tc>
          <w:tcPr>
            <w:tcW w:w="0" w:type="auto"/>
            <w:tcBorders>
              <w:top w:val="nil"/>
              <w:left w:val="nil"/>
              <w:bottom w:val="nil"/>
              <w:right w:val="nil"/>
            </w:tcBorders>
            <w:shd w:val="clear" w:color="auto" w:fill="auto"/>
            <w:hideMark/>
          </w:tcPr>
          <w:p w14:paraId="36D4C5DF" w14:textId="77777777" w:rsidR="00265552" w:rsidRPr="00737ABA" w:rsidRDefault="00265552" w:rsidP="00385879">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22.7 (14.8-36.8</w:t>
            </w:r>
            <w:r w:rsidRPr="00737ABA">
              <w:rPr>
                <w:rFonts w:ascii="Book Antiqua" w:eastAsia="DengXian" w:hAnsi="Book Antiqua" w:cs="Arial"/>
              </w:rPr>
              <w:t>）</w:t>
            </w:r>
          </w:p>
        </w:tc>
        <w:tc>
          <w:tcPr>
            <w:tcW w:w="0" w:type="auto"/>
            <w:tcBorders>
              <w:top w:val="nil"/>
              <w:left w:val="nil"/>
              <w:bottom w:val="nil"/>
              <w:right w:val="nil"/>
            </w:tcBorders>
            <w:shd w:val="clear" w:color="auto" w:fill="auto"/>
            <w:hideMark/>
          </w:tcPr>
          <w:p w14:paraId="1BB7BE53" w14:textId="77777777" w:rsidR="00265552" w:rsidRPr="00737ABA" w:rsidRDefault="00265552" w:rsidP="00385879">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22.9</w:t>
            </w:r>
            <w:r w:rsidR="00407F12">
              <w:rPr>
                <w:rFonts w:ascii="Book Antiqua" w:eastAsia="DengXian" w:hAnsi="Book Antiqua" w:cs="Arial" w:hint="eastAsia"/>
                <w:lang w:eastAsia="zh-CN"/>
              </w:rPr>
              <w:t xml:space="preserve"> </w:t>
            </w:r>
            <w:r w:rsidRPr="00737ABA">
              <w:rPr>
                <w:rFonts w:ascii="Book Antiqua" w:eastAsia="DengXian" w:hAnsi="Book Antiqua" w:cs="Arial"/>
              </w:rPr>
              <w:t>±</w:t>
            </w:r>
            <w:r w:rsidR="00407F12">
              <w:rPr>
                <w:rFonts w:ascii="Book Antiqua" w:eastAsia="DengXian" w:hAnsi="Book Antiqua" w:cs="Arial" w:hint="eastAsia"/>
                <w:lang w:eastAsia="zh-CN"/>
              </w:rPr>
              <w:t xml:space="preserve"> </w:t>
            </w:r>
            <w:r w:rsidRPr="00737ABA">
              <w:rPr>
                <w:rFonts w:ascii="Book Antiqua" w:eastAsia="DengXian" w:hAnsi="Book Antiqua" w:cs="Arial"/>
              </w:rPr>
              <w:t>2.79</w:t>
            </w:r>
          </w:p>
        </w:tc>
        <w:tc>
          <w:tcPr>
            <w:tcW w:w="0" w:type="auto"/>
            <w:tcBorders>
              <w:top w:val="nil"/>
              <w:left w:val="nil"/>
              <w:bottom w:val="nil"/>
              <w:right w:val="nil"/>
            </w:tcBorders>
            <w:shd w:val="clear" w:color="auto" w:fill="auto"/>
            <w:hideMark/>
          </w:tcPr>
          <w:p w14:paraId="730D4679" w14:textId="77777777" w:rsidR="00265552" w:rsidRPr="00737ABA" w:rsidRDefault="00265552" w:rsidP="00385879">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0.922</w:t>
            </w:r>
          </w:p>
        </w:tc>
      </w:tr>
      <w:tr w:rsidR="00265552" w:rsidRPr="00737ABA" w14:paraId="03F68F97" w14:textId="77777777" w:rsidTr="002C279F">
        <w:tc>
          <w:tcPr>
            <w:tcW w:w="0" w:type="auto"/>
            <w:tcBorders>
              <w:top w:val="nil"/>
              <w:left w:val="nil"/>
              <w:bottom w:val="nil"/>
              <w:right w:val="nil"/>
            </w:tcBorders>
            <w:shd w:val="clear" w:color="auto" w:fill="auto"/>
            <w:hideMark/>
          </w:tcPr>
          <w:p w14:paraId="6EEA5943" w14:textId="77777777" w:rsidR="00265552" w:rsidRPr="00737ABA" w:rsidRDefault="00515980" w:rsidP="00385879">
            <w:pPr>
              <w:adjustRightInd w:val="0"/>
              <w:snapToGrid w:val="0"/>
              <w:spacing w:line="360" w:lineRule="auto"/>
              <w:jc w:val="both"/>
              <w:rPr>
                <w:rFonts w:ascii="Book Antiqua" w:eastAsia="DengXian" w:hAnsi="Book Antiqua" w:cs="Arial"/>
                <w:lang w:eastAsia="zh-CN"/>
              </w:rPr>
            </w:pPr>
            <w:r>
              <w:rPr>
                <w:rFonts w:ascii="Book Antiqua" w:eastAsia="DengXian" w:hAnsi="Book Antiqua" w:cs="Arial"/>
              </w:rPr>
              <w:t>ASA classification</w:t>
            </w:r>
          </w:p>
        </w:tc>
        <w:tc>
          <w:tcPr>
            <w:tcW w:w="0" w:type="auto"/>
            <w:tcBorders>
              <w:top w:val="nil"/>
              <w:left w:val="nil"/>
              <w:bottom w:val="nil"/>
              <w:right w:val="nil"/>
            </w:tcBorders>
            <w:shd w:val="clear" w:color="auto" w:fill="auto"/>
            <w:hideMark/>
          </w:tcPr>
          <w:p w14:paraId="2F6F51AF" w14:textId="77777777" w:rsidR="00265552" w:rsidRPr="00737ABA" w:rsidRDefault="00265552" w:rsidP="00385879">
            <w:pPr>
              <w:adjustRightInd w:val="0"/>
              <w:snapToGrid w:val="0"/>
              <w:spacing w:line="360" w:lineRule="auto"/>
              <w:jc w:val="both"/>
              <w:rPr>
                <w:rFonts w:ascii="Book Antiqua" w:eastAsia="DengXian" w:hAnsi="Book Antiqua" w:cs="Arial"/>
              </w:rPr>
            </w:pPr>
          </w:p>
        </w:tc>
        <w:tc>
          <w:tcPr>
            <w:tcW w:w="0" w:type="auto"/>
            <w:tcBorders>
              <w:top w:val="nil"/>
              <w:left w:val="nil"/>
              <w:bottom w:val="nil"/>
              <w:right w:val="nil"/>
            </w:tcBorders>
            <w:shd w:val="clear" w:color="auto" w:fill="auto"/>
            <w:hideMark/>
          </w:tcPr>
          <w:p w14:paraId="5C9D613E" w14:textId="77777777" w:rsidR="00265552" w:rsidRPr="00737ABA" w:rsidRDefault="00265552" w:rsidP="00385879">
            <w:pPr>
              <w:adjustRightInd w:val="0"/>
              <w:snapToGrid w:val="0"/>
              <w:spacing w:line="360" w:lineRule="auto"/>
              <w:jc w:val="both"/>
              <w:rPr>
                <w:rFonts w:ascii="Book Antiqua" w:eastAsia="Times New Roman" w:hAnsi="Book Antiqua"/>
              </w:rPr>
            </w:pPr>
          </w:p>
        </w:tc>
        <w:tc>
          <w:tcPr>
            <w:tcW w:w="0" w:type="auto"/>
            <w:tcBorders>
              <w:top w:val="nil"/>
              <w:left w:val="nil"/>
              <w:bottom w:val="nil"/>
              <w:right w:val="nil"/>
            </w:tcBorders>
            <w:shd w:val="clear" w:color="auto" w:fill="auto"/>
            <w:hideMark/>
          </w:tcPr>
          <w:p w14:paraId="1CA869FB" w14:textId="77777777" w:rsidR="00265552" w:rsidRPr="00737ABA" w:rsidRDefault="00265552" w:rsidP="00385879">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0.227</w:t>
            </w:r>
          </w:p>
        </w:tc>
      </w:tr>
      <w:tr w:rsidR="00385879" w:rsidRPr="00737ABA" w14:paraId="43036C17" w14:textId="77777777" w:rsidTr="002C279F">
        <w:tc>
          <w:tcPr>
            <w:tcW w:w="0" w:type="auto"/>
            <w:tcBorders>
              <w:top w:val="nil"/>
              <w:left w:val="nil"/>
              <w:bottom w:val="nil"/>
              <w:right w:val="nil"/>
            </w:tcBorders>
            <w:shd w:val="clear" w:color="auto" w:fill="auto"/>
            <w:hideMark/>
          </w:tcPr>
          <w:p w14:paraId="24EF3952" w14:textId="77777777" w:rsidR="00385879" w:rsidRDefault="00385879">
            <w:pPr>
              <w:adjustRightInd w:val="0"/>
              <w:snapToGrid w:val="0"/>
              <w:spacing w:line="360" w:lineRule="auto"/>
              <w:ind w:firstLineChars="50" w:firstLine="120"/>
              <w:jc w:val="both"/>
              <w:rPr>
                <w:rFonts w:ascii="Book Antiqua" w:eastAsia="Microsoft YaHei" w:hAnsi="Book Antiqua" w:cs="SimSun"/>
                <w:lang w:eastAsia="zh-CN"/>
              </w:rPr>
            </w:pPr>
            <w:r>
              <w:rPr>
                <w:rFonts w:ascii="Book Antiqua" w:eastAsia="SimSun" w:hAnsi="Book Antiqua" w:cs="SimSun"/>
              </w:rPr>
              <w:t>Ι</w:t>
            </w:r>
          </w:p>
        </w:tc>
        <w:tc>
          <w:tcPr>
            <w:tcW w:w="0" w:type="auto"/>
            <w:tcBorders>
              <w:top w:val="nil"/>
              <w:left w:val="nil"/>
              <w:bottom w:val="nil"/>
              <w:right w:val="nil"/>
            </w:tcBorders>
            <w:shd w:val="clear" w:color="auto" w:fill="auto"/>
            <w:hideMark/>
          </w:tcPr>
          <w:p w14:paraId="0876D1BD" w14:textId="77777777" w:rsidR="00385879" w:rsidRPr="00737ABA" w:rsidRDefault="00385879" w:rsidP="00385879">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14 (7.9%)</w:t>
            </w:r>
          </w:p>
        </w:tc>
        <w:tc>
          <w:tcPr>
            <w:tcW w:w="0" w:type="auto"/>
            <w:tcBorders>
              <w:top w:val="nil"/>
              <w:left w:val="nil"/>
              <w:bottom w:val="nil"/>
              <w:right w:val="nil"/>
            </w:tcBorders>
            <w:shd w:val="clear" w:color="auto" w:fill="auto"/>
            <w:hideMark/>
          </w:tcPr>
          <w:p w14:paraId="5158F60F" w14:textId="77777777" w:rsidR="00385879" w:rsidRPr="00737ABA" w:rsidRDefault="00385879" w:rsidP="00385879">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3 (5.2%)</w:t>
            </w:r>
          </w:p>
        </w:tc>
        <w:tc>
          <w:tcPr>
            <w:tcW w:w="0" w:type="auto"/>
            <w:tcBorders>
              <w:top w:val="nil"/>
              <w:left w:val="nil"/>
              <w:bottom w:val="nil"/>
              <w:right w:val="nil"/>
            </w:tcBorders>
            <w:shd w:val="clear" w:color="auto" w:fill="auto"/>
            <w:hideMark/>
          </w:tcPr>
          <w:p w14:paraId="5CE47257" w14:textId="77777777" w:rsidR="00385879" w:rsidRPr="00737ABA" w:rsidRDefault="00385879" w:rsidP="00385879">
            <w:pPr>
              <w:adjustRightInd w:val="0"/>
              <w:snapToGrid w:val="0"/>
              <w:spacing w:line="360" w:lineRule="auto"/>
              <w:jc w:val="both"/>
              <w:rPr>
                <w:rFonts w:ascii="Book Antiqua" w:eastAsia="DengXian" w:hAnsi="Book Antiqua" w:cs="Arial"/>
              </w:rPr>
            </w:pPr>
          </w:p>
        </w:tc>
      </w:tr>
      <w:tr w:rsidR="00385879" w:rsidRPr="00737ABA" w14:paraId="71B4180E" w14:textId="77777777" w:rsidTr="002C279F">
        <w:tc>
          <w:tcPr>
            <w:tcW w:w="0" w:type="auto"/>
            <w:tcBorders>
              <w:top w:val="nil"/>
              <w:left w:val="nil"/>
              <w:bottom w:val="nil"/>
              <w:right w:val="nil"/>
            </w:tcBorders>
            <w:shd w:val="clear" w:color="auto" w:fill="auto"/>
            <w:hideMark/>
          </w:tcPr>
          <w:p w14:paraId="75568B30" w14:textId="77777777" w:rsidR="00385879" w:rsidRDefault="00385879">
            <w:pPr>
              <w:adjustRightInd w:val="0"/>
              <w:snapToGrid w:val="0"/>
              <w:spacing w:line="360" w:lineRule="auto"/>
              <w:ind w:firstLineChars="50" w:firstLine="120"/>
              <w:jc w:val="both"/>
              <w:rPr>
                <w:rFonts w:ascii="Book Antiqua" w:eastAsia="Microsoft YaHei" w:hAnsi="Book Antiqua" w:cs="SimSun"/>
                <w:lang w:eastAsia="zh-CN"/>
              </w:rPr>
            </w:pPr>
            <w:r>
              <w:rPr>
                <w:rFonts w:ascii="Book Antiqua" w:eastAsia="SimSun" w:hAnsi="Book Antiqua" w:cs="SimSun"/>
              </w:rPr>
              <w:t>ΙΙ</w:t>
            </w:r>
          </w:p>
        </w:tc>
        <w:tc>
          <w:tcPr>
            <w:tcW w:w="0" w:type="auto"/>
            <w:tcBorders>
              <w:top w:val="nil"/>
              <w:left w:val="nil"/>
              <w:bottom w:val="nil"/>
              <w:right w:val="nil"/>
            </w:tcBorders>
            <w:shd w:val="clear" w:color="auto" w:fill="auto"/>
            <w:hideMark/>
          </w:tcPr>
          <w:p w14:paraId="1426B2AA" w14:textId="77777777" w:rsidR="00385879" w:rsidRPr="00737ABA" w:rsidRDefault="00385879" w:rsidP="00385879">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130 (73.4%)</w:t>
            </w:r>
          </w:p>
        </w:tc>
        <w:tc>
          <w:tcPr>
            <w:tcW w:w="0" w:type="auto"/>
            <w:tcBorders>
              <w:top w:val="nil"/>
              <w:left w:val="nil"/>
              <w:bottom w:val="nil"/>
              <w:right w:val="nil"/>
            </w:tcBorders>
            <w:shd w:val="clear" w:color="auto" w:fill="auto"/>
            <w:hideMark/>
          </w:tcPr>
          <w:p w14:paraId="2BA0F1E9" w14:textId="77777777" w:rsidR="00385879" w:rsidRPr="00737ABA" w:rsidRDefault="00385879" w:rsidP="00385879">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49 (84.5%)</w:t>
            </w:r>
          </w:p>
        </w:tc>
        <w:tc>
          <w:tcPr>
            <w:tcW w:w="0" w:type="auto"/>
            <w:tcBorders>
              <w:top w:val="nil"/>
              <w:left w:val="nil"/>
              <w:bottom w:val="nil"/>
              <w:right w:val="nil"/>
            </w:tcBorders>
            <w:shd w:val="clear" w:color="auto" w:fill="auto"/>
            <w:hideMark/>
          </w:tcPr>
          <w:p w14:paraId="586D3C6D" w14:textId="77777777" w:rsidR="00385879" w:rsidRPr="00737ABA" w:rsidRDefault="00385879" w:rsidP="00385879">
            <w:pPr>
              <w:adjustRightInd w:val="0"/>
              <w:snapToGrid w:val="0"/>
              <w:spacing w:line="360" w:lineRule="auto"/>
              <w:jc w:val="both"/>
              <w:rPr>
                <w:rFonts w:ascii="Book Antiqua" w:eastAsia="DengXian" w:hAnsi="Book Antiqua" w:cs="Arial"/>
              </w:rPr>
            </w:pPr>
          </w:p>
        </w:tc>
      </w:tr>
      <w:tr w:rsidR="00385879" w:rsidRPr="00737ABA" w14:paraId="2C59D1F4" w14:textId="77777777" w:rsidTr="002C279F">
        <w:tc>
          <w:tcPr>
            <w:tcW w:w="0" w:type="auto"/>
            <w:tcBorders>
              <w:top w:val="nil"/>
              <w:left w:val="nil"/>
              <w:bottom w:val="nil"/>
              <w:right w:val="nil"/>
            </w:tcBorders>
            <w:shd w:val="clear" w:color="auto" w:fill="auto"/>
            <w:hideMark/>
          </w:tcPr>
          <w:p w14:paraId="250BD7F5" w14:textId="77777777" w:rsidR="00385879" w:rsidRDefault="00385879">
            <w:pPr>
              <w:adjustRightInd w:val="0"/>
              <w:snapToGrid w:val="0"/>
              <w:spacing w:line="360" w:lineRule="auto"/>
              <w:ind w:firstLineChars="50" w:firstLine="120"/>
              <w:jc w:val="both"/>
              <w:rPr>
                <w:rFonts w:ascii="Book Antiqua" w:eastAsia="Microsoft YaHei" w:hAnsi="Book Antiqua" w:cs="SimSun"/>
                <w:lang w:eastAsia="zh-CN"/>
              </w:rPr>
            </w:pPr>
            <w:r>
              <w:rPr>
                <w:rFonts w:ascii="Book Antiqua" w:eastAsia="SimSun" w:hAnsi="Book Antiqua" w:cs="SimSun"/>
              </w:rPr>
              <w:t>ΙΙΙ</w:t>
            </w:r>
          </w:p>
        </w:tc>
        <w:tc>
          <w:tcPr>
            <w:tcW w:w="0" w:type="auto"/>
            <w:tcBorders>
              <w:top w:val="nil"/>
              <w:left w:val="nil"/>
              <w:bottom w:val="nil"/>
              <w:right w:val="nil"/>
            </w:tcBorders>
            <w:shd w:val="clear" w:color="auto" w:fill="auto"/>
            <w:hideMark/>
          </w:tcPr>
          <w:p w14:paraId="5268AA0B" w14:textId="77777777" w:rsidR="00385879" w:rsidRPr="00737ABA" w:rsidRDefault="00385879" w:rsidP="00385879">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33 (18.6%)</w:t>
            </w:r>
          </w:p>
        </w:tc>
        <w:tc>
          <w:tcPr>
            <w:tcW w:w="0" w:type="auto"/>
            <w:tcBorders>
              <w:top w:val="nil"/>
              <w:left w:val="nil"/>
              <w:bottom w:val="nil"/>
              <w:right w:val="nil"/>
            </w:tcBorders>
            <w:shd w:val="clear" w:color="auto" w:fill="auto"/>
            <w:hideMark/>
          </w:tcPr>
          <w:p w14:paraId="1450523F" w14:textId="77777777" w:rsidR="00385879" w:rsidRPr="00737ABA" w:rsidRDefault="00385879" w:rsidP="00385879">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6 (10.3%)</w:t>
            </w:r>
          </w:p>
        </w:tc>
        <w:tc>
          <w:tcPr>
            <w:tcW w:w="0" w:type="auto"/>
            <w:tcBorders>
              <w:top w:val="nil"/>
              <w:left w:val="nil"/>
              <w:bottom w:val="nil"/>
              <w:right w:val="nil"/>
            </w:tcBorders>
            <w:shd w:val="clear" w:color="auto" w:fill="auto"/>
            <w:hideMark/>
          </w:tcPr>
          <w:p w14:paraId="68700417" w14:textId="77777777" w:rsidR="00385879" w:rsidRPr="00737ABA" w:rsidRDefault="00385879" w:rsidP="00385879">
            <w:pPr>
              <w:adjustRightInd w:val="0"/>
              <w:snapToGrid w:val="0"/>
              <w:spacing w:line="360" w:lineRule="auto"/>
              <w:jc w:val="both"/>
              <w:rPr>
                <w:rFonts w:ascii="Book Antiqua" w:eastAsia="DengXian" w:hAnsi="Book Antiqua" w:cs="Arial"/>
              </w:rPr>
            </w:pPr>
          </w:p>
        </w:tc>
      </w:tr>
      <w:tr w:rsidR="00265552" w:rsidRPr="00737ABA" w14:paraId="303F8C1F" w14:textId="77777777" w:rsidTr="002C279F">
        <w:tc>
          <w:tcPr>
            <w:tcW w:w="0" w:type="auto"/>
            <w:tcBorders>
              <w:top w:val="nil"/>
              <w:left w:val="nil"/>
              <w:bottom w:val="nil"/>
              <w:right w:val="nil"/>
            </w:tcBorders>
            <w:shd w:val="clear" w:color="auto" w:fill="auto"/>
            <w:hideMark/>
          </w:tcPr>
          <w:p w14:paraId="0CD85130" w14:textId="77777777" w:rsidR="00265552" w:rsidRPr="00737ABA" w:rsidRDefault="00265552" w:rsidP="00385879">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 xml:space="preserve">History of hepatobiliary and pancreatic disease </w:t>
            </w:r>
          </w:p>
        </w:tc>
        <w:tc>
          <w:tcPr>
            <w:tcW w:w="0" w:type="auto"/>
            <w:tcBorders>
              <w:top w:val="nil"/>
              <w:left w:val="nil"/>
              <w:bottom w:val="nil"/>
              <w:right w:val="nil"/>
            </w:tcBorders>
            <w:shd w:val="clear" w:color="auto" w:fill="auto"/>
            <w:hideMark/>
          </w:tcPr>
          <w:p w14:paraId="61AF6638" w14:textId="77777777" w:rsidR="00265552" w:rsidRPr="00737ABA" w:rsidRDefault="00265552" w:rsidP="00385879">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32</w:t>
            </w:r>
            <w:r w:rsidR="00407F12">
              <w:rPr>
                <w:rFonts w:ascii="Book Antiqua" w:eastAsia="DengXian" w:hAnsi="Book Antiqua" w:cs="Arial" w:hint="eastAsia"/>
                <w:lang w:eastAsia="zh-CN"/>
              </w:rPr>
              <w:t xml:space="preserve"> </w:t>
            </w:r>
            <w:r w:rsidRPr="00737ABA">
              <w:rPr>
                <w:rFonts w:ascii="Book Antiqua" w:eastAsia="DengXian" w:hAnsi="Book Antiqua" w:cs="Arial"/>
              </w:rPr>
              <w:t>(18.1%)</w:t>
            </w:r>
          </w:p>
        </w:tc>
        <w:tc>
          <w:tcPr>
            <w:tcW w:w="0" w:type="auto"/>
            <w:tcBorders>
              <w:top w:val="nil"/>
              <w:left w:val="nil"/>
              <w:bottom w:val="nil"/>
              <w:right w:val="nil"/>
            </w:tcBorders>
            <w:shd w:val="clear" w:color="auto" w:fill="auto"/>
            <w:hideMark/>
          </w:tcPr>
          <w:p w14:paraId="20F14CA2" w14:textId="77777777" w:rsidR="00265552" w:rsidRPr="00737ABA" w:rsidRDefault="00265552" w:rsidP="00385879">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14</w:t>
            </w:r>
            <w:r w:rsidR="00407F12">
              <w:rPr>
                <w:rFonts w:ascii="Book Antiqua" w:eastAsia="DengXian" w:hAnsi="Book Antiqua" w:cs="Arial" w:hint="eastAsia"/>
                <w:lang w:eastAsia="zh-CN"/>
              </w:rPr>
              <w:t xml:space="preserve"> </w:t>
            </w:r>
            <w:r w:rsidRPr="00737ABA">
              <w:rPr>
                <w:rFonts w:ascii="Book Antiqua" w:eastAsia="DengXian" w:hAnsi="Book Antiqua" w:cs="Arial"/>
              </w:rPr>
              <w:t>(24.1%)</w:t>
            </w:r>
          </w:p>
        </w:tc>
        <w:tc>
          <w:tcPr>
            <w:tcW w:w="0" w:type="auto"/>
            <w:tcBorders>
              <w:top w:val="nil"/>
              <w:left w:val="nil"/>
              <w:bottom w:val="nil"/>
              <w:right w:val="nil"/>
            </w:tcBorders>
            <w:shd w:val="clear" w:color="auto" w:fill="auto"/>
            <w:hideMark/>
          </w:tcPr>
          <w:p w14:paraId="6415B7F8" w14:textId="77777777" w:rsidR="00265552" w:rsidRPr="00737ABA" w:rsidRDefault="00265552" w:rsidP="00385879">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0.313</w:t>
            </w:r>
          </w:p>
        </w:tc>
      </w:tr>
      <w:tr w:rsidR="00265552" w:rsidRPr="00737ABA" w14:paraId="651BFBDF" w14:textId="77777777" w:rsidTr="002C279F">
        <w:tc>
          <w:tcPr>
            <w:tcW w:w="0" w:type="auto"/>
            <w:tcBorders>
              <w:top w:val="nil"/>
              <w:left w:val="nil"/>
              <w:bottom w:val="nil"/>
              <w:right w:val="nil"/>
            </w:tcBorders>
            <w:shd w:val="clear" w:color="auto" w:fill="auto"/>
            <w:hideMark/>
          </w:tcPr>
          <w:p w14:paraId="10EF51BD" w14:textId="77777777" w:rsidR="00265552" w:rsidRPr="00737ABA" w:rsidRDefault="00265552" w:rsidP="00385879">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 xml:space="preserve">Diabetes </w:t>
            </w:r>
          </w:p>
        </w:tc>
        <w:tc>
          <w:tcPr>
            <w:tcW w:w="0" w:type="auto"/>
            <w:tcBorders>
              <w:top w:val="nil"/>
              <w:left w:val="nil"/>
              <w:bottom w:val="nil"/>
              <w:right w:val="nil"/>
            </w:tcBorders>
            <w:shd w:val="clear" w:color="auto" w:fill="auto"/>
            <w:hideMark/>
          </w:tcPr>
          <w:p w14:paraId="481F7648" w14:textId="77777777" w:rsidR="00265552" w:rsidRPr="00737ABA" w:rsidRDefault="00265552" w:rsidP="00385879">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33</w:t>
            </w:r>
            <w:r w:rsidR="00407F12">
              <w:rPr>
                <w:rFonts w:ascii="Book Antiqua" w:eastAsia="DengXian" w:hAnsi="Book Antiqua" w:cs="Arial" w:hint="eastAsia"/>
                <w:lang w:eastAsia="zh-CN"/>
              </w:rPr>
              <w:t xml:space="preserve"> </w:t>
            </w:r>
            <w:r w:rsidRPr="00737ABA">
              <w:rPr>
                <w:rFonts w:ascii="Book Antiqua" w:eastAsia="DengXian" w:hAnsi="Book Antiqua" w:cs="Arial"/>
              </w:rPr>
              <w:t>(18.6%)</w:t>
            </w:r>
          </w:p>
        </w:tc>
        <w:tc>
          <w:tcPr>
            <w:tcW w:w="0" w:type="auto"/>
            <w:tcBorders>
              <w:top w:val="nil"/>
              <w:left w:val="nil"/>
              <w:bottom w:val="nil"/>
              <w:right w:val="nil"/>
            </w:tcBorders>
            <w:shd w:val="clear" w:color="auto" w:fill="auto"/>
            <w:hideMark/>
          </w:tcPr>
          <w:p w14:paraId="7A0991F4" w14:textId="77777777" w:rsidR="00265552" w:rsidRPr="00737ABA" w:rsidRDefault="00265552" w:rsidP="00385879">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13</w:t>
            </w:r>
            <w:r w:rsidR="00407F12">
              <w:rPr>
                <w:rFonts w:ascii="Book Antiqua" w:eastAsia="DengXian" w:hAnsi="Book Antiqua" w:cs="Arial" w:hint="eastAsia"/>
                <w:lang w:eastAsia="zh-CN"/>
              </w:rPr>
              <w:t xml:space="preserve"> </w:t>
            </w:r>
            <w:r w:rsidRPr="00737ABA">
              <w:rPr>
                <w:rFonts w:ascii="Book Antiqua" w:eastAsia="DengXian" w:hAnsi="Book Antiqua" w:cs="Arial"/>
              </w:rPr>
              <w:t>(22.4%)</w:t>
            </w:r>
          </w:p>
        </w:tc>
        <w:tc>
          <w:tcPr>
            <w:tcW w:w="0" w:type="auto"/>
            <w:tcBorders>
              <w:top w:val="nil"/>
              <w:left w:val="nil"/>
              <w:bottom w:val="nil"/>
              <w:right w:val="nil"/>
            </w:tcBorders>
            <w:shd w:val="clear" w:color="auto" w:fill="auto"/>
            <w:hideMark/>
          </w:tcPr>
          <w:p w14:paraId="5C3129C3" w14:textId="77777777" w:rsidR="00265552" w:rsidRPr="00737ABA" w:rsidRDefault="00265552" w:rsidP="00385879">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0.53</w:t>
            </w:r>
          </w:p>
        </w:tc>
      </w:tr>
      <w:tr w:rsidR="00265552" w:rsidRPr="00737ABA" w14:paraId="4D0D15BE" w14:textId="77777777" w:rsidTr="002C279F">
        <w:tc>
          <w:tcPr>
            <w:tcW w:w="0" w:type="auto"/>
            <w:tcBorders>
              <w:top w:val="nil"/>
              <w:left w:val="nil"/>
              <w:bottom w:val="nil"/>
              <w:right w:val="nil"/>
            </w:tcBorders>
            <w:shd w:val="clear" w:color="auto" w:fill="auto"/>
            <w:hideMark/>
          </w:tcPr>
          <w:p w14:paraId="7D9A98A3" w14:textId="77777777" w:rsidR="00265552" w:rsidRPr="00737ABA" w:rsidRDefault="00265552" w:rsidP="00385879">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Hypertension</w:t>
            </w:r>
          </w:p>
        </w:tc>
        <w:tc>
          <w:tcPr>
            <w:tcW w:w="0" w:type="auto"/>
            <w:tcBorders>
              <w:top w:val="nil"/>
              <w:left w:val="nil"/>
              <w:bottom w:val="nil"/>
              <w:right w:val="nil"/>
            </w:tcBorders>
            <w:shd w:val="clear" w:color="auto" w:fill="auto"/>
            <w:hideMark/>
          </w:tcPr>
          <w:p w14:paraId="2EDEA45F" w14:textId="77777777" w:rsidR="00265552" w:rsidRPr="00737ABA" w:rsidRDefault="00265552" w:rsidP="00385879">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67</w:t>
            </w:r>
            <w:r w:rsidR="00407F12">
              <w:rPr>
                <w:rFonts w:ascii="Book Antiqua" w:eastAsia="DengXian" w:hAnsi="Book Antiqua" w:cs="Arial" w:hint="eastAsia"/>
                <w:lang w:eastAsia="zh-CN"/>
              </w:rPr>
              <w:t xml:space="preserve"> </w:t>
            </w:r>
            <w:r w:rsidRPr="00737ABA">
              <w:rPr>
                <w:rFonts w:ascii="Book Antiqua" w:eastAsia="DengXian" w:hAnsi="Book Antiqua" w:cs="Arial"/>
              </w:rPr>
              <w:t>(37.9%)</w:t>
            </w:r>
          </w:p>
        </w:tc>
        <w:tc>
          <w:tcPr>
            <w:tcW w:w="0" w:type="auto"/>
            <w:tcBorders>
              <w:top w:val="nil"/>
              <w:left w:val="nil"/>
              <w:bottom w:val="nil"/>
              <w:right w:val="nil"/>
            </w:tcBorders>
            <w:shd w:val="clear" w:color="auto" w:fill="auto"/>
            <w:hideMark/>
          </w:tcPr>
          <w:p w14:paraId="2E548D6E" w14:textId="77777777" w:rsidR="00265552" w:rsidRPr="00737ABA" w:rsidRDefault="00265552" w:rsidP="00385879">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21</w:t>
            </w:r>
            <w:r w:rsidR="00407F12">
              <w:rPr>
                <w:rFonts w:ascii="Book Antiqua" w:eastAsia="DengXian" w:hAnsi="Book Antiqua" w:cs="Arial" w:hint="eastAsia"/>
                <w:lang w:eastAsia="zh-CN"/>
              </w:rPr>
              <w:t xml:space="preserve"> </w:t>
            </w:r>
            <w:r w:rsidRPr="00737ABA">
              <w:rPr>
                <w:rFonts w:ascii="Book Antiqua" w:eastAsia="DengXian" w:hAnsi="Book Antiqua" w:cs="Arial"/>
              </w:rPr>
              <w:t>(36.2%)</w:t>
            </w:r>
          </w:p>
        </w:tc>
        <w:tc>
          <w:tcPr>
            <w:tcW w:w="0" w:type="auto"/>
            <w:tcBorders>
              <w:top w:val="nil"/>
              <w:left w:val="nil"/>
              <w:bottom w:val="nil"/>
              <w:right w:val="nil"/>
            </w:tcBorders>
            <w:shd w:val="clear" w:color="auto" w:fill="auto"/>
            <w:hideMark/>
          </w:tcPr>
          <w:p w14:paraId="7CC28249" w14:textId="77777777" w:rsidR="00265552" w:rsidRPr="00737ABA" w:rsidRDefault="00265552" w:rsidP="00385879">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0.822</w:t>
            </w:r>
          </w:p>
        </w:tc>
      </w:tr>
      <w:tr w:rsidR="00265552" w:rsidRPr="00737ABA" w14:paraId="3774E7B6" w14:textId="77777777" w:rsidTr="002C279F">
        <w:tc>
          <w:tcPr>
            <w:tcW w:w="0" w:type="auto"/>
            <w:tcBorders>
              <w:top w:val="nil"/>
              <w:left w:val="nil"/>
              <w:bottom w:val="nil"/>
              <w:right w:val="nil"/>
            </w:tcBorders>
            <w:shd w:val="clear" w:color="auto" w:fill="auto"/>
            <w:hideMark/>
          </w:tcPr>
          <w:p w14:paraId="0A07F12B" w14:textId="77777777" w:rsidR="00265552" w:rsidRPr="00737ABA" w:rsidRDefault="00265552" w:rsidP="00385879">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Coronary artery disease</w:t>
            </w:r>
          </w:p>
        </w:tc>
        <w:tc>
          <w:tcPr>
            <w:tcW w:w="0" w:type="auto"/>
            <w:tcBorders>
              <w:top w:val="nil"/>
              <w:left w:val="nil"/>
              <w:bottom w:val="nil"/>
              <w:right w:val="nil"/>
            </w:tcBorders>
            <w:shd w:val="clear" w:color="auto" w:fill="auto"/>
            <w:hideMark/>
          </w:tcPr>
          <w:p w14:paraId="6DBBBB9C" w14:textId="77777777" w:rsidR="00265552" w:rsidRPr="00737ABA" w:rsidRDefault="00265552" w:rsidP="00385879">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14 (7.9%)</w:t>
            </w:r>
          </w:p>
        </w:tc>
        <w:tc>
          <w:tcPr>
            <w:tcW w:w="0" w:type="auto"/>
            <w:tcBorders>
              <w:top w:val="nil"/>
              <w:left w:val="nil"/>
              <w:bottom w:val="nil"/>
              <w:right w:val="nil"/>
            </w:tcBorders>
            <w:shd w:val="clear" w:color="auto" w:fill="auto"/>
            <w:hideMark/>
          </w:tcPr>
          <w:p w14:paraId="56194A54" w14:textId="77777777" w:rsidR="00265552" w:rsidRPr="00737ABA" w:rsidRDefault="00265552" w:rsidP="00385879">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5 (8.6%)</w:t>
            </w:r>
          </w:p>
        </w:tc>
        <w:tc>
          <w:tcPr>
            <w:tcW w:w="0" w:type="auto"/>
            <w:tcBorders>
              <w:top w:val="nil"/>
              <w:left w:val="nil"/>
              <w:bottom w:val="nil"/>
              <w:right w:val="nil"/>
            </w:tcBorders>
            <w:shd w:val="clear" w:color="auto" w:fill="auto"/>
            <w:hideMark/>
          </w:tcPr>
          <w:p w14:paraId="23455FB2" w14:textId="77777777" w:rsidR="00265552" w:rsidRPr="00737ABA" w:rsidRDefault="00265552" w:rsidP="00385879">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0.863</w:t>
            </w:r>
          </w:p>
        </w:tc>
      </w:tr>
      <w:tr w:rsidR="00265552" w:rsidRPr="00737ABA" w14:paraId="52369EA0" w14:textId="77777777" w:rsidTr="002C279F">
        <w:tc>
          <w:tcPr>
            <w:tcW w:w="0" w:type="auto"/>
            <w:tcBorders>
              <w:top w:val="nil"/>
              <w:left w:val="nil"/>
              <w:bottom w:val="nil"/>
              <w:right w:val="nil"/>
            </w:tcBorders>
            <w:shd w:val="clear" w:color="auto" w:fill="auto"/>
            <w:hideMark/>
          </w:tcPr>
          <w:p w14:paraId="1AEA05DD" w14:textId="77777777" w:rsidR="00265552" w:rsidRPr="00737ABA" w:rsidRDefault="00265552" w:rsidP="00385879">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 xml:space="preserve">Cerebrovascular disease </w:t>
            </w:r>
          </w:p>
        </w:tc>
        <w:tc>
          <w:tcPr>
            <w:tcW w:w="0" w:type="auto"/>
            <w:tcBorders>
              <w:top w:val="nil"/>
              <w:left w:val="nil"/>
              <w:bottom w:val="nil"/>
              <w:right w:val="nil"/>
            </w:tcBorders>
            <w:shd w:val="clear" w:color="auto" w:fill="auto"/>
            <w:hideMark/>
          </w:tcPr>
          <w:p w14:paraId="1EEFB379" w14:textId="77777777" w:rsidR="00265552" w:rsidRPr="00737ABA" w:rsidRDefault="00265552" w:rsidP="00385879">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16 (9.0%)</w:t>
            </w:r>
          </w:p>
        </w:tc>
        <w:tc>
          <w:tcPr>
            <w:tcW w:w="0" w:type="auto"/>
            <w:tcBorders>
              <w:top w:val="nil"/>
              <w:left w:val="nil"/>
              <w:bottom w:val="nil"/>
              <w:right w:val="nil"/>
            </w:tcBorders>
            <w:shd w:val="clear" w:color="auto" w:fill="auto"/>
            <w:hideMark/>
          </w:tcPr>
          <w:p w14:paraId="6CC4E7AB" w14:textId="77777777" w:rsidR="00265552" w:rsidRPr="00737ABA" w:rsidRDefault="00265552" w:rsidP="00385879">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2 (3.4%)</w:t>
            </w:r>
          </w:p>
        </w:tc>
        <w:tc>
          <w:tcPr>
            <w:tcW w:w="0" w:type="auto"/>
            <w:tcBorders>
              <w:top w:val="nil"/>
              <w:left w:val="nil"/>
              <w:bottom w:val="nil"/>
              <w:right w:val="nil"/>
            </w:tcBorders>
            <w:shd w:val="clear" w:color="auto" w:fill="auto"/>
            <w:hideMark/>
          </w:tcPr>
          <w:p w14:paraId="58F88C99" w14:textId="77777777" w:rsidR="00265552" w:rsidRPr="00737ABA" w:rsidRDefault="00265552" w:rsidP="00385879">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0.165</w:t>
            </w:r>
          </w:p>
        </w:tc>
      </w:tr>
      <w:tr w:rsidR="00265552" w:rsidRPr="00737ABA" w14:paraId="7FCBD5F9" w14:textId="77777777" w:rsidTr="002C279F">
        <w:tc>
          <w:tcPr>
            <w:tcW w:w="0" w:type="auto"/>
            <w:tcBorders>
              <w:top w:val="nil"/>
              <w:left w:val="nil"/>
              <w:bottom w:val="nil"/>
              <w:right w:val="nil"/>
            </w:tcBorders>
            <w:shd w:val="clear" w:color="auto" w:fill="auto"/>
            <w:hideMark/>
          </w:tcPr>
          <w:p w14:paraId="14704030" w14:textId="77777777" w:rsidR="00265552" w:rsidRPr="00737ABA" w:rsidRDefault="00265552" w:rsidP="00385879">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 xml:space="preserve">Preoperative total bilirubin </w:t>
            </w:r>
          </w:p>
        </w:tc>
        <w:tc>
          <w:tcPr>
            <w:tcW w:w="0" w:type="auto"/>
            <w:tcBorders>
              <w:top w:val="nil"/>
              <w:left w:val="nil"/>
              <w:bottom w:val="nil"/>
              <w:right w:val="nil"/>
            </w:tcBorders>
            <w:shd w:val="clear" w:color="auto" w:fill="auto"/>
            <w:hideMark/>
          </w:tcPr>
          <w:p w14:paraId="315B1FAB" w14:textId="77777777" w:rsidR="00265552" w:rsidRPr="00737ABA" w:rsidRDefault="00265552" w:rsidP="00385879">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85.8 (5.4-793.5)</w:t>
            </w:r>
          </w:p>
        </w:tc>
        <w:tc>
          <w:tcPr>
            <w:tcW w:w="0" w:type="auto"/>
            <w:tcBorders>
              <w:top w:val="nil"/>
              <w:left w:val="nil"/>
              <w:bottom w:val="nil"/>
              <w:right w:val="nil"/>
            </w:tcBorders>
            <w:shd w:val="clear" w:color="auto" w:fill="auto"/>
            <w:hideMark/>
          </w:tcPr>
          <w:p w14:paraId="0FDABFBC" w14:textId="77777777" w:rsidR="00265552" w:rsidRPr="00737ABA" w:rsidRDefault="00265552" w:rsidP="00385879">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93.8</w:t>
            </w:r>
            <w:r w:rsidR="00407F12">
              <w:rPr>
                <w:rFonts w:ascii="Book Antiqua" w:eastAsia="DengXian" w:hAnsi="Book Antiqua" w:cs="Arial" w:hint="eastAsia"/>
                <w:lang w:eastAsia="zh-CN"/>
              </w:rPr>
              <w:t xml:space="preserve"> </w:t>
            </w:r>
            <w:r w:rsidRPr="00737ABA">
              <w:rPr>
                <w:rFonts w:ascii="Book Antiqua" w:eastAsia="DengXian" w:hAnsi="Book Antiqua" w:cs="Arial"/>
              </w:rPr>
              <w:t>(5.3-610.2)</w:t>
            </w:r>
          </w:p>
        </w:tc>
        <w:tc>
          <w:tcPr>
            <w:tcW w:w="0" w:type="auto"/>
            <w:tcBorders>
              <w:top w:val="nil"/>
              <w:left w:val="nil"/>
              <w:bottom w:val="nil"/>
              <w:right w:val="nil"/>
            </w:tcBorders>
            <w:shd w:val="clear" w:color="auto" w:fill="auto"/>
            <w:hideMark/>
          </w:tcPr>
          <w:p w14:paraId="55FA5641" w14:textId="77777777" w:rsidR="00265552" w:rsidRPr="00737ABA" w:rsidRDefault="00265552" w:rsidP="00385879">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0.566</w:t>
            </w:r>
          </w:p>
        </w:tc>
      </w:tr>
      <w:tr w:rsidR="00265552" w:rsidRPr="00737ABA" w14:paraId="64C1E5F1" w14:textId="77777777" w:rsidTr="002C279F">
        <w:tc>
          <w:tcPr>
            <w:tcW w:w="0" w:type="auto"/>
            <w:tcBorders>
              <w:top w:val="nil"/>
              <w:left w:val="nil"/>
              <w:bottom w:val="nil"/>
              <w:right w:val="nil"/>
            </w:tcBorders>
            <w:shd w:val="clear" w:color="auto" w:fill="auto"/>
            <w:hideMark/>
          </w:tcPr>
          <w:p w14:paraId="49DCB3E8" w14:textId="77777777" w:rsidR="00265552" w:rsidRPr="00737ABA" w:rsidRDefault="00265552" w:rsidP="00385879">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 xml:space="preserve">Primary site </w:t>
            </w:r>
          </w:p>
        </w:tc>
        <w:tc>
          <w:tcPr>
            <w:tcW w:w="0" w:type="auto"/>
            <w:tcBorders>
              <w:top w:val="nil"/>
              <w:left w:val="nil"/>
              <w:bottom w:val="nil"/>
              <w:right w:val="nil"/>
            </w:tcBorders>
            <w:shd w:val="clear" w:color="auto" w:fill="auto"/>
            <w:hideMark/>
          </w:tcPr>
          <w:p w14:paraId="32EEAE43" w14:textId="77777777" w:rsidR="00265552" w:rsidRPr="00737ABA" w:rsidRDefault="00265552" w:rsidP="00385879">
            <w:pPr>
              <w:adjustRightInd w:val="0"/>
              <w:snapToGrid w:val="0"/>
              <w:spacing w:line="360" w:lineRule="auto"/>
              <w:jc w:val="both"/>
              <w:rPr>
                <w:rFonts w:ascii="Book Antiqua" w:eastAsia="DengXian" w:hAnsi="Book Antiqua" w:cs="Arial"/>
              </w:rPr>
            </w:pPr>
          </w:p>
        </w:tc>
        <w:tc>
          <w:tcPr>
            <w:tcW w:w="0" w:type="auto"/>
            <w:tcBorders>
              <w:top w:val="nil"/>
              <w:left w:val="nil"/>
              <w:bottom w:val="nil"/>
              <w:right w:val="nil"/>
            </w:tcBorders>
            <w:shd w:val="clear" w:color="auto" w:fill="auto"/>
            <w:hideMark/>
          </w:tcPr>
          <w:p w14:paraId="09A01829" w14:textId="77777777" w:rsidR="00265552" w:rsidRPr="00737ABA" w:rsidRDefault="00265552" w:rsidP="00385879">
            <w:pPr>
              <w:adjustRightInd w:val="0"/>
              <w:snapToGrid w:val="0"/>
              <w:spacing w:line="360" w:lineRule="auto"/>
              <w:jc w:val="both"/>
              <w:rPr>
                <w:rFonts w:ascii="Book Antiqua" w:eastAsia="Times New Roman" w:hAnsi="Book Antiqua"/>
              </w:rPr>
            </w:pPr>
          </w:p>
        </w:tc>
        <w:tc>
          <w:tcPr>
            <w:tcW w:w="0" w:type="auto"/>
            <w:tcBorders>
              <w:top w:val="nil"/>
              <w:left w:val="nil"/>
              <w:bottom w:val="nil"/>
              <w:right w:val="nil"/>
            </w:tcBorders>
            <w:shd w:val="clear" w:color="auto" w:fill="auto"/>
            <w:hideMark/>
          </w:tcPr>
          <w:p w14:paraId="5DCB8BE0" w14:textId="77777777" w:rsidR="00265552" w:rsidRPr="00737ABA" w:rsidRDefault="00265552" w:rsidP="00385879">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0.644</w:t>
            </w:r>
          </w:p>
        </w:tc>
      </w:tr>
      <w:tr w:rsidR="00265552" w:rsidRPr="00737ABA" w14:paraId="167F4842" w14:textId="77777777" w:rsidTr="002C279F">
        <w:tc>
          <w:tcPr>
            <w:tcW w:w="0" w:type="auto"/>
            <w:tcBorders>
              <w:top w:val="nil"/>
              <w:left w:val="nil"/>
              <w:bottom w:val="nil"/>
              <w:right w:val="nil"/>
            </w:tcBorders>
            <w:shd w:val="clear" w:color="auto" w:fill="auto"/>
            <w:hideMark/>
          </w:tcPr>
          <w:p w14:paraId="7D9F3905" w14:textId="77777777" w:rsidR="00265552" w:rsidRPr="00737ABA" w:rsidRDefault="00265552" w:rsidP="00407F12">
            <w:pPr>
              <w:adjustRightInd w:val="0"/>
              <w:snapToGrid w:val="0"/>
              <w:spacing w:line="360" w:lineRule="auto"/>
              <w:ind w:firstLineChars="50" w:firstLine="120"/>
              <w:jc w:val="both"/>
              <w:rPr>
                <w:rFonts w:ascii="Book Antiqua" w:eastAsia="DengXian" w:hAnsi="Book Antiqua" w:cs="Arial"/>
              </w:rPr>
            </w:pPr>
            <w:r w:rsidRPr="00737ABA">
              <w:rPr>
                <w:rFonts w:ascii="Book Antiqua" w:eastAsia="DengXian" w:hAnsi="Book Antiqua" w:cs="Arial"/>
              </w:rPr>
              <w:t>Pancreas</w:t>
            </w:r>
          </w:p>
        </w:tc>
        <w:tc>
          <w:tcPr>
            <w:tcW w:w="0" w:type="auto"/>
            <w:tcBorders>
              <w:top w:val="nil"/>
              <w:left w:val="nil"/>
              <w:bottom w:val="nil"/>
              <w:right w:val="nil"/>
            </w:tcBorders>
            <w:shd w:val="clear" w:color="auto" w:fill="auto"/>
            <w:hideMark/>
          </w:tcPr>
          <w:p w14:paraId="605B794A" w14:textId="77777777" w:rsidR="00265552" w:rsidRPr="00737ABA" w:rsidRDefault="00265552" w:rsidP="00385879">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74</w:t>
            </w:r>
            <w:r w:rsidR="00407F12">
              <w:rPr>
                <w:rFonts w:ascii="Book Antiqua" w:eastAsia="DengXian" w:hAnsi="Book Antiqua" w:cs="Arial" w:hint="eastAsia"/>
                <w:lang w:eastAsia="zh-CN"/>
              </w:rPr>
              <w:t xml:space="preserve"> </w:t>
            </w:r>
            <w:r w:rsidRPr="00737ABA">
              <w:rPr>
                <w:rFonts w:ascii="Book Antiqua" w:eastAsia="DengXian" w:hAnsi="Book Antiqua" w:cs="Arial"/>
              </w:rPr>
              <w:t>(41.8%)</w:t>
            </w:r>
          </w:p>
        </w:tc>
        <w:tc>
          <w:tcPr>
            <w:tcW w:w="0" w:type="auto"/>
            <w:tcBorders>
              <w:top w:val="nil"/>
              <w:left w:val="nil"/>
              <w:bottom w:val="nil"/>
              <w:right w:val="nil"/>
            </w:tcBorders>
            <w:shd w:val="clear" w:color="auto" w:fill="auto"/>
            <w:hideMark/>
          </w:tcPr>
          <w:p w14:paraId="3048EB1E" w14:textId="77777777" w:rsidR="00265552" w:rsidRPr="00737ABA" w:rsidRDefault="00265552" w:rsidP="00385879">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21</w:t>
            </w:r>
            <w:r w:rsidR="00407F12">
              <w:rPr>
                <w:rFonts w:ascii="Book Antiqua" w:eastAsia="DengXian" w:hAnsi="Book Antiqua" w:cs="Arial" w:hint="eastAsia"/>
                <w:lang w:eastAsia="zh-CN"/>
              </w:rPr>
              <w:t xml:space="preserve"> </w:t>
            </w:r>
            <w:r w:rsidRPr="00737ABA">
              <w:rPr>
                <w:rFonts w:ascii="Book Antiqua" w:eastAsia="DengXian" w:hAnsi="Book Antiqua" w:cs="Arial"/>
              </w:rPr>
              <w:t>(36.2%)</w:t>
            </w:r>
          </w:p>
        </w:tc>
        <w:tc>
          <w:tcPr>
            <w:tcW w:w="0" w:type="auto"/>
            <w:tcBorders>
              <w:top w:val="nil"/>
              <w:left w:val="nil"/>
              <w:bottom w:val="nil"/>
              <w:right w:val="nil"/>
            </w:tcBorders>
            <w:shd w:val="clear" w:color="auto" w:fill="auto"/>
            <w:hideMark/>
          </w:tcPr>
          <w:p w14:paraId="7870B290" w14:textId="77777777" w:rsidR="00265552" w:rsidRPr="00737ABA" w:rsidRDefault="00265552" w:rsidP="00385879">
            <w:pPr>
              <w:adjustRightInd w:val="0"/>
              <w:snapToGrid w:val="0"/>
              <w:spacing w:line="360" w:lineRule="auto"/>
              <w:jc w:val="both"/>
              <w:rPr>
                <w:rFonts w:ascii="Book Antiqua" w:eastAsia="DengXian" w:hAnsi="Book Antiqua" w:cs="Arial"/>
              </w:rPr>
            </w:pPr>
          </w:p>
        </w:tc>
      </w:tr>
      <w:tr w:rsidR="00265552" w:rsidRPr="00737ABA" w14:paraId="6F58966A" w14:textId="77777777" w:rsidTr="002C279F">
        <w:tc>
          <w:tcPr>
            <w:tcW w:w="0" w:type="auto"/>
            <w:tcBorders>
              <w:top w:val="nil"/>
              <w:left w:val="nil"/>
              <w:bottom w:val="nil"/>
              <w:right w:val="nil"/>
            </w:tcBorders>
            <w:shd w:val="clear" w:color="auto" w:fill="auto"/>
            <w:hideMark/>
          </w:tcPr>
          <w:p w14:paraId="2C03CEE4" w14:textId="77777777" w:rsidR="00265552" w:rsidRPr="00737ABA" w:rsidRDefault="00265552" w:rsidP="00407F12">
            <w:pPr>
              <w:adjustRightInd w:val="0"/>
              <w:snapToGrid w:val="0"/>
              <w:spacing w:line="360" w:lineRule="auto"/>
              <w:ind w:firstLineChars="50" w:firstLine="120"/>
              <w:jc w:val="both"/>
              <w:rPr>
                <w:rFonts w:ascii="Book Antiqua" w:eastAsia="DengXian" w:hAnsi="Book Antiqua" w:cs="Arial"/>
              </w:rPr>
            </w:pPr>
            <w:r w:rsidRPr="00737ABA">
              <w:rPr>
                <w:rFonts w:ascii="Book Antiqua" w:eastAsia="DengXian" w:hAnsi="Book Antiqua" w:cs="Arial"/>
              </w:rPr>
              <w:t>Bile duct</w:t>
            </w:r>
          </w:p>
        </w:tc>
        <w:tc>
          <w:tcPr>
            <w:tcW w:w="0" w:type="auto"/>
            <w:tcBorders>
              <w:top w:val="nil"/>
              <w:left w:val="nil"/>
              <w:bottom w:val="nil"/>
              <w:right w:val="nil"/>
            </w:tcBorders>
            <w:shd w:val="clear" w:color="auto" w:fill="auto"/>
            <w:hideMark/>
          </w:tcPr>
          <w:p w14:paraId="2924BC2C" w14:textId="77777777" w:rsidR="00265552" w:rsidRPr="00737ABA" w:rsidRDefault="00265552" w:rsidP="00385879">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61</w:t>
            </w:r>
            <w:r w:rsidR="00407F12">
              <w:rPr>
                <w:rFonts w:ascii="Book Antiqua" w:eastAsia="DengXian" w:hAnsi="Book Antiqua" w:cs="Arial" w:hint="eastAsia"/>
                <w:lang w:eastAsia="zh-CN"/>
              </w:rPr>
              <w:t xml:space="preserve"> </w:t>
            </w:r>
            <w:r w:rsidRPr="00737ABA">
              <w:rPr>
                <w:rFonts w:ascii="Book Antiqua" w:eastAsia="DengXian" w:hAnsi="Book Antiqua" w:cs="Arial"/>
              </w:rPr>
              <w:t>(34.5%)</w:t>
            </w:r>
          </w:p>
        </w:tc>
        <w:tc>
          <w:tcPr>
            <w:tcW w:w="0" w:type="auto"/>
            <w:tcBorders>
              <w:top w:val="nil"/>
              <w:left w:val="nil"/>
              <w:bottom w:val="nil"/>
              <w:right w:val="nil"/>
            </w:tcBorders>
            <w:shd w:val="clear" w:color="auto" w:fill="auto"/>
            <w:hideMark/>
          </w:tcPr>
          <w:p w14:paraId="0153B86F" w14:textId="77777777" w:rsidR="00265552" w:rsidRPr="00737ABA" w:rsidRDefault="00265552" w:rsidP="00385879">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20</w:t>
            </w:r>
            <w:r w:rsidR="00407F12">
              <w:rPr>
                <w:rFonts w:ascii="Book Antiqua" w:eastAsia="DengXian" w:hAnsi="Book Antiqua" w:cs="Arial" w:hint="eastAsia"/>
                <w:lang w:eastAsia="zh-CN"/>
              </w:rPr>
              <w:t xml:space="preserve"> </w:t>
            </w:r>
            <w:r w:rsidRPr="00737ABA">
              <w:rPr>
                <w:rFonts w:ascii="Book Antiqua" w:eastAsia="DengXian" w:hAnsi="Book Antiqua" w:cs="Arial"/>
              </w:rPr>
              <w:t>(34.5%)</w:t>
            </w:r>
          </w:p>
        </w:tc>
        <w:tc>
          <w:tcPr>
            <w:tcW w:w="0" w:type="auto"/>
            <w:tcBorders>
              <w:top w:val="nil"/>
              <w:left w:val="nil"/>
              <w:bottom w:val="nil"/>
              <w:right w:val="nil"/>
            </w:tcBorders>
            <w:shd w:val="clear" w:color="auto" w:fill="auto"/>
            <w:hideMark/>
          </w:tcPr>
          <w:p w14:paraId="03D722A4" w14:textId="77777777" w:rsidR="00265552" w:rsidRPr="00737ABA" w:rsidRDefault="00265552" w:rsidP="00385879">
            <w:pPr>
              <w:adjustRightInd w:val="0"/>
              <w:snapToGrid w:val="0"/>
              <w:spacing w:line="360" w:lineRule="auto"/>
              <w:jc w:val="both"/>
              <w:rPr>
                <w:rFonts w:ascii="Book Antiqua" w:eastAsia="DengXian" w:hAnsi="Book Antiqua" w:cs="Arial"/>
              </w:rPr>
            </w:pPr>
          </w:p>
        </w:tc>
      </w:tr>
      <w:tr w:rsidR="00265552" w:rsidRPr="00737ABA" w14:paraId="37892912" w14:textId="77777777" w:rsidTr="002C279F">
        <w:tc>
          <w:tcPr>
            <w:tcW w:w="0" w:type="auto"/>
            <w:tcBorders>
              <w:top w:val="nil"/>
              <w:left w:val="nil"/>
              <w:bottom w:val="nil"/>
              <w:right w:val="nil"/>
            </w:tcBorders>
            <w:shd w:val="clear" w:color="auto" w:fill="auto"/>
            <w:hideMark/>
          </w:tcPr>
          <w:p w14:paraId="348F459F" w14:textId="77777777" w:rsidR="00265552" w:rsidRPr="00737ABA" w:rsidRDefault="00265552" w:rsidP="00407F12">
            <w:pPr>
              <w:adjustRightInd w:val="0"/>
              <w:snapToGrid w:val="0"/>
              <w:spacing w:line="360" w:lineRule="auto"/>
              <w:ind w:firstLineChars="50" w:firstLine="120"/>
              <w:jc w:val="both"/>
              <w:rPr>
                <w:rFonts w:ascii="Book Antiqua" w:eastAsia="DengXian" w:hAnsi="Book Antiqua" w:cs="Arial"/>
              </w:rPr>
            </w:pPr>
            <w:r w:rsidRPr="00737ABA">
              <w:rPr>
                <w:rFonts w:ascii="Book Antiqua" w:eastAsia="DengXian" w:hAnsi="Book Antiqua" w:cs="Arial"/>
              </w:rPr>
              <w:t>Duodenum</w:t>
            </w:r>
          </w:p>
        </w:tc>
        <w:tc>
          <w:tcPr>
            <w:tcW w:w="0" w:type="auto"/>
            <w:tcBorders>
              <w:top w:val="nil"/>
              <w:left w:val="nil"/>
              <w:bottom w:val="nil"/>
              <w:right w:val="nil"/>
            </w:tcBorders>
            <w:shd w:val="clear" w:color="auto" w:fill="auto"/>
            <w:hideMark/>
          </w:tcPr>
          <w:p w14:paraId="776EA892" w14:textId="77777777" w:rsidR="00265552" w:rsidRPr="00737ABA" w:rsidRDefault="00265552" w:rsidP="00385879">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42</w:t>
            </w:r>
            <w:r w:rsidR="00407F12">
              <w:rPr>
                <w:rFonts w:ascii="Book Antiqua" w:eastAsia="DengXian" w:hAnsi="Book Antiqua" w:cs="Arial" w:hint="eastAsia"/>
                <w:lang w:eastAsia="zh-CN"/>
              </w:rPr>
              <w:t xml:space="preserve"> </w:t>
            </w:r>
            <w:r w:rsidRPr="00737ABA">
              <w:rPr>
                <w:rFonts w:ascii="Book Antiqua" w:eastAsia="DengXian" w:hAnsi="Book Antiqua" w:cs="Arial"/>
              </w:rPr>
              <w:t>(23.7%)</w:t>
            </w:r>
          </w:p>
        </w:tc>
        <w:tc>
          <w:tcPr>
            <w:tcW w:w="0" w:type="auto"/>
            <w:tcBorders>
              <w:top w:val="nil"/>
              <w:left w:val="nil"/>
              <w:bottom w:val="nil"/>
              <w:right w:val="nil"/>
            </w:tcBorders>
            <w:shd w:val="clear" w:color="auto" w:fill="auto"/>
            <w:hideMark/>
          </w:tcPr>
          <w:p w14:paraId="6B45D1A3" w14:textId="77777777" w:rsidR="00265552" w:rsidRPr="00737ABA" w:rsidRDefault="00265552" w:rsidP="00385879">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17</w:t>
            </w:r>
            <w:r w:rsidR="00407F12">
              <w:rPr>
                <w:rFonts w:ascii="Book Antiqua" w:eastAsia="DengXian" w:hAnsi="Book Antiqua" w:cs="Arial" w:hint="eastAsia"/>
                <w:lang w:eastAsia="zh-CN"/>
              </w:rPr>
              <w:t xml:space="preserve"> </w:t>
            </w:r>
            <w:r w:rsidRPr="00737ABA">
              <w:rPr>
                <w:rFonts w:ascii="Book Antiqua" w:eastAsia="DengXian" w:hAnsi="Book Antiqua" w:cs="Arial"/>
              </w:rPr>
              <w:t>(29.3%)</w:t>
            </w:r>
          </w:p>
        </w:tc>
        <w:tc>
          <w:tcPr>
            <w:tcW w:w="0" w:type="auto"/>
            <w:tcBorders>
              <w:top w:val="nil"/>
              <w:left w:val="nil"/>
              <w:bottom w:val="nil"/>
              <w:right w:val="nil"/>
            </w:tcBorders>
            <w:shd w:val="clear" w:color="auto" w:fill="auto"/>
            <w:hideMark/>
          </w:tcPr>
          <w:p w14:paraId="708849EE" w14:textId="77777777" w:rsidR="00265552" w:rsidRPr="00737ABA" w:rsidRDefault="00265552" w:rsidP="00385879">
            <w:pPr>
              <w:adjustRightInd w:val="0"/>
              <w:snapToGrid w:val="0"/>
              <w:spacing w:line="360" w:lineRule="auto"/>
              <w:jc w:val="both"/>
              <w:rPr>
                <w:rFonts w:ascii="Book Antiqua" w:eastAsia="DengXian" w:hAnsi="Book Antiqua" w:cs="Arial"/>
              </w:rPr>
            </w:pPr>
          </w:p>
        </w:tc>
      </w:tr>
      <w:tr w:rsidR="00265552" w:rsidRPr="00737ABA" w14:paraId="3963C4FE" w14:textId="77777777" w:rsidTr="002C279F">
        <w:tc>
          <w:tcPr>
            <w:tcW w:w="0" w:type="auto"/>
            <w:tcBorders>
              <w:top w:val="nil"/>
              <w:left w:val="nil"/>
              <w:bottom w:val="nil"/>
              <w:right w:val="nil"/>
            </w:tcBorders>
            <w:shd w:val="clear" w:color="auto" w:fill="auto"/>
            <w:hideMark/>
          </w:tcPr>
          <w:p w14:paraId="23F969E3" w14:textId="77777777" w:rsidR="00265552" w:rsidRPr="00737ABA" w:rsidRDefault="00265552" w:rsidP="00385879">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Surgeon</w:t>
            </w:r>
          </w:p>
        </w:tc>
        <w:tc>
          <w:tcPr>
            <w:tcW w:w="0" w:type="auto"/>
            <w:tcBorders>
              <w:top w:val="nil"/>
              <w:left w:val="nil"/>
              <w:bottom w:val="nil"/>
              <w:right w:val="nil"/>
            </w:tcBorders>
            <w:shd w:val="clear" w:color="auto" w:fill="auto"/>
            <w:hideMark/>
          </w:tcPr>
          <w:p w14:paraId="325FF4D8" w14:textId="77777777" w:rsidR="00265552" w:rsidRPr="00737ABA" w:rsidRDefault="00265552" w:rsidP="00385879">
            <w:pPr>
              <w:adjustRightInd w:val="0"/>
              <w:snapToGrid w:val="0"/>
              <w:spacing w:line="360" w:lineRule="auto"/>
              <w:jc w:val="both"/>
              <w:rPr>
                <w:rFonts w:ascii="Book Antiqua" w:eastAsia="DengXian" w:hAnsi="Book Antiqua" w:cs="Arial"/>
              </w:rPr>
            </w:pPr>
          </w:p>
        </w:tc>
        <w:tc>
          <w:tcPr>
            <w:tcW w:w="0" w:type="auto"/>
            <w:tcBorders>
              <w:top w:val="nil"/>
              <w:left w:val="nil"/>
              <w:bottom w:val="nil"/>
              <w:right w:val="nil"/>
            </w:tcBorders>
            <w:shd w:val="clear" w:color="auto" w:fill="auto"/>
            <w:hideMark/>
          </w:tcPr>
          <w:p w14:paraId="2640D1F8" w14:textId="77777777" w:rsidR="00265552" w:rsidRPr="00737ABA" w:rsidRDefault="00265552" w:rsidP="00385879">
            <w:pPr>
              <w:adjustRightInd w:val="0"/>
              <w:snapToGrid w:val="0"/>
              <w:spacing w:line="360" w:lineRule="auto"/>
              <w:jc w:val="both"/>
              <w:rPr>
                <w:rFonts w:ascii="Book Antiqua" w:eastAsia="Times New Roman" w:hAnsi="Book Antiqua"/>
              </w:rPr>
            </w:pPr>
          </w:p>
        </w:tc>
        <w:tc>
          <w:tcPr>
            <w:tcW w:w="0" w:type="auto"/>
            <w:tcBorders>
              <w:top w:val="nil"/>
              <w:left w:val="nil"/>
              <w:bottom w:val="nil"/>
              <w:right w:val="nil"/>
            </w:tcBorders>
            <w:shd w:val="clear" w:color="auto" w:fill="auto"/>
            <w:hideMark/>
          </w:tcPr>
          <w:p w14:paraId="1FC3E638" w14:textId="77777777" w:rsidR="00265552" w:rsidRPr="00737ABA" w:rsidRDefault="00265552" w:rsidP="00385879">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0.085</w:t>
            </w:r>
          </w:p>
        </w:tc>
      </w:tr>
      <w:tr w:rsidR="00265552" w:rsidRPr="00737ABA" w14:paraId="594B697F" w14:textId="77777777" w:rsidTr="002C279F">
        <w:tc>
          <w:tcPr>
            <w:tcW w:w="0" w:type="auto"/>
            <w:tcBorders>
              <w:top w:val="nil"/>
              <w:left w:val="nil"/>
              <w:bottom w:val="nil"/>
              <w:right w:val="nil"/>
            </w:tcBorders>
            <w:shd w:val="clear" w:color="auto" w:fill="auto"/>
            <w:hideMark/>
          </w:tcPr>
          <w:p w14:paraId="43890529" w14:textId="77777777" w:rsidR="00265552" w:rsidRPr="00737ABA" w:rsidRDefault="00265552" w:rsidP="00407F12">
            <w:pPr>
              <w:adjustRightInd w:val="0"/>
              <w:snapToGrid w:val="0"/>
              <w:spacing w:line="360" w:lineRule="auto"/>
              <w:ind w:firstLineChars="50" w:firstLine="120"/>
              <w:jc w:val="both"/>
              <w:rPr>
                <w:rFonts w:ascii="Book Antiqua" w:eastAsia="DengXian" w:hAnsi="Book Antiqua" w:cs="Arial"/>
              </w:rPr>
            </w:pPr>
            <w:r w:rsidRPr="00737ABA">
              <w:rPr>
                <w:rFonts w:ascii="Book Antiqua" w:eastAsia="DengXian" w:hAnsi="Book Antiqua" w:cs="Arial"/>
              </w:rPr>
              <w:t>A</w:t>
            </w:r>
          </w:p>
        </w:tc>
        <w:tc>
          <w:tcPr>
            <w:tcW w:w="0" w:type="auto"/>
            <w:tcBorders>
              <w:top w:val="nil"/>
              <w:left w:val="nil"/>
              <w:bottom w:val="nil"/>
              <w:right w:val="nil"/>
            </w:tcBorders>
            <w:shd w:val="clear" w:color="auto" w:fill="auto"/>
            <w:hideMark/>
          </w:tcPr>
          <w:p w14:paraId="7A97DB45" w14:textId="77777777" w:rsidR="00265552" w:rsidRPr="00737ABA" w:rsidRDefault="00265552" w:rsidP="00385879">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21</w:t>
            </w:r>
            <w:r w:rsidR="00407F12">
              <w:rPr>
                <w:rFonts w:ascii="Book Antiqua" w:eastAsia="DengXian" w:hAnsi="Book Antiqua" w:cs="Arial" w:hint="eastAsia"/>
                <w:lang w:eastAsia="zh-CN"/>
              </w:rPr>
              <w:t xml:space="preserve"> </w:t>
            </w:r>
            <w:r w:rsidRPr="00737ABA">
              <w:rPr>
                <w:rFonts w:ascii="Book Antiqua" w:eastAsia="DengXian" w:hAnsi="Book Antiqua" w:cs="Arial"/>
              </w:rPr>
              <w:t>(11.9%)</w:t>
            </w:r>
          </w:p>
        </w:tc>
        <w:tc>
          <w:tcPr>
            <w:tcW w:w="0" w:type="auto"/>
            <w:tcBorders>
              <w:top w:val="nil"/>
              <w:left w:val="nil"/>
              <w:bottom w:val="nil"/>
              <w:right w:val="nil"/>
            </w:tcBorders>
            <w:shd w:val="clear" w:color="auto" w:fill="auto"/>
            <w:hideMark/>
          </w:tcPr>
          <w:p w14:paraId="2EC3DD0E" w14:textId="77777777" w:rsidR="00265552" w:rsidRPr="00737ABA" w:rsidRDefault="00265552" w:rsidP="00385879">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5</w:t>
            </w:r>
            <w:r w:rsidR="00407F12">
              <w:rPr>
                <w:rFonts w:ascii="Book Antiqua" w:eastAsia="DengXian" w:hAnsi="Book Antiqua" w:cs="Arial" w:hint="eastAsia"/>
                <w:lang w:eastAsia="zh-CN"/>
              </w:rPr>
              <w:t xml:space="preserve"> </w:t>
            </w:r>
            <w:r w:rsidRPr="00737ABA">
              <w:rPr>
                <w:rFonts w:ascii="Book Antiqua" w:eastAsia="DengXian" w:hAnsi="Book Antiqua" w:cs="Arial"/>
              </w:rPr>
              <w:t>(8.6%)</w:t>
            </w:r>
          </w:p>
        </w:tc>
        <w:tc>
          <w:tcPr>
            <w:tcW w:w="0" w:type="auto"/>
            <w:tcBorders>
              <w:top w:val="nil"/>
              <w:left w:val="nil"/>
              <w:bottom w:val="nil"/>
              <w:right w:val="nil"/>
            </w:tcBorders>
            <w:shd w:val="clear" w:color="auto" w:fill="auto"/>
            <w:hideMark/>
          </w:tcPr>
          <w:p w14:paraId="2B0426A6" w14:textId="77777777" w:rsidR="00265552" w:rsidRPr="00737ABA" w:rsidRDefault="00265552" w:rsidP="00385879">
            <w:pPr>
              <w:adjustRightInd w:val="0"/>
              <w:snapToGrid w:val="0"/>
              <w:spacing w:line="360" w:lineRule="auto"/>
              <w:jc w:val="both"/>
              <w:rPr>
                <w:rFonts w:ascii="Book Antiqua" w:eastAsia="DengXian" w:hAnsi="Book Antiqua" w:cs="Arial"/>
              </w:rPr>
            </w:pPr>
          </w:p>
        </w:tc>
      </w:tr>
      <w:tr w:rsidR="00265552" w:rsidRPr="00737ABA" w14:paraId="43094686" w14:textId="77777777" w:rsidTr="002C279F">
        <w:tc>
          <w:tcPr>
            <w:tcW w:w="0" w:type="auto"/>
            <w:tcBorders>
              <w:top w:val="nil"/>
              <w:left w:val="nil"/>
              <w:bottom w:val="nil"/>
              <w:right w:val="nil"/>
            </w:tcBorders>
            <w:shd w:val="clear" w:color="auto" w:fill="auto"/>
            <w:hideMark/>
          </w:tcPr>
          <w:p w14:paraId="3D1B1A02" w14:textId="77777777" w:rsidR="00265552" w:rsidRPr="00737ABA" w:rsidRDefault="00265552" w:rsidP="00407F12">
            <w:pPr>
              <w:adjustRightInd w:val="0"/>
              <w:snapToGrid w:val="0"/>
              <w:spacing w:line="360" w:lineRule="auto"/>
              <w:ind w:firstLineChars="50" w:firstLine="120"/>
              <w:jc w:val="both"/>
              <w:rPr>
                <w:rFonts w:ascii="Book Antiqua" w:eastAsia="DengXian" w:hAnsi="Book Antiqua" w:cs="Arial"/>
              </w:rPr>
            </w:pPr>
            <w:r w:rsidRPr="00737ABA">
              <w:rPr>
                <w:rFonts w:ascii="Book Antiqua" w:eastAsia="DengXian" w:hAnsi="Book Antiqua" w:cs="Arial"/>
              </w:rPr>
              <w:t>B</w:t>
            </w:r>
          </w:p>
        </w:tc>
        <w:tc>
          <w:tcPr>
            <w:tcW w:w="0" w:type="auto"/>
            <w:tcBorders>
              <w:top w:val="nil"/>
              <w:left w:val="nil"/>
              <w:bottom w:val="nil"/>
              <w:right w:val="nil"/>
            </w:tcBorders>
            <w:shd w:val="clear" w:color="auto" w:fill="auto"/>
            <w:hideMark/>
          </w:tcPr>
          <w:p w14:paraId="53C195A4" w14:textId="77777777" w:rsidR="00265552" w:rsidRPr="00737ABA" w:rsidRDefault="00265552" w:rsidP="00385879">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30</w:t>
            </w:r>
            <w:r w:rsidR="00407F12">
              <w:rPr>
                <w:rFonts w:ascii="Book Antiqua" w:eastAsia="DengXian" w:hAnsi="Book Antiqua" w:cs="Arial" w:hint="eastAsia"/>
                <w:lang w:eastAsia="zh-CN"/>
              </w:rPr>
              <w:t xml:space="preserve"> </w:t>
            </w:r>
            <w:r w:rsidRPr="00737ABA">
              <w:rPr>
                <w:rFonts w:ascii="Book Antiqua" w:eastAsia="DengXian" w:hAnsi="Book Antiqua" w:cs="Arial"/>
              </w:rPr>
              <w:t>(16.9%)</w:t>
            </w:r>
          </w:p>
        </w:tc>
        <w:tc>
          <w:tcPr>
            <w:tcW w:w="0" w:type="auto"/>
            <w:tcBorders>
              <w:top w:val="nil"/>
              <w:left w:val="nil"/>
              <w:bottom w:val="nil"/>
              <w:right w:val="nil"/>
            </w:tcBorders>
            <w:shd w:val="clear" w:color="auto" w:fill="auto"/>
            <w:hideMark/>
          </w:tcPr>
          <w:p w14:paraId="4496A964" w14:textId="77777777" w:rsidR="00265552" w:rsidRPr="00737ABA" w:rsidRDefault="00265552" w:rsidP="00385879">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17</w:t>
            </w:r>
            <w:r w:rsidR="00407F12">
              <w:rPr>
                <w:rFonts w:ascii="Book Antiqua" w:eastAsia="DengXian" w:hAnsi="Book Antiqua" w:cs="Arial" w:hint="eastAsia"/>
                <w:lang w:eastAsia="zh-CN"/>
              </w:rPr>
              <w:t xml:space="preserve"> </w:t>
            </w:r>
            <w:r w:rsidRPr="00737ABA">
              <w:rPr>
                <w:rFonts w:ascii="Book Antiqua" w:eastAsia="DengXian" w:hAnsi="Book Antiqua" w:cs="Arial"/>
              </w:rPr>
              <w:t>(29.3%)</w:t>
            </w:r>
          </w:p>
        </w:tc>
        <w:tc>
          <w:tcPr>
            <w:tcW w:w="0" w:type="auto"/>
            <w:tcBorders>
              <w:top w:val="nil"/>
              <w:left w:val="nil"/>
              <w:bottom w:val="nil"/>
              <w:right w:val="nil"/>
            </w:tcBorders>
            <w:shd w:val="clear" w:color="auto" w:fill="auto"/>
            <w:hideMark/>
          </w:tcPr>
          <w:p w14:paraId="62ED41FC" w14:textId="77777777" w:rsidR="00265552" w:rsidRPr="00737ABA" w:rsidRDefault="00265552" w:rsidP="00385879">
            <w:pPr>
              <w:adjustRightInd w:val="0"/>
              <w:snapToGrid w:val="0"/>
              <w:spacing w:line="360" w:lineRule="auto"/>
              <w:jc w:val="both"/>
              <w:rPr>
                <w:rFonts w:ascii="Book Antiqua" w:eastAsia="DengXian" w:hAnsi="Book Antiqua" w:cs="Arial"/>
              </w:rPr>
            </w:pPr>
          </w:p>
        </w:tc>
      </w:tr>
      <w:tr w:rsidR="00265552" w:rsidRPr="00737ABA" w14:paraId="56C80D80" w14:textId="77777777" w:rsidTr="002C279F">
        <w:tc>
          <w:tcPr>
            <w:tcW w:w="0" w:type="auto"/>
            <w:tcBorders>
              <w:top w:val="nil"/>
              <w:left w:val="nil"/>
              <w:bottom w:val="nil"/>
              <w:right w:val="nil"/>
            </w:tcBorders>
            <w:shd w:val="clear" w:color="auto" w:fill="auto"/>
            <w:hideMark/>
          </w:tcPr>
          <w:p w14:paraId="55E364AF" w14:textId="77777777" w:rsidR="00265552" w:rsidRPr="00737ABA" w:rsidRDefault="00265552" w:rsidP="00407F12">
            <w:pPr>
              <w:adjustRightInd w:val="0"/>
              <w:snapToGrid w:val="0"/>
              <w:spacing w:line="360" w:lineRule="auto"/>
              <w:ind w:firstLineChars="50" w:firstLine="120"/>
              <w:jc w:val="both"/>
              <w:rPr>
                <w:rFonts w:ascii="Book Antiqua" w:eastAsia="DengXian" w:hAnsi="Book Antiqua" w:cs="Arial"/>
              </w:rPr>
            </w:pPr>
            <w:r w:rsidRPr="00737ABA">
              <w:rPr>
                <w:rFonts w:ascii="Book Antiqua" w:eastAsia="DengXian" w:hAnsi="Book Antiqua" w:cs="Arial"/>
              </w:rPr>
              <w:t>C</w:t>
            </w:r>
          </w:p>
        </w:tc>
        <w:tc>
          <w:tcPr>
            <w:tcW w:w="0" w:type="auto"/>
            <w:tcBorders>
              <w:top w:val="nil"/>
              <w:left w:val="nil"/>
              <w:bottom w:val="nil"/>
              <w:right w:val="nil"/>
            </w:tcBorders>
            <w:shd w:val="clear" w:color="auto" w:fill="auto"/>
            <w:hideMark/>
          </w:tcPr>
          <w:p w14:paraId="0F9A7DE5" w14:textId="77777777" w:rsidR="00265552" w:rsidRPr="00737ABA" w:rsidRDefault="00265552" w:rsidP="00385879">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32</w:t>
            </w:r>
            <w:r w:rsidR="00407F12">
              <w:rPr>
                <w:rFonts w:ascii="Book Antiqua" w:eastAsia="DengXian" w:hAnsi="Book Antiqua" w:cs="Arial" w:hint="eastAsia"/>
                <w:lang w:eastAsia="zh-CN"/>
              </w:rPr>
              <w:t xml:space="preserve"> </w:t>
            </w:r>
            <w:r w:rsidRPr="00737ABA">
              <w:rPr>
                <w:rFonts w:ascii="Book Antiqua" w:eastAsia="DengXian" w:hAnsi="Book Antiqua" w:cs="Arial"/>
              </w:rPr>
              <w:t>(18.1%)</w:t>
            </w:r>
          </w:p>
        </w:tc>
        <w:tc>
          <w:tcPr>
            <w:tcW w:w="0" w:type="auto"/>
            <w:tcBorders>
              <w:top w:val="nil"/>
              <w:left w:val="nil"/>
              <w:bottom w:val="nil"/>
              <w:right w:val="nil"/>
            </w:tcBorders>
            <w:shd w:val="clear" w:color="auto" w:fill="auto"/>
            <w:hideMark/>
          </w:tcPr>
          <w:p w14:paraId="34DC7862" w14:textId="77777777" w:rsidR="00265552" w:rsidRPr="00737ABA" w:rsidRDefault="00265552" w:rsidP="00385879">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13</w:t>
            </w:r>
            <w:r w:rsidR="00407F12">
              <w:rPr>
                <w:rFonts w:ascii="Book Antiqua" w:eastAsia="DengXian" w:hAnsi="Book Antiqua" w:cs="Arial" w:hint="eastAsia"/>
                <w:lang w:eastAsia="zh-CN"/>
              </w:rPr>
              <w:t xml:space="preserve"> </w:t>
            </w:r>
            <w:r w:rsidRPr="00737ABA">
              <w:rPr>
                <w:rFonts w:ascii="Book Antiqua" w:eastAsia="DengXian" w:hAnsi="Book Antiqua" w:cs="Arial"/>
              </w:rPr>
              <w:t>(22.4%)</w:t>
            </w:r>
          </w:p>
        </w:tc>
        <w:tc>
          <w:tcPr>
            <w:tcW w:w="0" w:type="auto"/>
            <w:tcBorders>
              <w:top w:val="nil"/>
              <w:left w:val="nil"/>
              <w:bottom w:val="nil"/>
              <w:right w:val="nil"/>
            </w:tcBorders>
            <w:shd w:val="clear" w:color="auto" w:fill="auto"/>
            <w:hideMark/>
          </w:tcPr>
          <w:p w14:paraId="0903184E" w14:textId="77777777" w:rsidR="00265552" w:rsidRPr="00737ABA" w:rsidRDefault="00265552" w:rsidP="00385879">
            <w:pPr>
              <w:adjustRightInd w:val="0"/>
              <w:snapToGrid w:val="0"/>
              <w:spacing w:line="360" w:lineRule="auto"/>
              <w:jc w:val="both"/>
              <w:rPr>
                <w:rFonts w:ascii="Book Antiqua" w:eastAsia="DengXian" w:hAnsi="Book Antiqua" w:cs="Arial"/>
              </w:rPr>
            </w:pPr>
          </w:p>
        </w:tc>
      </w:tr>
      <w:tr w:rsidR="00265552" w:rsidRPr="00737ABA" w14:paraId="5C1E8970" w14:textId="77777777" w:rsidTr="002C279F">
        <w:tc>
          <w:tcPr>
            <w:tcW w:w="0" w:type="auto"/>
            <w:tcBorders>
              <w:top w:val="nil"/>
              <w:left w:val="nil"/>
              <w:bottom w:val="nil"/>
              <w:right w:val="nil"/>
            </w:tcBorders>
            <w:shd w:val="clear" w:color="auto" w:fill="auto"/>
            <w:hideMark/>
          </w:tcPr>
          <w:p w14:paraId="53BAC4EF" w14:textId="77777777" w:rsidR="00265552" w:rsidRPr="00737ABA" w:rsidRDefault="00265552" w:rsidP="00407F12">
            <w:pPr>
              <w:adjustRightInd w:val="0"/>
              <w:snapToGrid w:val="0"/>
              <w:spacing w:line="360" w:lineRule="auto"/>
              <w:ind w:firstLineChars="50" w:firstLine="120"/>
              <w:jc w:val="both"/>
              <w:rPr>
                <w:rFonts w:ascii="Book Antiqua" w:eastAsia="DengXian" w:hAnsi="Book Antiqua" w:cs="Arial"/>
              </w:rPr>
            </w:pPr>
            <w:r w:rsidRPr="00737ABA">
              <w:rPr>
                <w:rFonts w:ascii="Book Antiqua" w:eastAsia="DengXian" w:hAnsi="Book Antiqua" w:cs="Arial"/>
              </w:rPr>
              <w:t>D</w:t>
            </w:r>
          </w:p>
        </w:tc>
        <w:tc>
          <w:tcPr>
            <w:tcW w:w="0" w:type="auto"/>
            <w:tcBorders>
              <w:top w:val="nil"/>
              <w:left w:val="nil"/>
              <w:bottom w:val="nil"/>
              <w:right w:val="nil"/>
            </w:tcBorders>
            <w:shd w:val="clear" w:color="auto" w:fill="auto"/>
            <w:hideMark/>
          </w:tcPr>
          <w:p w14:paraId="3F21F212" w14:textId="77777777" w:rsidR="00265552" w:rsidRPr="00737ABA" w:rsidRDefault="00265552" w:rsidP="00385879">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17</w:t>
            </w:r>
            <w:r w:rsidR="00407F12">
              <w:rPr>
                <w:rFonts w:ascii="Book Antiqua" w:eastAsia="DengXian" w:hAnsi="Book Antiqua" w:cs="Arial" w:hint="eastAsia"/>
                <w:lang w:eastAsia="zh-CN"/>
              </w:rPr>
              <w:t xml:space="preserve"> </w:t>
            </w:r>
            <w:r w:rsidRPr="00737ABA">
              <w:rPr>
                <w:rFonts w:ascii="Book Antiqua" w:eastAsia="DengXian" w:hAnsi="Book Antiqua" w:cs="Arial"/>
              </w:rPr>
              <w:t>(9.6%)</w:t>
            </w:r>
          </w:p>
        </w:tc>
        <w:tc>
          <w:tcPr>
            <w:tcW w:w="0" w:type="auto"/>
            <w:tcBorders>
              <w:top w:val="nil"/>
              <w:left w:val="nil"/>
              <w:bottom w:val="nil"/>
              <w:right w:val="nil"/>
            </w:tcBorders>
            <w:shd w:val="clear" w:color="auto" w:fill="auto"/>
            <w:hideMark/>
          </w:tcPr>
          <w:p w14:paraId="14506FF0" w14:textId="77777777" w:rsidR="00265552" w:rsidRPr="00737ABA" w:rsidRDefault="00265552" w:rsidP="00385879">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6</w:t>
            </w:r>
            <w:r w:rsidR="00407F12">
              <w:rPr>
                <w:rFonts w:ascii="Book Antiqua" w:eastAsia="DengXian" w:hAnsi="Book Antiqua" w:cs="Arial" w:hint="eastAsia"/>
                <w:lang w:eastAsia="zh-CN"/>
              </w:rPr>
              <w:t xml:space="preserve"> </w:t>
            </w:r>
            <w:r w:rsidRPr="00737ABA">
              <w:rPr>
                <w:rFonts w:ascii="Book Antiqua" w:eastAsia="DengXian" w:hAnsi="Book Antiqua" w:cs="Arial"/>
              </w:rPr>
              <w:t>(10.3%)</w:t>
            </w:r>
          </w:p>
        </w:tc>
        <w:tc>
          <w:tcPr>
            <w:tcW w:w="0" w:type="auto"/>
            <w:tcBorders>
              <w:top w:val="nil"/>
              <w:left w:val="nil"/>
              <w:bottom w:val="nil"/>
              <w:right w:val="nil"/>
            </w:tcBorders>
            <w:shd w:val="clear" w:color="auto" w:fill="auto"/>
            <w:hideMark/>
          </w:tcPr>
          <w:p w14:paraId="6CE30408" w14:textId="77777777" w:rsidR="00265552" w:rsidRPr="00737ABA" w:rsidRDefault="00265552" w:rsidP="00385879">
            <w:pPr>
              <w:adjustRightInd w:val="0"/>
              <w:snapToGrid w:val="0"/>
              <w:spacing w:line="360" w:lineRule="auto"/>
              <w:jc w:val="both"/>
              <w:rPr>
                <w:rFonts w:ascii="Book Antiqua" w:eastAsia="DengXian" w:hAnsi="Book Antiqua" w:cs="Arial"/>
              </w:rPr>
            </w:pPr>
          </w:p>
        </w:tc>
      </w:tr>
      <w:tr w:rsidR="00265552" w:rsidRPr="00737ABA" w14:paraId="61F1724A" w14:textId="77777777" w:rsidTr="002C279F">
        <w:tc>
          <w:tcPr>
            <w:tcW w:w="0" w:type="auto"/>
            <w:tcBorders>
              <w:top w:val="nil"/>
              <w:left w:val="nil"/>
              <w:bottom w:val="nil"/>
              <w:right w:val="nil"/>
            </w:tcBorders>
            <w:shd w:val="clear" w:color="auto" w:fill="auto"/>
            <w:hideMark/>
          </w:tcPr>
          <w:p w14:paraId="1A8B6222" w14:textId="77777777" w:rsidR="00265552" w:rsidRPr="00737ABA" w:rsidRDefault="00265552" w:rsidP="00407F12">
            <w:pPr>
              <w:adjustRightInd w:val="0"/>
              <w:snapToGrid w:val="0"/>
              <w:spacing w:line="360" w:lineRule="auto"/>
              <w:ind w:firstLineChars="50" w:firstLine="120"/>
              <w:jc w:val="both"/>
              <w:rPr>
                <w:rFonts w:ascii="Book Antiqua" w:eastAsia="DengXian" w:hAnsi="Book Antiqua" w:cs="Arial"/>
              </w:rPr>
            </w:pPr>
            <w:r w:rsidRPr="00737ABA">
              <w:rPr>
                <w:rFonts w:ascii="Book Antiqua" w:eastAsia="DengXian" w:hAnsi="Book Antiqua" w:cs="Arial"/>
              </w:rPr>
              <w:lastRenderedPageBreak/>
              <w:t>E</w:t>
            </w:r>
          </w:p>
        </w:tc>
        <w:tc>
          <w:tcPr>
            <w:tcW w:w="0" w:type="auto"/>
            <w:tcBorders>
              <w:top w:val="nil"/>
              <w:left w:val="nil"/>
              <w:bottom w:val="nil"/>
              <w:right w:val="nil"/>
            </w:tcBorders>
            <w:shd w:val="clear" w:color="auto" w:fill="auto"/>
            <w:hideMark/>
          </w:tcPr>
          <w:p w14:paraId="70408106" w14:textId="77777777" w:rsidR="00265552" w:rsidRPr="00737ABA" w:rsidRDefault="00265552" w:rsidP="00385879">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34</w:t>
            </w:r>
            <w:r w:rsidR="00407F12">
              <w:rPr>
                <w:rFonts w:ascii="Book Antiqua" w:eastAsia="DengXian" w:hAnsi="Book Antiqua" w:cs="Arial" w:hint="eastAsia"/>
                <w:lang w:eastAsia="zh-CN"/>
              </w:rPr>
              <w:t xml:space="preserve"> </w:t>
            </w:r>
            <w:r w:rsidRPr="00737ABA">
              <w:rPr>
                <w:rFonts w:ascii="Book Antiqua" w:eastAsia="DengXian" w:hAnsi="Book Antiqua" w:cs="Arial"/>
              </w:rPr>
              <w:t>(19.2%)</w:t>
            </w:r>
          </w:p>
        </w:tc>
        <w:tc>
          <w:tcPr>
            <w:tcW w:w="0" w:type="auto"/>
            <w:tcBorders>
              <w:top w:val="nil"/>
              <w:left w:val="nil"/>
              <w:bottom w:val="nil"/>
              <w:right w:val="nil"/>
            </w:tcBorders>
            <w:shd w:val="clear" w:color="auto" w:fill="auto"/>
            <w:hideMark/>
          </w:tcPr>
          <w:p w14:paraId="75A2B8BD" w14:textId="77777777" w:rsidR="00265552" w:rsidRPr="00737ABA" w:rsidRDefault="00265552" w:rsidP="00385879">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3</w:t>
            </w:r>
            <w:r w:rsidR="00407F12">
              <w:rPr>
                <w:rFonts w:ascii="Book Antiqua" w:eastAsia="DengXian" w:hAnsi="Book Antiqua" w:cs="Arial" w:hint="eastAsia"/>
                <w:lang w:eastAsia="zh-CN"/>
              </w:rPr>
              <w:t xml:space="preserve"> </w:t>
            </w:r>
            <w:r w:rsidRPr="00737ABA">
              <w:rPr>
                <w:rFonts w:ascii="Book Antiqua" w:eastAsia="DengXian" w:hAnsi="Book Antiqua" w:cs="Arial"/>
              </w:rPr>
              <w:t>(5.2%)</w:t>
            </w:r>
          </w:p>
        </w:tc>
        <w:tc>
          <w:tcPr>
            <w:tcW w:w="0" w:type="auto"/>
            <w:tcBorders>
              <w:top w:val="nil"/>
              <w:left w:val="nil"/>
              <w:bottom w:val="nil"/>
              <w:right w:val="nil"/>
            </w:tcBorders>
            <w:shd w:val="clear" w:color="auto" w:fill="auto"/>
            <w:hideMark/>
          </w:tcPr>
          <w:p w14:paraId="7E962AB6" w14:textId="77777777" w:rsidR="00265552" w:rsidRPr="00737ABA" w:rsidRDefault="00265552" w:rsidP="00385879">
            <w:pPr>
              <w:adjustRightInd w:val="0"/>
              <w:snapToGrid w:val="0"/>
              <w:spacing w:line="360" w:lineRule="auto"/>
              <w:jc w:val="both"/>
              <w:rPr>
                <w:rFonts w:ascii="Book Antiqua" w:eastAsia="DengXian" w:hAnsi="Book Antiqua" w:cs="Arial"/>
              </w:rPr>
            </w:pPr>
          </w:p>
        </w:tc>
      </w:tr>
      <w:tr w:rsidR="00265552" w:rsidRPr="00737ABA" w14:paraId="44FF61CB" w14:textId="77777777" w:rsidTr="002C279F">
        <w:tc>
          <w:tcPr>
            <w:tcW w:w="0" w:type="auto"/>
            <w:tcBorders>
              <w:top w:val="nil"/>
              <w:left w:val="nil"/>
              <w:bottom w:val="nil"/>
              <w:right w:val="nil"/>
            </w:tcBorders>
            <w:shd w:val="clear" w:color="auto" w:fill="auto"/>
            <w:hideMark/>
          </w:tcPr>
          <w:p w14:paraId="06BA6990" w14:textId="77777777" w:rsidR="00265552" w:rsidRPr="00737ABA" w:rsidRDefault="00265552" w:rsidP="00407F12">
            <w:pPr>
              <w:adjustRightInd w:val="0"/>
              <w:snapToGrid w:val="0"/>
              <w:spacing w:line="360" w:lineRule="auto"/>
              <w:ind w:firstLineChars="50" w:firstLine="120"/>
              <w:jc w:val="both"/>
              <w:rPr>
                <w:rFonts w:ascii="Book Antiqua" w:eastAsia="DengXian" w:hAnsi="Book Antiqua" w:cs="Arial"/>
              </w:rPr>
            </w:pPr>
            <w:r w:rsidRPr="00737ABA">
              <w:rPr>
                <w:rFonts w:ascii="Book Antiqua" w:eastAsia="DengXian" w:hAnsi="Book Antiqua" w:cs="Arial"/>
              </w:rPr>
              <w:t>F</w:t>
            </w:r>
          </w:p>
        </w:tc>
        <w:tc>
          <w:tcPr>
            <w:tcW w:w="0" w:type="auto"/>
            <w:tcBorders>
              <w:top w:val="nil"/>
              <w:left w:val="nil"/>
              <w:bottom w:val="nil"/>
              <w:right w:val="nil"/>
            </w:tcBorders>
            <w:shd w:val="clear" w:color="auto" w:fill="auto"/>
            <w:hideMark/>
          </w:tcPr>
          <w:p w14:paraId="38706346" w14:textId="77777777" w:rsidR="00265552" w:rsidRPr="00737ABA" w:rsidRDefault="00265552" w:rsidP="00385879">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43</w:t>
            </w:r>
            <w:r w:rsidR="00407F12">
              <w:rPr>
                <w:rFonts w:ascii="Book Antiqua" w:eastAsia="DengXian" w:hAnsi="Book Antiqua" w:cs="Arial" w:hint="eastAsia"/>
                <w:lang w:eastAsia="zh-CN"/>
              </w:rPr>
              <w:t xml:space="preserve"> </w:t>
            </w:r>
            <w:r w:rsidRPr="00737ABA">
              <w:rPr>
                <w:rFonts w:ascii="Book Antiqua" w:eastAsia="DengXian" w:hAnsi="Book Antiqua" w:cs="Arial"/>
              </w:rPr>
              <w:t>(24.3%)</w:t>
            </w:r>
          </w:p>
        </w:tc>
        <w:tc>
          <w:tcPr>
            <w:tcW w:w="0" w:type="auto"/>
            <w:tcBorders>
              <w:top w:val="nil"/>
              <w:left w:val="nil"/>
              <w:bottom w:val="nil"/>
              <w:right w:val="nil"/>
            </w:tcBorders>
            <w:shd w:val="clear" w:color="auto" w:fill="auto"/>
            <w:hideMark/>
          </w:tcPr>
          <w:p w14:paraId="4A9D437B" w14:textId="77777777" w:rsidR="00265552" w:rsidRPr="00737ABA" w:rsidRDefault="00265552" w:rsidP="00385879">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14</w:t>
            </w:r>
            <w:r w:rsidR="00407F12">
              <w:rPr>
                <w:rFonts w:ascii="Book Antiqua" w:eastAsia="DengXian" w:hAnsi="Book Antiqua" w:cs="Arial" w:hint="eastAsia"/>
                <w:lang w:eastAsia="zh-CN"/>
              </w:rPr>
              <w:t xml:space="preserve"> </w:t>
            </w:r>
            <w:r w:rsidRPr="00737ABA">
              <w:rPr>
                <w:rFonts w:ascii="Book Antiqua" w:eastAsia="DengXian" w:hAnsi="Book Antiqua" w:cs="Arial"/>
              </w:rPr>
              <w:t>(24.1%)</w:t>
            </w:r>
          </w:p>
        </w:tc>
        <w:tc>
          <w:tcPr>
            <w:tcW w:w="0" w:type="auto"/>
            <w:tcBorders>
              <w:top w:val="nil"/>
              <w:left w:val="nil"/>
              <w:bottom w:val="nil"/>
              <w:right w:val="nil"/>
            </w:tcBorders>
            <w:shd w:val="clear" w:color="auto" w:fill="auto"/>
            <w:hideMark/>
          </w:tcPr>
          <w:p w14:paraId="0E32915D" w14:textId="77777777" w:rsidR="00265552" w:rsidRPr="00737ABA" w:rsidRDefault="00265552" w:rsidP="00385879">
            <w:pPr>
              <w:adjustRightInd w:val="0"/>
              <w:snapToGrid w:val="0"/>
              <w:spacing w:line="360" w:lineRule="auto"/>
              <w:jc w:val="both"/>
              <w:rPr>
                <w:rFonts w:ascii="Book Antiqua" w:eastAsia="DengXian" w:hAnsi="Book Antiqua" w:cs="Arial"/>
              </w:rPr>
            </w:pPr>
          </w:p>
        </w:tc>
      </w:tr>
      <w:tr w:rsidR="00265552" w:rsidRPr="00737ABA" w14:paraId="7AB35EF4" w14:textId="77777777" w:rsidTr="002C279F">
        <w:tc>
          <w:tcPr>
            <w:tcW w:w="0" w:type="auto"/>
            <w:tcBorders>
              <w:top w:val="nil"/>
              <w:left w:val="nil"/>
              <w:bottom w:val="nil"/>
              <w:right w:val="nil"/>
            </w:tcBorders>
            <w:shd w:val="clear" w:color="auto" w:fill="auto"/>
            <w:hideMark/>
          </w:tcPr>
          <w:p w14:paraId="14578DC1" w14:textId="77777777" w:rsidR="00265552" w:rsidRPr="00737ABA" w:rsidRDefault="00265552" w:rsidP="00385879">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Technique of reconstruction</w:t>
            </w:r>
          </w:p>
        </w:tc>
        <w:tc>
          <w:tcPr>
            <w:tcW w:w="0" w:type="auto"/>
            <w:tcBorders>
              <w:top w:val="nil"/>
              <w:left w:val="nil"/>
              <w:bottom w:val="nil"/>
              <w:right w:val="nil"/>
            </w:tcBorders>
            <w:shd w:val="clear" w:color="auto" w:fill="auto"/>
            <w:hideMark/>
          </w:tcPr>
          <w:p w14:paraId="7DE5D2E4" w14:textId="77777777" w:rsidR="00265552" w:rsidRPr="00737ABA" w:rsidRDefault="00265552" w:rsidP="00385879">
            <w:pPr>
              <w:adjustRightInd w:val="0"/>
              <w:snapToGrid w:val="0"/>
              <w:spacing w:line="360" w:lineRule="auto"/>
              <w:jc w:val="both"/>
              <w:rPr>
                <w:rFonts w:ascii="Book Antiqua" w:eastAsia="DengXian" w:hAnsi="Book Antiqua" w:cs="Arial"/>
              </w:rPr>
            </w:pPr>
          </w:p>
        </w:tc>
        <w:tc>
          <w:tcPr>
            <w:tcW w:w="0" w:type="auto"/>
            <w:tcBorders>
              <w:top w:val="nil"/>
              <w:left w:val="nil"/>
              <w:bottom w:val="nil"/>
              <w:right w:val="nil"/>
            </w:tcBorders>
            <w:shd w:val="clear" w:color="auto" w:fill="auto"/>
            <w:hideMark/>
          </w:tcPr>
          <w:p w14:paraId="74D8745A" w14:textId="77777777" w:rsidR="00265552" w:rsidRPr="00737ABA" w:rsidRDefault="00265552" w:rsidP="00385879">
            <w:pPr>
              <w:adjustRightInd w:val="0"/>
              <w:snapToGrid w:val="0"/>
              <w:spacing w:line="360" w:lineRule="auto"/>
              <w:jc w:val="both"/>
              <w:rPr>
                <w:rFonts w:ascii="Book Antiqua" w:eastAsia="Times New Roman" w:hAnsi="Book Antiqua"/>
              </w:rPr>
            </w:pPr>
          </w:p>
        </w:tc>
        <w:tc>
          <w:tcPr>
            <w:tcW w:w="0" w:type="auto"/>
            <w:tcBorders>
              <w:top w:val="nil"/>
              <w:left w:val="nil"/>
              <w:bottom w:val="nil"/>
              <w:right w:val="nil"/>
            </w:tcBorders>
            <w:shd w:val="clear" w:color="auto" w:fill="auto"/>
            <w:hideMark/>
          </w:tcPr>
          <w:p w14:paraId="2EF4A6E5" w14:textId="77777777" w:rsidR="00265552" w:rsidRPr="00737ABA" w:rsidRDefault="00265552" w:rsidP="00385879">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0.233</w:t>
            </w:r>
          </w:p>
        </w:tc>
      </w:tr>
      <w:tr w:rsidR="00265552" w:rsidRPr="00737ABA" w14:paraId="296A8E60" w14:textId="77777777" w:rsidTr="002C279F">
        <w:tc>
          <w:tcPr>
            <w:tcW w:w="0" w:type="auto"/>
            <w:tcBorders>
              <w:top w:val="nil"/>
              <w:left w:val="nil"/>
              <w:bottom w:val="nil"/>
              <w:right w:val="nil"/>
            </w:tcBorders>
            <w:shd w:val="clear" w:color="auto" w:fill="auto"/>
            <w:hideMark/>
          </w:tcPr>
          <w:p w14:paraId="4E4EA695" w14:textId="77777777" w:rsidR="00265552" w:rsidRPr="00737ABA" w:rsidRDefault="00265552" w:rsidP="00407F12">
            <w:pPr>
              <w:adjustRightInd w:val="0"/>
              <w:snapToGrid w:val="0"/>
              <w:spacing w:line="360" w:lineRule="auto"/>
              <w:ind w:firstLineChars="50" w:firstLine="120"/>
              <w:jc w:val="both"/>
              <w:rPr>
                <w:rFonts w:ascii="Book Antiqua" w:eastAsia="DengXian" w:hAnsi="Book Antiqua" w:cs="Arial"/>
              </w:rPr>
            </w:pPr>
            <w:r w:rsidRPr="00737ABA">
              <w:rPr>
                <w:rFonts w:ascii="Book Antiqua" w:eastAsia="DengXian" w:hAnsi="Book Antiqua" w:cs="Arial"/>
              </w:rPr>
              <w:t>Roux-en-Y</w:t>
            </w:r>
          </w:p>
        </w:tc>
        <w:tc>
          <w:tcPr>
            <w:tcW w:w="0" w:type="auto"/>
            <w:tcBorders>
              <w:top w:val="nil"/>
              <w:left w:val="nil"/>
              <w:bottom w:val="nil"/>
              <w:right w:val="nil"/>
            </w:tcBorders>
            <w:shd w:val="clear" w:color="auto" w:fill="auto"/>
            <w:hideMark/>
          </w:tcPr>
          <w:p w14:paraId="3A598A5B" w14:textId="77777777" w:rsidR="00265552" w:rsidRPr="00737ABA" w:rsidRDefault="00265552" w:rsidP="00385879">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94 (53.1%)</w:t>
            </w:r>
          </w:p>
        </w:tc>
        <w:tc>
          <w:tcPr>
            <w:tcW w:w="0" w:type="auto"/>
            <w:tcBorders>
              <w:top w:val="nil"/>
              <w:left w:val="nil"/>
              <w:bottom w:val="nil"/>
              <w:right w:val="nil"/>
            </w:tcBorders>
            <w:shd w:val="clear" w:color="auto" w:fill="auto"/>
            <w:hideMark/>
          </w:tcPr>
          <w:p w14:paraId="181D91F0" w14:textId="77777777" w:rsidR="00265552" w:rsidRPr="00737ABA" w:rsidRDefault="00265552" w:rsidP="00385879">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36 (62.1%)</w:t>
            </w:r>
          </w:p>
        </w:tc>
        <w:tc>
          <w:tcPr>
            <w:tcW w:w="0" w:type="auto"/>
            <w:tcBorders>
              <w:top w:val="nil"/>
              <w:left w:val="nil"/>
              <w:bottom w:val="nil"/>
              <w:right w:val="nil"/>
            </w:tcBorders>
            <w:shd w:val="clear" w:color="auto" w:fill="auto"/>
            <w:hideMark/>
          </w:tcPr>
          <w:p w14:paraId="4174659A" w14:textId="77777777" w:rsidR="00265552" w:rsidRPr="00737ABA" w:rsidRDefault="00265552" w:rsidP="00385879">
            <w:pPr>
              <w:adjustRightInd w:val="0"/>
              <w:snapToGrid w:val="0"/>
              <w:spacing w:line="360" w:lineRule="auto"/>
              <w:jc w:val="both"/>
              <w:rPr>
                <w:rFonts w:ascii="Book Antiqua" w:eastAsia="DengXian" w:hAnsi="Book Antiqua" w:cs="Arial"/>
              </w:rPr>
            </w:pPr>
          </w:p>
        </w:tc>
      </w:tr>
      <w:tr w:rsidR="00265552" w:rsidRPr="00737ABA" w14:paraId="645C285B" w14:textId="77777777" w:rsidTr="002C279F">
        <w:tc>
          <w:tcPr>
            <w:tcW w:w="0" w:type="auto"/>
            <w:tcBorders>
              <w:top w:val="nil"/>
              <w:left w:val="nil"/>
              <w:bottom w:val="nil"/>
              <w:right w:val="nil"/>
            </w:tcBorders>
            <w:shd w:val="clear" w:color="auto" w:fill="auto"/>
            <w:hideMark/>
          </w:tcPr>
          <w:p w14:paraId="77E4D303" w14:textId="77777777" w:rsidR="00265552" w:rsidRPr="00737ABA" w:rsidRDefault="00265552" w:rsidP="00407F12">
            <w:pPr>
              <w:adjustRightInd w:val="0"/>
              <w:snapToGrid w:val="0"/>
              <w:spacing w:line="360" w:lineRule="auto"/>
              <w:ind w:firstLineChars="50" w:firstLine="120"/>
              <w:jc w:val="both"/>
              <w:rPr>
                <w:rFonts w:ascii="Book Antiqua" w:eastAsia="DengXian" w:hAnsi="Book Antiqua" w:cs="Arial"/>
              </w:rPr>
            </w:pPr>
            <w:r w:rsidRPr="00737ABA">
              <w:rPr>
                <w:rFonts w:ascii="Book Antiqua" w:eastAsia="DengXian" w:hAnsi="Book Antiqua" w:cs="Arial"/>
              </w:rPr>
              <w:t>Child surgery</w:t>
            </w:r>
          </w:p>
        </w:tc>
        <w:tc>
          <w:tcPr>
            <w:tcW w:w="0" w:type="auto"/>
            <w:tcBorders>
              <w:top w:val="nil"/>
              <w:left w:val="nil"/>
              <w:bottom w:val="nil"/>
              <w:right w:val="nil"/>
            </w:tcBorders>
            <w:shd w:val="clear" w:color="auto" w:fill="auto"/>
            <w:hideMark/>
          </w:tcPr>
          <w:p w14:paraId="208007A3" w14:textId="77777777" w:rsidR="00265552" w:rsidRPr="00737ABA" w:rsidRDefault="00265552" w:rsidP="00385879">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83 (46.9%)</w:t>
            </w:r>
          </w:p>
        </w:tc>
        <w:tc>
          <w:tcPr>
            <w:tcW w:w="0" w:type="auto"/>
            <w:tcBorders>
              <w:top w:val="nil"/>
              <w:left w:val="nil"/>
              <w:bottom w:val="nil"/>
              <w:right w:val="nil"/>
            </w:tcBorders>
            <w:shd w:val="clear" w:color="auto" w:fill="auto"/>
            <w:hideMark/>
          </w:tcPr>
          <w:p w14:paraId="6AB1C145" w14:textId="77777777" w:rsidR="00265552" w:rsidRPr="00737ABA" w:rsidRDefault="00265552" w:rsidP="00385879">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22 (37.9%)</w:t>
            </w:r>
          </w:p>
        </w:tc>
        <w:tc>
          <w:tcPr>
            <w:tcW w:w="0" w:type="auto"/>
            <w:tcBorders>
              <w:top w:val="nil"/>
              <w:left w:val="nil"/>
              <w:bottom w:val="nil"/>
              <w:right w:val="nil"/>
            </w:tcBorders>
            <w:shd w:val="clear" w:color="auto" w:fill="auto"/>
            <w:hideMark/>
          </w:tcPr>
          <w:p w14:paraId="405051BA" w14:textId="77777777" w:rsidR="00265552" w:rsidRPr="00737ABA" w:rsidRDefault="00265552" w:rsidP="00385879">
            <w:pPr>
              <w:adjustRightInd w:val="0"/>
              <w:snapToGrid w:val="0"/>
              <w:spacing w:line="360" w:lineRule="auto"/>
              <w:jc w:val="both"/>
              <w:rPr>
                <w:rFonts w:ascii="Book Antiqua" w:eastAsia="DengXian" w:hAnsi="Book Antiqua" w:cs="Arial"/>
              </w:rPr>
            </w:pPr>
          </w:p>
        </w:tc>
      </w:tr>
      <w:tr w:rsidR="00265552" w:rsidRPr="00737ABA" w14:paraId="11A16BC8" w14:textId="77777777" w:rsidTr="002C279F">
        <w:tc>
          <w:tcPr>
            <w:tcW w:w="0" w:type="auto"/>
            <w:tcBorders>
              <w:top w:val="nil"/>
              <w:left w:val="nil"/>
              <w:bottom w:val="nil"/>
              <w:right w:val="nil"/>
            </w:tcBorders>
            <w:shd w:val="clear" w:color="auto" w:fill="auto"/>
            <w:hideMark/>
          </w:tcPr>
          <w:p w14:paraId="3E851874" w14:textId="77777777" w:rsidR="00265552" w:rsidRPr="00737ABA" w:rsidRDefault="00265552" w:rsidP="00385879">
            <w:pPr>
              <w:adjustRightInd w:val="0"/>
              <w:snapToGrid w:val="0"/>
              <w:spacing w:line="360" w:lineRule="auto"/>
              <w:jc w:val="both"/>
              <w:rPr>
                <w:rFonts w:ascii="Book Antiqua" w:eastAsia="DengXian" w:hAnsi="Book Antiqua" w:cs="Arial"/>
              </w:rPr>
            </w:pPr>
            <w:proofErr w:type="spellStart"/>
            <w:r w:rsidRPr="00737ABA">
              <w:rPr>
                <w:rFonts w:ascii="Book Antiqua" w:eastAsia="DengXian" w:hAnsi="Book Antiqua" w:cs="Arial"/>
              </w:rPr>
              <w:t>Pancreaticojejunostomy</w:t>
            </w:r>
            <w:proofErr w:type="spellEnd"/>
            <w:r w:rsidRPr="00737ABA">
              <w:rPr>
                <w:rFonts w:ascii="Book Antiqua" w:eastAsia="DengXian" w:hAnsi="Book Antiqua" w:cs="Arial"/>
              </w:rPr>
              <w:t xml:space="preserve"> technique </w:t>
            </w:r>
          </w:p>
        </w:tc>
        <w:tc>
          <w:tcPr>
            <w:tcW w:w="0" w:type="auto"/>
            <w:tcBorders>
              <w:top w:val="nil"/>
              <w:left w:val="nil"/>
              <w:bottom w:val="nil"/>
              <w:right w:val="nil"/>
            </w:tcBorders>
            <w:shd w:val="clear" w:color="auto" w:fill="auto"/>
            <w:hideMark/>
          </w:tcPr>
          <w:p w14:paraId="1307FB7A" w14:textId="77777777" w:rsidR="00265552" w:rsidRPr="00737ABA" w:rsidRDefault="00265552" w:rsidP="00385879">
            <w:pPr>
              <w:adjustRightInd w:val="0"/>
              <w:snapToGrid w:val="0"/>
              <w:spacing w:line="360" w:lineRule="auto"/>
              <w:jc w:val="both"/>
              <w:rPr>
                <w:rFonts w:ascii="Book Antiqua" w:eastAsia="DengXian" w:hAnsi="Book Antiqua" w:cs="Arial"/>
              </w:rPr>
            </w:pPr>
          </w:p>
        </w:tc>
        <w:tc>
          <w:tcPr>
            <w:tcW w:w="0" w:type="auto"/>
            <w:tcBorders>
              <w:top w:val="nil"/>
              <w:left w:val="nil"/>
              <w:bottom w:val="nil"/>
              <w:right w:val="nil"/>
            </w:tcBorders>
            <w:shd w:val="clear" w:color="auto" w:fill="auto"/>
            <w:hideMark/>
          </w:tcPr>
          <w:p w14:paraId="344728ED" w14:textId="77777777" w:rsidR="00265552" w:rsidRPr="00737ABA" w:rsidRDefault="00265552" w:rsidP="00385879">
            <w:pPr>
              <w:adjustRightInd w:val="0"/>
              <w:snapToGrid w:val="0"/>
              <w:spacing w:line="360" w:lineRule="auto"/>
              <w:jc w:val="both"/>
              <w:rPr>
                <w:rFonts w:ascii="Book Antiqua" w:eastAsia="Times New Roman" w:hAnsi="Book Antiqua"/>
              </w:rPr>
            </w:pPr>
          </w:p>
        </w:tc>
        <w:tc>
          <w:tcPr>
            <w:tcW w:w="0" w:type="auto"/>
            <w:tcBorders>
              <w:top w:val="nil"/>
              <w:left w:val="nil"/>
              <w:bottom w:val="nil"/>
              <w:right w:val="nil"/>
            </w:tcBorders>
            <w:shd w:val="clear" w:color="auto" w:fill="auto"/>
            <w:hideMark/>
          </w:tcPr>
          <w:p w14:paraId="28F9C904" w14:textId="77777777" w:rsidR="00265552" w:rsidRPr="00737ABA" w:rsidRDefault="00265552" w:rsidP="00385879">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0.686</w:t>
            </w:r>
          </w:p>
        </w:tc>
      </w:tr>
      <w:tr w:rsidR="00265552" w:rsidRPr="00737ABA" w14:paraId="340094D8" w14:textId="77777777" w:rsidTr="002C279F">
        <w:tc>
          <w:tcPr>
            <w:tcW w:w="0" w:type="auto"/>
            <w:tcBorders>
              <w:top w:val="nil"/>
              <w:left w:val="nil"/>
              <w:bottom w:val="nil"/>
              <w:right w:val="nil"/>
            </w:tcBorders>
            <w:shd w:val="clear" w:color="auto" w:fill="auto"/>
            <w:hideMark/>
          </w:tcPr>
          <w:p w14:paraId="78B09C83" w14:textId="77777777" w:rsidR="00265552" w:rsidRPr="00737ABA" w:rsidRDefault="00265552" w:rsidP="00407F12">
            <w:pPr>
              <w:adjustRightInd w:val="0"/>
              <w:snapToGrid w:val="0"/>
              <w:spacing w:line="360" w:lineRule="auto"/>
              <w:ind w:firstLineChars="50" w:firstLine="120"/>
              <w:jc w:val="both"/>
              <w:rPr>
                <w:rFonts w:ascii="Book Antiqua" w:eastAsia="DengXian" w:hAnsi="Book Antiqua" w:cs="Arial"/>
              </w:rPr>
            </w:pPr>
            <w:r w:rsidRPr="00737ABA">
              <w:rPr>
                <w:rFonts w:ascii="Book Antiqua" w:eastAsia="DengXian" w:hAnsi="Book Antiqua" w:cs="Arial"/>
              </w:rPr>
              <w:t>Duct-to-mucosa</w:t>
            </w:r>
          </w:p>
        </w:tc>
        <w:tc>
          <w:tcPr>
            <w:tcW w:w="0" w:type="auto"/>
            <w:tcBorders>
              <w:top w:val="nil"/>
              <w:left w:val="nil"/>
              <w:bottom w:val="nil"/>
              <w:right w:val="nil"/>
            </w:tcBorders>
            <w:shd w:val="clear" w:color="auto" w:fill="auto"/>
            <w:hideMark/>
          </w:tcPr>
          <w:p w14:paraId="2A714B05" w14:textId="77777777" w:rsidR="00265552" w:rsidRPr="00737ABA" w:rsidRDefault="00265552" w:rsidP="00385879">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53 (29.9%)</w:t>
            </w:r>
          </w:p>
        </w:tc>
        <w:tc>
          <w:tcPr>
            <w:tcW w:w="0" w:type="auto"/>
            <w:tcBorders>
              <w:top w:val="nil"/>
              <w:left w:val="nil"/>
              <w:bottom w:val="nil"/>
              <w:right w:val="nil"/>
            </w:tcBorders>
            <w:shd w:val="clear" w:color="auto" w:fill="auto"/>
            <w:hideMark/>
          </w:tcPr>
          <w:p w14:paraId="5757DB5A" w14:textId="77777777" w:rsidR="00265552" w:rsidRPr="00737ABA" w:rsidRDefault="00265552" w:rsidP="00385879">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19 (32.8%)</w:t>
            </w:r>
          </w:p>
        </w:tc>
        <w:tc>
          <w:tcPr>
            <w:tcW w:w="0" w:type="auto"/>
            <w:tcBorders>
              <w:top w:val="nil"/>
              <w:left w:val="nil"/>
              <w:bottom w:val="nil"/>
              <w:right w:val="nil"/>
            </w:tcBorders>
            <w:shd w:val="clear" w:color="auto" w:fill="auto"/>
            <w:hideMark/>
          </w:tcPr>
          <w:p w14:paraId="6086F20C" w14:textId="77777777" w:rsidR="00265552" w:rsidRPr="00737ABA" w:rsidRDefault="00265552" w:rsidP="00385879">
            <w:pPr>
              <w:adjustRightInd w:val="0"/>
              <w:snapToGrid w:val="0"/>
              <w:spacing w:line="360" w:lineRule="auto"/>
              <w:jc w:val="both"/>
              <w:rPr>
                <w:rFonts w:ascii="Book Antiqua" w:eastAsia="DengXian" w:hAnsi="Book Antiqua" w:cs="Arial"/>
              </w:rPr>
            </w:pPr>
          </w:p>
        </w:tc>
      </w:tr>
      <w:tr w:rsidR="00265552" w:rsidRPr="00737ABA" w14:paraId="6A351C6B" w14:textId="77777777" w:rsidTr="002C279F">
        <w:tc>
          <w:tcPr>
            <w:tcW w:w="0" w:type="auto"/>
            <w:tcBorders>
              <w:top w:val="nil"/>
              <w:left w:val="nil"/>
              <w:bottom w:val="nil"/>
              <w:right w:val="nil"/>
            </w:tcBorders>
            <w:shd w:val="clear" w:color="auto" w:fill="auto"/>
            <w:hideMark/>
          </w:tcPr>
          <w:p w14:paraId="155AFE2F" w14:textId="77777777" w:rsidR="00265552" w:rsidRPr="00737ABA" w:rsidRDefault="00265552" w:rsidP="00407F12">
            <w:pPr>
              <w:adjustRightInd w:val="0"/>
              <w:snapToGrid w:val="0"/>
              <w:spacing w:line="360" w:lineRule="auto"/>
              <w:ind w:firstLineChars="50" w:firstLine="120"/>
              <w:jc w:val="both"/>
              <w:rPr>
                <w:rFonts w:ascii="Book Antiqua" w:eastAsia="DengXian" w:hAnsi="Book Antiqua" w:cs="Arial"/>
              </w:rPr>
            </w:pPr>
            <w:r w:rsidRPr="00737ABA">
              <w:rPr>
                <w:rFonts w:ascii="Book Antiqua" w:eastAsia="DengXian" w:hAnsi="Book Antiqua" w:cs="Arial"/>
              </w:rPr>
              <w:t>Invagination</w:t>
            </w:r>
          </w:p>
        </w:tc>
        <w:tc>
          <w:tcPr>
            <w:tcW w:w="0" w:type="auto"/>
            <w:tcBorders>
              <w:top w:val="nil"/>
              <w:left w:val="nil"/>
              <w:bottom w:val="nil"/>
              <w:right w:val="nil"/>
            </w:tcBorders>
            <w:shd w:val="clear" w:color="auto" w:fill="auto"/>
            <w:hideMark/>
          </w:tcPr>
          <w:p w14:paraId="5ED61123" w14:textId="77777777" w:rsidR="00265552" w:rsidRPr="00737ABA" w:rsidRDefault="00265552" w:rsidP="00385879">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124 (70.1%)</w:t>
            </w:r>
          </w:p>
        </w:tc>
        <w:tc>
          <w:tcPr>
            <w:tcW w:w="0" w:type="auto"/>
            <w:tcBorders>
              <w:top w:val="nil"/>
              <w:left w:val="nil"/>
              <w:bottom w:val="nil"/>
              <w:right w:val="nil"/>
            </w:tcBorders>
            <w:shd w:val="clear" w:color="auto" w:fill="auto"/>
            <w:hideMark/>
          </w:tcPr>
          <w:p w14:paraId="555C512B" w14:textId="77777777" w:rsidR="00265552" w:rsidRPr="00737ABA" w:rsidRDefault="00265552" w:rsidP="00385879">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39 (67.2%)</w:t>
            </w:r>
          </w:p>
        </w:tc>
        <w:tc>
          <w:tcPr>
            <w:tcW w:w="0" w:type="auto"/>
            <w:tcBorders>
              <w:top w:val="nil"/>
              <w:left w:val="nil"/>
              <w:bottom w:val="nil"/>
              <w:right w:val="nil"/>
            </w:tcBorders>
            <w:shd w:val="clear" w:color="auto" w:fill="auto"/>
            <w:hideMark/>
          </w:tcPr>
          <w:p w14:paraId="51A2B636" w14:textId="77777777" w:rsidR="00265552" w:rsidRPr="00737ABA" w:rsidRDefault="00265552" w:rsidP="00385879">
            <w:pPr>
              <w:adjustRightInd w:val="0"/>
              <w:snapToGrid w:val="0"/>
              <w:spacing w:line="360" w:lineRule="auto"/>
              <w:jc w:val="both"/>
              <w:rPr>
                <w:rFonts w:ascii="Book Antiqua" w:eastAsia="DengXian" w:hAnsi="Book Antiqua" w:cs="Arial"/>
              </w:rPr>
            </w:pPr>
          </w:p>
        </w:tc>
      </w:tr>
      <w:tr w:rsidR="00265552" w:rsidRPr="00737ABA" w14:paraId="4B766723" w14:textId="77777777" w:rsidTr="002C279F">
        <w:tc>
          <w:tcPr>
            <w:tcW w:w="0" w:type="auto"/>
            <w:tcBorders>
              <w:top w:val="nil"/>
              <w:left w:val="nil"/>
              <w:bottom w:val="nil"/>
              <w:right w:val="nil"/>
            </w:tcBorders>
            <w:shd w:val="clear" w:color="auto" w:fill="auto"/>
            <w:hideMark/>
          </w:tcPr>
          <w:p w14:paraId="129016CE" w14:textId="77777777" w:rsidR="00265552" w:rsidRPr="00737ABA" w:rsidRDefault="00265552" w:rsidP="00385879">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Operative time (min)</w:t>
            </w:r>
          </w:p>
        </w:tc>
        <w:tc>
          <w:tcPr>
            <w:tcW w:w="0" w:type="auto"/>
            <w:tcBorders>
              <w:top w:val="nil"/>
              <w:left w:val="nil"/>
              <w:bottom w:val="nil"/>
              <w:right w:val="nil"/>
            </w:tcBorders>
            <w:shd w:val="clear" w:color="auto" w:fill="auto"/>
            <w:hideMark/>
          </w:tcPr>
          <w:p w14:paraId="3CC79FD3" w14:textId="77777777" w:rsidR="00265552" w:rsidRPr="00737ABA" w:rsidRDefault="00265552" w:rsidP="00385879">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413 (260-796)</w:t>
            </w:r>
          </w:p>
        </w:tc>
        <w:tc>
          <w:tcPr>
            <w:tcW w:w="0" w:type="auto"/>
            <w:tcBorders>
              <w:top w:val="nil"/>
              <w:left w:val="nil"/>
              <w:bottom w:val="nil"/>
              <w:right w:val="nil"/>
            </w:tcBorders>
            <w:shd w:val="clear" w:color="auto" w:fill="auto"/>
            <w:hideMark/>
          </w:tcPr>
          <w:p w14:paraId="514B23F7" w14:textId="77777777" w:rsidR="00265552" w:rsidRPr="00737ABA" w:rsidRDefault="00265552" w:rsidP="00385879">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421.1</w:t>
            </w:r>
            <w:r w:rsidR="00407F12">
              <w:rPr>
                <w:rFonts w:ascii="Book Antiqua" w:eastAsia="DengXian" w:hAnsi="Book Antiqua" w:cs="Arial" w:hint="eastAsia"/>
                <w:lang w:eastAsia="zh-CN"/>
              </w:rPr>
              <w:t xml:space="preserve"> </w:t>
            </w:r>
            <w:r w:rsidRPr="00737ABA">
              <w:rPr>
                <w:rFonts w:ascii="Book Antiqua" w:eastAsia="DengXian" w:hAnsi="Book Antiqua" w:cs="Arial"/>
              </w:rPr>
              <w:t>±</w:t>
            </w:r>
            <w:r w:rsidR="00407F12">
              <w:rPr>
                <w:rFonts w:ascii="Book Antiqua" w:eastAsia="DengXian" w:hAnsi="Book Antiqua" w:cs="Arial" w:hint="eastAsia"/>
                <w:lang w:eastAsia="zh-CN"/>
              </w:rPr>
              <w:t xml:space="preserve"> </w:t>
            </w:r>
            <w:r w:rsidRPr="00737ABA">
              <w:rPr>
                <w:rFonts w:ascii="Book Antiqua" w:eastAsia="DengXian" w:hAnsi="Book Antiqua" w:cs="Arial"/>
              </w:rPr>
              <w:t>83.4</w:t>
            </w:r>
          </w:p>
        </w:tc>
        <w:tc>
          <w:tcPr>
            <w:tcW w:w="0" w:type="auto"/>
            <w:tcBorders>
              <w:top w:val="nil"/>
              <w:left w:val="nil"/>
              <w:bottom w:val="nil"/>
              <w:right w:val="nil"/>
            </w:tcBorders>
            <w:shd w:val="clear" w:color="auto" w:fill="auto"/>
            <w:hideMark/>
          </w:tcPr>
          <w:p w14:paraId="4AAF8B0E" w14:textId="77777777" w:rsidR="00265552" w:rsidRPr="00737ABA" w:rsidRDefault="00265552" w:rsidP="00385879">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0.757</w:t>
            </w:r>
          </w:p>
        </w:tc>
      </w:tr>
      <w:tr w:rsidR="00265552" w:rsidRPr="00737ABA" w14:paraId="183DD6F7" w14:textId="77777777" w:rsidTr="002C279F">
        <w:tc>
          <w:tcPr>
            <w:tcW w:w="0" w:type="auto"/>
            <w:tcBorders>
              <w:top w:val="nil"/>
              <w:left w:val="nil"/>
              <w:bottom w:val="nil"/>
              <w:right w:val="nil"/>
            </w:tcBorders>
            <w:shd w:val="clear" w:color="auto" w:fill="auto"/>
            <w:hideMark/>
          </w:tcPr>
          <w:p w14:paraId="185F7565" w14:textId="77777777" w:rsidR="00265552" w:rsidRPr="00737ABA" w:rsidRDefault="00265552" w:rsidP="00385879">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Blood loss (mL)</w:t>
            </w:r>
          </w:p>
        </w:tc>
        <w:tc>
          <w:tcPr>
            <w:tcW w:w="0" w:type="auto"/>
            <w:tcBorders>
              <w:top w:val="nil"/>
              <w:left w:val="nil"/>
              <w:bottom w:val="nil"/>
              <w:right w:val="nil"/>
            </w:tcBorders>
            <w:shd w:val="clear" w:color="auto" w:fill="auto"/>
            <w:hideMark/>
          </w:tcPr>
          <w:p w14:paraId="212768B4" w14:textId="77777777" w:rsidR="00265552" w:rsidRPr="00737ABA" w:rsidRDefault="00265552" w:rsidP="00385879">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600 (100-4700)</w:t>
            </w:r>
          </w:p>
        </w:tc>
        <w:tc>
          <w:tcPr>
            <w:tcW w:w="0" w:type="auto"/>
            <w:tcBorders>
              <w:top w:val="nil"/>
              <w:left w:val="nil"/>
              <w:bottom w:val="nil"/>
              <w:right w:val="nil"/>
            </w:tcBorders>
            <w:shd w:val="clear" w:color="auto" w:fill="auto"/>
            <w:hideMark/>
          </w:tcPr>
          <w:p w14:paraId="7FE88007" w14:textId="77777777" w:rsidR="00265552" w:rsidRPr="00737ABA" w:rsidRDefault="00265552" w:rsidP="00385879">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700</w:t>
            </w:r>
            <w:r w:rsidR="00407F12">
              <w:rPr>
                <w:rFonts w:ascii="Book Antiqua" w:eastAsia="DengXian" w:hAnsi="Book Antiqua" w:cs="Arial" w:hint="eastAsia"/>
                <w:lang w:eastAsia="zh-CN"/>
              </w:rPr>
              <w:t xml:space="preserve"> </w:t>
            </w:r>
            <w:r w:rsidRPr="00737ABA">
              <w:rPr>
                <w:rFonts w:ascii="Book Antiqua" w:eastAsia="DengXian" w:hAnsi="Book Antiqua" w:cs="Arial"/>
              </w:rPr>
              <w:t>(150-2800)</w:t>
            </w:r>
          </w:p>
        </w:tc>
        <w:tc>
          <w:tcPr>
            <w:tcW w:w="0" w:type="auto"/>
            <w:tcBorders>
              <w:top w:val="nil"/>
              <w:left w:val="nil"/>
              <w:bottom w:val="nil"/>
              <w:right w:val="nil"/>
            </w:tcBorders>
            <w:shd w:val="clear" w:color="auto" w:fill="auto"/>
            <w:hideMark/>
          </w:tcPr>
          <w:p w14:paraId="1584870E" w14:textId="77777777" w:rsidR="00265552" w:rsidRPr="00737ABA" w:rsidRDefault="00265552" w:rsidP="00385879">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0.185</w:t>
            </w:r>
          </w:p>
        </w:tc>
      </w:tr>
      <w:tr w:rsidR="00265552" w:rsidRPr="00737ABA" w14:paraId="09982E25" w14:textId="77777777" w:rsidTr="002C279F">
        <w:tc>
          <w:tcPr>
            <w:tcW w:w="0" w:type="auto"/>
            <w:tcBorders>
              <w:top w:val="nil"/>
              <w:left w:val="nil"/>
              <w:bottom w:val="single" w:sz="8" w:space="0" w:color="auto"/>
              <w:right w:val="nil"/>
            </w:tcBorders>
            <w:shd w:val="clear" w:color="auto" w:fill="auto"/>
            <w:hideMark/>
          </w:tcPr>
          <w:p w14:paraId="176C8206" w14:textId="77777777" w:rsidR="00265552" w:rsidRPr="00737ABA" w:rsidRDefault="00265552" w:rsidP="00385879">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 xml:space="preserve">Number of lymph nodes removed </w:t>
            </w:r>
          </w:p>
        </w:tc>
        <w:tc>
          <w:tcPr>
            <w:tcW w:w="0" w:type="auto"/>
            <w:tcBorders>
              <w:top w:val="nil"/>
              <w:left w:val="nil"/>
              <w:bottom w:val="single" w:sz="8" w:space="0" w:color="auto"/>
              <w:right w:val="nil"/>
            </w:tcBorders>
            <w:shd w:val="clear" w:color="auto" w:fill="auto"/>
            <w:hideMark/>
          </w:tcPr>
          <w:p w14:paraId="38C4CDD0" w14:textId="77777777" w:rsidR="00265552" w:rsidRPr="00737ABA" w:rsidRDefault="00265552" w:rsidP="00385879">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9</w:t>
            </w:r>
            <w:r w:rsidR="00407F12">
              <w:rPr>
                <w:rFonts w:ascii="Book Antiqua" w:eastAsia="DengXian" w:hAnsi="Book Antiqua" w:cs="Arial" w:hint="eastAsia"/>
                <w:lang w:eastAsia="zh-CN"/>
              </w:rPr>
              <w:t xml:space="preserve"> </w:t>
            </w:r>
            <w:r w:rsidRPr="00737ABA">
              <w:rPr>
                <w:rFonts w:ascii="Book Antiqua" w:eastAsia="DengXian" w:hAnsi="Book Antiqua" w:cs="Arial"/>
              </w:rPr>
              <w:t>(0-62)</w:t>
            </w:r>
          </w:p>
        </w:tc>
        <w:tc>
          <w:tcPr>
            <w:tcW w:w="0" w:type="auto"/>
            <w:tcBorders>
              <w:top w:val="nil"/>
              <w:left w:val="nil"/>
              <w:bottom w:val="single" w:sz="8" w:space="0" w:color="auto"/>
              <w:right w:val="nil"/>
            </w:tcBorders>
            <w:shd w:val="clear" w:color="auto" w:fill="auto"/>
            <w:hideMark/>
          </w:tcPr>
          <w:p w14:paraId="71186FCA" w14:textId="77777777" w:rsidR="00265552" w:rsidRPr="00737ABA" w:rsidRDefault="00265552" w:rsidP="00385879">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10</w:t>
            </w:r>
            <w:r w:rsidR="00407F12">
              <w:rPr>
                <w:rFonts w:ascii="Book Antiqua" w:eastAsia="DengXian" w:hAnsi="Book Antiqua" w:cs="Arial" w:hint="eastAsia"/>
                <w:lang w:eastAsia="zh-CN"/>
              </w:rPr>
              <w:t xml:space="preserve"> </w:t>
            </w:r>
            <w:r w:rsidRPr="00737ABA">
              <w:rPr>
                <w:rFonts w:ascii="Book Antiqua" w:eastAsia="DengXian" w:hAnsi="Book Antiqua" w:cs="Arial"/>
              </w:rPr>
              <w:t>(1-45)</w:t>
            </w:r>
          </w:p>
        </w:tc>
        <w:tc>
          <w:tcPr>
            <w:tcW w:w="0" w:type="auto"/>
            <w:tcBorders>
              <w:top w:val="nil"/>
              <w:left w:val="nil"/>
              <w:bottom w:val="single" w:sz="8" w:space="0" w:color="auto"/>
              <w:right w:val="nil"/>
            </w:tcBorders>
            <w:shd w:val="clear" w:color="auto" w:fill="auto"/>
            <w:hideMark/>
          </w:tcPr>
          <w:p w14:paraId="5185804F" w14:textId="77777777" w:rsidR="00265552" w:rsidRPr="00737ABA" w:rsidRDefault="00265552" w:rsidP="00385879">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0.994</w:t>
            </w:r>
          </w:p>
        </w:tc>
      </w:tr>
    </w:tbl>
    <w:p w14:paraId="2E2EF3F2" w14:textId="77777777" w:rsidR="00265552" w:rsidRPr="004C5CC2" w:rsidRDefault="004C5CC2" w:rsidP="004C5CC2">
      <w:pPr>
        <w:adjustRightInd w:val="0"/>
        <w:snapToGrid w:val="0"/>
        <w:spacing w:line="360" w:lineRule="auto"/>
        <w:jc w:val="both"/>
        <w:rPr>
          <w:rFonts w:ascii="Book Antiqua" w:eastAsia="DengXian" w:hAnsi="Book Antiqua" w:cs="Arial"/>
          <w:lang w:eastAsia="zh-CN"/>
        </w:rPr>
      </w:pPr>
      <w:r>
        <w:rPr>
          <w:rFonts w:ascii="Book Antiqua" w:eastAsia="DengXian" w:hAnsi="Book Antiqua" w:cs="Arial" w:hint="eastAsia"/>
          <w:lang w:eastAsia="zh-CN"/>
        </w:rPr>
        <w:t xml:space="preserve">BMI: </w:t>
      </w:r>
      <w:r>
        <w:rPr>
          <w:rFonts w:ascii="Book Antiqua" w:hAnsi="Book Antiqua" w:cs="Book Antiqua" w:hint="eastAsia"/>
          <w:color w:val="000000"/>
          <w:lang w:eastAsia="zh-CN"/>
        </w:rPr>
        <w:t>B</w:t>
      </w:r>
      <w:r>
        <w:rPr>
          <w:rFonts w:ascii="Book Antiqua" w:eastAsia="Book Antiqua" w:hAnsi="Book Antiqua" w:cs="Book Antiqua"/>
          <w:color w:val="000000"/>
        </w:rPr>
        <w:t>ody mass index</w:t>
      </w:r>
      <w:r>
        <w:rPr>
          <w:rFonts w:ascii="Book Antiqua" w:eastAsia="DengXian" w:hAnsi="Book Antiqua" w:hint="eastAsia"/>
          <w:lang w:eastAsia="zh-CN"/>
        </w:rPr>
        <w:t>.</w:t>
      </w:r>
    </w:p>
    <w:p w14:paraId="5A514EB9" w14:textId="77777777" w:rsidR="00265552" w:rsidRPr="00265552" w:rsidRDefault="00265552" w:rsidP="00265552">
      <w:pPr>
        <w:spacing w:line="360" w:lineRule="auto"/>
        <w:rPr>
          <w:rFonts w:ascii="Book Antiqua" w:eastAsia="DengXian" w:hAnsi="Book Antiqua" w:cs="Arial"/>
          <w:b/>
        </w:rPr>
      </w:pPr>
      <w:r>
        <w:rPr>
          <w:rFonts w:ascii="Book Antiqua" w:eastAsia="DengXian" w:hAnsi="Book Antiqua" w:cs="Arial"/>
        </w:rPr>
        <w:br w:type="page"/>
      </w:r>
      <w:r w:rsidRPr="00265552">
        <w:rPr>
          <w:rFonts w:ascii="Book Antiqua" w:eastAsia="DengXian" w:hAnsi="Book Antiqua" w:cs="Arial"/>
          <w:b/>
        </w:rPr>
        <w:lastRenderedPageBreak/>
        <w:t>Table 3 Intraoperative and postoperative clinical characteristic of all patients</w:t>
      </w:r>
    </w:p>
    <w:tbl>
      <w:tblPr>
        <w:tblW w:w="5000" w:type="pct"/>
        <w:tblLook w:val="04A0" w:firstRow="1" w:lastRow="0" w:firstColumn="1" w:lastColumn="0" w:noHBand="0" w:noVBand="1"/>
      </w:tblPr>
      <w:tblGrid>
        <w:gridCol w:w="6973"/>
        <w:gridCol w:w="2387"/>
      </w:tblGrid>
      <w:tr w:rsidR="00265552" w:rsidRPr="00C51323" w14:paraId="7DE9DFD4" w14:textId="77777777" w:rsidTr="00C51323">
        <w:trPr>
          <w:trHeight w:val="276"/>
        </w:trPr>
        <w:tc>
          <w:tcPr>
            <w:tcW w:w="3725" w:type="pct"/>
            <w:tcBorders>
              <w:top w:val="single" w:sz="4" w:space="0" w:color="auto"/>
              <w:left w:val="nil"/>
              <w:bottom w:val="nil"/>
              <w:right w:val="nil"/>
            </w:tcBorders>
            <w:shd w:val="clear" w:color="auto" w:fill="auto"/>
            <w:noWrap/>
            <w:hideMark/>
          </w:tcPr>
          <w:p w14:paraId="7C45F7CE" w14:textId="77777777" w:rsidR="00265552" w:rsidRPr="00C51323" w:rsidRDefault="00265552" w:rsidP="00C51323">
            <w:pPr>
              <w:adjustRightInd w:val="0"/>
              <w:snapToGrid w:val="0"/>
              <w:spacing w:line="360" w:lineRule="auto"/>
              <w:jc w:val="both"/>
              <w:rPr>
                <w:rFonts w:ascii="Book Antiqua" w:eastAsia="DengXian" w:hAnsi="Book Antiqua" w:cs="SimSun"/>
                <w:b/>
              </w:rPr>
            </w:pPr>
            <w:r w:rsidRPr="00C51323">
              <w:rPr>
                <w:rFonts w:ascii="Book Antiqua" w:eastAsia="DengXian" w:hAnsi="Book Antiqua" w:cs="SimSun"/>
                <w:b/>
              </w:rPr>
              <w:t>Characteristic</w:t>
            </w:r>
          </w:p>
        </w:tc>
        <w:tc>
          <w:tcPr>
            <w:tcW w:w="1275" w:type="pct"/>
            <w:tcBorders>
              <w:top w:val="single" w:sz="4" w:space="0" w:color="auto"/>
              <w:left w:val="nil"/>
              <w:bottom w:val="nil"/>
              <w:right w:val="nil"/>
            </w:tcBorders>
            <w:shd w:val="clear" w:color="auto" w:fill="auto"/>
            <w:noWrap/>
            <w:hideMark/>
          </w:tcPr>
          <w:p w14:paraId="2340898E" w14:textId="77777777" w:rsidR="00265552" w:rsidRPr="00C51323" w:rsidRDefault="00265552" w:rsidP="00C51323">
            <w:pPr>
              <w:adjustRightInd w:val="0"/>
              <w:snapToGrid w:val="0"/>
              <w:spacing w:line="360" w:lineRule="auto"/>
              <w:jc w:val="both"/>
              <w:rPr>
                <w:rFonts w:ascii="Book Antiqua" w:eastAsia="DengXian" w:hAnsi="Book Antiqua" w:cs="SimSun"/>
                <w:b/>
              </w:rPr>
            </w:pPr>
            <w:r w:rsidRPr="00C51323">
              <w:rPr>
                <w:rFonts w:ascii="Book Antiqua" w:eastAsia="DengXian" w:hAnsi="Book Antiqua" w:cs="SimSun"/>
                <w:b/>
              </w:rPr>
              <w:t>Total (</w:t>
            </w:r>
            <w:r w:rsidRPr="00C51323">
              <w:rPr>
                <w:rFonts w:ascii="Book Antiqua" w:eastAsia="DengXian" w:hAnsi="Book Antiqua" w:cs="SimSun"/>
                <w:b/>
                <w:i/>
              </w:rPr>
              <w:t>n</w:t>
            </w:r>
            <w:r w:rsidR="00C51323" w:rsidRPr="00C51323">
              <w:rPr>
                <w:rFonts w:ascii="Book Antiqua" w:eastAsia="DengXian" w:hAnsi="Book Antiqua" w:cs="SimSun" w:hint="eastAsia"/>
                <w:b/>
                <w:lang w:eastAsia="zh-CN"/>
              </w:rPr>
              <w:t xml:space="preserve"> </w:t>
            </w:r>
            <w:r w:rsidRPr="00C51323">
              <w:rPr>
                <w:rFonts w:ascii="Book Antiqua" w:eastAsia="DengXian" w:hAnsi="Book Antiqua" w:cs="SimSun"/>
                <w:b/>
              </w:rPr>
              <w:t>=</w:t>
            </w:r>
            <w:r w:rsidR="00C51323" w:rsidRPr="00C51323">
              <w:rPr>
                <w:rFonts w:ascii="Book Antiqua" w:eastAsia="DengXian" w:hAnsi="Book Antiqua" w:cs="SimSun" w:hint="eastAsia"/>
                <w:b/>
                <w:lang w:eastAsia="zh-CN"/>
              </w:rPr>
              <w:t xml:space="preserve"> </w:t>
            </w:r>
            <w:r w:rsidRPr="00C51323">
              <w:rPr>
                <w:rFonts w:ascii="Book Antiqua" w:eastAsia="DengXian" w:hAnsi="Book Antiqua" w:cs="SimSun"/>
                <w:b/>
              </w:rPr>
              <w:t>235)</w:t>
            </w:r>
          </w:p>
        </w:tc>
      </w:tr>
      <w:tr w:rsidR="00265552" w:rsidRPr="00737ABA" w14:paraId="6D6511A0" w14:textId="77777777" w:rsidTr="00C51323">
        <w:trPr>
          <w:trHeight w:val="276"/>
        </w:trPr>
        <w:tc>
          <w:tcPr>
            <w:tcW w:w="3725" w:type="pct"/>
            <w:tcBorders>
              <w:top w:val="single" w:sz="4" w:space="0" w:color="auto"/>
              <w:left w:val="nil"/>
              <w:bottom w:val="nil"/>
              <w:right w:val="nil"/>
            </w:tcBorders>
            <w:shd w:val="clear" w:color="auto" w:fill="auto"/>
            <w:noWrap/>
            <w:hideMark/>
          </w:tcPr>
          <w:p w14:paraId="103CC0A7" w14:textId="77777777" w:rsidR="00265552" w:rsidRPr="00737ABA" w:rsidRDefault="00265552" w:rsidP="00C51323">
            <w:pPr>
              <w:adjustRightInd w:val="0"/>
              <w:snapToGrid w:val="0"/>
              <w:spacing w:line="360" w:lineRule="auto"/>
              <w:jc w:val="both"/>
              <w:rPr>
                <w:rFonts w:ascii="Book Antiqua" w:eastAsia="DengXian" w:hAnsi="Book Antiqua" w:cs="SimSun"/>
              </w:rPr>
            </w:pPr>
            <w:r w:rsidRPr="00737ABA">
              <w:rPr>
                <w:rFonts w:ascii="Book Antiqua" w:eastAsia="DengXian" w:hAnsi="Book Antiqua" w:cs="SimSun"/>
              </w:rPr>
              <w:t>Operating time (median, range), min</w:t>
            </w:r>
          </w:p>
        </w:tc>
        <w:tc>
          <w:tcPr>
            <w:tcW w:w="1275" w:type="pct"/>
            <w:tcBorders>
              <w:top w:val="single" w:sz="4" w:space="0" w:color="auto"/>
              <w:left w:val="nil"/>
              <w:bottom w:val="nil"/>
              <w:right w:val="nil"/>
            </w:tcBorders>
            <w:shd w:val="clear" w:color="auto" w:fill="auto"/>
            <w:noWrap/>
            <w:hideMark/>
          </w:tcPr>
          <w:p w14:paraId="05B78B3B" w14:textId="77777777" w:rsidR="00265552" w:rsidRPr="00737ABA" w:rsidRDefault="00265552" w:rsidP="00C51323">
            <w:pPr>
              <w:adjustRightInd w:val="0"/>
              <w:snapToGrid w:val="0"/>
              <w:spacing w:line="360" w:lineRule="auto"/>
              <w:jc w:val="both"/>
              <w:rPr>
                <w:rFonts w:ascii="Book Antiqua" w:eastAsia="DengXian" w:hAnsi="Book Antiqua" w:cs="SimSun"/>
              </w:rPr>
            </w:pPr>
            <w:r w:rsidRPr="00737ABA">
              <w:rPr>
                <w:rFonts w:ascii="Book Antiqua" w:eastAsia="DengXian" w:hAnsi="Book Antiqua" w:cs="SimSun"/>
              </w:rPr>
              <w:t>416 (260-796)</w:t>
            </w:r>
          </w:p>
        </w:tc>
      </w:tr>
      <w:tr w:rsidR="00265552" w:rsidRPr="00737ABA" w14:paraId="53A699E8" w14:textId="77777777" w:rsidTr="00C51323">
        <w:trPr>
          <w:trHeight w:val="276"/>
        </w:trPr>
        <w:tc>
          <w:tcPr>
            <w:tcW w:w="3725" w:type="pct"/>
            <w:tcBorders>
              <w:top w:val="nil"/>
              <w:left w:val="nil"/>
              <w:bottom w:val="nil"/>
              <w:right w:val="nil"/>
            </w:tcBorders>
            <w:shd w:val="clear" w:color="auto" w:fill="auto"/>
            <w:noWrap/>
            <w:hideMark/>
          </w:tcPr>
          <w:p w14:paraId="596213FF" w14:textId="77777777" w:rsidR="00265552" w:rsidRPr="00737ABA" w:rsidRDefault="00265552" w:rsidP="00C51323">
            <w:pPr>
              <w:adjustRightInd w:val="0"/>
              <w:snapToGrid w:val="0"/>
              <w:spacing w:line="360" w:lineRule="auto"/>
              <w:jc w:val="both"/>
              <w:rPr>
                <w:rFonts w:ascii="Book Antiqua" w:eastAsia="DengXian" w:hAnsi="Book Antiqua" w:cs="SimSun"/>
                <w:lang w:eastAsia="zh-CN"/>
              </w:rPr>
            </w:pPr>
            <w:r w:rsidRPr="00737ABA">
              <w:rPr>
                <w:rFonts w:ascii="Book Antiqua" w:eastAsia="DengXian" w:hAnsi="Book Antiqua" w:cs="SimSun"/>
              </w:rPr>
              <w:t>Blood</w:t>
            </w:r>
            <w:r w:rsidR="00C51323">
              <w:rPr>
                <w:rFonts w:ascii="Book Antiqua" w:eastAsia="DengXian" w:hAnsi="Book Antiqua" w:cs="SimSun"/>
              </w:rPr>
              <w:t xml:space="preserve"> loss volume (median, range), m</w:t>
            </w:r>
            <w:r w:rsidR="00C51323">
              <w:rPr>
                <w:rFonts w:ascii="Book Antiqua" w:eastAsia="DengXian" w:hAnsi="Book Antiqua" w:cs="SimSun" w:hint="eastAsia"/>
                <w:lang w:eastAsia="zh-CN"/>
              </w:rPr>
              <w:t>L</w:t>
            </w:r>
          </w:p>
        </w:tc>
        <w:tc>
          <w:tcPr>
            <w:tcW w:w="1275" w:type="pct"/>
            <w:tcBorders>
              <w:top w:val="nil"/>
              <w:left w:val="nil"/>
              <w:bottom w:val="nil"/>
              <w:right w:val="nil"/>
            </w:tcBorders>
            <w:shd w:val="clear" w:color="auto" w:fill="auto"/>
            <w:noWrap/>
            <w:hideMark/>
          </w:tcPr>
          <w:p w14:paraId="22A5F4A1" w14:textId="77777777" w:rsidR="00265552" w:rsidRPr="00737ABA" w:rsidRDefault="00265552" w:rsidP="00C51323">
            <w:pPr>
              <w:adjustRightInd w:val="0"/>
              <w:snapToGrid w:val="0"/>
              <w:spacing w:line="360" w:lineRule="auto"/>
              <w:jc w:val="both"/>
              <w:rPr>
                <w:rFonts w:ascii="Book Antiqua" w:eastAsia="DengXian" w:hAnsi="Book Antiqua" w:cs="SimSun"/>
              </w:rPr>
            </w:pPr>
            <w:r w:rsidRPr="00737ABA">
              <w:rPr>
                <w:rFonts w:ascii="Book Antiqua" w:eastAsia="DengXian" w:hAnsi="Book Antiqua" w:cs="SimSun"/>
              </w:rPr>
              <w:t>600 (100-4700)</w:t>
            </w:r>
          </w:p>
        </w:tc>
      </w:tr>
      <w:tr w:rsidR="00265552" w:rsidRPr="00737ABA" w14:paraId="50C57747" w14:textId="77777777" w:rsidTr="00C51323">
        <w:trPr>
          <w:trHeight w:val="276"/>
        </w:trPr>
        <w:tc>
          <w:tcPr>
            <w:tcW w:w="3725" w:type="pct"/>
            <w:tcBorders>
              <w:top w:val="nil"/>
              <w:left w:val="nil"/>
              <w:bottom w:val="nil"/>
              <w:right w:val="nil"/>
            </w:tcBorders>
            <w:shd w:val="clear" w:color="auto" w:fill="auto"/>
            <w:noWrap/>
            <w:hideMark/>
          </w:tcPr>
          <w:p w14:paraId="396B35D2" w14:textId="77777777" w:rsidR="00265552" w:rsidRPr="00737ABA" w:rsidRDefault="00265552" w:rsidP="00C51323">
            <w:pPr>
              <w:adjustRightInd w:val="0"/>
              <w:snapToGrid w:val="0"/>
              <w:spacing w:line="360" w:lineRule="auto"/>
              <w:jc w:val="both"/>
              <w:rPr>
                <w:rFonts w:ascii="Book Antiqua" w:eastAsia="DengXian" w:hAnsi="Book Antiqua" w:cs="SimSun"/>
              </w:rPr>
            </w:pPr>
            <w:r w:rsidRPr="00737ABA">
              <w:rPr>
                <w:rFonts w:ascii="Book Antiqua" w:eastAsia="DengXian" w:hAnsi="Book Antiqua" w:cs="SimSun"/>
              </w:rPr>
              <w:t>Number of lymph nodes removed (median, range)</w:t>
            </w:r>
          </w:p>
        </w:tc>
        <w:tc>
          <w:tcPr>
            <w:tcW w:w="1275" w:type="pct"/>
            <w:tcBorders>
              <w:top w:val="nil"/>
              <w:left w:val="nil"/>
              <w:bottom w:val="nil"/>
              <w:right w:val="nil"/>
            </w:tcBorders>
            <w:shd w:val="clear" w:color="auto" w:fill="auto"/>
            <w:noWrap/>
            <w:hideMark/>
          </w:tcPr>
          <w:p w14:paraId="60FC7947" w14:textId="77777777" w:rsidR="00265552" w:rsidRPr="00737ABA" w:rsidRDefault="00265552" w:rsidP="00C51323">
            <w:pPr>
              <w:adjustRightInd w:val="0"/>
              <w:snapToGrid w:val="0"/>
              <w:spacing w:line="360" w:lineRule="auto"/>
              <w:jc w:val="both"/>
              <w:rPr>
                <w:rFonts w:ascii="Book Antiqua" w:eastAsia="DengXian" w:hAnsi="Book Antiqua" w:cs="SimSun"/>
              </w:rPr>
            </w:pPr>
            <w:r w:rsidRPr="00737ABA">
              <w:rPr>
                <w:rFonts w:ascii="Book Antiqua" w:eastAsia="DengXian" w:hAnsi="Book Antiqua" w:cs="SimSun"/>
              </w:rPr>
              <w:t>10 (0-62)</w:t>
            </w:r>
          </w:p>
        </w:tc>
      </w:tr>
      <w:tr w:rsidR="00265552" w:rsidRPr="00737ABA" w14:paraId="0B987557" w14:textId="77777777" w:rsidTr="00C51323">
        <w:trPr>
          <w:trHeight w:val="276"/>
        </w:trPr>
        <w:tc>
          <w:tcPr>
            <w:tcW w:w="3725" w:type="pct"/>
            <w:tcBorders>
              <w:top w:val="nil"/>
              <w:left w:val="nil"/>
              <w:bottom w:val="nil"/>
              <w:right w:val="nil"/>
            </w:tcBorders>
            <w:shd w:val="clear" w:color="auto" w:fill="auto"/>
            <w:noWrap/>
            <w:hideMark/>
          </w:tcPr>
          <w:p w14:paraId="427DBA81" w14:textId="77777777" w:rsidR="00265552" w:rsidRPr="00737ABA" w:rsidRDefault="00265552" w:rsidP="00C51323">
            <w:pPr>
              <w:adjustRightInd w:val="0"/>
              <w:snapToGrid w:val="0"/>
              <w:spacing w:line="360" w:lineRule="auto"/>
              <w:jc w:val="both"/>
              <w:rPr>
                <w:rFonts w:ascii="Book Antiqua" w:eastAsia="DengXian" w:hAnsi="Book Antiqua" w:cs="SimSun"/>
                <w:lang w:eastAsia="zh-CN"/>
              </w:rPr>
            </w:pPr>
            <w:r w:rsidRPr="00737ABA">
              <w:rPr>
                <w:rFonts w:ascii="Book Antiqua" w:eastAsia="DengXian" w:hAnsi="Book Antiqua" w:cs="SimSun"/>
              </w:rPr>
              <w:t>ICU lengt</w:t>
            </w:r>
            <w:r w:rsidR="00C51323">
              <w:rPr>
                <w:rFonts w:ascii="Book Antiqua" w:eastAsia="DengXian" w:hAnsi="Book Antiqua" w:cs="SimSun"/>
              </w:rPr>
              <w:t>h of stay (median, range), h</w:t>
            </w:r>
          </w:p>
        </w:tc>
        <w:tc>
          <w:tcPr>
            <w:tcW w:w="1275" w:type="pct"/>
            <w:tcBorders>
              <w:top w:val="nil"/>
              <w:left w:val="nil"/>
              <w:bottom w:val="nil"/>
              <w:right w:val="nil"/>
            </w:tcBorders>
            <w:shd w:val="clear" w:color="auto" w:fill="auto"/>
            <w:noWrap/>
            <w:hideMark/>
          </w:tcPr>
          <w:p w14:paraId="6C68CD4A" w14:textId="77777777" w:rsidR="00265552" w:rsidRPr="00737ABA" w:rsidRDefault="00265552" w:rsidP="00C51323">
            <w:pPr>
              <w:adjustRightInd w:val="0"/>
              <w:snapToGrid w:val="0"/>
              <w:spacing w:line="360" w:lineRule="auto"/>
              <w:jc w:val="both"/>
              <w:rPr>
                <w:rFonts w:ascii="Book Antiqua" w:eastAsia="DengXian" w:hAnsi="Book Antiqua" w:cs="SimSun"/>
              </w:rPr>
            </w:pPr>
            <w:r w:rsidRPr="00737ABA">
              <w:rPr>
                <w:rFonts w:ascii="Book Antiqua" w:eastAsia="DengXian" w:hAnsi="Book Antiqua" w:cs="SimSun"/>
              </w:rPr>
              <w:t>16 (0-518)</w:t>
            </w:r>
          </w:p>
        </w:tc>
      </w:tr>
      <w:tr w:rsidR="00265552" w:rsidRPr="00737ABA" w14:paraId="4DFC3793" w14:textId="77777777" w:rsidTr="00C51323">
        <w:trPr>
          <w:trHeight w:val="276"/>
        </w:trPr>
        <w:tc>
          <w:tcPr>
            <w:tcW w:w="3725" w:type="pct"/>
            <w:tcBorders>
              <w:top w:val="nil"/>
              <w:left w:val="nil"/>
              <w:bottom w:val="nil"/>
              <w:right w:val="nil"/>
            </w:tcBorders>
            <w:shd w:val="clear" w:color="auto" w:fill="auto"/>
            <w:noWrap/>
            <w:hideMark/>
          </w:tcPr>
          <w:p w14:paraId="72DA3BFB" w14:textId="77777777" w:rsidR="00265552" w:rsidRPr="00737ABA" w:rsidRDefault="00265552" w:rsidP="00C51323">
            <w:pPr>
              <w:adjustRightInd w:val="0"/>
              <w:snapToGrid w:val="0"/>
              <w:spacing w:line="360" w:lineRule="auto"/>
              <w:jc w:val="both"/>
              <w:rPr>
                <w:rFonts w:ascii="Book Antiqua" w:eastAsia="DengXian" w:hAnsi="Book Antiqua" w:cs="SimSun"/>
                <w:lang w:eastAsia="zh-CN"/>
              </w:rPr>
            </w:pPr>
            <w:r w:rsidRPr="00737ABA">
              <w:rPr>
                <w:rFonts w:ascii="Book Antiqua" w:eastAsia="DengXian" w:hAnsi="Book Antiqua" w:cs="SimSun"/>
              </w:rPr>
              <w:t>Hospital leng</w:t>
            </w:r>
            <w:r w:rsidR="00C51323">
              <w:rPr>
                <w:rFonts w:ascii="Book Antiqua" w:eastAsia="DengXian" w:hAnsi="Book Antiqua" w:cs="SimSun"/>
              </w:rPr>
              <w:t>th of stay (median, range), d</w:t>
            </w:r>
          </w:p>
        </w:tc>
        <w:tc>
          <w:tcPr>
            <w:tcW w:w="1275" w:type="pct"/>
            <w:tcBorders>
              <w:top w:val="nil"/>
              <w:left w:val="nil"/>
              <w:bottom w:val="nil"/>
              <w:right w:val="nil"/>
            </w:tcBorders>
            <w:shd w:val="clear" w:color="auto" w:fill="auto"/>
            <w:noWrap/>
            <w:hideMark/>
          </w:tcPr>
          <w:p w14:paraId="393C00EC" w14:textId="77777777" w:rsidR="00265552" w:rsidRPr="00737ABA" w:rsidRDefault="00265552" w:rsidP="00C51323">
            <w:pPr>
              <w:adjustRightInd w:val="0"/>
              <w:snapToGrid w:val="0"/>
              <w:spacing w:line="360" w:lineRule="auto"/>
              <w:jc w:val="both"/>
              <w:rPr>
                <w:rFonts w:ascii="Book Antiqua" w:eastAsia="DengXian" w:hAnsi="Book Antiqua" w:cs="SimSun"/>
              </w:rPr>
            </w:pPr>
            <w:r w:rsidRPr="00737ABA">
              <w:rPr>
                <w:rFonts w:ascii="Book Antiqua" w:eastAsia="DengXian" w:hAnsi="Book Antiqua" w:cs="SimSun"/>
              </w:rPr>
              <w:t>19 (7-160)</w:t>
            </w:r>
          </w:p>
        </w:tc>
      </w:tr>
      <w:tr w:rsidR="00265552" w:rsidRPr="00737ABA" w14:paraId="19AE2979" w14:textId="77777777" w:rsidTr="00C51323">
        <w:trPr>
          <w:trHeight w:val="276"/>
        </w:trPr>
        <w:tc>
          <w:tcPr>
            <w:tcW w:w="3725" w:type="pct"/>
            <w:tcBorders>
              <w:top w:val="nil"/>
              <w:left w:val="nil"/>
              <w:bottom w:val="nil"/>
              <w:right w:val="nil"/>
            </w:tcBorders>
            <w:shd w:val="clear" w:color="auto" w:fill="auto"/>
            <w:noWrap/>
            <w:hideMark/>
          </w:tcPr>
          <w:p w14:paraId="5FECD413" w14:textId="77777777" w:rsidR="00265552" w:rsidRPr="00737ABA" w:rsidRDefault="00265552" w:rsidP="00C51323">
            <w:pPr>
              <w:adjustRightInd w:val="0"/>
              <w:snapToGrid w:val="0"/>
              <w:spacing w:line="360" w:lineRule="auto"/>
              <w:jc w:val="both"/>
              <w:rPr>
                <w:rFonts w:ascii="Book Antiqua" w:eastAsia="DengXian" w:hAnsi="Book Antiqua" w:cs="SimSun"/>
              </w:rPr>
            </w:pPr>
            <w:r w:rsidRPr="00737ABA">
              <w:rPr>
                <w:rFonts w:ascii="Book Antiqua" w:eastAsia="DengXian" w:hAnsi="Book Antiqua" w:cs="SimSun"/>
              </w:rPr>
              <w:t xml:space="preserve">Postoperative complications, </w:t>
            </w:r>
            <w:r w:rsidRPr="00C51323">
              <w:rPr>
                <w:rFonts w:ascii="Book Antiqua" w:eastAsia="DengXian" w:hAnsi="Book Antiqua" w:cs="SimSun"/>
                <w:i/>
              </w:rPr>
              <w:t>n</w:t>
            </w:r>
            <w:r w:rsidRPr="00737ABA">
              <w:rPr>
                <w:rFonts w:ascii="Book Antiqua" w:eastAsia="DengXian" w:hAnsi="Book Antiqua" w:cs="SimSun"/>
              </w:rPr>
              <w:t xml:space="preserve"> (%)</w:t>
            </w:r>
          </w:p>
        </w:tc>
        <w:tc>
          <w:tcPr>
            <w:tcW w:w="1275" w:type="pct"/>
            <w:tcBorders>
              <w:top w:val="nil"/>
              <w:left w:val="nil"/>
              <w:bottom w:val="nil"/>
              <w:right w:val="nil"/>
            </w:tcBorders>
            <w:shd w:val="clear" w:color="auto" w:fill="auto"/>
            <w:noWrap/>
            <w:hideMark/>
          </w:tcPr>
          <w:p w14:paraId="1B90B64B" w14:textId="77777777" w:rsidR="00265552" w:rsidRPr="00737ABA" w:rsidRDefault="00265552" w:rsidP="00C51323">
            <w:pPr>
              <w:adjustRightInd w:val="0"/>
              <w:snapToGrid w:val="0"/>
              <w:spacing w:line="360" w:lineRule="auto"/>
              <w:jc w:val="both"/>
              <w:rPr>
                <w:rFonts w:ascii="Book Antiqua" w:eastAsia="DengXian" w:hAnsi="Book Antiqua" w:cs="SimSun"/>
              </w:rPr>
            </w:pPr>
          </w:p>
        </w:tc>
      </w:tr>
      <w:tr w:rsidR="00265552" w:rsidRPr="00737ABA" w14:paraId="39FAE59A" w14:textId="77777777" w:rsidTr="00C51323">
        <w:trPr>
          <w:trHeight w:val="276"/>
        </w:trPr>
        <w:tc>
          <w:tcPr>
            <w:tcW w:w="3725" w:type="pct"/>
            <w:tcBorders>
              <w:top w:val="nil"/>
              <w:left w:val="nil"/>
              <w:bottom w:val="nil"/>
              <w:right w:val="nil"/>
            </w:tcBorders>
            <w:shd w:val="clear" w:color="auto" w:fill="auto"/>
            <w:noWrap/>
            <w:hideMark/>
          </w:tcPr>
          <w:p w14:paraId="4979D2B6" w14:textId="77777777" w:rsidR="00265552" w:rsidRPr="00737ABA" w:rsidRDefault="00265552" w:rsidP="00C51323">
            <w:pPr>
              <w:adjustRightInd w:val="0"/>
              <w:snapToGrid w:val="0"/>
              <w:spacing w:line="360" w:lineRule="auto"/>
              <w:ind w:firstLineChars="50" w:firstLine="120"/>
              <w:jc w:val="both"/>
              <w:rPr>
                <w:rFonts w:ascii="Book Antiqua" w:eastAsia="DengXian" w:hAnsi="Book Antiqua" w:cs="SimSun"/>
              </w:rPr>
            </w:pPr>
            <w:r w:rsidRPr="00737ABA">
              <w:rPr>
                <w:rFonts w:ascii="Book Antiqua" w:eastAsia="DengXian" w:hAnsi="Book Antiqua" w:cs="SimSun"/>
              </w:rPr>
              <w:t>Pancreatic fistula</w:t>
            </w:r>
          </w:p>
        </w:tc>
        <w:tc>
          <w:tcPr>
            <w:tcW w:w="1275" w:type="pct"/>
            <w:tcBorders>
              <w:top w:val="nil"/>
              <w:left w:val="nil"/>
              <w:bottom w:val="nil"/>
              <w:right w:val="nil"/>
            </w:tcBorders>
            <w:shd w:val="clear" w:color="auto" w:fill="auto"/>
            <w:noWrap/>
            <w:hideMark/>
          </w:tcPr>
          <w:p w14:paraId="61955C18" w14:textId="77777777" w:rsidR="00265552" w:rsidRPr="00737ABA" w:rsidRDefault="00265552" w:rsidP="00C51323">
            <w:pPr>
              <w:adjustRightInd w:val="0"/>
              <w:snapToGrid w:val="0"/>
              <w:spacing w:line="360" w:lineRule="auto"/>
              <w:jc w:val="both"/>
              <w:rPr>
                <w:rFonts w:ascii="Book Antiqua" w:eastAsia="DengXian" w:hAnsi="Book Antiqua" w:cs="SimSun"/>
              </w:rPr>
            </w:pPr>
            <w:r w:rsidRPr="00737ABA">
              <w:rPr>
                <w:rFonts w:ascii="Book Antiqua" w:eastAsia="DengXian" w:hAnsi="Book Antiqua" w:cs="SimSun"/>
              </w:rPr>
              <w:t>47 (20.0)</w:t>
            </w:r>
          </w:p>
        </w:tc>
      </w:tr>
      <w:tr w:rsidR="00265552" w:rsidRPr="00737ABA" w14:paraId="4FD5BF74" w14:textId="77777777" w:rsidTr="00C51323">
        <w:trPr>
          <w:trHeight w:val="276"/>
        </w:trPr>
        <w:tc>
          <w:tcPr>
            <w:tcW w:w="3725" w:type="pct"/>
            <w:tcBorders>
              <w:top w:val="nil"/>
              <w:left w:val="nil"/>
              <w:bottom w:val="nil"/>
              <w:right w:val="nil"/>
            </w:tcBorders>
            <w:shd w:val="clear" w:color="auto" w:fill="auto"/>
            <w:noWrap/>
            <w:hideMark/>
          </w:tcPr>
          <w:p w14:paraId="69471976" w14:textId="77777777" w:rsidR="00265552" w:rsidRPr="00737ABA" w:rsidRDefault="00265552" w:rsidP="00C51323">
            <w:pPr>
              <w:adjustRightInd w:val="0"/>
              <w:snapToGrid w:val="0"/>
              <w:spacing w:line="360" w:lineRule="auto"/>
              <w:ind w:firstLineChars="50" w:firstLine="120"/>
              <w:jc w:val="both"/>
              <w:rPr>
                <w:rFonts w:ascii="Book Antiqua" w:eastAsia="DengXian" w:hAnsi="Book Antiqua" w:cs="SimSun"/>
              </w:rPr>
            </w:pPr>
            <w:r w:rsidRPr="00737ABA">
              <w:rPr>
                <w:rFonts w:ascii="Book Antiqua" w:eastAsia="DengXian" w:hAnsi="Book Antiqua" w:cs="SimSun"/>
              </w:rPr>
              <w:t>Delayed gastric emptying (B/C)</w:t>
            </w:r>
          </w:p>
        </w:tc>
        <w:tc>
          <w:tcPr>
            <w:tcW w:w="1275" w:type="pct"/>
            <w:tcBorders>
              <w:top w:val="nil"/>
              <w:left w:val="nil"/>
              <w:bottom w:val="nil"/>
              <w:right w:val="nil"/>
            </w:tcBorders>
            <w:shd w:val="clear" w:color="auto" w:fill="auto"/>
            <w:noWrap/>
            <w:hideMark/>
          </w:tcPr>
          <w:p w14:paraId="67A8BFDF" w14:textId="77777777" w:rsidR="00265552" w:rsidRPr="00737ABA" w:rsidRDefault="00265552" w:rsidP="00C51323">
            <w:pPr>
              <w:adjustRightInd w:val="0"/>
              <w:snapToGrid w:val="0"/>
              <w:spacing w:line="360" w:lineRule="auto"/>
              <w:jc w:val="both"/>
              <w:rPr>
                <w:rFonts w:ascii="Book Antiqua" w:eastAsia="DengXian" w:hAnsi="Book Antiqua" w:cs="SimSun"/>
              </w:rPr>
            </w:pPr>
            <w:r w:rsidRPr="00737ABA">
              <w:rPr>
                <w:rFonts w:ascii="Book Antiqua" w:eastAsia="DengXian" w:hAnsi="Book Antiqua" w:cs="SimSun"/>
              </w:rPr>
              <w:t>39 (16.6)</w:t>
            </w:r>
          </w:p>
        </w:tc>
      </w:tr>
      <w:tr w:rsidR="00265552" w:rsidRPr="00737ABA" w14:paraId="701082BA" w14:textId="77777777" w:rsidTr="00C51323">
        <w:trPr>
          <w:trHeight w:val="276"/>
        </w:trPr>
        <w:tc>
          <w:tcPr>
            <w:tcW w:w="3725" w:type="pct"/>
            <w:tcBorders>
              <w:top w:val="nil"/>
              <w:left w:val="nil"/>
              <w:bottom w:val="nil"/>
              <w:right w:val="nil"/>
            </w:tcBorders>
            <w:shd w:val="clear" w:color="auto" w:fill="auto"/>
            <w:noWrap/>
            <w:hideMark/>
          </w:tcPr>
          <w:p w14:paraId="561E9F21" w14:textId="77777777" w:rsidR="00265552" w:rsidRPr="00737ABA" w:rsidRDefault="00265552" w:rsidP="00C51323">
            <w:pPr>
              <w:adjustRightInd w:val="0"/>
              <w:snapToGrid w:val="0"/>
              <w:spacing w:line="360" w:lineRule="auto"/>
              <w:ind w:firstLineChars="50" w:firstLine="120"/>
              <w:jc w:val="both"/>
              <w:rPr>
                <w:rFonts w:ascii="Book Antiqua" w:eastAsia="DengXian" w:hAnsi="Book Antiqua" w:cs="SimSun"/>
              </w:rPr>
            </w:pPr>
            <w:r w:rsidRPr="00737ABA">
              <w:rPr>
                <w:rFonts w:ascii="Book Antiqua" w:eastAsia="DengXian" w:hAnsi="Book Antiqua" w:cs="SimSun"/>
              </w:rPr>
              <w:t>Gastrointestinal bleeding</w:t>
            </w:r>
          </w:p>
        </w:tc>
        <w:tc>
          <w:tcPr>
            <w:tcW w:w="1275" w:type="pct"/>
            <w:tcBorders>
              <w:top w:val="nil"/>
              <w:left w:val="nil"/>
              <w:bottom w:val="nil"/>
              <w:right w:val="nil"/>
            </w:tcBorders>
            <w:shd w:val="clear" w:color="auto" w:fill="auto"/>
            <w:noWrap/>
            <w:hideMark/>
          </w:tcPr>
          <w:p w14:paraId="6FCB9498" w14:textId="77777777" w:rsidR="00265552" w:rsidRPr="00737ABA" w:rsidRDefault="00265552" w:rsidP="00C51323">
            <w:pPr>
              <w:adjustRightInd w:val="0"/>
              <w:snapToGrid w:val="0"/>
              <w:spacing w:line="360" w:lineRule="auto"/>
              <w:jc w:val="both"/>
              <w:rPr>
                <w:rFonts w:ascii="Book Antiqua" w:eastAsia="DengXian" w:hAnsi="Book Antiqua" w:cs="SimSun"/>
              </w:rPr>
            </w:pPr>
            <w:r w:rsidRPr="00737ABA">
              <w:rPr>
                <w:rFonts w:ascii="Book Antiqua" w:eastAsia="DengXian" w:hAnsi="Book Antiqua" w:cs="SimSun"/>
              </w:rPr>
              <w:t>25 (10.6)</w:t>
            </w:r>
          </w:p>
        </w:tc>
      </w:tr>
      <w:tr w:rsidR="00265552" w:rsidRPr="00737ABA" w14:paraId="5D2546F3" w14:textId="77777777" w:rsidTr="00C51323">
        <w:trPr>
          <w:trHeight w:val="276"/>
        </w:trPr>
        <w:tc>
          <w:tcPr>
            <w:tcW w:w="3725" w:type="pct"/>
            <w:tcBorders>
              <w:top w:val="nil"/>
              <w:left w:val="nil"/>
              <w:bottom w:val="nil"/>
              <w:right w:val="nil"/>
            </w:tcBorders>
            <w:shd w:val="clear" w:color="auto" w:fill="auto"/>
            <w:noWrap/>
            <w:hideMark/>
          </w:tcPr>
          <w:p w14:paraId="44740EFC" w14:textId="77777777" w:rsidR="00265552" w:rsidRPr="00737ABA" w:rsidRDefault="00265552" w:rsidP="00C51323">
            <w:pPr>
              <w:adjustRightInd w:val="0"/>
              <w:snapToGrid w:val="0"/>
              <w:spacing w:line="360" w:lineRule="auto"/>
              <w:ind w:firstLineChars="50" w:firstLine="120"/>
              <w:jc w:val="both"/>
              <w:rPr>
                <w:rFonts w:ascii="Book Antiqua" w:eastAsia="DengXian" w:hAnsi="Book Antiqua" w:cs="SimSun"/>
              </w:rPr>
            </w:pPr>
            <w:r w:rsidRPr="00737ABA">
              <w:rPr>
                <w:rFonts w:ascii="Book Antiqua" w:eastAsia="DengXian" w:hAnsi="Book Antiqua" w:cs="SimSun"/>
              </w:rPr>
              <w:t>Abdominal infection</w:t>
            </w:r>
          </w:p>
        </w:tc>
        <w:tc>
          <w:tcPr>
            <w:tcW w:w="1275" w:type="pct"/>
            <w:tcBorders>
              <w:top w:val="nil"/>
              <w:left w:val="nil"/>
              <w:bottom w:val="nil"/>
              <w:right w:val="nil"/>
            </w:tcBorders>
            <w:shd w:val="clear" w:color="auto" w:fill="auto"/>
            <w:noWrap/>
            <w:hideMark/>
          </w:tcPr>
          <w:p w14:paraId="336FA54D" w14:textId="77777777" w:rsidR="00265552" w:rsidRPr="00737ABA" w:rsidRDefault="00265552" w:rsidP="00C51323">
            <w:pPr>
              <w:adjustRightInd w:val="0"/>
              <w:snapToGrid w:val="0"/>
              <w:spacing w:line="360" w:lineRule="auto"/>
              <w:jc w:val="both"/>
              <w:rPr>
                <w:rFonts w:ascii="Book Antiqua" w:eastAsia="DengXian" w:hAnsi="Book Antiqua" w:cs="SimSun"/>
              </w:rPr>
            </w:pPr>
            <w:r w:rsidRPr="00737ABA">
              <w:rPr>
                <w:rFonts w:ascii="Book Antiqua" w:eastAsia="DengXian" w:hAnsi="Book Antiqua" w:cs="SimSun"/>
              </w:rPr>
              <w:t>14 (3.0)</w:t>
            </w:r>
          </w:p>
        </w:tc>
      </w:tr>
      <w:tr w:rsidR="00265552" w:rsidRPr="00737ABA" w14:paraId="17746E27" w14:textId="77777777" w:rsidTr="00C51323">
        <w:trPr>
          <w:trHeight w:val="276"/>
        </w:trPr>
        <w:tc>
          <w:tcPr>
            <w:tcW w:w="3725" w:type="pct"/>
            <w:tcBorders>
              <w:top w:val="nil"/>
              <w:left w:val="nil"/>
              <w:bottom w:val="nil"/>
              <w:right w:val="nil"/>
            </w:tcBorders>
            <w:shd w:val="clear" w:color="auto" w:fill="auto"/>
            <w:noWrap/>
            <w:hideMark/>
          </w:tcPr>
          <w:p w14:paraId="7A1FB928" w14:textId="77777777" w:rsidR="00265552" w:rsidRPr="00737ABA" w:rsidRDefault="00265552" w:rsidP="00C51323">
            <w:pPr>
              <w:adjustRightInd w:val="0"/>
              <w:snapToGrid w:val="0"/>
              <w:spacing w:line="360" w:lineRule="auto"/>
              <w:ind w:firstLineChars="50" w:firstLine="120"/>
              <w:jc w:val="both"/>
              <w:rPr>
                <w:rFonts w:ascii="Book Antiqua" w:eastAsia="DengXian" w:hAnsi="Book Antiqua" w:cs="SimSun"/>
              </w:rPr>
            </w:pPr>
            <w:r w:rsidRPr="00737ABA">
              <w:rPr>
                <w:rFonts w:ascii="Book Antiqua" w:eastAsia="DengXian" w:hAnsi="Book Antiqua" w:cs="SimSun"/>
              </w:rPr>
              <w:t>Pneumonia</w:t>
            </w:r>
          </w:p>
        </w:tc>
        <w:tc>
          <w:tcPr>
            <w:tcW w:w="1275" w:type="pct"/>
            <w:tcBorders>
              <w:top w:val="nil"/>
              <w:left w:val="nil"/>
              <w:bottom w:val="nil"/>
              <w:right w:val="nil"/>
            </w:tcBorders>
            <w:shd w:val="clear" w:color="auto" w:fill="auto"/>
            <w:noWrap/>
            <w:hideMark/>
          </w:tcPr>
          <w:p w14:paraId="2E0F2E6A" w14:textId="77777777" w:rsidR="00265552" w:rsidRPr="00737ABA" w:rsidRDefault="00265552" w:rsidP="00C51323">
            <w:pPr>
              <w:adjustRightInd w:val="0"/>
              <w:snapToGrid w:val="0"/>
              <w:spacing w:line="360" w:lineRule="auto"/>
              <w:jc w:val="both"/>
              <w:rPr>
                <w:rFonts w:ascii="Book Antiqua" w:eastAsia="DengXian" w:hAnsi="Book Antiqua" w:cs="SimSun"/>
              </w:rPr>
            </w:pPr>
            <w:r w:rsidRPr="00737ABA">
              <w:rPr>
                <w:rFonts w:ascii="Book Antiqua" w:eastAsia="DengXian" w:hAnsi="Book Antiqua" w:cs="SimSun"/>
              </w:rPr>
              <w:t>6 (2.6)</w:t>
            </w:r>
          </w:p>
        </w:tc>
      </w:tr>
      <w:tr w:rsidR="00265552" w:rsidRPr="00737ABA" w14:paraId="777273FB" w14:textId="77777777" w:rsidTr="00C51323">
        <w:trPr>
          <w:trHeight w:val="276"/>
        </w:trPr>
        <w:tc>
          <w:tcPr>
            <w:tcW w:w="3725" w:type="pct"/>
            <w:tcBorders>
              <w:top w:val="nil"/>
              <w:left w:val="nil"/>
              <w:bottom w:val="nil"/>
              <w:right w:val="nil"/>
            </w:tcBorders>
            <w:shd w:val="clear" w:color="auto" w:fill="auto"/>
            <w:noWrap/>
            <w:hideMark/>
          </w:tcPr>
          <w:p w14:paraId="68B2993E" w14:textId="77777777" w:rsidR="00265552" w:rsidRPr="00737ABA" w:rsidRDefault="00265552" w:rsidP="00C51323">
            <w:pPr>
              <w:adjustRightInd w:val="0"/>
              <w:snapToGrid w:val="0"/>
              <w:spacing w:line="360" w:lineRule="auto"/>
              <w:ind w:firstLineChars="50" w:firstLine="120"/>
              <w:jc w:val="both"/>
              <w:rPr>
                <w:rFonts w:ascii="Book Antiqua" w:eastAsia="DengXian" w:hAnsi="Book Antiqua" w:cs="SimSun"/>
              </w:rPr>
            </w:pPr>
            <w:r w:rsidRPr="00737ABA">
              <w:rPr>
                <w:rFonts w:ascii="Book Antiqua" w:eastAsia="DengXian" w:hAnsi="Book Antiqua" w:cs="SimSun"/>
              </w:rPr>
              <w:t>Arrhythmia</w:t>
            </w:r>
          </w:p>
        </w:tc>
        <w:tc>
          <w:tcPr>
            <w:tcW w:w="1275" w:type="pct"/>
            <w:tcBorders>
              <w:top w:val="nil"/>
              <w:left w:val="nil"/>
              <w:bottom w:val="nil"/>
              <w:right w:val="nil"/>
            </w:tcBorders>
            <w:shd w:val="clear" w:color="auto" w:fill="auto"/>
            <w:noWrap/>
            <w:hideMark/>
          </w:tcPr>
          <w:p w14:paraId="26ADDFE1" w14:textId="77777777" w:rsidR="00265552" w:rsidRPr="00737ABA" w:rsidRDefault="00265552" w:rsidP="00C51323">
            <w:pPr>
              <w:adjustRightInd w:val="0"/>
              <w:snapToGrid w:val="0"/>
              <w:spacing w:line="360" w:lineRule="auto"/>
              <w:jc w:val="both"/>
              <w:rPr>
                <w:rFonts w:ascii="Book Antiqua" w:eastAsia="DengXian" w:hAnsi="Book Antiqua" w:cs="SimSun"/>
              </w:rPr>
            </w:pPr>
            <w:r w:rsidRPr="00737ABA">
              <w:rPr>
                <w:rFonts w:ascii="Book Antiqua" w:eastAsia="DengXian" w:hAnsi="Book Antiqua" w:cs="SimSun"/>
              </w:rPr>
              <w:t>6 (2.6)</w:t>
            </w:r>
          </w:p>
        </w:tc>
      </w:tr>
      <w:tr w:rsidR="00265552" w:rsidRPr="00737ABA" w14:paraId="7AD05A3B" w14:textId="77777777" w:rsidTr="00C51323">
        <w:trPr>
          <w:trHeight w:val="276"/>
        </w:trPr>
        <w:tc>
          <w:tcPr>
            <w:tcW w:w="3725" w:type="pct"/>
            <w:tcBorders>
              <w:top w:val="nil"/>
              <w:left w:val="nil"/>
              <w:bottom w:val="nil"/>
              <w:right w:val="nil"/>
            </w:tcBorders>
            <w:shd w:val="clear" w:color="auto" w:fill="auto"/>
            <w:noWrap/>
            <w:hideMark/>
          </w:tcPr>
          <w:p w14:paraId="7CD85BB1" w14:textId="77777777" w:rsidR="00265552" w:rsidRPr="00737ABA" w:rsidRDefault="00265552" w:rsidP="00C51323">
            <w:pPr>
              <w:adjustRightInd w:val="0"/>
              <w:snapToGrid w:val="0"/>
              <w:spacing w:line="360" w:lineRule="auto"/>
              <w:ind w:firstLineChars="50" w:firstLine="120"/>
              <w:jc w:val="both"/>
              <w:rPr>
                <w:rFonts w:ascii="Book Antiqua" w:eastAsia="DengXian" w:hAnsi="Book Antiqua" w:cs="SimSun"/>
              </w:rPr>
            </w:pPr>
            <w:r w:rsidRPr="00737ABA">
              <w:rPr>
                <w:rFonts w:ascii="Book Antiqua" w:eastAsia="DengXian" w:hAnsi="Book Antiqua" w:cs="SimSun"/>
              </w:rPr>
              <w:t>Thromboembolism</w:t>
            </w:r>
          </w:p>
        </w:tc>
        <w:tc>
          <w:tcPr>
            <w:tcW w:w="1275" w:type="pct"/>
            <w:tcBorders>
              <w:top w:val="nil"/>
              <w:left w:val="nil"/>
              <w:bottom w:val="nil"/>
              <w:right w:val="nil"/>
            </w:tcBorders>
            <w:shd w:val="clear" w:color="auto" w:fill="auto"/>
            <w:noWrap/>
            <w:hideMark/>
          </w:tcPr>
          <w:p w14:paraId="13428AB7" w14:textId="77777777" w:rsidR="00265552" w:rsidRPr="00737ABA" w:rsidRDefault="00265552" w:rsidP="00C51323">
            <w:pPr>
              <w:adjustRightInd w:val="0"/>
              <w:snapToGrid w:val="0"/>
              <w:spacing w:line="360" w:lineRule="auto"/>
              <w:jc w:val="both"/>
              <w:rPr>
                <w:rFonts w:ascii="Book Antiqua" w:eastAsia="DengXian" w:hAnsi="Book Antiqua" w:cs="SimSun"/>
              </w:rPr>
            </w:pPr>
            <w:r w:rsidRPr="00737ABA">
              <w:rPr>
                <w:rFonts w:ascii="Book Antiqua" w:eastAsia="DengXian" w:hAnsi="Book Antiqua" w:cs="SimSun"/>
              </w:rPr>
              <w:t>2 (0.9)</w:t>
            </w:r>
          </w:p>
        </w:tc>
      </w:tr>
      <w:tr w:rsidR="00265552" w:rsidRPr="00737ABA" w14:paraId="75502ED2" w14:textId="77777777" w:rsidTr="00C51323">
        <w:trPr>
          <w:trHeight w:val="276"/>
        </w:trPr>
        <w:tc>
          <w:tcPr>
            <w:tcW w:w="3725" w:type="pct"/>
            <w:tcBorders>
              <w:top w:val="nil"/>
              <w:left w:val="nil"/>
              <w:bottom w:val="nil"/>
              <w:right w:val="nil"/>
            </w:tcBorders>
            <w:shd w:val="clear" w:color="auto" w:fill="auto"/>
            <w:noWrap/>
            <w:hideMark/>
          </w:tcPr>
          <w:p w14:paraId="26227BC7" w14:textId="77777777" w:rsidR="00265552" w:rsidRPr="00737ABA" w:rsidRDefault="00265552" w:rsidP="00C51323">
            <w:pPr>
              <w:adjustRightInd w:val="0"/>
              <w:snapToGrid w:val="0"/>
              <w:spacing w:line="360" w:lineRule="auto"/>
              <w:ind w:firstLineChars="50" w:firstLine="120"/>
              <w:jc w:val="both"/>
              <w:rPr>
                <w:rFonts w:ascii="Book Antiqua" w:eastAsia="DengXian" w:hAnsi="Book Antiqua" w:cs="SimSun"/>
              </w:rPr>
            </w:pPr>
            <w:r w:rsidRPr="00737ABA">
              <w:rPr>
                <w:rFonts w:ascii="Book Antiqua" w:eastAsia="DengXian" w:hAnsi="Book Antiqua" w:cs="SimSun"/>
              </w:rPr>
              <w:t>Respiratory failure</w:t>
            </w:r>
          </w:p>
        </w:tc>
        <w:tc>
          <w:tcPr>
            <w:tcW w:w="1275" w:type="pct"/>
            <w:tcBorders>
              <w:top w:val="nil"/>
              <w:left w:val="nil"/>
              <w:bottom w:val="nil"/>
              <w:right w:val="nil"/>
            </w:tcBorders>
            <w:shd w:val="clear" w:color="auto" w:fill="auto"/>
            <w:noWrap/>
            <w:hideMark/>
          </w:tcPr>
          <w:p w14:paraId="13F33BF7" w14:textId="77777777" w:rsidR="00265552" w:rsidRPr="00737ABA" w:rsidRDefault="00265552" w:rsidP="00C51323">
            <w:pPr>
              <w:adjustRightInd w:val="0"/>
              <w:snapToGrid w:val="0"/>
              <w:spacing w:line="360" w:lineRule="auto"/>
              <w:jc w:val="both"/>
              <w:rPr>
                <w:rFonts w:ascii="Book Antiqua" w:eastAsia="DengXian" w:hAnsi="Book Antiqua" w:cs="SimSun"/>
              </w:rPr>
            </w:pPr>
            <w:r w:rsidRPr="00737ABA">
              <w:rPr>
                <w:rFonts w:ascii="Book Antiqua" w:eastAsia="DengXian" w:hAnsi="Book Antiqua" w:cs="SimSun"/>
              </w:rPr>
              <w:t>1 (0.4)</w:t>
            </w:r>
          </w:p>
        </w:tc>
      </w:tr>
      <w:tr w:rsidR="00265552" w:rsidRPr="00737ABA" w14:paraId="339149D3" w14:textId="77777777" w:rsidTr="00C51323">
        <w:trPr>
          <w:trHeight w:val="276"/>
        </w:trPr>
        <w:tc>
          <w:tcPr>
            <w:tcW w:w="3725" w:type="pct"/>
            <w:tcBorders>
              <w:top w:val="nil"/>
              <w:left w:val="nil"/>
              <w:bottom w:val="nil"/>
              <w:right w:val="nil"/>
            </w:tcBorders>
            <w:shd w:val="clear" w:color="auto" w:fill="auto"/>
            <w:noWrap/>
            <w:hideMark/>
          </w:tcPr>
          <w:p w14:paraId="2021220E" w14:textId="77777777" w:rsidR="00265552" w:rsidRPr="00737ABA" w:rsidRDefault="00265552" w:rsidP="00C51323">
            <w:pPr>
              <w:adjustRightInd w:val="0"/>
              <w:snapToGrid w:val="0"/>
              <w:spacing w:line="360" w:lineRule="auto"/>
              <w:ind w:firstLineChars="50" w:firstLine="120"/>
              <w:jc w:val="both"/>
              <w:rPr>
                <w:rFonts w:ascii="Book Antiqua" w:eastAsia="DengXian" w:hAnsi="Book Antiqua" w:cs="SimSun"/>
              </w:rPr>
            </w:pPr>
            <w:r w:rsidRPr="00737ABA">
              <w:rPr>
                <w:rFonts w:ascii="Book Antiqua" w:eastAsia="DengXian" w:hAnsi="Book Antiqua" w:cs="SimSun"/>
              </w:rPr>
              <w:t>Gastrointestinal bleeding</w:t>
            </w:r>
          </w:p>
        </w:tc>
        <w:tc>
          <w:tcPr>
            <w:tcW w:w="1275" w:type="pct"/>
            <w:tcBorders>
              <w:top w:val="nil"/>
              <w:left w:val="nil"/>
              <w:bottom w:val="nil"/>
              <w:right w:val="nil"/>
            </w:tcBorders>
            <w:shd w:val="clear" w:color="auto" w:fill="auto"/>
            <w:noWrap/>
            <w:hideMark/>
          </w:tcPr>
          <w:p w14:paraId="32243EFD" w14:textId="77777777" w:rsidR="00265552" w:rsidRPr="00737ABA" w:rsidRDefault="00265552" w:rsidP="00C51323">
            <w:pPr>
              <w:adjustRightInd w:val="0"/>
              <w:snapToGrid w:val="0"/>
              <w:spacing w:line="360" w:lineRule="auto"/>
              <w:jc w:val="both"/>
              <w:rPr>
                <w:rFonts w:ascii="Book Antiqua" w:eastAsia="DengXian" w:hAnsi="Book Antiqua" w:cs="SimSun"/>
              </w:rPr>
            </w:pPr>
            <w:r w:rsidRPr="00737ABA">
              <w:rPr>
                <w:rFonts w:ascii="Book Antiqua" w:eastAsia="DengXian" w:hAnsi="Book Antiqua" w:cs="SimSun"/>
              </w:rPr>
              <w:t>1 (0.4)</w:t>
            </w:r>
          </w:p>
        </w:tc>
      </w:tr>
      <w:tr w:rsidR="00265552" w:rsidRPr="00737ABA" w14:paraId="262DFC8E" w14:textId="77777777" w:rsidTr="00C51323">
        <w:trPr>
          <w:trHeight w:val="276"/>
        </w:trPr>
        <w:tc>
          <w:tcPr>
            <w:tcW w:w="3725" w:type="pct"/>
            <w:tcBorders>
              <w:top w:val="nil"/>
              <w:left w:val="nil"/>
              <w:bottom w:val="nil"/>
              <w:right w:val="nil"/>
            </w:tcBorders>
            <w:shd w:val="clear" w:color="auto" w:fill="auto"/>
            <w:noWrap/>
            <w:hideMark/>
          </w:tcPr>
          <w:p w14:paraId="67C9FC4A" w14:textId="77777777" w:rsidR="00265552" w:rsidRPr="00737ABA" w:rsidRDefault="00265552" w:rsidP="00C51323">
            <w:pPr>
              <w:adjustRightInd w:val="0"/>
              <w:snapToGrid w:val="0"/>
              <w:spacing w:line="360" w:lineRule="auto"/>
              <w:jc w:val="both"/>
              <w:rPr>
                <w:rFonts w:ascii="Book Antiqua" w:eastAsia="DengXian" w:hAnsi="Book Antiqua" w:cs="SimSun"/>
              </w:rPr>
            </w:pPr>
            <w:r w:rsidRPr="00737ABA">
              <w:rPr>
                <w:rFonts w:ascii="Book Antiqua" w:eastAsia="DengXian" w:hAnsi="Book Antiqua" w:cs="SimSun"/>
              </w:rPr>
              <w:t xml:space="preserve">Death during hospitalization, </w:t>
            </w:r>
            <w:r w:rsidRPr="00C51323">
              <w:rPr>
                <w:rFonts w:ascii="Book Antiqua" w:eastAsia="DengXian" w:hAnsi="Book Antiqua" w:cs="SimSun"/>
                <w:i/>
              </w:rPr>
              <w:t>n</w:t>
            </w:r>
            <w:r w:rsidRPr="00737ABA">
              <w:rPr>
                <w:rFonts w:ascii="Book Antiqua" w:eastAsia="DengXian" w:hAnsi="Book Antiqua" w:cs="SimSun"/>
              </w:rPr>
              <w:t xml:space="preserve"> (%)</w:t>
            </w:r>
          </w:p>
        </w:tc>
        <w:tc>
          <w:tcPr>
            <w:tcW w:w="1275" w:type="pct"/>
            <w:tcBorders>
              <w:top w:val="nil"/>
              <w:left w:val="nil"/>
              <w:bottom w:val="nil"/>
              <w:right w:val="nil"/>
            </w:tcBorders>
            <w:shd w:val="clear" w:color="auto" w:fill="auto"/>
            <w:noWrap/>
            <w:hideMark/>
          </w:tcPr>
          <w:p w14:paraId="4AE09E84" w14:textId="77777777" w:rsidR="00265552" w:rsidRPr="00737ABA" w:rsidRDefault="00265552" w:rsidP="00C51323">
            <w:pPr>
              <w:adjustRightInd w:val="0"/>
              <w:snapToGrid w:val="0"/>
              <w:spacing w:line="360" w:lineRule="auto"/>
              <w:jc w:val="both"/>
              <w:rPr>
                <w:rFonts w:ascii="Book Antiqua" w:eastAsia="DengXian" w:hAnsi="Book Antiqua" w:cs="SimSun"/>
              </w:rPr>
            </w:pPr>
          </w:p>
        </w:tc>
      </w:tr>
      <w:tr w:rsidR="00265552" w:rsidRPr="00737ABA" w14:paraId="0CC3FC27" w14:textId="77777777" w:rsidTr="00C51323">
        <w:trPr>
          <w:trHeight w:val="276"/>
        </w:trPr>
        <w:tc>
          <w:tcPr>
            <w:tcW w:w="3725" w:type="pct"/>
            <w:tcBorders>
              <w:top w:val="nil"/>
              <w:left w:val="nil"/>
              <w:bottom w:val="nil"/>
              <w:right w:val="nil"/>
            </w:tcBorders>
            <w:shd w:val="clear" w:color="auto" w:fill="auto"/>
            <w:noWrap/>
            <w:hideMark/>
          </w:tcPr>
          <w:p w14:paraId="4D3E9BD1" w14:textId="77777777" w:rsidR="00265552" w:rsidRPr="00737ABA" w:rsidRDefault="00265552" w:rsidP="00C51323">
            <w:pPr>
              <w:adjustRightInd w:val="0"/>
              <w:snapToGrid w:val="0"/>
              <w:spacing w:line="360" w:lineRule="auto"/>
              <w:ind w:firstLineChars="50" w:firstLine="120"/>
              <w:jc w:val="both"/>
              <w:rPr>
                <w:rFonts w:ascii="Book Antiqua" w:eastAsia="DengXian" w:hAnsi="Book Antiqua" w:cs="SimSun"/>
              </w:rPr>
            </w:pPr>
            <w:r w:rsidRPr="00737ABA">
              <w:rPr>
                <w:rFonts w:ascii="Book Antiqua" w:eastAsia="DengXian" w:hAnsi="Book Antiqua" w:cs="SimSun"/>
              </w:rPr>
              <w:t>Gastrointestinal bleeding</w:t>
            </w:r>
          </w:p>
        </w:tc>
        <w:tc>
          <w:tcPr>
            <w:tcW w:w="1275" w:type="pct"/>
            <w:tcBorders>
              <w:top w:val="nil"/>
              <w:left w:val="nil"/>
              <w:bottom w:val="nil"/>
              <w:right w:val="nil"/>
            </w:tcBorders>
            <w:shd w:val="clear" w:color="auto" w:fill="auto"/>
            <w:noWrap/>
            <w:hideMark/>
          </w:tcPr>
          <w:p w14:paraId="75EC7EA8" w14:textId="77777777" w:rsidR="00265552" w:rsidRPr="00737ABA" w:rsidRDefault="00265552" w:rsidP="00C51323">
            <w:pPr>
              <w:adjustRightInd w:val="0"/>
              <w:snapToGrid w:val="0"/>
              <w:spacing w:line="360" w:lineRule="auto"/>
              <w:jc w:val="both"/>
              <w:rPr>
                <w:rFonts w:ascii="Book Antiqua" w:eastAsia="DengXian" w:hAnsi="Book Antiqua" w:cs="SimSun"/>
              </w:rPr>
            </w:pPr>
            <w:r w:rsidRPr="00737ABA">
              <w:rPr>
                <w:rFonts w:ascii="Book Antiqua" w:eastAsia="DengXian" w:hAnsi="Book Antiqua" w:cs="SimSun"/>
              </w:rPr>
              <w:t>2 (0.9)</w:t>
            </w:r>
          </w:p>
        </w:tc>
      </w:tr>
      <w:tr w:rsidR="00265552" w:rsidRPr="00737ABA" w14:paraId="5B81F7AE" w14:textId="77777777" w:rsidTr="00C51323">
        <w:trPr>
          <w:trHeight w:val="276"/>
        </w:trPr>
        <w:tc>
          <w:tcPr>
            <w:tcW w:w="3725" w:type="pct"/>
            <w:tcBorders>
              <w:top w:val="nil"/>
              <w:left w:val="nil"/>
              <w:bottom w:val="nil"/>
              <w:right w:val="nil"/>
            </w:tcBorders>
            <w:shd w:val="clear" w:color="auto" w:fill="auto"/>
            <w:noWrap/>
            <w:hideMark/>
          </w:tcPr>
          <w:p w14:paraId="55AD273A" w14:textId="77777777" w:rsidR="00265552" w:rsidRPr="00737ABA" w:rsidRDefault="00C51323" w:rsidP="00C51323">
            <w:pPr>
              <w:adjustRightInd w:val="0"/>
              <w:snapToGrid w:val="0"/>
              <w:spacing w:line="360" w:lineRule="auto"/>
              <w:ind w:firstLineChars="50" w:firstLine="120"/>
              <w:jc w:val="both"/>
              <w:rPr>
                <w:rFonts w:ascii="Book Antiqua" w:eastAsia="DengXian" w:hAnsi="Book Antiqua" w:cs="SimSun"/>
              </w:rPr>
            </w:pPr>
            <w:r>
              <w:rPr>
                <w:rFonts w:ascii="Book Antiqua" w:eastAsia="DengXian" w:hAnsi="Book Antiqua" w:cs="SimSun" w:hint="eastAsia"/>
                <w:lang w:eastAsia="zh-CN"/>
              </w:rPr>
              <w:t>P</w:t>
            </w:r>
            <w:r w:rsidR="00265552" w:rsidRPr="00737ABA">
              <w:rPr>
                <w:rFonts w:ascii="Book Antiqua" w:eastAsia="DengXian" w:hAnsi="Book Antiqua" w:cs="SimSun"/>
              </w:rPr>
              <w:t>ancreatic fistula</w:t>
            </w:r>
          </w:p>
        </w:tc>
        <w:tc>
          <w:tcPr>
            <w:tcW w:w="1275" w:type="pct"/>
            <w:tcBorders>
              <w:top w:val="nil"/>
              <w:left w:val="nil"/>
              <w:bottom w:val="nil"/>
              <w:right w:val="nil"/>
            </w:tcBorders>
            <w:shd w:val="clear" w:color="auto" w:fill="auto"/>
            <w:noWrap/>
            <w:hideMark/>
          </w:tcPr>
          <w:p w14:paraId="6EC6CBB6" w14:textId="77777777" w:rsidR="00265552" w:rsidRPr="00737ABA" w:rsidRDefault="00265552" w:rsidP="00C51323">
            <w:pPr>
              <w:adjustRightInd w:val="0"/>
              <w:snapToGrid w:val="0"/>
              <w:spacing w:line="360" w:lineRule="auto"/>
              <w:jc w:val="both"/>
              <w:rPr>
                <w:rFonts w:ascii="Book Antiqua" w:eastAsia="DengXian" w:hAnsi="Book Antiqua" w:cs="SimSun"/>
              </w:rPr>
            </w:pPr>
            <w:r w:rsidRPr="00737ABA">
              <w:rPr>
                <w:rFonts w:ascii="Book Antiqua" w:eastAsia="DengXian" w:hAnsi="Book Antiqua" w:cs="SimSun"/>
              </w:rPr>
              <w:t>4 (1.7)</w:t>
            </w:r>
          </w:p>
        </w:tc>
      </w:tr>
      <w:tr w:rsidR="00265552" w:rsidRPr="00737ABA" w14:paraId="047ACB31" w14:textId="77777777" w:rsidTr="00C51323">
        <w:trPr>
          <w:trHeight w:val="276"/>
        </w:trPr>
        <w:tc>
          <w:tcPr>
            <w:tcW w:w="3725" w:type="pct"/>
            <w:tcBorders>
              <w:top w:val="nil"/>
              <w:left w:val="nil"/>
              <w:bottom w:val="nil"/>
              <w:right w:val="nil"/>
            </w:tcBorders>
            <w:shd w:val="clear" w:color="auto" w:fill="auto"/>
            <w:noWrap/>
            <w:hideMark/>
          </w:tcPr>
          <w:p w14:paraId="2407C413" w14:textId="77777777" w:rsidR="00265552" w:rsidRPr="00737ABA" w:rsidRDefault="00265552" w:rsidP="00C51323">
            <w:pPr>
              <w:adjustRightInd w:val="0"/>
              <w:snapToGrid w:val="0"/>
              <w:spacing w:line="360" w:lineRule="auto"/>
              <w:ind w:firstLineChars="50" w:firstLine="120"/>
              <w:jc w:val="both"/>
              <w:rPr>
                <w:rFonts w:ascii="Book Antiqua" w:eastAsia="DengXian" w:hAnsi="Book Antiqua" w:cs="SimSun"/>
              </w:rPr>
            </w:pPr>
            <w:r w:rsidRPr="00737ABA">
              <w:rPr>
                <w:rFonts w:ascii="Book Antiqua" w:eastAsia="DengXian" w:hAnsi="Book Antiqua" w:cs="SimSun"/>
              </w:rPr>
              <w:t>Abdominal infection</w:t>
            </w:r>
          </w:p>
        </w:tc>
        <w:tc>
          <w:tcPr>
            <w:tcW w:w="1275" w:type="pct"/>
            <w:tcBorders>
              <w:top w:val="nil"/>
              <w:left w:val="nil"/>
              <w:bottom w:val="nil"/>
              <w:right w:val="nil"/>
            </w:tcBorders>
            <w:shd w:val="clear" w:color="auto" w:fill="auto"/>
            <w:noWrap/>
            <w:hideMark/>
          </w:tcPr>
          <w:p w14:paraId="58F9DC07" w14:textId="77777777" w:rsidR="00265552" w:rsidRPr="00737ABA" w:rsidRDefault="00265552" w:rsidP="00C51323">
            <w:pPr>
              <w:adjustRightInd w:val="0"/>
              <w:snapToGrid w:val="0"/>
              <w:spacing w:line="360" w:lineRule="auto"/>
              <w:jc w:val="both"/>
              <w:rPr>
                <w:rFonts w:ascii="Book Antiqua" w:eastAsia="DengXian" w:hAnsi="Book Antiqua" w:cs="SimSun"/>
              </w:rPr>
            </w:pPr>
            <w:r w:rsidRPr="00737ABA">
              <w:rPr>
                <w:rFonts w:ascii="Book Antiqua" w:eastAsia="DengXian" w:hAnsi="Book Antiqua" w:cs="SimSun"/>
              </w:rPr>
              <w:t>1 (0.4)</w:t>
            </w:r>
          </w:p>
        </w:tc>
      </w:tr>
      <w:tr w:rsidR="00265552" w:rsidRPr="00737ABA" w14:paraId="2317D420" w14:textId="77777777" w:rsidTr="00C51323">
        <w:trPr>
          <w:trHeight w:val="276"/>
        </w:trPr>
        <w:tc>
          <w:tcPr>
            <w:tcW w:w="3725" w:type="pct"/>
            <w:tcBorders>
              <w:top w:val="nil"/>
              <w:left w:val="nil"/>
              <w:bottom w:val="single" w:sz="4" w:space="0" w:color="auto"/>
              <w:right w:val="nil"/>
            </w:tcBorders>
            <w:shd w:val="clear" w:color="auto" w:fill="auto"/>
            <w:noWrap/>
            <w:hideMark/>
          </w:tcPr>
          <w:p w14:paraId="75D1D7B0" w14:textId="77777777" w:rsidR="00265552" w:rsidRPr="00737ABA" w:rsidRDefault="00C51323" w:rsidP="00C51323">
            <w:pPr>
              <w:adjustRightInd w:val="0"/>
              <w:snapToGrid w:val="0"/>
              <w:spacing w:line="360" w:lineRule="auto"/>
              <w:ind w:firstLineChars="50" w:firstLine="120"/>
              <w:jc w:val="both"/>
              <w:rPr>
                <w:rFonts w:ascii="Book Antiqua" w:eastAsia="DengXian" w:hAnsi="Book Antiqua" w:cs="SimSun"/>
              </w:rPr>
            </w:pPr>
            <w:r>
              <w:rPr>
                <w:rFonts w:ascii="Book Antiqua" w:eastAsia="DengXian" w:hAnsi="Book Antiqua" w:cs="SimSun" w:hint="eastAsia"/>
                <w:lang w:eastAsia="zh-CN"/>
              </w:rPr>
              <w:t>P</w:t>
            </w:r>
            <w:r w:rsidR="00265552" w:rsidRPr="00737ABA">
              <w:rPr>
                <w:rFonts w:ascii="Book Antiqua" w:eastAsia="DengXian" w:hAnsi="Book Antiqua" w:cs="SimSun"/>
              </w:rPr>
              <w:t>neumonia</w:t>
            </w:r>
          </w:p>
        </w:tc>
        <w:tc>
          <w:tcPr>
            <w:tcW w:w="1275" w:type="pct"/>
            <w:tcBorders>
              <w:top w:val="nil"/>
              <w:left w:val="nil"/>
              <w:bottom w:val="single" w:sz="4" w:space="0" w:color="auto"/>
              <w:right w:val="nil"/>
            </w:tcBorders>
            <w:shd w:val="clear" w:color="auto" w:fill="auto"/>
            <w:noWrap/>
            <w:hideMark/>
          </w:tcPr>
          <w:p w14:paraId="0E4C6052" w14:textId="77777777" w:rsidR="00265552" w:rsidRPr="00737ABA" w:rsidRDefault="00265552" w:rsidP="00C51323">
            <w:pPr>
              <w:adjustRightInd w:val="0"/>
              <w:snapToGrid w:val="0"/>
              <w:spacing w:line="360" w:lineRule="auto"/>
              <w:jc w:val="both"/>
              <w:rPr>
                <w:rFonts w:ascii="Book Antiqua" w:eastAsia="DengXian" w:hAnsi="Book Antiqua" w:cs="SimSun"/>
              </w:rPr>
            </w:pPr>
            <w:r w:rsidRPr="00737ABA">
              <w:rPr>
                <w:rFonts w:ascii="Book Antiqua" w:eastAsia="DengXian" w:hAnsi="Book Antiqua" w:cs="SimSun"/>
              </w:rPr>
              <w:t>3 (1.3)</w:t>
            </w:r>
          </w:p>
        </w:tc>
      </w:tr>
    </w:tbl>
    <w:p w14:paraId="64319B27" w14:textId="77777777" w:rsidR="00265552" w:rsidRPr="00623C99" w:rsidRDefault="00623C99" w:rsidP="00265552">
      <w:pPr>
        <w:spacing w:line="360" w:lineRule="auto"/>
        <w:rPr>
          <w:rFonts w:ascii="Book Antiqua" w:hAnsi="Book Antiqua" w:cs="Arial"/>
          <w:lang w:eastAsia="zh-CN"/>
        </w:rPr>
      </w:pPr>
      <w:r>
        <w:rPr>
          <w:rFonts w:ascii="Book Antiqua" w:eastAsia="DengXian" w:hAnsi="Book Antiqua" w:cs="Arial" w:hint="eastAsia"/>
          <w:lang w:eastAsia="zh-CN"/>
        </w:rPr>
        <w:t>ICU:</w:t>
      </w:r>
      <w:r>
        <w:rPr>
          <w:rFonts w:ascii="Book Antiqua" w:eastAsia="Book Antiqua" w:hAnsi="Book Antiqua" w:cs="Book Antiqua"/>
          <w:color w:val="000000"/>
        </w:rPr>
        <w:t xml:space="preserve"> Intensive Care Unit</w:t>
      </w:r>
      <w:r>
        <w:rPr>
          <w:rFonts w:ascii="Book Antiqua" w:hAnsi="Book Antiqua" w:cs="Book Antiqua" w:hint="eastAsia"/>
          <w:color w:val="000000"/>
          <w:lang w:eastAsia="zh-CN"/>
        </w:rPr>
        <w:t>.</w:t>
      </w:r>
    </w:p>
    <w:p w14:paraId="5E1A049A" w14:textId="77777777" w:rsidR="00265552" w:rsidRPr="00265552" w:rsidRDefault="00265552" w:rsidP="00265552">
      <w:pPr>
        <w:spacing w:line="360" w:lineRule="auto"/>
        <w:rPr>
          <w:rFonts w:ascii="Book Antiqua" w:eastAsia="DengXian" w:hAnsi="Book Antiqua" w:cs="Arial"/>
          <w:b/>
        </w:rPr>
      </w:pPr>
      <w:r>
        <w:rPr>
          <w:rFonts w:ascii="Book Antiqua" w:eastAsia="DengXian" w:hAnsi="Book Antiqua" w:cs="Arial"/>
        </w:rPr>
        <w:br w:type="page"/>
      </w:r>
      <w:r w:rsidRPr="00265552">
        <w:rPr>
          <w:rFonts w:ascii="Book Antiqua" w:eastAsia="DengXian" w:hAnsi="Book Antiqua" w:cs="Arial"/>
          <w:b/>
        </w:rPr>
        <w:lastRenderedPageBreak/>
        <w:t xml:space="preserve">Table </w:t>
      </w:r>
      <w:r w:rsidRPr="00265552">
        <w:rPr>
          <w:rFonts w:ascii="Book Antiqua" w:eastAsia="SimSun" w:hAnsi="Book Antiqua" w:cs="SimSun"/>
          <w:b/>
        </w:rPr>
        <w:t>4</w:t>
      </w:r>
      <w:r w:rsidRPr="00265552">
        <w:rPr>
          <w:rFonts w:ascii="Book Antiqua" w:eastAsia="DengXian" w:hAnsi="Book Antiqua" w:cs="Arial"/>
          <w:b/>
        </w:rPr>
        <w:t xml:space="preserve"> Postoperative factors and complications</w:t>
      </w:r>
    </w:p>
    <w:tbl>
      <w:tblPr>
        <w:tblW w:w="0" w:type="auto"/>
        <w:tblLook w:val="04A0" w:firstRow="1" w:lastRow="0" w:firstColumn="1" w:lastColumn="0" w:noHBand="0" w:noVBand="1"/>
      </w:tblPr>
      <w:tblGrid>
        <w:gridCol w:w="3907"/>
        <w:gridCol w:w="2185"/>
        <w:gridCol w:w="2305"/>
        <w:gridCol w:w="963"/>
      </w:tblGrid>
      <w:tr w:rsidR="00265552" w:rsidRPr="00996B42" w14:paraId="58B4E75D" w14:textId="77777777" w:rsidTr="00996B42">
        <w:tc>
          <w:tcPr>
            <w:tcW w:w="0" w:type="auto"/>
            <w:tcBorders>
              <w:top w:val="single" w:sz="8" w:space="0" w:color="auto"/>
              <w:left w:val="nil"/>
              <w:bottom w:val="single" w:sz="8" w:space="0" w:color="auto"/>
              <w:right w:val="nil"/>
            </w:tcBorders>
            <w:shd w:val="clear" w:color="auto" w:fill="auto"/>
            <w:hideMark/>
          </w:tcPr>
          <w:p w14:paraId="272F7531" w14:textId="77777777" w:rsidR="00265552" w:rsidRPr="00996B42" w:rsidRDefault="00265552" w:rsidP="004C33B3">
            <w:pPr>
              <w:adjustRightInd w:val="0"/>
              <w:snapToGrid w:val="0"/>
              <w:spacing w:line="360" w:lineRule="auto"/>
              <w:jc w:val="both"/>
              <w:rPr>
                <w:rFonts w:ascii="Book Antiqua" w:eastAsia="DengXian" w:hAnsi="Book Antiqua" w:cs="SimSun"/>
                <w:b/>
                <w:lang w:eastAsia="zh-CN"/>
              </w:rPr>
            </w:pPr>
          </w:p>
        </w:tc>
        <w:tc>
          <w:tcPr>
            <w:tcW w:w="0" w:type="auto"/>
            <w:tcBorders>
              <w:top w:val="single" w:sz="8" w:space="0" w:color="auto"/>
              <w:left w:val="nil"/>
              <w:bottom w:val="single" w:sz="8" w:space="0" w:color="auto"/>
              <w:right w:val="nil"/>
            </w:tcBorders>
            <w:shd w:val="clear" w:color="auto" w:fill="auto"/>
            <w:hideMark/>
          </w:tcPr>
          <w:p w14:paraId="62AFAC32" w14:textId="77777777" w:rsidR="00265552" w:rsidRPr="00996B42" w:rsidRDefault="00265552" w:rsidP="004C33B3">
            <w:pPr>
              <w:adjustRightInd w:val="0"/>
              <w:snapToGrid w:val="0"/>
              <w:spacing w:line="360" w:lineRule="auto"/>
              <w:jc w:val="both"/>
              <w:rPr>
                <w:rFonts w:ascii="Book Antiqua" w:eastAsia="DengXian" w:hAnsi="Book Antiqua" w:cs="Arial"/>
                <w:b/>
              </w:rPr>
            </w:pPr>
            <w:r w:rsidRPr="00996B42">
              <w:rPr>
                <w:rFonts w:ascii="Book Antiqua" w:eastAsia="DengXian" w:hAnsi="Book Antiqua" w:cs="Arial"/>
                <w:b/>
              </w:rPr>
              <w:t>Control group (</w:t>
            </w:r>
            <w:r w:rsidRPr="00996B42">
              <w:rPr>
                <w:rFonts w:ascii="Book Antiqua" w:eastAsia="DengXian" w:hAnsi="Book Antiqua" w:cs="Arial"/>
                <w:b/>
                <w:i/>
              </w:rPr>
              <w:t>n</w:t>
            </w:r>
            <w:r w:rsidR="00996B42" w:rsidRPr="00996B42">
              <w:rPr>
                <w:rFonts w:ascii="Book Antiqua" w:eastAsia="DengXian" w:hAnsi="Book Antiqua" w:cs="Arial" w:hint="eastAsia"/>
                <w:b/>
                <w:lang w:eastAsia="zh-CN"/>
              </w:rPr>
              <w:t xml:space="preserve"> </w:t>
            </w:r>
            <w:r w:rsidRPr="00996B42">
              <w:rPr>
                <w:rFonts w:ascii="Book Antiqua" w:eastAsia="DengXian" w:hAnsi="Book Antiqua" w:cs="Arial"/>
                <w:b/>
              </w:rPr>
              <w:t>=</w:t>
            </w:r>
            <w:r w:rsidR="00996B42" w:rsidRPr="00996B42">
              <w:rPr>
                <w:rFonts w:ascii="Book Antiqua" w:eastAsia="DengXian" w:hAnsi="Book Antiqua" w:cs="Arial" w:hint="eastAsia"/>
                <w:b/>
                <w:lang w:eastAsia="zh-CN"/>
              </w:rPr>
              <w:t xml:space="preserve"> </w:t>
            </w:r>
            <w:r w:rsidRPr="00996B42">
              <w:rPr>
                <w:rFonts w:ascii="Book Antiqua" w:eastAsia="DengXian" w:hAnsi="Book Antiqua" w:cs="Arial"/>
                <w:b/>
              </w:rPr>
              <w:t>177)</w:t>
            </w:r>
          </w:p>
        </w:tc>
        <w:tc>
          <w:tcPr>
            <w:tcW w:w="0" w:type="auto"/>
            <w:tcBorders>
              <w:top w:val="single" w:sz="8" w:space="0" w:color="auto"/>
              <w:left w:val="nil"/>
              <w:bottom w:val="single" w:sz="8" w:space="0" w:color="auto"/>
              <w:right w:val="nil"/>
            </w:tcBorders>
            <w:shd w:val="clear" w:color="auto" w:fill="auto"/>
            <w:hideMark/>
          </w:tcPr>
          <w:p w14:paraId="086DDA60" w14:textId="77777777" w:rsidR="00265552" w:rsidRPr="00996B42" w:rsidRDefault="00265552" w:rsidP="004C33B3">
            <w:pPr>
              <w:adjustRightInd w:val="0"/>
              <w:snapToGrid w:val="0"/>
              <w:spacing w:line="360" w:lineRule="auto"/>
              <w:jc w:val="both"/>
              <w:rPr>
                <w:rFonts w:ascii="Book Antiqua" w:eastAsia="DengXian" w:hAnsi="Book Antiqua" w:cs="Arial"/>
                <w:b/>
              </w:rPr>
            </w:pPr>
            <w:r w:rsidRPr="00996B42">
              <w:rPr>
                <w:rFonts w:ascii="Book Antiqua" w:eastAsia="DengXian" w:hAnsi="Book Antiqua" w:cs="Arial"/>
                <w:b/>
              </w:rPr>
              <w:t>Overtime group (</w:t>
            </w:r>
            <w:r w:rsidRPr="00996B42">
              <w:rPr>
                <w:rFonts w:ascii="Book Antiqua" w:eastAsia="DengXian" w:hAnsi="Book Antiqua" w:cs="Arial"/>
                <w:b/>
                <w:i/>
              </w:rPr>
              <w:t>n</w:t>
            </w:r>
            <w:r w:rsidR="00996B42" w:rsidRPr="00996B42">
              <w:rPr>
                <w:rFonts w:ascii="Book Antiqua" w:eastAsia="DengXian" w:hAnsi="Book Antiqua" w:cs="Arial" w:hint="eastAsia"/>
                <w:b/>
                <w:lang w:eastAsia="zh-CN"/>
              </w:rPr>
              <w:t xml:space="preserve"> </w:t>
            </w:r>
            <w:r w:rsidRPr="00996B42">
              <w:rPr>
                <w:rFonts w:ascii="Book Antiqua" w:eastAsia="DengXian" w:hAnsi="Book Antiqua" w:cs="Arial"/>
                <w:b/>
              </w:rPr>
              <w:t>=</w:t>
            </w:r>
            <w:r w:rsidR="00996B42" w:rsidRPr="00996B42">
              <w:rPr>
                <w:rFonts w:ascii="Book Antiqua" w:eastAsia="DengXian" w:hAnsi="Book Antiqua" w:cs="Arial" w:hint="eastAsia"/>
                <w:b/>
                <w:lang w:eastAsia="zh-CN"/>
              </w:rPr>
              <w:t xml:space="preserve"> </w:t>
            </w:r>
            <w:r w:rsidRPr="00996B42">
              <w:rPr>
                <w:rFonts w:ascii="Book Antiqua" w:eastAsia="DengXian" w:hAnsi="Book Antiqua" w:cs="Arial"/>
                <w:b/>
              </w:rPr>
              <w:t>58)</w:t>
            </w:r>
          </w:p>
        </w:tc>
        <w:tc>
          <w:tcPr>
            <w:tcW w:w="0" w:type="auto"/>
            <w:tcBorders>
              <w:top w:val="single" w:sz="8" w:space="0" w:color="auto"/>
              <w:left w:val="nil"/>
              <w:bottom w:val="single" w:sz="8" w:space="0" w:color="auto"/>
              <w:right w:val="nil"/>
            </w:tcBorders>
            <w:shd w:val="clear" w:color="auto" w:fill="auto"/>
            <w:hideMark/>
          </w:tcPr>
          <w:p w14:paraId="795F510A" w14:textId="77777777" w:rsidR="00265552" w:rsidRPr="00996B42" w:rsidRDefault="00265552" w:rsidP="004C33B3">
            <w:pPr>
              <w:adjustRightInd w:val="0"/>
              <w:snapToGrid w:val="0"/>
              <w:spacing w:line="360" w:lineRule="auto"/>
              <w:jc w:val="both"/>
              <w:rPr>
                <w:rFonts w:ascii="Book Antiqua" w:eastAsia="DengXian" w:hAnsi="Book Antiqua" w:cs="Arial"/>
                <w:b/>
                <w:lang w:eastAsia="zh-CN"/>
              </w:rPr>
            </w:pPr>
            <w:r w:rsidRPr="00996B42">
              <w:rPr>
                <w:rFonts w:ascii="Book Antiqua" w:eastAsia="DengXian" w:hAnsi="Book Antiqua" w:cs="Arial"/>
                <w:b/>
                <w:i/>
              </w:rPr>
              <w:t>P</w:t>
            </w:r>
            <w:r w:rsidR="00996B42" w:rsidRPr="00996B42">
              <w:rPr>
                <w:rFonts w:ascii="Book Antiqua" w:eastAsia="DengXian" w:hAnsi="Book Antiqua" w:cs="Arial" w:hint="eastAsia"/>
                <w:b/>
                <w:lang w:eastAsia="zh-CN"/>
              </w:rPr>
              <w:t xml:space="preserve"> value</w:t>
            </w:r>
          </w:p>
        </w:tc>
      </w:tr>
      <w:tr w:rsidR="00265552" w:rsidRPr="00737ABA" w14:paraId="1257D990" w14:textId="77777777" w:rsidTr="00996B42">
        <w:tc>
          <w:tcPr>
            <w:tcW w:w="0" w:type="auto"/>
            <w:tcBorders>
              <w:top w:val="nil"/>
              <w:left w:val="nil"/>
              <w:bottom w:val="nil"/>
              <w:right w:val="nil"/>
            </w:tcBorders>
            <w:shd w:val="clear" w:color="auto" w:fill="auto"/>
            <w:hideMark/>
          </w:tcPr>
          <w:p w14:paraId="2F1CC902" w14:textId="77777777" w:rsidR="00265552" w:rsidRPr="00737ABA" w:rsidRDefault="00265552" w:rsidP="004C33B3">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Operative time (min)</w:t>
            </w:r>
          </w:p>
        </w:tc>
        <w:tc>
          <w:tcPr>
            <w:tcW w:w="0" w:type="auto"/>
            <w:tcBorders>
              <w:top w:val="nil"/>
              <w:left w:val="nil"/>
              <w:bottom w:val="nil"/>
              <w:right w:val="nil"/>
            </w:tcBorders>
            <w:shd w:val="clear" w:color="auto" w:fill="auto"/>
            <w:hideMark/>
          </w:tcPr>
          <w:p w14:paraId="7E580C9E" w14:textId="77777777" w:rsidR="00265552" w:rsidRPr="00737ABA" w:rsidRDefault="00265552" w:rsidP="004C33B3">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413 (260-796)</w:t>
            </w:r>
          </w:p>
        </w:tc>
        <w:tc>
          <w:tcPr>
            <w:tcW w:w="0" w:type="auto"/>
            <w:tcBorders>
              <w:top w:val="nil"/>
              <w:left w:val="nil"/>
              <w:bottom w:val="nil"/>
              <w:right w:val="nil"/>
            </w:tcBorders>
            <w:shd w:val="clear" w:color="auto" w:fill="auto"/>
            <w:hideMark/>
          </w:tcPr>
          <w:p w14:paraId="12E900C3" w14:textId="77777777" w:rsidR="00265552" w:rsidRPr="00737ABA" w:rsidRDefault="00265552" w:rsidP="004C33B3">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421.1</w:t>
            </w:r>
            <w:r w:rsidR="00996B42">
              <w:rPr>
                <w:rFonts w:ascii="Book Antiqua" w:eastAsia="DengXian" w:hAnsi="Book Antiqua" w:cs="Arial" w:hint="eastAsia"/>
                <w:lang w:eastAsia="zh-CN"/>
              </w:rPr>
              <w:t xml:space="preserve"> </w:t>
            </w:r>
            <w:r w:rsidRPr="00737ABA">
              <w:rPr>
                <w:rFonts w:ascii="Book Antiqua" w:eastAsia="DengXian" w:hAnsi="Book Antiqua" w:cs="Arial"/>
              </w:rPr>
              <w:t>±</w:t>
            </w:r>
            <w:r w:rsidR="00996B42">
              <w:rPr>
                <w:rFonts w:ascii="Book Antiqua" w:eastAsia="DengXian" w:hAnsi="Book Antiqua" w:cs="Arial" w:hint="eastAsia"/>
                <w:lang w:eastAsia="zh-CN"/>
              </w:rPr>
              <w:t xml:space="preserve"> </w:t>
            </w:r>
            <w:r w:rsidRPr="00737ABA">
              <w:rPr>
                <w:rFonts w:ascii="Book Antiqua" w:eastAsia="DengXian" w:hAnsi="Book Antiqua" w:cs="Arial"/>
              </w:rPr>
              <w:t>83.4</w:t>
            </w:r>
          </w:p>
        </w:tc>
        <w:tc>
          <w:tcPr>
            <w:tcW w:w="0" w:type="auto"/>
            <w:tcBorders>
              <w:top w:val="nil"/>
              <w:left w:val="nil"/>
              <w:bottom w:val="nil"/>
              <w:right w:val="nil"/>
            </w:tcBorders>
            <w:shd w:val="clear" w:color="auto" w:fill="auto"/>
            <w:hideMark/>
          </w:tcPr>
          <w:p w14:paraId="0FCEF9F5" w14:textId="77777777" w:rsidR="00265552" w:rsidRPr="00737ABA" w:rsidRDefault="00265552" w:rsidP="004C33B3">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0.757</w:t>
            </w:r>
          </w:p>
        </w:tc>
      </w:tr>
      <w:tr w:rsidR="00265552" w:rsidRPr="00737ABA" w14:paraId="29DF8845" w14:textId="77777777" w:rsidTr="00996B42">
        <w:tc>
          <w:tcPr>
            <w:tcW w:w="0" w:type="auto"/>
            <w:tcBorders>
              <w:top w:val="nil"/>
              <w:left w:val="nil"/>
              <w:bottom w:val="nil"/>
              <w:right w:val="nil"/>
            </w:tcBorders>
            <w:shd w:val="clear" w:color="auto" w:fill="auto"/>
            <w:hideMark/>
          </w:tcPr>
          <w:p w14:paraId="4F422D92" w14:textId="77777777" w:rsidR="00265552" w:rsidRPr="00737ABA" w:rsidRDefault="00265552" w:rsidP="004C33B3">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Blood loss (mL)</w:t>
            </w:r>
          </w:p>
        </w:tc>
        <w:tc>
          <w:tcPr>
            <w:tcW w:w="0" w:type="auto"/>
            <w:tcBorders>
              <w:top w:val="nil"/>
              <w:left w:val="nil"/>
              <w:bottom w:val="nil"/>
              <w:right w:val="nil"/>
            </w:tcBorders>
            <w:shd w:val="clear" w:color="auto" w:fill="auto"/>
            <w:hideMark/>
          </w:tcPr>
          <w:p w14:paraId="38DB2616" w14:textId="77777777" w:rsidR="00265552" w:rsidRPr="00737ABA" w:rsidRDefault="00265552" w:rsidP="004C33B3">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600 (100-4700)</w:t>
            </w:r>
          </w:p>
        </w:tc>
        <w:tc>
          <w:tcPr>
            <w:tcW w:w="0" w:type="auto"/>
            <w:tcBorders>
              <w:top w:val="nil"/>
              <w:left w:val="nil"/>
              <w:bottom w:val="nil"/>
              <w:right w:val="nil"/>
            </w:tcBorders>
            <w:shd w:val="clear" w:color="auto" w:fill="auto"/>
            <w:hideMark/>
          </w:tcPr>
          <w:p w14:paraId="4A50F0FC" w14:textId="77777777" w:rsidR="00265552" w:rsidRPr="00737ABA" w:rsidRDefault="00265552" w:rsidP="004C33B3">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700</w:t>
            </w:r>
            <w:r w:rsidR="00996B42">
              <w:rPr>
                <w:rFonts w:ascii="Book Antiqua" w:eastAsia="DengXian" w:hAnsi="Book Antiqua" w:cs="Arial" w:hint="eastAsia"/>
                <w:lang w:eastAsia="zh-CN"/>
              </w:rPr>
              <w:t xml:space="preserve"> </w:t>
            </w:r>
            <w:r w:rsidRPr="00737ABA">
              <w:rPr>
                <w:rFonts w:ascii="Book Antiqua" w:eastAsia="DengXian" w:hAnsi="Book Antiqua" w:cs="Arial"/>
              </w:rPr>
              <w:t>(150-2800)</w:t>
            </w:r>
          </w:p>
        </w:tc>
        <w:tc>
          <w:tcPr>
            <w:tcW w:w="0" w:type="auto"/>
            <w:tcBorders>
              <w:top w:val="nil"/>
              <w:left w:val="nil"/>
              <w:bottom w:val="nil"/>
              <w:right w:val="nil"/>
            </w:tcBorders>
            <w:shd w:val="clear" w:color="auto" w:fill="auto"/>
            <w:hideMark/>
          </w:tcPr>
          <w:p w14:paraId="1E39C8F8" w14:textId="77777777" w:rsidR="00265552" w:rsidRPr="00737ABA" w:rsidRDefault="00265552" w:rsidP="004C33B3">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0.185</w:t>
            </w:r>
          </w:p>
        </w:tc>
      </w:tr>
      <w:tr w:rsidR="00265552" w:rsidRPr="00737ABA" w14:paraId="3F45A7B1" w14:textId="77777777" w:rsidTr="00996B42">
        <w:tc>
          <w:tcPr>
            <w:tcW w:w="0" w:type="auto"/>
            <w:tcBorders>
              <w:top w:val="nil"/>
              <w:left w:val="nil"/>
              <w:bottom w:val="nil"/>
              <w:right w:val="nil"/>
            </w:tcBorders>
            <w:shd w:val="clear" w:color="auto" w:fill="auto"/>
            <w:hideMark/>
          </w:tcPr>
          <w:p w14:paraId="7F7B7F0D" w14:textId="77777777" w:rsidR="00265552" w:rsidRPr="00737ABA" w:rsidRDefault="00265552" w:rsidP="004C33B3">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 xml:space="preserve">Number of lymph nodes removed </w:t>
            </w:r>
          </w:p>
        </w:tc>
        <w:tc>
          <w:tcPr>
            <w:tcW w:w="0" w:type="auto"/>
            <w:tcBorders>
              <w:top w:val="nil"/>
              <w:left w:val="nil"/>
              <w:bottom w:val="nil"/>
              <w:right w:val="nil"/>
            </w:tcBorders>
            <w:shd w:val="clear" w:color="auto" w:fill="auto"/>
            <w:hideMark/>
          </w:tcPr>
          <w:p w14:paraId="3FC61A92" w14:textId="77777777" w:rsidR="00265552" w:rsidRPr="00737ABA" w:rsidRDefault="00265552" w:rsidP="004C33B3">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9</w:t>
            </w:r>
            <w:r w:rsidR="00996B42">
              <w:rPr>
                <w:rFonts w:ascii="Book Antiqua" w:eastAsia="DengXian" w:hAnsi="Book Antiqua" w:cs="Arial" w:hint="eastAsia"/>
                <w:lang w:eastAsia="zh-CN"/>
              </w:rPr>
              <w:t xml:space="preserve"> </w:t>
            </w:r>
            <w:r w:rsidRPr="00737ABA">
              <w:rPr>
                <w:rFonts w:ascii="Book Antiqua" w:eastAsia="DengXian" w:hAnsi="Book Antiqua" w:cs="Arial"/>
              </w:rPr>
              <w:t>(0-62)</w:t>
            </w:r>
          </w:p>
        </w:tc>
        <w:tc>
          <w:tcPr>
            <w:tcW w:w="0" w:type="auto"/>
            <w:tcBorders>
              <w:top w:val="nil"/>
              <w:left w:val="nil"/>
              <w:bottom w:val="nil"/>
              <w:right w:val="nil"/>
            </w:tcBorders>
            <w:shd w:val="clear" w:color="auto" w:fill="auto"/>
            <w:hideMark/>
          </w:tcPr>
          <w:p w14:paraId="2DF62ED4" w14:textId="77777777" w:rsidR="00265552" w:rsidRPr="00737ABA" w:rsidRDefault="00265552" w:rsidP="004C33B3">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10</w:t>
            </w:r>
            <w:r w:rsidR="00996B42">
              <w:rPr>
                <w:rFonts w:ascii="Book Antiqua" w:eastAsia="DengXian" w:hAnsi="Book Antiqua" w:cs="Arial" w:hint="eastAsia"/>
                <w:lang w:eastAsia="zh-CN"/>
              </w:rPr>
              <w:t xml:space="preserve"> </w:t>
            </w:r>
            <w:r w:rsidRPr="00737ABA">
              <w:rPr>
                <w:rFonts w:ascii="Book Antiqua" w:eastAsia="DengXian" w:hAnsi="Book Antiqua" w:cs="Arial"/>
              </w:rPr>
              <w:t>(1-45)</w:t>
            </w:r>
          </w:p>
        </w:tc>
        <w:tc>
          <w:tcPr>
            <w:tcW w:w="0" w:type="auto"/>
            <w:tcBorders>
              <w:top w:val="nil"/>
              <w:left w:val="nil"/>
              <w:bottom w:val="nil"/>
              <w:right w:val="nil"/>
            </w:tcBorders>
            <w:shd w:val="clear" w:color="auto" w:fill="auto"/>
            <w:hideMark/>
          </w:tcPr>
          <w:p w14:paraId="586F420C" w14:textId="77777777" w:rsidR="00265552" w:rsidRPr="00737ABA" w:rsidRDefault="00265552" w:rsidP="004C33B3">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0.994</w:t>
            </w:r>
          </w:p>
        </w:tc>
      </w:tr>
      <w:tr w:rsidR="00265552" w:rsidRPr="00737ABA" w14:paraId="1E595BC2" w14:textId="77777777" w:rsidTr="00996B42">
        <w:tc>
          <w:tcPr>
            <w:tcW w:w="0" w:type="auto"/>
            <w:tcBorders>
              <w:top w:val="nil"/>
              <w:left w:val="nil"/>
              <w:bottom w:val="nil"/>
              <w:right w:val="nil"/>
            </w:tcBorders>
            <w:shd w:val="clear" w:color="auto" w:fill="auto"/>
            <w:hideMark/>
          </w:tcPr>
          <w:p w14:paraId="6E3F0944" w14:textId="77777777" w:rsidR="00265552" w:rsidRPr="00737ABA" w:rsidRDefault="00265552" w:rsidP="004C33B3">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 xml:space="preserve">Duration of treatment in ICU after surgery </w:t>
            </w:r>
          </w:p>
        </w:tc>
        <w:tc>
          <w:tcPr>
            <w:tcW w:w="0" w:type="auto"/>
            <w:tcBorders>
              <w:top w:val="nil"/>
              <w:left w:val="nil"/>
              <w:bottom w:val="nil"/>
              <w:right w:val="nil"/>
            </w:tcBorders>
            <w:shd w:val="clear" w:color="auto" w:fill="auto"/>
            <w:hideMark/>
          </w:tcPr>
          <w:p w14:paraId="035358FD" w14:textId="77777777" w:rsidR="00265552" w:rsidRPr="00737ABA" w:rsidRDefault="00265552" w:rsidP="004C33B3">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17 (0-325)</w:t>
            </w:r>
          </w:p>
        </w:tc>
        <w:tc>
          <w:tcPr>
            <w:tcW w:w="0" w:type="auto"/>
            <w:tcBorders>
              <w:top w:val="nil"/>
              <w:left w:val="nil"/>
              <w:bottom w:val="nil"/>
              <w:right w:val="nil"/>
            </w:tcBorders>
            <w:shd w:val="clear" w:color="auto" w:fill="auto"/>
            <w:hideMark/>
          </w:tcPr>
          <w:p w14:paraId="2F8988F3" w14:textId="77777777" w:rsidR="00265552" w:rsidRPr="00737ABA" w:rsidRDefault="00265552" w:rsidP="004C33B3">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14 (0-518)</w:t>
            </w:r>
          </w:p>
        </w:tc>
        <w:tc>
          <w:tcPr>
            <w:tcW w:w="0" w:type="auto"/>
            <w:tcBorders>
              <w:top w:val="nil"/>
              <w:left w:val="nil"/>
              <w:bottom w:val="nil"/>
              <w:right w:val="nil"/>
            </w:tcBorders>
            <w:shd w:val="clear" w:color="auto" w:fill="auto"/>
            <w:hideMark/>
          </w:tcPr>
          <w:p w14:paraId="4A579E1B" w14:textId="77777777" w:rsidR="00265552" w:rsidRPr="00737ABA" w:rsidRDefault="00265552" w:rsidP="004C33B3">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0.511</w:t>
            </w:r>
          </w:p>
        </w:tc>
      </w:tr>
      <w:tr w:rsidR="00265552" w:rsidRPr="00737ABA" w14:paraId="684B1691" w14:textId="77777777" w:rsidTr="00996B42">
        <w:tc>
          <w:tcPr>
            <w:tcW w:w="0" w:type="auto"/>
            <w:tcBorders>
              <w:top w:val="nil"/>
              <w:left w:val="nil"/>
              <w:bottom w:val="nil"/>
              <w:right w:val="nil"/>
            </w:tcBorders>
            <w:shd w:val="clear" w:color="auto" w:fill="auto"/>
            <w:hideMark/>
          </w:tcPr>
          <w:p w14:paraId="6521F52B" w14:textId="77777777" w:rsidR="00265552" w:rsidRPr="00737ABA" w:rsidRDefault="00265552" w:rsidP="004C33B3">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 xml:space="preserve">Duration of postoperative hospitalization </w:t>
            </w:r>
          </w:p>
        </w:tc>
        <w:tc>
          <w:tcPr>
            <w:tcW w:w="0" w:type="auto"/>
            <w:tcBorders>
              <w:top w:val="nil"/>
              <w:left w:val="nil"/>
              <w:bottom w:val="nil"/>
              <w:right w:val="nil"/>
            </w:tcBorders>
            <w:shd w:val="clear" w:color="auto" w:fill="auto"/>
            <w:hideMark/>
          </w:tcPr>
          <w:p w14:paraId="62C76EB3" w14:textId="77777777" w:rsidR="00265552" w:rsidRPr="00737ABA" w:rsidRDefault="00265552" w:rsidP="004C33B3">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20 (7-160)</w:t>
            </w:r>
          </w:p>
        </w:tc>
        <w:tc>
          <w:tcPr>
            <w:tcW w:w="0" w:type="auto"/>
            <w:tcBorders>
              <w:top w:val="nil"/>
              <w:left w:val="nil"/>
              <w:bottom w:val="nil"/>
              <w:right w:val="nil"/>
            </w:tcBorders>
            <w:shd w:val="clear" w:color="auto" w:fill="auto"/>
            <w:hideMark/>
          </w:tcPr>
          <w:p w14:paraId="17EEC171" w14:textId="77777777" w:rsidR="00265552" w:rsidRPr="00737ABA" w:rsidRDefault="00265552" w:rsidP="004C33B3">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18</w:t>
            </w:r>
            <w:r w:rsidR="00996B42">
              <w:rPr>
                <w:rFonts w:ascii="Book Antiqua" w:eastAsia="DengXian" w:hAnsi="Book Antiqua" w:cs="Arial" w:hint="eastAsia"/>
                <w:lang w:eastAsia="zh-CN"/>
              </w:rPr>
              <w:t xml:space="preserve"> </w:t>
            </w:r>
            <w:r w:rsidRPr="00737ABA">
              <w:rPr>
                <w:rFonts w:ascii="Book Antiqua" w:eastAsia="DengXian" w:hAnsi="Book Antiqua" w:cs="Arial"/>
              </w:rPr>
              <w:t>(7-61)</w:t>
            </w:r>
          </w:p>
        </w:tc>
        <w:tc>
          <w:tcPr>
            <w:tcW w:w="0" w:type="auto"/>
            <w:tcBorders>
              <w:top w:val="nil"/>
              <w:left w:val="nil"/>
              <w:bottom w:val="nil"/>
              <w:right w:val="nil"/>
            </w:tcBorders>
            <w:shd w:val="clear" w:color="auto" w:fill="auto"/>
            <w:hideMark/>
          </w:tcPr>
          <w:p w14:paraId="3D7FBB8E" w14:textId="77777777" w:rsidR="00265552" w:rsidRPr="00737ABA" w:rsidRDefault="00265552" w:rsidP="004C33B3">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0.181</w:t>
            </w:r>
          </w:p>
        </w:tc>
      </w:tr>
      <w:tr w:rsidR="00265552" w:rsidRPr="00737ABA" w14:paraId="12C1A43F" w14:textId="77777777" w:rsidTr="00996B42">
        <w:tc>
          <w:tcPr>
            <w:tcW w:w="0" w:type="auto"/>
            <w:tcBorders>
              <w:top w:val="nil"/>
              <w:left w:val="nil"/>
              <w:bottom w:val="nil"/>
              <w:right w:val="nil"/>
            </w:tcBorders>
            <w:shd w:val="clear" w:color="auto" w:fill="auto"/>
            <w:hideMark/>
          </w:tcPr>
          <w:p w14:paraId="23ADACAB" w14:textId="77777777" w:rsidR="00265552" w:rsidRPr="00737ABA" w:rsidRDefault="00265552" w:rsidP="004C33B3">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Postoperative pancreatic fistula</w:t>
            </w:r>
          </w:p>
        </w:tc>
        <w:tc>
          <w:tcPr>
            <w:tcW w:w="0" w:type="auto"/>
            <w:tcBorders>
              <w:top w:val="nil"/>
              <w:left w:val="nil"/>
              <w:bottom w:val="nil"/>
              <w:right w:val="nil"/>
            </w:tcBorders>
            <w:shd w:val="clear" w:color="auto" w:fill="auto"/>
            <w:hideMark/>
          </w:tcPr>
          <w:p w14:paraId="58C5D67D" w14:textId="77777777" w:rsidR="00265552" w:rsidRPr="00737ABA" w:rsidRDefault="00265552" w:rsidP="004C33B3">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28</w:t>
            </w:r>
            <w:r w:rsidR="00996B42">
              <w:rPr>
                <w:rFonts w:ascii="Book Antiqua" w:eastAsia="DengXian" w:hAnsi="Book Antiqua" w:cs="Arial" w:hint="eastAsia"/>
                <w:lang w:eastAsia="zh-CN"/>
              </w:rPr>
              <w:t xml:space="preserve"> </w:t>
            </w:r>
            <w:r w:rsidRPr="00737ABA">
              <w:rPr>
                <w:rFonts w:ascii="Book Antiqua" w:eastAsia="DengXian" w:hAnsi="Book Antiqua" w:cs="Arial"/>
              </w:rPr>
              <w:t>(15.8%)</w:t>
            </w:r>
          </w:p>
        </w:tc>
        <w:tc>
          <w:tcPr>
            <w:tcW w:w="0" w:type="auto"/>
            <w:tcBorders>
              <w:top w:val="nil"/>
              <w:left w:val="nil"/>
              <w:bottom w:val="nil"/>
              <w:right w:val="nil"/>
            </w:tcBorders>
            <w:shd w:val="clear" w:color="auto" w:fill="auto"/>
            <w:hideMark/>
          </w:tcPr>
          <w:p w14:paraId="38C2665B" w14:textId="77777777" w:rsidR="00265552" w:rsidRPr="00737ABA" w:rsidRDefault="00265552" w:rsidP="004C33B3">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19</w:t>
            </w:r>
            <w:r w:rsidR="00996B42">
              <w:rPr>
                <w:rFonts w:ascii="Book Antiqua" w:eastAsia="DengXian" w:hAnsi="Book Antiqua" w:cs="Arial" w:hint="eastAsia"/>
                <w:lang w:eastAsia="zh-CN"/>
              </w:rPr>
              <w:t xml:space="preserve"> </w:t>
            </w:r>
            <w:r w:rsidRPr="00737ABA">
              <w:rPr>
                <w:rFonts w:ascii="Book Antiqua" w:eastAsia="DengXian" w:hAnsi="Book Antiqua" w:cs="Arial"/>
              </w:rPr>
              <w:t>(32.8%)</w:t>
            </w:r>
          </w:p>
        </w:tc>
        <w:tc>
          <w:tcPr>
            <w:tcW w:w="0" w:type="auto"/>
            <w:tcBorders>
              <w:top w:val="nil"/>
              <w:left w:val="nil"/>
              <w:bottom w:val="nil"/>
              <w:right w:val="nil"/>
            </w:tcBorders>
            <w:shd w:val="clear" w:color="auto" w:fill="auto"/>
            <w:hideMark/>
          </w:tcPr>
          <w:p w14:paraId="14DD8EF2" w14:textId="77777777" w:rsidR="00265552" w:rsidRPr="00737ABA" w:rsidRDefault="00265552" w:rsidP="004C33B3">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0.005</w:t>
            </w:r>
          </w:p>
        </w:tc>
      </w:tr>
      <w:tr w:rsidR="00265552" w:rsidRPr="00737ABA" w14:paraId="1E2F010D" w14:textId="77777777" w:rsidTr="00996B42">
        <w:tc>
          <w:tcPr>
            <w:tcW w:w="0" w:type="auto"/>
            <w:tcBorders>
              <w:top w:val="nil"/>
              <w:left w:val="nil"/>
              <w:bottom w:val="nil"/>
              <w:right w:val="nil"/>
            </w:tcBorders>
            <w:shd w:val="clear" w:color="auto" w:fill="auto"/>
            <w:hideMark/>
          </w:tcPr>
          <w:p w14:paraId="29C6BF8F" w14:textId="77777777" w:rsidR="00265552" w:rsidRPr="00737ABA" w:rsidRDefault="00265552" w:rsidP="004C33B3">
            <w:pPr>
              <w:adjustRightInd w:val="0"/>
              <w:snapToGrid w:val="0"/>
              <w:spacing w:line="360" w:lineRule="auto"/>
              <w:jc w:val="both"/>
              <w:rPr>
                <w:rFonts w:ascii="Book Antiqua" w:eastAsia="DengXian" w:hAnsi="Book Antiqua" w:cs="Arial"/>
              </w:rPr>
            </w:pPr>
            <w:bookmarkStart w:id="55" w:name="_Hlk98802496"/>
            <w:r w:rsidRPr="00737ABA">
              <w:rPr>
                <w:rFonts w:ascii="Book Antiqua" w:eastAsia="DengXian" w:hAnsi="Book Antiqua" w:cs="Arial"/>
              </w:rPr>
              <w:t>Delayed gastric emptying</w:t>
            </w:r>
            <w:bookmarkEnd w:id="55"/>
            <w:r w:rsidRPr="00737ABA">
              <w:rPr>
                <w:rFonts w:ascii="Book Antiqua" w:eastAsia="DengXian" w:hAnsi="Book Antiqua" w:cs="Arial"/>
              </w:rPr>
              <w:t xml:space="preserve"> (B/C) </w:t>
            </w:r>
          </w:p>
        </w:tc>
        <w:tc>
          <w:tcPr>
            <w:tcW w:w="0" w:type="auto"/>
            <w:tcBorders>
              <w:top w:val="nil"/>
              <w:left w:val="nil"/>
              <w:bottom w:val="nil"/>
              <w:right w:val="nil"/>
            </w:tcBorders>
            <w:shd w:val="clear" w:color="auto" w:fill="auto"/>
            <w:hideMark/>
          </w:tcPr>
          <w:p w14:paraId="48AF8D0B" w14:textId="77777777" w:rsidR="00265552" w:rsidRPr="00737ABA" w:rsidRDefault="00265552" w:rsidP="004C33B3">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30</w:t>
            </w:r>
            <w:r w:rsidR="00996B42">
              <w:rPr>
                <w:rFonts w:ascii="Book Antiqua" w:eastAsia="DengXian" w:hAnsi="Book Antiqua" w:cs="Arial" w:hint="eastAsia"/>
                <w:lang w:eastAsia="zh-CN"/>
              </w:rPr>
              <w:t xml:space="preserve"> </w:t>
            </w:r>
            <w:r w:rsidRPr="00737ABA">
              <w:rPr>
                <w:rFonts w:ascii="Book Antiqua" w:eastAsia="DengXian" w:hAnsi="Book Antiqua" w:cs="Arial"/>
              </w:rPr>
              <w:t>(16.9%)</w:t>
            </w:r>
          </w:p>
        </w:tc>
        <w:tc>
          <w:tcPr>
            <w:tcW w:w="0" w:type="auto"/>
            <w:tcBorders>
              <w:top w:val="nil"/>
              <w:left w:val="nil"/>
              <w:bottom w:val="nil"/>
              <w:right w:val="nil"/>
            </w:tcBorders>
            <w:shd w:val="clear" w:color="auto" w:fill="auto"/>
            <w:hideMark/>
          </w:tcPr>
          <w:p w14:paraId="11C2AC66" w14:textId="77777777" w:rsidR="00265552" w:rsidRPr="00737ABA" w:rsidRDefault="00265552" w:rsidP="004C33B3">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9</w:t>
            </w:r>
            <w:r w:rsidR="00996B42">
              <w:rPr>
                <w:rFonts w:ascii="Book Antiqua" w:eastAsia="DengXian" w:hAnsi="Book Antiqua" w:cs="Arial" w:hint="eastAsia"/>
                <w:lang w:eastAsia="zh-CN"/>
              </w:rPr>
              <w:t xml:space="preserve"> </w:t>
            </w:r>
            <w:r w:rsidRPr="00737ABA">
              <w:rPr>
                <w:rFonts w:ascii="Book Antiqua" w:eastAsia="DengXian" w:hAnsi="Book Antiqua" w:cs="Arial"/>
              </w:rPr>
              <w:t>(15.5%)</w:t>
            </w:r>
          </w:p>
        </w:tc>
        <w:tc>
          <w:tcPr>
            <w:tcW w:w="0" w:type="auto"/>
            <w:tcBorders>
              <w:top w:val="nil"/>
              <w:left w:val="nil"/>
              <w:bottom w:val="nil"/>
              <w:right w:val="nil"/>
            </w:tcBorders>
            <w:shd w:val="clear" w:color="auto" w:fill="auto"/>
            <w:hideMark/>
          </w:tcPr>
          <w:p w14:paraId="745C90E1" w14:textId="77777777" w:rsidR="00265552" w:rsidRPr="00737ABA" w:rsidRDefault="00265552" w:rsidP="004C33B3">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0.799</w:t>
            </w:r>
          </w:p>
        </w:tc>
      </w:tr>
      <w:tr w:rsidR="00265552" w:rsidRPr="00737ABA" w14:paraId="716A1717" w14:textId="77777777" w:rsidTr="00996B42">
        <w:tc>
          <w:tcPr>
            <w:tcW w:w="0" w:type="auto"/>
            <w:tcBorders>
              <w:top w:val="nil"/>
              <w:left w:val="nil"/>
              <w:bottom w:val="nil"/>
              <w:right w:val="nil"/>
            </w:tcBorders>
            <w:shd w:val="clear" w:color="auto" w:fill="auto"/>
            <w:hideMark/>
          </w:tcPr>
          <w:p w14:paraId="0C480633" w14:textId="77777777" w:rsidR="00265552" w:rsidRPr="00737ABA" w:rsidRDefault="00265552" w:rsidP="004C33B3">
            <w:pPr>
              <w:adjustRightInd w:val="0"/>
              <w:snapToGrid w:val="0"/>
              <w:spacing w:line="360" w:lineRule="auto"/>
              <w:jc w:val="both"/>
              <w:rPr>
                <w:rFonts w:ascii="Book Antiqua" w:eastAsia="DengXian" w:hAnsi="Book Antiqua" w:cs="Arial"/>
              </w:rPr>
            </w:pPr>
            <w:bookmarkStart w:id="56" w:name="_Hlk98716451"/>
            <w:r w:rsidRPr="00737ABA">
              <w:rPr>
                <w:rFonts w:ascii="Book Antiqua" w:eastAsia="DengXian" w:hAnsi="Book Antiqua" w:cs="Arial"/>
              </w:rPr>
              <w:t xml:space="preserve">Gastrointestinal bleeding </w:t>
            </w:r>
            <w:bookmarkEnd w:id="56"/>
          </w:p>
        </w:tc>
        <w:tc>
          <w:tcPr>
            <w:tcW w:w="0" w:type="auto"/>
            <w:tcBorders>
              <w:top w:val="nil"/>
              <w:left w:val="nil"/>
              <w:bottom w:val="nil"/>
              <w:right w:val="nil"/>
            </w:tcBorders>
            <w:shd w:val="clear" w:color="auto" w:fill="auto"/>
            <w:hideMark/>
          </w:tcPr>
          <w:p w14:paraId="42228807" w14:textId="77777777" w:rsidR="00265552" w:rsidRPr="00737ABA" w:rsidRDefault="00265552" w:rsidP="004C33B3">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17</w:t>
            </w:r>
            <w:r w:rsidR="00996B42">
              <w:rPr>
                <w:rFonts w:ascii="Book Antiqua" w:eastAsia="DengXian" w:hAnsi="Book Antiqua" w:cs="Arial" w:hint="eastAsia"/>
                <w:lang w:eastAsia="zh-CN"/>
              </w:rPr>
              <w:t xml:space="preserve"> </w:t>
            </w:r>
            <w:r w:rsidRPr="00737ABA">
              <w:rPr>
                <w:rFonts w:ascii="Book Antiqua" w:eastAsia="DengXian" w:hAnsi="Book Antiqua" w:cs="Arial"/>
              </w:rPr>
              <w:t>(9.6%)</w:t>
            </w:r>
          </w:p>
        </w:tc>
        <w:tc>
          <w:tcPr>
            <w:tcW w:w="0" w:type="auto"/>
            <w:tcBorders>
              <w:top w:val="nil"/>
              <w:left w:val="nil"/>
              <w:bottom w:val="nil"/>
              <w:right w:val="nil"/>
            </w:tcBorders>
            <w:shd w:val="clear" w:color="auto" w:fill="auto"/>
            <w:hideMark/>
          </w:tcPr>
          <w:p w14:paraId="41C9428B" w14:textId="77777777" w:rsidR="00265552" w:rsidRPr="00737ABA" w:rsidRDefault="00265552" w:rsidP="004C33B3">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8</w:t>
            </w:r>
            <w:r w:rsidR="00996B42">
              <w:rPr>
                <w:rFonts w:ascii="Book Antiqua" w:eastAsia="DengXian" w:hAnsi="Book Antiqua" w:cs="Arial" w:hint="eastAsia"/>
                <w:lang w:eastAsia="zh-CN"/>
              </w:rPr>
              <w:t xml:space="preserve"> </w:t>
            </w:r>
            <w:r w:rsidRPr="00737ABA">
              <w:rPr>
                <w:rFonts w:ascii="Book Antiqua" w:eastAsia="DengXian" w:hAnsi="Book Antiqua" w:cs="Arial"/>
              </w:rPr>
              <w:t>(13.8%)</w:t>
            </w:r>
          </w:p>
        </w:tc>
        <w:tc>
          <w:tcPr>
            <w:tcW w:w="0" w:type="auto"/>
            <w:tcBorders>
              <w:top w:val="nil"/>
              <w:left w:val="nil"/>
              <w:bottom w:val="nil"/>
              <w:right w:val="nil"/>
            </w:tcBorders>
            <w:shd w:val="clear" w:color="auto" w:fill="auto"/>
            <w:hideMark/>
          </w:tcPr>
          <w:p w14:paraId="610AABB5" w14:textId="77777777" w:rsidR="00265552" w:rsidRPr="00737ABA" w:rsidRDefault="00265552" w:rsidP="004C33B3">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0.369</w:t>
            </w:r>
          </w:p>
        </w:tc>
      </w:tr>
      <w:tr w:rsidR="00265552" w:rsidRPr="00737ABA" w14:paraId="748FBFFF" w14:textId="77777777" w:rsidTr="00996B42">
        <w:tc>
          <w:tcPr>
            <w:tcW w:w="0" w:type="auto"/>
            <w:tcBorders>
              <w:top w:val="nil"/>
              <w:left w:val="nil"/>
              <w:bottom w:val="nil"/>
              <w:right w:val="nil"/>
            </w:tcBorders>
            <w:shd w:val="clear" w:color="auto" w:fill="auto"/>
            <w:hideMark/>
          </w:tcPr>
          <w:p w14:paraId="0E04D37B" w14:textId="77777777" w:rsidR="00265552" w:rsidRPr="00737ABA" w:rsidRDefault="00265552" w:rsidP="004C33B3">
            <w:pPr>
              <w:adjustRightInd w:val="0"/>
              <w:snapToGrid w:val="0"/>
              <w:spacing w:line="360" w:lineRule="auto"/>
              <w:jc w:val="both"/>
              <w:rPr>
                <w:rFonts w:ascii="Book Antiqua" w:eastAsia="DengXian" w:hAnsi="Book Antiqua" w:cs="Arial"/>
              </w:rPr>
            </w:pPr>
            <w:bookmarkStart w:id="57" w:name="_Hlk98716346"/>
            <w:r w:rsidRPr="00737ABA">
              <w:rPr>
                <w:rFonts w:ascii="Book Antiqua" w:eastAsia="DengXian" w:hAnsi="Book Antiqua" w:cs="Arial"/>
              </w:rPr>
              <w:t xml:space="preserve">Abdominal </w:t>
            </w:r>
            <w:bookmarkEnd w:id="57"/>
            <w:r w:rsidRPr="00737ABA">
              <w:rPr>
                <w:rFonts w:ascii="Book Antiqua" w:eastAsia="DengXian" w:hAnsi="Book Antiqua" w:cs="Arial"/>
              </w:rPr>
              <w:t>infection</w:t>
            </w:r>
          </w:p>
        </w:tc>
        <w:tc>
          <w:tcPr>
            <w:tcW w:w="0" w:type="auto"/>
            <w:tcBorders>
              <w:top w:val="nil"/>
              <w:left w:val="nil"/>
              <w:bottom w:val="nil"/>
              <w:right w:val="nil"/>
            </w:tcBorders>
            <w:shd w:val="clear" w:color="auto" w:fill="auto"/>
            <w:hideMark/>
          </w:tcPr>
          <w:p w14:paraId="6A31CE8D" w14:textId="77777777" w:rsidR="00265552" w:rsidRPr="00737ABA" w:rsidRDefault="00265552" w:rsidP="004C33B3">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12</w:t>
            </w:r>
            <w:r w:rsidR="00996B42">
              <w:rPr>
                <w:rFonts w:ascii="Book Antiqua" w:eastAsia="DengXian" w:hAnsi="Book Antiqua" w:cs="Arial" w:hint="eastAsia"/>
                <w:lang w:eastAsia="zh-CN"/>
              </w:rPr>
              <w:t xml:space="preserve"> </w:t>
            </w:r>
            <w:r w:rsidRPr="00737ABA">
              <w:rPr>
                <w:rFonts w:ascii="Book Antiqua" w:eastAsia="DengXian" w:hAnsi="Book Antiqua" w:cs="Arial"/>
              </w:rPr>
              <w:t>(6.8%)</w:t>
            </w:r>
          </w:p>
        </w:tc>
        <w:tc>
          <w:tcPr>
            <w:tcW w:w="0" w:type="auto"/>
            <w:tcBorders>
              <w:top w:val="nil"/>
              <w:left w:val="nil"/>
              <w:bottom w:val="nil"/>
              <w:right w:val="nil"/>
            </w:tcBorders>
            <w:shd w:val="clear" w:color="auto" w:fill="auto"/>
            <w:hideMark/>
          </w:tcPr>
          <w:p w14:paraId="13CDF242" w14:textId="77777777" w:rsidR="00265552" w:rsidRPr="00737ABA" w:rsidRDefault="00265552" w:rsidP="004C33B3">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2</w:t>
            </w:r>
            <w:r w:rsidR="00996B42">
              <w:rPr>
                <w:rFonts w:ascii="Book Antiqua" w:eastAsia="DengXian" w:hAnsi="Book Antiqua" w:cs="Arial" w:hint="eastAsia"/>
                <w:lang w:eastAsia="zh-CN"/>
              </w:rPr>
              <w:t xml:space="preserve"> </w:t>
            </w:r>
            <w:r w:rsidRPr="00737ABA">
              <w:rPr>
                <w:rFonts w:ascii="Book Antiqua" w:eastAsia="DengXian" w:hAnsi="Book Antiqua" w:cs="Arial"/>
              </w:rPr>
              <w:t>(3.4%)</w:t>
            </w:r>
          </w:p>
        </w:tc>
        <w:tc>
          <w:tcPr>
            <w:tcW w:w="0" w:type="auto"/>
            <w:tcBorders>
              <w:top w:val="nil"/>
              <w:left w:val="nil"/>
              <w:bottom w:val="nil"/>
              <w:right w:val="nil"/>
            </w:tcBorders>
            <w:shd w:val="clear" w:color="auto" w:fill="auto"/>
            <w:hideMark/>
          </w:tcPr>
          <w:p w14:paraId="5ED38B31" w14:textId="77777777" w:rsidR="00265552" w:rsidRPr="00737ABA" w:rsidRDefault="00265552" w:rsidP="004C33B3">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0.352</w:t>
            </w:r>
          </w:p>
        </w:tc>
      </w:tr>
      <w:tr w:rsidR="00265552" w:rsidRPr="00737ABA" w14:paraId="7CC2D0DA" w14:textId="77777777" w:rsidTr="00996B42">
        <w:tc>
          <w:tcPr>
            <w:tcW w:w="0" w:type="auto"/>
            <w:tcBorders>
              <w:top w:val="nil"/>
              <w:left w:val="nil"/>
              <w:bottom w:val="nil"/>
              <w:right w:val="nil"/>
            </w:tcBorders>
            <w:shd w:val="clear" w:color="auto" w:fill="auto"/>
          </w:tcPr>
          <w:p w14:paraId="49C59ABD" w14:textId="77777777" w:rsidR="00265552" w:rsidRPr="00737ABA" w:rsidRDefault="00265552" w:rsidP="004C33B3">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Pneumonia</w:t>
            </w:r>
          </w:p>
        </w:tc>
        <w:tc>
          <w:tcPr>
            <w:tcW w:w="0" w:type="auto"/>
            <w:tcBorders>
              <w:top w:val="nil"/>
              <w:left w:val="nil"/>
              <w:bottom w:val="nil"/>
              <w:right w:val="nil"/>
            </w:tcBorders>
            <w:shd w:val="clear" w:color="auto" w:fill="auto"/>
          </w:tcPr>
          <w:p w14:paraId="3CCE1D4D" w14:textId="77777777" w:rsidR="00265552" w:rsidRPr="00737ABA" w:rsidRDefault="00265552" w:rsidP="004C33B3">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3</w:t>
            </w:r>
            <w:r w:rsidR="00996B42">
              <w:rPr>
                <w:rFonts w:ascii="Book Antiqua" w:eastAsia="DengXian" w:hAnsi="Book Antiqua" w:cs="Arial" w:hint="eastAsia"/>
                <w:lang w:eastAsia="zh-CN"/>
              </w:rPr>
              <w:t xml:space="preserve"> </w:t>
            </w:r>
            <w:r w:rsidRPr="00737ABA">
              <w:rPr>
                <w:rFonts w:ascii="Book Antiqua" w:eastAsia="DengXian" w:hAnsi="Book Antiqua" w:cs="Arial"/>
              </w:rPr>
              <w:t>(1.7%)</w:t>
            </w:r>
          </w:p>
        </w:tc>
        <w:tc>
          <w:tcPr>
            <w:tcW w:w="0" w:type="auto"/>
            <w:tcBorders>
              <w:top w:val="nil"/>
              <w:left w:val="nil"/>
              <w:bottom w:val="nil"/>
              <w:right w:val="nil"/>
            </w:tcBorders>
            <w:shd w:val="clear" w:color="auto" w:fill="auto"/>
          </w:tcPr>
          <w:p w14:paraId="4A46E83E" w14:textId="77777777" w:rsidR="00265552" w:rsidRPr="00737ABA" w:rsidRDefault="00265552" w:rsidP="004C33B3">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3</w:t>
            </w:r>
            <w:r w:rsidR="00996B42">
              <w:rPr>
                <w:rFonts w:ascii="Book Antiqua" w:eastAsia="DengXian" w:hAnsi="Book Antiqua" w:cs="Arial" w:hint="eastAsia"/>
                <w:lang w:eastAsia="zh-CN"/>
              </w:rPr>
              <w:t xml:space="preserve"> </w:t>
            </w:r>
            <w:r w:rsidRPr="00737ABA">
              <w:rPr>
                <w:rFonts w:ascii="Book Antiqua" w:eastAsia="DengXian" w:hAnsi="Book Antiqua" w:cs="Arial"/>
              </w:rPr>
              <w:t>(5.2%)</w:t>
            </w:r>
          </w:p>
        </w:tc>
        <w:tc>
          <w:tcPr>
            <w:tcW w:w="0" w:type="auto"/>
            <w:tcBorders>
              <w:top w:val="nil"/>
              <w:left w:val="nil"/>
              <w:bottom w:val="nil"/>
              <w:right w:val="nil"/>
            </w:tcBorders>
            <w:shd w:val="clear" w:color="auto" w:fill="auto"/>
          </w:tcPr>
          <w:p w14:paraId="1D486120" w14:textId="77777777" w:rsidR="00265552" w:rsidRPr="00737ABA" w:rsidRDefault="00265552" w:rsidP="004C33B3">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0.162</w:t>
            </w:r>
          </w:p>
        </w:tc>
      </w:tr>
      <w:tr w:rsidR="00265552" w:rsidRPr="00737ABA" w14:paraId="2D65E65D" w14:textId="77777777" w:rsidTr="00996B42">
        <w:tc>
          <w:tcPr>
            <w:tcW w:w="0" w:type="auto"/>
            <w:tcBorders>
              <w:top w:val="nil"/>
              <w:left w:val="nil"/>
              <w:bottom w:val="nil"/>
              <w:right w:val="nil"/>
            </w:tcBorders>
            <w:shd w:val="clear" w:color="auto" w:fill="auto"/>
          </w:tcPr>
          <w:p w14:paraId="58D33F4B" w14:textId="77777777" w:rsidR="00265552" w:rsidRPr="00737ABA" w:rsidRDefault="00265552" w:rsidP="004C33B3">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Arrhythmia</w:t>
            </w:r>
          </w:p>
        </w:tc>
        <w:tc>
          <w:tcPr>
            <w:tcW w:w="0" w:type="auto"/>
            <w:tcBorders>
              <w:top w:val="nil"/>
              <w:left w:val="nil"/>
              <w:bottom w:val="nil"/>
              <w:right w:val="nil"/>
            </w:tcBorders>
            <w:shd w:val="clear" w:color="auto" w:fill="auto"/>
          </w:tcPr>
          <w:p w14:paraId="3B300314" w14:textId="77777777" w:rsidR="00265552" w:rsidRPr="00737ABA" w:rsidRDefault="00265552" w:rsidP="004C33B3">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6</w:t>
            </w:r>
            <w:r w:rsidR="00996B42">
              <w:rPr>
                <w:rFonts w:ascii="Book Antiqua" w:eastAsia="DengXian" w:hAnsi="Book Antiqua" w:cs="Arial" w:hint="eastAsia"/>
                <w:lang w:eastAsia="zh-CN"/>
              </w:rPr>
              <w:t xml:space="preserve"> </w:t>
            </w:r>
            <w:r w:rsidRPr="00737ABA">
              <w:rPr>
                <w:rFonts w:ascii="Book Antiqua" w:eastAsia="DengXian" w:hAnsi="Book Antiqua" w:cs="Arial"/>
              </w:rPr>
              <w:t>(3.4%)</w:t>
            </w:r>
          </w:p>
        </w:tc>
        <w:tc>
          <w:tcPr>
            <w:tcW w:w="0" w:type="auto"/>
            <w:tcBorders>
              <w:top w:val="nil"/>
              <w:left w:val="nil"/>
              <w:bottom w:val="nil"/>
              <w:right w:val="nil"/>
            </w:tcBorders>
            <w:shd w:val="clear" w:color="auto" w:fill="auto"/>
          </w:tcPr>
          <w:p w14:paraId="3BF2E025" w14:textId="77777777" w:rsidR="00265552" w:rsidRPr="00737ABA" w:rsidRDefault="00265552" w:rsidP="004C33B3">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0</w:t>
            </w:r>
          </w:p>
        </w:tc>
        <w:tc>
          <w:tcPr>
            <w:tcW w:w="0" w:type="auto"/>
            <w:tcBorders>
              <w:top w:val="nil"/>
              <w:left w:val="nil"/>
              <w:bottom w:val="nil"/>
              <w:right w:val="nil"/>
            </w:tcBorders>
            <w:shd w:val="clear" w:color="auto" w:fill="auto"/>
          </w:tcPr>
          <w:p w14:paraId="6F8DC906" w14:textId="77777777" w:rsidR="00265552" w:rsidRPr="00737ABA" w:rsidRDefault="00265552" w:rsidP="004C33B3">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0.341</w:t>
            </w:r>
          </w:p>
        </w:tc>
      </w:tr>
      <w:tr w:rsidR="00265552" w:rsidRPr="00737ABA" w14:paraId="296B5400" w14:textId="77777777" w:rsidTr="00996B42">
        <w:tc>
          <w:tcPr>
            <w:tcW w:w="0" w:type="auto"/>
            <w:tcBorders>
              <w:top w:val="nil"/>
              <w:left w:val="nil"/>
              <w:bottom w:val="nil"/>
              <w:right w:val="nil"/>
            </w:tcBorders>
            <w:shd w:val="clear" w:color="auto" w:fill="auto"/>
          </w:tcPr>
          <w:p w14:paraId="394348F0" w14:textId="77777777" w:rsidR="00265552" w:rsidRPr="00737ABA" w:rsidRDefault="00265552" w:rsidP="004C33B3">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Thromboembolism</w:t>
            </w:r>
          </w:p>
        </w:tc>
        <w:tc>
          <w:tcPr>
            <w:tcW w:w="0" w:type="auto"/>
            <w:tcBorders>
              <w:top w:val="nil"/>
              <w:left w:val="nil"/>
              <w:bottom w:val="nil"/>
              <w:right w:val="nil"/>
            </w:tcBorders>
            <w:shd w:val="clear" w:color="auto" w:fill="auto"/>
          </w:tcPr>
          <w:p w14:paraId="65520025" w14:textId="77777777" w:rsidR="00265552" w:rsidRPr="00737ABA" w:rsidRDefault="00265552" w:rsidP="004C33B3">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2</w:t>
            </w:r>
            <w:r w:rsidR="00996B42">
              <w:rPr>
                <w:rFonts w:ascii="Book Antiqua" w:eastAsia="DengXian" w:hAnsi="Book Antiqua" w:cs="Arial" w:hint="eastAsia"/>
                <w:lang w:eastAsia="zh-CN"/>
              </w:rPr>
              <w:t xml:space="preserve"> </w:t>
            </w:r>
            <w:r w:rsidRPr="00737ABA">
              <w:rPr>
                <w:rFonts w:ascii="Book Antiqua" w:eastAsia="DengXian" w:hAnsi="Book Antiqua" w:cs="Arial"/>
              </w:rPr>
              <w:t>(1.1%)</w:t>
            </w:r>
          </w:p>
        </w:tc>
        <w:tc>
          <w:tcPr>
            <w:tcW w:w="0" w:type="auto"/>
            <w:tcBorders>
              <w:top w:val="nil"/>
              <w:left w:val="nil"/>
              <w:bottom w:val="nil"/>
              <w:right w:val="nil"/>
            </w:tcBorders>
            <w:shd w:val="clear" w:color="auto" w:fill="auto"/>
          </w:tcPr>
          <w:p w14:paraId="15DC66EF" w14:textId="77777777" w:rsidR="00265552" w:rsidRPr="00737ABA" w:rsidRDefault="00265552" w:rsidP="004C33B3">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0</w:t>
            </w:r>
          </w:p>
        </w:tc>
        <w:tc>
          <w:tcPr>
            <w:tcW w:w="0" w:type="auto"/>
            <w:tcBorders>
              <w:top w:val="nil"/>
              <w:left w:val="nil"/>
              <w:bottom w:val="nil"/>
              <w:right w:val="nil"/>
            </w:tcBorders>
            <w:shd w:val="clear" w:color="auto" w:fill="auto"/>
          </w:tcPr>
          <w:p w14:paraId="436589FC" w14:textId="77777777" w:rsidR="00265552" w:rsidRPr="00737ABA" w:rsidRDefault="00265552" w:rsidP="004C33B3">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1.000</w:t>
            </w:r>
          </w:p>
        </w:tc>
      </w:tr>
      <w:tr w:rsidR="00265552" w:rsidRPr="00737ABA" w14:paraId="479E909F" w14:textId="77777777" w:rsidTr="00996B42">
        <w:tc>
          <w:tcPr>
            <w:tcW w:w="0" w:type="auto"/>
            <w:tcBorders>
              <w:top w:val="nil"/>
              <w:left w:val="nil"/>
              <w:bottom w:val="nil"/>
              <w:right w:val="nil"/>
            </w:tcBorders>
            <w:shd w:val="clear" w:color="auto" w:fill="auto"/>
          </w:tcPr>
          <w:p w14:paraId="15825A78" w14:textId="77777777" w:rsidR="00265552" w:rsidRPr="00737ABA" w:rsidRDefault="00265552" w:rsidP="004C33B3">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Respiratory failure</w:t>
            </w:r>
          </w:p>
        </w:tc>
        <w:tc>
          <w:tcPr>
            <w:tcW w:w="0" w:type="auto"/>
            <w:tcBorders>
              <w:top w:val="nil"/>
              <w:left w:val="nil"/>
              <w:bottom w:val="nil"/>
              <w:right w:val="nil"/>
            </w:tcBorders>
            <w:shd w:val="clear" w:color="auto" w:fill="auto"/>
          </w:tcPr>
          <w:p w14:paraId="44D57899" w14:textId="77777777" w:rsidR="00265552" w:rsidRPr="00737ABA" w:rsidRDefault="00265552" w:rsidP="004C33B3">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1</w:t>
            </w:r>
            <w:r w:rsidR="00996B42">
              <w:rPr>
                <w:rFonts w:ascii="Book Antiqua" w:eastAsia="DengXian" w:hAnsi="Book Antiqua" w:cs="Arial" w:hint="eastAsia"/>
                <w:lang w:eastAsia="zh-CN"/>
              </w:rPr>
              <w:t xml:space="preserve"> </w:t>
            </w:r>
            <w:r w:rsidRPr="00737ABA">
              <w:rPr>
                <w:rFonts w:ascii="Book Antiqua" w:eastAsia="DengXian" w:hAnsi="Book Antiqua" w:cs="Arial"/>
              </w:rPr>
              <w:t>(0.6%)</w:t>
            </w:r>
          </w:p>
        </w:tc>
        <w:tc>
          <w:tcPr>
            <w:tcW w:w="0" w:type="auto"/>
            <w:tcBorders>
              <w:top w:val="nil"/>
              <w:left w:val="nil"/>
              <w:bottom w:val="nil"/>
              <w:right w:val="nil"/>
            </w:tcBorders>
            <w:shd w:val="clear" w:color="auto" w:fill="auto"/>
          </w:tcPr>
          <w:p w14:paraId="4C80589A" w14:textId="77777777" w:rsidR="00265552" w:rsidRPr="00737ABA" w:rsidRDefault="00265552" w:rsidP="004C33B3">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0</w:t>
            </w:r>
          </w:p>
        </w:tc>
        <w:tc>
          <w:tcPr>
            <w:tcW w:w="0" w:type="auto"/>
            <w:tcBorders>
              <w:top w:val="nil"/>
              <w:left w:val="nil"/>
              <w:bottom w:val="nil"/>
              <w:right w:val="nil"/>
            </w:tcBorders>
            <w:shd w:val="clear" w:color="auto" w:fill="auto"/>
          </w:tcPr>
          <w:p w14:paraId="72D3EFAC" w14:textId="77777777" w:rsidR="00265552" w:rsidRPr="00737ABA" w:rsidRDefault="00265552" w:rsidP="004C33B3">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1.000</w:t>
            </w:r>
          </w:p>
        </w:tc>
      </w:tr>
      <w:tr w:rsidR="00265552" w:rsidRPr="00737ABA" w14:paraId="1E998C01" w14:textId="77777777" w:rsidTr="00996B42">
        <w:tc>
          <w:tcPr>
            <w:tcW w:w="0" w:type="auto"/>
            <w:tcBorders>
              <w:top w:val="nil"/>
              <w:left w:val="nil"/>
              <w:bottom w:val="nil"/>
              <w:right w:val="nil"/>
            </w:tcBorders>
            <w:shd w:val="clear" w:color="auto" w:fill="auto"/>
          </w:tcPr>
          <w:p w14:paraId="291EF669" w14:textId="77777777" w:rsidR="00265552" w:rsidRPr="00737ABA" w:rsidRDefault="00265552" w:rsidP="004C33B3">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Hemothorax</w:t>
            </w:r>
          </w:p>
        </w:tc>
        <w:tc>
          <w:tcPr>
            <w:tcW w:w="0" w:type="auto"/>
            <w:tcBorders>
              <w:top w:val="nil"/>
              <w:left w:val="nil"/>
              <w:bottom w:val="nil"/>
              <w:right w:val="nil"/>
            </w:tcBorders>
            <w:shd w:val="clear" w:color="auto" w:fill="auto"/>
          </w:tcPr>
          <w:p w14:paraId="23DFDB09" w14:textId="77777777" w:rsidR="00265552" w:rsidRPr="00737ABA" w:rsidRDefault="00265552" w:rsidP="004C33B3">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1</w:t>
            </w:r>
            <w:r w:rsidR="00996B42">
              <w:rPr>
                <w:rFonts w:ascii="Book Antiqua" w:eastAsia="DengXian" w:hAnsi="Book Antiqua" w:cs="Arial" w:hint="eastAsia"/>
                <w:lang w:eastAsia="zh-CN"/>
              </w:rPr>
              <w:t xml:space="preserve"> </w:t>
            </w:r>
            <w:r w:rsidRPr="00737ABA">
              <w:rPr>
                <w:rFonts w:ascii="Book Antiqua" w:eastAsia="DengXian" w:hAnsi="Book Antiqua" w:cs="Arial"/>
              </w:rPr>
              <w:t>(0.6%)</w:t>
            </w:r>
          </w:p>
        </w:tc>
        <w:tc>
          <w:tcPr>
            <w:tcW w:w="0" w:type="auto"/>
            <w:tcBorders>
              <w:top w:val="nil"/>
              <w:left w:val="nil"/>
              <w:bottom w:val="nil"/>
              <w:right w:val="nil"/>
            </w:tcBorders>
            <w:shd w:val="clear" w:color="auto" w:fill="auto"/>
          </w:tcPr>
          <w:p w14:paraId="5DE2A748" w14:textId="77777777" w:rsidR="00265552" w:rsidRPr="00737ABA" w:rsidRDefault="00265552" w:rsidP="004C33B3">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0</w:t>
            </w:r>
          </w:p>
        </w:tc>
        <w:tc>
          <w:tcPr>
            <w:tcW w:w="0" w:type="auto"/>
            <w:tcBorders>
              <w:top w:val="nil"/>
              <w:left w:val="nil"/>
              <w:bottom w:val="nil"/>
              <w:right w:val="nil"/>
            </w:tcBorders>
            <w:shd w:val="clear" w:color="auto" w:fill="auto"/>
          </w:tcPr>
          <w:p w14:paraId="5B386C24" w14:textId="77777777" w:rsidR="00265552" w:rsidRPr="00737ABA" w:rsidRDefault="00265552" w:rsidP="004C33B3">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1.000</w:t>
            </w:r>
          </w:p>
        </w:tc>
      </w:tr>
      <w:tr w:rsidR="00265552" w:rsidRPr="00737ABA" w14:paraId="1984EB3C" w14:textId="77777777" w:rsidTr="00996B42">
        <w:tc>
          <w:tcPr>
            <w:tcW w:w="0" w:type="auto"/>
            <w:tcBorders>
              <w:top w:val="nil"/>
              <w:left w:val="nil"/>
              <w:bottom w:val="single" w:sz="8" w:space="0" w:color="auto"/>
              <w:right w:val="nil"/>
            </w:tcBorders>
            <w:shd w:val="clear" w:color="auto" w:fill="auto"/>
            <w:hideMark/>
          </w:tcPr>
          <w:p w14:paraId="039CBD90" w14:textId="77777777" w:rsidR="00265552" w:rsidRPr="00737ABA" w:rsidRDefault="00265552" w:rsidP="004C33B3">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Hospital death</w:t>
            </w:r>
          </w:p>
        </w:tc>
        <w:tc>
          <w:tcPr>
            <w:tcW w:w="0" w:type="auto"/>
            <w:tcBorders>
              <w:top w:val="nil"/>
              <w:left w:val="nil"/>
              <w:bottom w:val="single" w:sz="8" w:space="0" w:color="auto"/>
              <w:right w:val="nil"/>
            </w:tcBorders>
            <w:shd w:val="clear" w:color="auto" w:fill="auto"/>
            <w:hideMark/>
          </w:tcPr>
          <w:p w14:paraId="2F20DD75" w14:textId="77777777" w:rsidR="00265552" w:rsidRPr="00737ABA" w:rsidRDefault="00265552" w:rsidP="004C33B3">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7</w:t>
            </w:r>
            <w:r w:rsidR="00996B42">
              <w:rPr>
                <w:rFonts w:ascii="Book Antiqua" w:eastAsia="DengXian" w:hAnsi="Book Antiqua" w:cs="Arial" w:hint="eastAsia"/>
                <w:lang w:eastAsia="zh-CN"/>
              </w:rPr>
              <w:t xml:space="preserve"> </w:t>
            </w:r>
            <w:r w:rsidRPr="00737ABA">
              <w:rPr>
                <w:rFonts w:ascii="Book Antiqua" w:eastAsia="DengXian" w:hAnsi="Book Antiqua" w:cs="Arial"/>
              </w:rPr>
              <w:t>(4.0%)</w:t>
            </w:r>
          </w:p>
        </w:tc>
        <w:tc>
          <w:tcPr>
            <w:tcW w:w="0" w:type="auto"/>
            <w:tcBorders>
              <w:top w:val="nil"/>
              <w:left w:val="nil"/>
              <w:bottom w:val="single" w:sz="8" w:space="0" w:color="auto"/>
              <w:right w:val="nil"/>
            </w:tcBorders>
            <w:shd w:val="clear" w:color="auto" w:fill="auto"/>
            <w:hideMark/>
          </w:tcPr>
          <w:p w14:paraId="1ADCA86C" w14:textId="77777777" w:rsidR="00265552" w:rsidRPr="00737ABA" w:rsidRDefault="00265552" w:rsidP="004C33B3">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3</w:t>
            </w:r>
            <w:r w:rsidR="00996B42">
              <w:rPr>
                <w:rFonts w:ascii="Book Antiqua" w:eastAsia="DengXian" w:hAnsi="Book Antiqua" w:cs="Arial" w:hint="eastAsia"/>
                <w:lang w:eastAsia="zh-CN"/>
              </w:rPr>
              <w:t xml:space="preserve"> </w:t>
            </w:r>
            <w:r w:rsidRPr="00737ABA">
              <w:rPr>
                <w:rFonts w:ascii="Book Antiqua" w:eastAsia="DengXian" w:hAnsi="Book Antiqua" w:cs="Arial"/>
              </w:rPr>
              <w:t>(5.2%)</w:t>
            </w:r>
          </w:p>
        </w:tc>
        <w:tc>
          <w:tcPr>
            <w:tcW w:w="0" w:type="auto"/>
            <w:tcBorders>
              <w:top w:val="nil"/>
              <w:left w:val="nil"/>
              <w:bottom w:val="single" w:sz="8" w:space="0" w:color="auto"/>
              <w:right w:val="nil"/>
            </w:tcBorders>
            <w:shd w:val="clear" w:color="auto" w:fill="auto"/>
            <w:hideMark/>
          </w:tcPr>
          <w:p w14:paraId="1E3605B0" w14:textId="77777777" w:rsidR="00265552" w:rsidRPr="00737ABA" w:rsidRDefault="00265552" w:rsidP="004C33B3">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0.690</w:t>
            </w:r>
          </w:p>
        </w:tc>
      </w:tr>
    </w:tbl>
    <w:p w14:paraId="1B411C6A" w14:textId="77777777" w:rsidR="00265552" w:rsidRPr="00996B42" w:rsidRDefault="00996B42" w:rsidP="00265552">
      <w:pPr>
        <w:spacing w:line="360" w:lineRule="auto"/>
        <w:rPr>
          <w:rFonts w:ascii="Book Antiqua" w:hAnsi="Book Antiqua" w:cs="Arial"/>
          <w:lang w:eastAsia="zh-CN"/>
        </w:rPr>
      </w:pPr>
      <w:bookmarkStart w:id="58" w:name="OLE_LINK24"/>
      <w:bookmarkStart w:id="59" w:name="OLE_LINK25"/>
      <w:bookmarkStart w:id="60" w:name="OLE_LINK26"/>
      <w:bookmarkStart w:id="61" w:name="OLE_LINK27"/>
      <w:bookmarkStart w:id="62" w:name="OLE_LINK28"/>
      <w:r>
        <w:rPr>
          <w:rFonts w:ascii="Book Antiqua" w:eastAsia="DengXian" w:hAnsi="Book Antiqua" w:cs="Arial" w:hint="eastAsia"/>
          <w:lang w:eastAsia="zh-CN"/>
        </w:rPr>
        <w:t>ICU:</w:t>
      </w:r>
      <w:r>
        <w:rPr>
          <w:rFonts w:ascii="Book Antiqua" w:eastAsia="Book Antiqua" w:hAnsi="Book Antiqua" w:cs="Book Antiqua"/>
          <w:color w:val="000000"/>
        </w:rPr>
        <w:t xml:space="preserve"> Intensive Care Unit</w:t>
      </w:r>
      <w:r>
        <w:rPr>
          <w:rFonts w:ascii="Book Antiqua" w:hAnsi="Book Antiqua" w:cs="Book Antiqua" w:hint="eastAsia"/>
          <w:color w:val="000000"/>
          <w:lang w:eastAsia="zh-CN"/>
        </w:rPr>
        <w:t>.</w:t>
      </w:r>
    </w:p>
    <w:bookmarkEnd w:id="58"/>
    <w:bookmarkEnd w:id="59"/>
    <w:bookmarkEnd w:id="60"/>
    <w:bookmarkEnd w:id="61"/>
    <w:bookmarkEnd w:id="62"/>
    <w:p w14:paraId="2BEBCA27" w14:textId="77777777" w:rsidR="00265552" w:rsidRPr="008C37BF" w:rsidRDefault="00265552" w:rsidP="00EA1DCC">
      <w:pPr>
        <w:adjustRightInd w:val="0"/>
        <w:snapToGrid w:val="0"/>
        <w:spacing w:line="360" w:lineRule="auto"/>
        <w:jc w:val="both"/>
        <w:rPr>
          <w:rFonts w:ascii="Book Antiqua" w:eastAsia="DengXian" w:hAnsi="Book Antiqua" w:cs="Arial"/>
          <w:b/>
        </w:rPr>
      </w:pPr>
      <w:r>
        <w:rPr>
          <w:rFonts w:ascii="Book Antiqua" w:eastAsia="DengXian" w:hAnsi="Book Antiqua" w:cs="Arial"/>
        </w:rPr>
        <w:br w:type="page"/>
      </w:r>
      <w:r w:rsidRPr="008C37BF">
        <w:rPr>
          <w:rFonts w:ascii="Book Antiqua" w:eastAsia="DengXian" w:hAnsi="Book Antiqua" w:cs="Arial"/>
          <w:b/>
        </w:rPr>
        <w:lastRenderedPageBreak/>
        <w:t xml:space="preserve">Table </w:t>
      </w:r>
      <w:r w:rsidRPr="008C37BF">
        <w:rPr>
          <w:rFonts w:ascii="Book Antiqua" w:eastAsia="SimSun" w:hAnsi="Book Antiqua" w:cs="SimSun"/>
          <w:b/>
        </w:rPr>
        <w:t>5</w:t>
      </w:r>
      <w:r w:rsidRPr="008C37BF">
        <w:rPr>
          <w:rFonts w:ascii="Book Antiqua" w:eastAsia="DengXian" w:hAnsi="Book Antiqua" w:cs="Arial"/>
          <w:b/>
        </w:rPr>
        <w:t xml:space="preserve"> </w:t>
      </w:r>
      <w:r w:rsidRPr="00EA1DCC">
        <w:rPr>
          <w:rFonts w:ascii="Book Antiqua" w:eastAsia="DengXian" w:hAnsi="Book Antiqua" w:cs="Arial"/>
          <w:b/>
          <w:i/>
        </w:rPr>
        <w:t>P</w:t>
      </w:r>
      <w:r w:rsidRPr="008C37BF">
        <w:rPr>
          <w:rFonts w:ascii="Book Antiqua" w:eastAsia="DengXian" w:hAnsi="Book Antiqua" w:cs="Arial"/>
          <w:b/>
        </w:rPr>
        <w:t xml:space="preserve"> values, odds ratios, and selected 95%</w:t>
      </w:r>
      <w:r w:rsidR="00EA1DCC">
        <w:rPr>
          <w:rFonts w:ascii="Book Antiqua" w:eastAsia="DengXian" w:hAnsi="Book Antiqua" w:cs="Arial" w:hint="eastAsia"/>
          <w:b/>
          <w:lang w:eastAsia="zh-CN"/>
        </w:rPr>
        <w:t>CI</w:t>
      </w:r>
      <w:r w:rsidRPr="008C37BF">
        <w:rPr>
          <w:rFonts w:ascii="Book Antiqua" w:eastAsia="DengXian" w:hAnsi="Book Antiqua" w:cs="Arial"/>
          <w:b/>
        </w:rPr>
        <w:t xml:space="preserve"> for pancreatic fistula from </w:t>
      </w:r>
      <w:bookmarkStart w:id="63" w:name="_Hlk98717245"/>
      <w:r w:rsidRPr="008C37BF">
        <w:rPr>
          <w:rFonts w:ascii="Book Antiqua" w:eastAsia="DengXian" w:hAnsi="Book Antiqua" w:cs="Arial"/>
          <w:b/>
        </w:rPr>
        <w:t>univariate logistic regression models</w:t>
      </w:r>
      <w:bookmarkEnd w:id="63"/>
      <w:r w:rsidRPr="008C37BF">
        <w:rPr>
          <w:rFonts w:ascii="Book Antiqua" w:eastAsia="DengXian" w:hAnsi="Book Antiqua" w:cs="Arial"/>
          <w:b/>
        </w:rPr>
        <w:t xml:space="preserve"> </w:t>
      </w:r>
    </w:p>
    <w:tbl>
      <w:tblPr>
        <w:tblW w:w="0" w:type="auto"/>
        <w:tblLook w:val="04A0" w:firstRow="1" w:lastRow="0" w:firstColumn="1" w:lastColumn="0" w:noHBand="0" w:noVBand="1"/>
      </w:tblPr>
      <w:tblGrid>
        <w:gridCol w:w="5226"/>
        <w:gridCol w:w="1258"/>
        <w:gridCol w:w="1383"/>
        <w:gridCol w:w="1376"/>
      </w:tblGrid>
      <w:tr w:rsidR="00265552" w:rsidRPr="00EA1DCC" w14:paraId="51E8F80C" w14:textId="77777777" w:rsidTr="00EA1DCC">
        <w:tc>
          <w:tcPr>
            <w:tcW w:w="0" w:type="auto"/>
            <w:tcBorders>
              <w:top w:val="single" w:sz="8" w:space="0" w:color="auto"/>
              <w:left w:val="nil"/>
              <w:bottom w:val="single" w:sz="8" w:space="0" w:color="auto"/>
              <w:right w:val="nil"/>
            </w:tcBorders>
            <w:shd w:val="clear" w:color="auto" w:fill="auto"/>
            <w:hideMark/>
          </w:tcPr>
          <w:p w14:paraId="0FB70420" w14:textId="77777777" w:rsidR="00265552" w:rsidRPr="00EA1DCC" w:rsidRDefault="00265552" w:rsidP="00EA1DCC">
            <w:pPr>
              <w:adjustRightInd w:val="0"/>
              <w:snapToGrid w:val="0"/>
              <w:spacing w:line="360" w:lineRule="auto"/>
              <w:jc w:val="both"/>
              <w:rPr>
                <w:rFonts w:ascii="Book Antiqua" w:eastAsia="DengXian" w:hAnsi="Book Antiqua" w:cs="Arial"/>
                <w:b/>
              </w:rPr>
            </w:pPr>
            <w:r w:rsidRPr="00EA1DCC">
              <w:rPr>
                <w:rFonts w:ascii="Book Antiqua" w:eastAsia="DengXian" w:hAnsi="Book Antiqua" w:cs="Arial"/>
                <w:b/>
              </w:rPr>
              <w:t>Parameter</w:t>
            </w:r>
          </w:p>
        </w:tc>
        <w:tc>
          <w:tcPr>
            <w:tcW w:w="0" w:type="auto"/>
            <w:tcBorders>
              <w:top w:val="single" w:sz="8" w:space="0" w:color="auto"/>
              <w:left w:val="nil"/>
              <w:bottom w:val="single" w:sz="8" w:space="0" w:color="auto"/>
              <w:right w:val="nil"/>
            </w:tcBorders>
            <w:shd w:val="clear" w:color="auto" w:fill="auto"/>
            <w:hideMark/>
          </w:tcPr>
          <w:p w14:paraId="7B25FDD0" w14:textId="77777777" w:rsidR="00265552" w:rsidRPr="00EA1DCC" w:rsidRDefault="00265552" w:rsidP="00EA1DCC">
            <w:pPr>
              <w:adjustRightInd w:val="0"/>
              <w:snapToGrid w:val="0"/>
              <w:spacing w:line="360" w:lineRule="auto"/>
              <w:jc w:val="both"/>
              <w:rPr>
                <w:rFonts w:ascii="Book Antiqua" w:eastAsia="DengXian" w:hAnsi="Book Antiqua" w:cs="Arial"/>
                <w:b/>
                <w:lang w:eastAsia="zh-CN"/>
              </w:rPr>
            </w:pPr>
            <w:r w:rsidRPr="00EA1DCC">
              <w:rPr>
                <w:rFonts w:ascii="Book Antiqua" w:eastAsia="DengXian" w:hAnsi="Book Antiqua" w:cs="Arial"/>
                <w:b/>
                <w:i/>
              </w:rPr>
              <w:t>P</w:t>
            </w:r>
            <w:r w:rsidR="00EA1DCC" w:rsidRPr="00EA1DCC">
              <w:rPr>
                <w:rFonts w:ascii="Book Antiqua" w:eastAsia="DengXian" w:hAnsi="Book Antiqua" w:cs="Arial" w:hint="eastAsia"/>
                <w:b/>
                <w:lang w:eastAsia="zh-CN"/>
              </w:rPr>
              <w:t xml:space="preserve"> value</w:t>
            </w:r>
          </w:p>
        </w:tc>
        <w:tc>
          <w:tcPr>
            <w:tcW w:w="0" w:type="auto"/>
            <w:tcBorders>
              <w:top w:val="single" w:sz="8" w:space="0" w:color="auto"/>
              <w:left w:val="nil"/>
              <w:bottom w:val="single" w:sz="8" w:space="0" w:color="auto"/>
              <w:right w:val="nil"/>
            </w:tcBorders>
            <w:shd w:val="clear" w:color="auto" w:fill="auto"/>
            <w:hideMark/>
          </w:tcPr>
          <w:p w14:paraId="7B870B9F" w14:textId="77777777" w:rsidR="00265552" w:rsidRPr="00EA1DCC" w:rsidRDefault="00265552" w:rsidP="00EA1DCC">
            <w:pPr>
              <w:adjustRightInd w:val="0"/>
              <w:snapToGrid w:val="0"/>
              <w:spacing w:line="360" w:lineRule="auto"/>
              <w:jc w:val="both"/>
              <w:rPr>
                <w:rFonts w:ascii="Book Antiqua" w:eastAsia="DengXian" w:hAnsi="Book Antiqua" w:cs="Arial"/>
                <w:b/>
              </w:rPr>
            </w:pPr>
            <w:r w:rsidRPr="00EA1DCC">
              <w:rPr>
                <w:rFonts w:ascii="Book Antiqua" w:eastAsia="DengXian" w:hAnsi="Book Antiqua" w:cs="Arial"/>
                <w:b/>
              </w:rPr>
              <w:t>Odds ratio</w:t>
            </w:r>
          </w:p>
        </w:tc>
        <w:tc>
          <w:tcPr>
            <w:tcW w:w="0" w:type="auto"/>
            <w:tcBorders>
              <w:top w:val="single" w:sz="8" w:space="0" w:color="auto"/>
              <w:left w:val="nil"/>
              <w:bottom w:val="single" w:sz="8" w:space="0" w:color="auto"/>
              <w:right w:val="nil"/>
            </w:tcBorders>
            <w:shd w:val="clear" w:color="auto" w:fill="auto"/>
            <w:hideMark/>
          </w:tcPr>
          <w:p w14:paraId="06D5C4BB" w14:textId="77777777" w:rsidR="00265552" w:rsidRPr="00EA1DCC" w:rsidRDefault="00EA1DCC" w:rsidP="00EA1DCC">
            <w:pPr>
              <w:adjustRightInd w:val="0"/>
              <w:snapToGrid w:val="0"/>
              <w:spacing w:line="360" w:lineRule="auto"/>
              <w:jc w:val="both"/>
              <w:rPr>
                <w:rFonts w:ascii="Book Antiqua" w:eastAsia="DengXian" w:hAnsi="Book Antiqua" w:cs="Arial"/>
                <w:b/>
              </w:rPr>
            </w:pPr>
            <w:r w:rsidRPr="00EA1DCC">
              <w:rPr>
                <w:rFonts w:ascii="Book Antiqua" w:eastAsia="DengXian" w:hAnsi="Book Antiqua" w:cs="Arial" w:hint="eastAsia"/>
                <w:b/>
                <w:lang w:eastAsia="zh-CN"/>
              </w:rPr>
              <w:t>95%</w:t>
            </w:r>
            <w:r w:rsidR="00265552" w:rsidRPr="00EA1DCC">
              <w:rPr>
                <w:rFonts w:ascii="Book Antiqua" w:eastAsia="DengXian" w:hAnsi="Book Antiqua" w:cs="Arial"/>
                <w:b/>
              </w:rPr>
              <w:t>CI</w:t>
            </w:r>
          </w:p>
        </w:tc>
      </w:tr>
      <w:tr w:rsidR="00265552" w:rsidRPr="008C37BF" w14:paraId="5DB941B0" w14:textId="77777777" w:rsidTr="00EA1DCC">
        <w:tc>
          <w:tcPr>
            <w:tcW w:w="0" w:type="auto"/>
            <w:tcBorders>
              <w:top w:val="nil"/>
              <w:left w:val="nil"/>
              <w:bottom w:val="nil"/>
              <w:right w:val="nil"/>
            </w:tcBorders>
            <w:shd w:val="clear" w:color="auto" w:fill="auto"/>
            <w:hideMark/>
          </w:tcPr>
          <w:p w14:paraId="7180D473" w14:textId="77777777" w:rsidR="00265552" w:rsidRPr="008C37BF" w:rsidRDefault="00265552" w:rsidP="00EA1DCC">
            <w:pPr>
              <w:adjustRightInd w:val="0"/>
              <w:snapToGrid w:val="0"/>
              <w:spacing w:line="360" w:lineRule="auto"/>
              <w:jc w:val="both"/>
              <w:rPr>
                <w:rFonts w:ascii="Book Antiqua" w:eastAsia="DengXian" w:hAnsi="Book Antiqua" w:cs="Arial"/>
              </w:rPr>
            </w:pPr>
            <w:r w:rsidRPr="008C37BF">
              <w:rPr>
                <w:rFonts w:ascii="Book Antiqua" w:eastAsia="DengXian" w:hAnsi="Book Antiqua" w:cs="Arial"/>
              </w:rPr>
              <w:t>Age</w:t>
            </w:r>
            <w:r w:rsidR="00EA1DCC">
              <w:rPr>
                <w:rFonts w:ascii="Book Antiqua" w:eastAsia="DengXian" w:hAnsi="Book Antiqua" w:cs="Arial" w:hint="eastAsia"/>
                <w:lang w:eastAsia="zh-CN"/>
              </w:rPr>
              <w:t xml:space="preserve"> </w:t>
            </w:r>
            <w:r w:rsidR="00EA1DCC">
              <w:rPr>
                <w:rFonts w:ascii="Book Antiqua" w:eastAsia="DengXian" w:hAnsi="Book Antiqua" w:cs="Arial"/>
              </w:rPr>
              <w:t>(</w:t>
            </w:r>
            <w:proofErr w:type="spellStart"/>
            <w:r w:rsidR="00EA1DCC">
              <w:rPr>
                <w:rFonts w:ascii="Book Antiqua" w:eastAsia="DengXian" w:hAnsi="Book Antiqua" w:cs="Arial"/>
              </w:rPr>
              <w:t>yr</w:t>
            </w:r>
            <w:proofErr w:type="spellEnd"/>
            <w:r w:rsidRPr="008C37BF">
              <w:rPr>
                <w:rFonts w:ascii="Book Antiqua" w:eastAsia="DengXian" w:hAnsi="Book Antiqua" w:cs="Arial"/>
              </w:rPr>
              <w:t>)</w:t>
            </w:r>
          </w:p>
        </w:tc>
        <w:tc>
          <w:tcPr>
            <w:tcW w:w="0" w:type="auto"/>
            <w:tcBorders>
              <w:top w:val="nil"/>
              <w:left w:val="nil"/>
              <w:bottom w:val="nil"/>
              <w:right w:val="nil"/>
            </w:tcBorders>
            <w:shd w:val="clear" w:color="auto" w:fill="auto"/>
            <w:hideMark/>
          </w:tcPr>
          <w:p w14:paraId="766335C9" w14:textId="77777777" w:rsidR="00265552" w:rsidRPr="008C37BF" w:rsidRDefault="00265552" w:rsidP="00EA1DCC">
            <w:pPr>
              <w:adjustRightInd w:val="0"/>
              <w:snapToGrid w:val="0"/>
              <w:spacing w:line="360" w:lineRule="auto"/>
              <w:jc w:val="both"/>
              <w:rPr>
                <w:rFonts w:ascii="Book Antiqua" w:eastAsia="DengXian" w:hAnsi="Book Antiqua" w:cs="Arial"/>
              </w:rPr>
            </w:pPr>
            <w:r w:rsidRPr="008C37BF">
              <w:rPr>
                <w:rFonts w:ascii="Book Antiqua" w:eastAsia="DengXian" w:hAnsi="Book Antiqua" w:cs="Arial"/>
              </w:rPr>
              <w:t>0.474</w:t>
            </w:r>
          </w:p>
        </w:tc>
        <w:tc>
          <w:tcPr>
            <w:tcW w:w="0" w:type="auto"/>
            <w:tcBorders>
              <w:top w:val="nil"/>
              <w:left w:val="nil"/>
              <w:bottom w:val="nil"/>
              <w:right w:val="nil"/>
            </w:tcBorders>
            <w:shd w:val="clear" w:color="auto" w:fill="auto"/>
            <w:hideMark/>
          </w:tcPr>
          <w:p w14:paraId="57136385" w14:textId="77777777" w:rsidR="00265552" w:rsidRPr="008C37BF" w:rsidRDefault="00265552" w:rsidP="00EA1DCC">
            <w:pPr>
              <w:adjustRightInd w:val="0"/>
              <w:snapToGrid w:val="0"/>
              <w:spacing w:line="360" w:lineRule="auto"/>
              <w:jc w:val="both"/>
              <w:rPr>
                <w:rFonts w:ascii="Book Antiqua" w:eastAsia="DengXian" w:hAnsi="Book Antiqua" w:cs="Arial"/>
              </w:rPr>
            </w:pPr>
            <w:r w:rsidRPr="008C37BF">
              <w:rPr>
                <w:rFonts w:ascii="Book Antiqua" w:eastAsia="DengXian" w:hAnsi="Book Antiqua" w:cs="Arial"/>
              </w:rPr>
              <w:t>1.011</w:t>
            </w:r>
          </w:p>
        </w:tc>
        <w:tc>
          <w:tcPr>
            <w:tcW w:w="0" w:type="auto"/>
            <w:tcBorders>
              <w:top w:val="nil"/>
              <w:left w:val="nil"/>
              <w:bottom w:val="nil"/>
              <w:right w:val="nil"/>
            </w:tcBorders>
            <w:shd w:val="clear" w:color="auto" w:fill="auto"/>
            <w:hideMark/>
          </w:tcPr>
          <w:p w14:paraId="1DDDB6C4" w14:textId="77777777" w:rsidR="00265552" w:rsidRPr="008C37BF" w:rsidRDefault="00265552" w:rsidP="00EA1DCC">
            <w:pPr>
              <w:adjustRightInd w:val="0"/>
              <w:snapToGrid w:val="0"/>
              <w:spacing w:line="360" w:lineRule="auto"/>
              <w:jc w:val="both"/>
              <w:rPr>
                <w:rFonts w:ascii="Book Antiqua" w:eastAsia="DengXian" w:hAnsi="Book Antiqua" w:cs="Arial"/>
              </w:rPr>
            </w:pPr>
            <w:r w:rsidRPr="008C37BF">
              <w:rPr>
                <w:rFonts w:ascii="Book Antiqua" w:eastAsia="DengXian" w:hAnsi="Book Antiqua" w:cs="Arial"/>
              </w:rPr>
              <w:t>0.981-1.042</w:t>
            </w:r>
          </w:p>
        </w:tc>
      </w:tr>
      <w:tr w:rsidR="00265552" w:rsidRPr="008C37BF" w14:paraId="187F21DB" w14:textId="77777777" w:rsidTr="00EA1DCC">
        <w:tc>
          <w:tcPr>
            <w:tcW w:w="0" w:type="auto"/>
            <w:tcBorders>
              <w:top w:val="nil"/>
              <w:left w:val="nil"/>
              <w:bottom w:val="nil"/>
              <w:right w:val="nil"/>
            </w:tcBorders>
            <w:shd w:val="clear" w:color="auto" w:fill="auto"/>
            <w:hideMark/>
          </w:tcPr>
          <w:p w14:paraId="2719D787" w14:textId="77777777" w:rsidR="00265552" w:rsidRPr="008C37BF" w:rsidRDefault="00265552" w:rsidP="00EA1DCC">
            <w:pPr>
              <w:adjustRightInd w:val="0"/>
              <w:snapToGrid w:val="0"/>
              <w:spacing w:line="360" w:lineRule="auto"/>
              <w:jc w:val="both"/>
              <w:rPr>
                <w:rFonts w:ascii="Book Antiqua" w:eastAsia="DengXian" w:hAnsi="Book Antiqua" w:cs="Arial"/>
              </w:rPr>
            </w:pPr>
            <w:r w:rsidRPr="008C37BF">
              <w:rPr>
                <w:rFonts w:ascii="Book Antiqua" w:eastAsia="DengXian" w:hAnsi="Book Antiqua" w:cs="Arial"/>
              </w:rPr>
              <w:t xml:space="preserve">Male </w:t>
            </w:r>
          </w:p>
        </w:tc>
        <w:tc>
          <w:tcPr>
            <w:tcW w:w="0" w:type="auto"/>
            <w:tcBorders>
              <w:top w:val="nil"/>
              <w:left w:val="nil"/>
              <w:bottom w:val="nil"/>
              <w:right w:val="nil"/>
            </w:tcBorders>
            <w:shd w:val="clear" w:color="auto" w:fill="auto"/>
            <w:hideMark/>
          </w:tcPr>
          <w:p w14:paraId="256E20AC" w14:textId="77777777" w:rsidR="00265552" w:rsidRPr="008C37BF" w:rsidRDefault="00265552" w:rsidP="00EA1DCC">
            <w:pPr>
              <w:adjustRightInd w:val="0"/>
              <w:snapToGrid w:val="0"/>
              <w:spacing w:line="360" w:lineRule="auto"/>
              <w:jc w:val="both"/>
              <w:rPr>
                <w:rFonts w:ascii="Book Antiqua" w:eastAsia="DengXian" w:hAnsi="Book Antiqua" w:cs="Arial"/>
              </w:rPr>
            </w:pPr>
            <w:r w:rsidRPr="008C37BF">
              <w:rPr>
                <w:rFonts w:ascii="Book Antiqua" w:eastAsia="DengXian" w:hAnsi="Book Antiqua" w:cs="Arial"/>
              </w:rPr>
              <w:t>0.068</w:t>
            </w:r>
          </w:p>
        </w:tc>
        <w:tc>
          <w:tcPr>
            <w:tcW w:w="0" w:type="auto"/>
            <w:tcBorders>
              <w:top w:val="nil"/>
              <w:left w:val="nil"/>
              <w:bottom w:val="nil"/>
              <w:right w:val="nil"/>
            </w:tcBorders>
            <w:shd w:val="clear" w:color="auto" w:fill="auto"/>
            <w:hideMark/>
          </w:tcPr>
          <w:p w14:paraId="0CE83D08" w14:textId="77777777" w:rsidR="00265552" w:rsidRPr="008C37BF" w:rsidRDefault="00265552" w:rsidP="00EA1DCC">
            <w:pPr>
              <w:adjustRightInd w:val="0"/>
              <w:snapToGrid w:val="0"/>
              <w:spacing w:line="360" w:lineRule="auto"/>
              <w:jc w:val="both"/>
              <w:rPr>
                <w:rFonts w:ascii="Book Antiqua" w:eastAsia="DengXian" w:hAnsi="Book Antiqua" w:cs="Arial"/>
              </w:rPr>
            </w:pPr>
            <w:r w:rsidRPr="008C37BF">
              <w:rPr>
                <w:rFonts w:ascii="Book Antiqua" w:eastAsia="DengXian" w:hAnsi="Book Antiqua" w:cs="Arial"/>
              </w:rPr>
              <w:t>1.986</w:t>
            </w:r>
          </w:p>
        </w:tc>
        <w:tc>
          <w:tcPr>
            <w:tcW w:w="0" w:type="auto"/>
            <w:tcBorders>
              <w:top w:val="nil"/>
              <w:left w:val="nil"/>
              <w:bottom w:val="nil"/>
              <w:right w:val="nil"/>
            </w:tcBorders>
            <w:shd w:val="clear" w:color="auto" w:fill="auto"/>
            <w:hideMark/>
          </w:tcPr>
          <w:p w14:paraId="447A0784" w14:textId="77777777" w:rsidR="00265552" w:rsidRPr="008C37BF" w:rsidRDefault="00265552" w:rsidP="00EA1DCC">
            <w:pPr>
              <w:adjustRightInd w:val="0"/>
              <w:snapToGrid w:val="0"/>
              <w:spacing w:line="360" w:lineRule="auto"/>
              <w:jc w:val="both"/>
              <w:rPr>
                <w:rFonts w:ascii="Book Antiqua" w:eastAsia="DengXian" w:hAnsi="Book Antiqua" w:cs="Arial"/>
              </w:rPr>
            </w:pPr>
            <w:r w:rsidRPr="008C37BF">
              <w:rPr>
                <w:rFonts w:ascii="Book Antiqua" w:eastAsia="DengXian" w:hAnsi="Book Antiqua" w:cs="Arial"/>
              </w:rPr>
              <w:t>0.951-4.149</w:t>
            </w:r>
          </w:p>
        </w:tc>
      </w:tr>
      <w:tr w:rsidR="00265552" w:rsidRPr="008C37BF" w14:paraId="22AB1857" w14:textId="77777777" w:rsidTr="00EA1DCC">
        <w:tc>
          <w:tcPr>
            <w:tcW w:w="0" w:type="auto"/>
            <w:tcBorders>
              <w:top w:val="nil"/>
              <w:left w:val="nil"/>
              <w:bottom w:val="nil"/>
              <w:right w:val="nil"/>
            </w:tcBorders>
            <w:shd w:val="clear" w:color="auto" w:fill="auto"/>
            <w:hideMark/>
          </w:tcPr>
          <w:p w14:paraId="60428C4C" w14:textId="77777777" w:rsidR="00265552" w:rsidRPr="008C37BF" w:rsidRDefault="00265552" w:rsidP="00EA1DCC">
            <w:pPr>
              <w:adjustRightInd w:val="0"/>
              <w:snapToGrid w:val="0"/>
              <w:spacing w:line="360" w:lineRule="auto"/>
              <w:jc w:val="both"/>
              <w:rPr>
                <w:rFonts w:ascii="Book Antiqua" w:eastAsia="DengXian" w:hAnsi="Book Antiqua" w:cs="Arial"/>
              </w:rPr>
            </w:pPr>
            <w:r w:rsidRPr="008C37BF">
              <w:rPr>
                <w:rFonts w:ascii="Book Antiqua" w:eastAsia="DengXian" w:hAnsi="Book Antiqua" w:cs="Arial"/>
              </w:rPr>
              <w:t>BMI</w:t>
            </w:r>
            <w:r w:rsidR="00EA1DCC">
              <w:rPr>
                <w:rFonts w:ascii="Book Antiqua" w:eastAsia="DengXian" w:hAnsi="Book Antiqua" w:cs="Arial" w:hint="eastAsia"/>
                <w:lang w:eastAsia="zh-CN"/>
              </w:rPr>
              <w:t xml:space="preserve"> </w:t>
            </w:r>
            <w:r w:rsidRPr="008C37BF">
              <w:rPr>
                <w:rFonts w:ascii="Book Antiqua" w:eastAsia="DengXian" w:hAnsi="Book Antiqua" w:cs="Arial"/>
              </w:rPr>
              <w:t>(kg/m</w:t>
            </w:r>
            <w:r w:rsidRPr="00EA1DCC">
              <w:rPr>
                <w:rFonts w:ascii="Book Antiqua" w:eastAsia="DengXian" w:hAnsi="Book Antiqua" w:cs="Arial"/>
                <w:vertAlign w:val="superscript"/>
              </w:rPr>
              <w:t>2</w:t>
            </w:r>
            <w:r w:rsidRPr="008C37BF">
              <w:rPr>
                <w:rFonts w:ascii="Book Antiqua" w:eastAsia="DengXian" w:hAnsi="Book Antiqua" w:cs="Arial"/>
              </w:rPr>
              <w:t>)</w:t>
            </w:r>
          </w:p>
        </w:tc>
        <w:tc>
          <w:tcPr>
            <w:tcW w:w="0" w:type="auto"/>
            <w:tcBorders>
              <w:top w:val="nil"/>
              <w:left w:val="nil"/>
              <w:bottom w:val="nil"/>
              <w:right w:val="nil"/>
            </w:tcBorders>
            <w:shd w:val="clear" w:color="auto" w:fill="auto"/>
            <w:hideMark/>
          </w:tcPr>
          <w:p w14:paraId="740D3339" w14:textId="77777777" w:rsidR="00265552" w:rsidRPr="008C37BF" w:rsidRDefault="00265552" w:rsidP="00EA1DCC">
            <w:pPr>
              <w:adjustRightInd w:val="0"/>
              <w:snapToGrid w:val="0"/>
              <w:spacing w:line="360" w:lineRule="auto"/>
              <w:jc w:val="both"/>
              <w:rPr>
                <w:rFonts w:ascii="Book Antiqua" w:eastAsia="DengXian" w:hAnsi="Book Antiqua" w:cs="Arial"/>
              </w:rPr>
            </w:pPr>
            <w:r w:rsidRPr="008C37BF">
              <w:rPr>
                <w:rFonts w:ascii="Book Antiqua" w:eastAsia="DengXian" w:hAnsi="Book Antiqua" w:cs="Arial"/>
              </w:rPr>
              <w:t>0.036</w:t>
            </w:r>
          </w:p>
        </w:tc>
        <w:tc>
          <w:tcPr>
            <w:tcW w:w="0" w:type="auto"/>
            <w:tcBorders>
              <w:top w:val="nil"/>
              <w:left w:val="nil"/>
              <w:bottom w:val="nil"/>
              <w:right w:val="nil"/>
            </w:tcBorders>
            <w:shd w:val="clear" w:color="auto" w:fill="auto"/>
            <w:hideMark/>
          </w:tcPr>
          <w:p w14:paraId="3972F5F6" w14:textId="77777777" w:rsidR="00265552" w:rsidRPr="008C37BF" w:rsidRDefault="00265552" w:rsidP="00EA1DCC">
            <w:pPr>
              <w:adjustRightInd w:val="0"/>
              <w:snapToGrid w:val="0"/>
              <w:spacing w:line="360" w:lineRule="auto"/>
              <w:jc w:val="both"/>
              <w:rPr>
                <w:rFonts w:ascii="Book Antiqua" w:eastAsia="DengXian" w:hAnsi="Book Antiqua" w:cs="Arial"/>
              </w:rPr>
            </w:pPr>
            <w:r w:rsidRPr="008C37BF">
              <w:rPr>
                <w:rFonts w:ascii="Book Antiqua" w:eastAsia="DengXian" w:hAnsi="Book Antiqua" w:cs="Arial"/>
              </w:rPr>
              <w:t>1.113</w:t>
            </w:r>
          </w:p>
        </w:tc>
        <w:tc>
          <w:tcPr>
            <w:tcW w:w="0" w:type="auto"/>
            <w:tcBorders>
              <w:top w:val="nil"/>
              <w:left w:val="nil"/>
              <w:bottom w:val="nil"/>
              <w:right w:val="nil"/>
            </w:tcBorders>
            <w:shd w:val="clear" w:color="auto" w:fill="auto"/>
            <w:hideMark/>
          </w:tcPr>
          <w:p w14:paraId="0A52B9B5" w14:textId="77777777" w:rsidR="00265552" w:rsidRPr="008C37BF" w:rsidRDefault="00265552" w:rsidP="00EA1DCC">
            <w:pPr>
              <w:adjustRightInd w:val="0"/>
              <w:snapToGrid w:val="0"/>
              <w:spacing w:line="360" w:lineRule="auto"/>
              <w:jc w:val="both"/>
              <w:rPr>
                <w:rFonts w:ascii="Book Antiqua" w:eastAsia="DengXian" w:hAnsi="Book Antiqua" w:cs="Arial"/>
              </w:rPr>
            </w:pPr>
            <w:r w:rsidRPr="008C37BF">
              <w:rPr>
                <w:rFonts w:ascii="Book Antiqua" w:eastAsia="DengXian" w:hAnsi="Book Antiqua" w:cs="Arial"/>
              </w:rPr>
              <w:t>1.007-1.229</w:t>
            </w:r>
          </w:p>
        </w:tc>
      </w:tr>
      <w:tr w:rsidR="00265552" w:rsidRPr="008C37BF" w14:paraId="70BA18A8" w14:textId="77777777" w:rsidTr="00EA1DCC">
        <w:tc>
          <w:tcPr>
            <w:tcW w:w="0" w:type="auto"/>
            <w:tcBorders>
              <w:top w:val="nil"/>
              <w:left w:val="nil"/>
              <w:bottom w:val="nil"/>
              <w:right w:val="nil"/>
            </w:tcBorders>
            <w:shd w:val="clear" w:color="auto" w:fill="auto"/>
            <w:hideMark/>
          </w:tcPr>
          <w:p w14:paraId="18D1954E" w14:textId="77777777" w:rsidR="00265552" w:rsidRPr="008C37BF" w:rsidRDefault="00265552" w:rsidP="00515980">
            <w:pPr>
              <w:adjustRightInd w:val="0"/>
              <w:snapToGrid w:val="0"/>
              <w:spacing w:line="360" w:lineRule="auto"/>
              <w:jc w:val="both"/>
              <w:rPr>
                <w:rFonts w:ascii="Book Antiqua" w:eastAsia="DengXian" w:hAnsi="Book Antiqua" w:cs="Arial"/>
              </w:rPr>
            </w:pPr>
            <w:r w:rsidRPr="008C37BF">
              <w:rPr>
                <w:rFonts w:ascii="Book Antiqua" w:eastAsia="DengXian" w:hAnsi="Book Antiqua" w:cs="Arial"/>
              </w:rPr>
              <w:t xml:space="preserve">ASA classification </w:t>
            </w:r>
          </w:p>
        </w:tc>
        <w:tc>
          <w:tcPr>
            <w:tcW w:w="0" w:type="auto"/>
            <w:tcBorders>
              <w:top w:val="nil"/>
              <w:left w:val="nil"/>
              <w:bottom w:val="nil"/>
              <w:right w:val="nil"/>
            </w:tcBorders>
            <w:shd w:val="clear" w:color="auto" w:fill="auto"/>
            <w:hideMark/>
          </w:tcPr>
          <w:p w14:paraId="3B5980B1" w14:textId="77777777" w:rsidR="00265552" w:rsidRPr="008C37BF" w:rsidRDefault="00265552" w:rsidP="00EA1DCC">
            <w:pPr>
              <w:adjustRightInd w:val="0"/>
              <w:snapToGrid w:val="0"/>
              <w:spacing w:line="360" w:lineRule="auto"/>
              <w:jc w:val="both"/>
              <w:rPr>
                <w:rFonts w:ascii="Book Antiqua" w:eastAsia="DengXian" w:hAnsi="Book Antiqua" w:cs="Arial"/>
              </w:rPr>
            </w:pPr>
          </w:p>
        </w:tc>
        <w:tc>
          <w:tcPr>
            <w:tcW w:w="0" w:type="auto"/>
            <w:tcBorders>
              <w:top w:val="nil"/>
              <w:left w:val="nil"/>
              <w:bottom w:val="nil"/>
              <w:right w:val="nil"/>
            </w:tcBorders>
            <w:shd w:val="clear" w:color="auto" w:fill="auto"/>
            <w:hideMark/>
          </w:tcPr>
          <w:p w14:paraId="73AAD858" w14:textId="77777777" w:rsidR="00265552" w:rsidRPr="008C37BF" w:rsidRDefault="00265552" w:rsidP="00EA1DCC">
            <w:pPr>
              <w:adjustRightInd w:val="0"/>
              <w:snapToGrid w:val="0"/>
              <w:spacing w:line="360" w:lineRule="auto"/>
              <w:jc w:val="both"/>
              <w:rPr>
                <w:rFonts w:ascii="Book Antiqua" w:eastAsia="Times New Roman" w:hAnsi="Book Antiqua"/>
              </w:rPr>
            </w:pPr>
          </w:p>
        </w:tc>
        <w:tc>
          <w:tcPr>
            <w:tcW w:w="0" w:type="auto"/>
            <w:tcBorders>
              <w:top w:val="nil"/>
              <w:left w:val="nil"/>
              <w:bottom w:val="nil"/>
              <w:right w:val="nil"/>
            </w:tcBorders>
            <w:shd w:val="clear" w:color="auto" w:fill="auto"/>
            <w:hideMark/>
          </w:tcPr>
          <w:p w14:paraId="7C3AA432" w14:textId="77777777" w:rsidR="00265552" w:rsidRPr="008C37BF" w:rsidRDefault="00265552" w:rsidP="00EA1DCC">
            <w:pPr>
              <w:adjustRightInd w:val="0"/>
              <w:snapToGrid w:val="0"/>
              <w:spacing w:line="360" w:lineRule="auto"/>
              <w:jc w:val="both"/>
              <w:rPr>
                <w:rFonts w:ascii="Book Antiqua" w:eastAsia="Times New Roman" w:hAnsi="Book Antiqua"/>
              </w:rPr>
            </w:pPr>
          </w:p>
        </w:tc>
      </w:tr>
      <w:tr w:rsidR="00265552" w:rsidRPr="008C37BF" w14:paraId="0480D990" w14:textId="77777777" w:rsidTr="00EA1DCC">
        <w:tc>
          <w:tcPr>
            <w:tcW w:w="0" w:type="auto"/>
            <w:tcBorders>
              <w:top w:val="nil"/>
              <w:left w:val="nil"/>
              <w:bottom w:val="nil"/>
              <w:right w:val="nil"/>
            </w:tcBorders>
            <w:shd w:val="clear" w:color="auto" w:fill="auto"/>
            <w:hideMark/>
          </w:tcPr>
          <w:p w14:paraId="2E50E709" w14:textId="77777777" w:rsidR="00265552" w:rsidRPr="008C37BF" w:rsidRDefault="00EA1DCC" w:rsidP="00EA1DCC">
            <w:pPr>
              <w:adjustRightInd w:val="0"/>
              <w:snapToGrid w:val="0"/>
              <w:spacing w:line="360" w:lineRule="auto"/>
              <w:ind w:firstLineChars="50" w:firstLine="120"/>
              <w:jc w:val="both"/>
              <w:rPr>
                <w:rFonts w:ascii="Book Antiqua" w:eastAsia="Microsoft YaHei" w:hAnsi="Book Antiqua" w:cs="SimSun"/>
                <w:lang w:eastAsia="zh-CN"/>
              </w:rPr>
            </w:pPr>
            <w:bookmarkStart w:id="64" w:name="_Hlk100134090"/>
            <w:r>
              <w:rPr>
                <w:rFonts w:ascii="Book Antiqua" w:eastAsia="SimSun" w:hAnsi="Book Antiqua" w:cs="SimSun"/>
              </w:rPr>
              <w:t>Ι</w:t>
            </w:r>
          </w:p>
        </w:tc>
        <w:tc>
          <w:tcPr>
            <w:tcW w:w="0" w:type="auto"/>
            <w:tcBorders>
              <w:top w:val="nil"/>
              <w:left w:val="nil"/>
              <w:bottom w:val="nil"/>
              <w:right w:val="nil"/>
            </w:tcBorders>
            <w:shd w:val="clear" w:color="auto" w:fill="auto"/>
            <w:hideMark/>
          </w:tcPr>
          <w:p w14:paraId="70BBFD70" w14:textId="77777777" w:rsidR="00265552" w:rsidRPr="008C37BF" w:rsidRDefault="00265552" w:rsidP="00EA1DCC">
            <w:pPr>
              <w:adjustRightInd w:val="0"/>
              <w:snapToGrid w:val="0"/>
              <w:spacing w:line="360" w:lineRule="auto"/>
              <w:jc w:val="both"/>
              <w:rPr>
                <w:rFonts w:ascii="Book Antiqua" w:eastAsia="DengXian" w:hAnsi="Book Antiqua" w:cs="Arial"/>
              </w:rPr>
            </w:pPr>
            <w:r w:rsidRPr="008C37BF">
              <w:rPr>
                <w:rFonts w:ascii="Book Antiqua" w:eastAsia="DengXian" w:hAnsi="Book Antiqua" w:cs="Arial"/>
              </w:rPr>
              <w:t>0.723</w:t>
            </w:r>
          </w:p>
        </w:tc>
        <w:tc>
          <w:tcPr>
            <w:tcW w:w="0" w:type="auto"/>
            <w:tcBorders>
              <w:top w:val="nil"/>
              <w:left w:val="nil"/>
              <w:bottom w:val="nil"/>
              <w:right w:val="nil"/>
            </w:tcBorders>
            <w:shd w:val="clear" w:color="auto" w:fill="auto"/>
            <w:hideMark/>
          </w:tcPr>
          <w:p w14:paraId="76F6A23A" w14:textId="77777777" w:rsidR="00265552" w:rsidRPr="008C37BF" w:rsidRDefault="00265552" w:rsidP="00EA1DCC">
            <w:pPr>
              <w:adjustRightInd w:val="0"/>
              <w:snapToGrid w:val="0"/>
              <w:spacing w:line="360" w:lineRule="auto"/>
              <w:jc w:val="both"/>
              <w:rPr>
                <w:rFonts w:ascii="Book Antiqua" w:eastAsia="DengXian" w:hAnsi="Book Antiqua" w:cs="Arial"/>
              </w:rPr>
            </w:pPr>
            <w:r w:rsidRPr="008C37BF">
              <w:rPr>
                <w:rFonts w:ascii="Book Antiqua" w:eastAsia="DengXian" w:hAnsi="Book Antiqua" w:cs="Arial"/>
              </w:rPr>
              <w:t>0.733</w:t>
            </w:r>
          </w:p>
        </w:tc>
        <w:tc>
          <w:tcPr>
            <w:tcW w:w="0" w:type="auto"/>
            <w:tcBorders>
              <w:top w:val="nil"/>
              <w:left w:val="nil"/>
              <w:bottom w:val="nil"/>
              <w:right w:val="nil"/>
            </w:tcBorders>
            <w:shd w:val="clear" w:color="auto" w:fill="auto"/>
            <w:hideMark/>
          </w:tcPr>
          <w:p w14:paraId="6EBA84AD" w14:textId="77777777" w:rsidR="00265552" w:rsidRPr="008C37BF" w:rsidRDefault="00265552" w:rsidP="00EA1DCC">
            <w:pPr>
              <w:adjustRightInd w:val="0"/>
              <w:snapToGrid w:val="0"/>
              <w:spacing w:line="360" w:lineRule="auto"/>
              <w:jc w:val="both"/>
              <w:rPr>
                <w:rFonts w:ascii="Book Antiqua" w:eastAsia="DengXian" w:hAnsi="Book Antiqua" w:cs="Arial"/>
              </w:rPr>
            </w:pPr>
            <w:r w:rsidRPr="008C37BF">
              <w:rPr>
                <w:rFonts w:ascii="Book Antiqua" w:eastAsia="DengXian" w:hAnsi="Book Antiqua" w:cs="Arial"/>
              </w:rPr>
              <w:t>0.132-4.066</w:t>
            </w:r>
          </w:p>
        </w:tc>
      </w:tr>
      <w:tr w:rsidR="00265552" w:rsidRPr="008C37BF" w14:paraId="30768EC4" w14:textId="77777777" w:rsidTr="00EA1DCC">
        <w:tc>
          <w:tcPr>
            <w:tcW w:w="0" w:type="auto"/>
            <w:tcBorders>
              <w:top w:val="nil"/>
              <w:left w:val="nil"/>
              <w:bottom w:val="nil"/>
              <w:right w:val="nil"/>
            </w:tcBorders>
            <w:shd w:val="clear" w:color="auto" w:fill="auto"/>
            <w:hideMark/>
          </w:tcPr>
          <w:p w14:paraId="5E270E67" w14:textId="77777777" w:rsidR="00265552" w:rsidRPr="008C37BF" w:rsidRDefault="00EA1DCC" w:rsidP="00EA1DCC">
            <w:pPr>
              <w:adjustRightInd w:val="0"/>
              <w:snapToGrid w:val="0"/>
              <w:spacing w:line="360" w:lineRule="auto"/>
              <w:ind w:firstLineChars="50" w:firstLine="120"/>
              <w:jc w:val="both"/>
              <w:rPr>
                <w:rFonts w:ascii="Book Antiqua" w:eastAsia="Microsoft YaHei" w:hAnsi="Book Antiqua" w:cs="SimSun"/>
                <w:lang w:eastAsia="zh-CN"/>
              </w:rPr>
            </w:pPr>
            <w:r>
              <w:rPr>
                <w:rFonts w:ascii="Book Antiqua" w:eastAsia="SimSun" w:hAnsi="Book Antiqua" w:cs="SimSun"/>
              </w:rPr>
              <w:t>ΙΙ</w:t>
            </w:r>
          </w:p>
        </w:tc>
        <w:tc>
          <w:tcPr>
            <w:tcW w:w="0" w:type="auto"/>
            <w:tcBorders>
              <w:top w:val="nil"/>
              <w:left w:val="nil"/>
              <w:bottom w:val="nil"/>
              <w:right w:val="nil"/>
            </w:tcBorders>
            <w:shd w:val="clear" w:color="auto" w:fill="auto"/>
            <w:hideMark/>
          </w:tcPr>
          <w:p w14:paraId="1B605BE3" w14:textId="77777777" w:rsidR="00265552" w:rsidRPr="008C37BF" w:rsidRDefault="00265552" w:rsidP="00EA1DCC">
            <w:pPr>
              <w:adjustRightInd w:val="0"/>
              <w:snapToGrid w:val="0"/>
              <w:spacing w:line="360" w:lineRule="auto"/>
              <w:jc w:val="both"/>
              <w:rPr>
                <w:rFonts w:ascii="Book Antiqua" w:eastAsia="DengXian" w:hAnsi="Book Antiqua" w:cs="Arial"/>
              </w:rPr>
            </w:pPr>
            <w:r w:rsidRPr="008C37BF">
              <w:rPr>
                <w:rFonts w:ascii="Book Antiqua" w:eastAsia="DengXian" w:hAnsi="Book Antiqua" w:cs="Arial"/>
              </w:rPr>
              <w:t>0.373</w:t>
            </w:r>
          </w:p>
        </w:tc>
        <w:tc>
          <w:tcPr>
            <w:tcW w:w="0" w:type="auto"/>
            <w:tcBorders>
              <w:top w:val="nil"/>
              <w:left w:val="nil"/>
              <w:bottom w:val="nil"/>
              <w:right w:val="nil"/>
            </w:tcBorders>
            <w:shd w:val="clear" w:color="auto" w:fill="auto"/>
            <w:hideMark/>
          </w:tcPr>
          <w:p w14:paraId="5AB1DE77" w14:textId="77777777" w:rsidR="00265552" w:rsidRPr="008C37BF" w:rsidRDefault="00265552" w:rsidP="00EA1DCC">
            <w:pPr>
              <w:adjustRightInd w:val="0"/>
              <w:snapToGrid w:val="0"/>
              <w:spacing w:line="360" w:lineRule="auto"/>
              <w:jc w:val="both"/>
              <w:rPr>
                <w:rFonts w:ascii="Book Antiqua" w:eastAsia="DengXian" w:hAnsi="Book Antiqua" w:cs="Arial"/>
              </w:rPr>
            </w:pPr>
            <w:r w:rsidRPr="008C37BF">
              <w:rPr>
                <w:rFonts w:ascii="Book Antiqua" w:eastAsia="DengXian" w:hAnsi="Book Antiqua" w:cs="Arial"/>
              </w:rPr>
              <w:t>1.532</w:t>
            </w:r>
          </w:p>
        </w:tc>
        <w:tc>
          <w:tcPr>
            <w:tcW w:w="0" w:type="auto"/>
            <w:tcBorders>
              <w:top w:val="nil"/>
              <w:left w:val="nil"/>
              <w:bottom w:val="nil"/>
              <w:right w:val="nil"/>
            </w:tcBorders>
            <w:shd w:val="clear" w:color="auto" w:fill="auto"/>
            <w:hideMark/>
          </w:tcPr>
          <w:p w14:paraId="74B0749D" w14:textId="77777777" w:rsidR="00265552" w:rsidRPr="008C37BF" w:rsidRDefault="00265552" w:rsidP="00EA1DCC">
            <w:pPr>
              <w:adjustRightInd w:val="0"/>
              <w:snapToGrid w:val="0"/>
              <w:spacing w:line="360" w:lineRule="auto"/>
              <w:jc w:val="both"/>
              <w:rPr>
                <w:rFonts w:ascii="Book Antiqua" w:eastAsia="DengXian" w:hAnsi="Book Antiqua" w:cs="Arial"/>
              </w:rPr>
            </w:pPr>
            <w:r w:rsidRPr="008C37BF">
              <w:rPr>
                <w:rFonts w:ascii="Book Antiqua" w:eastAsia="DengXian" w:hAnsi="Book Antiqua" w:cs="Arial"/>
              </w:rPr>
              <w:t>0.599-3.920</w:t>
            </w:r>
          </w:p>
        </w:tc>
      </w:tr>
      <w:tr w:rsidR="00265552" w:rsidRPr="008C37BF" w14:paraId="5044CF66" w14:textId="77777777" w:rsidTr="00EA1DCC">
        <w:tc>
          <w:tcPr>
            <w:tcW w:w="0" w:type="auto"/>
            <w:tcBorders>
              <w:top w:val="nil"/>
              <w:left w:val="nil"/>
              <w:bottom w:val="nil"/>
              <w:right w:val="nil"/>
            </w:tcBorders>
            <w:shd w:val="clear" w:color="auto" w:fill="auto"/>
            <w:hideMark/>
          </w:tcPr>
          <w:p w14:paraId="4F4FC60D" w14:textId="77777777" w:rsidR="00265552" w:rsidRPr="008C37BF" w:rsidRDefault="00EA1DCC" w:rsidP="00EA1DCC">
            <w:pPr>
              <w:adjustRightInd w:val="0"/>
              <w:snapToGrid w:val="0"/>
              <w:spacing w:line="360" w:lineRule="auto"/>
              <w:ind w:firstLineChars="50" w:firstLine="120"/>
              <w:jc w:val="both"/>
              <w:rPr>
                <w:rFonts w:ascii="Book Antiqua" w:eastAsia="Microsoft YaHei" w:hAnsi="Book Antiqua" w:cs="SimSun"/>
                <w:lang w:eastAsia="zh-CN"/>
              </w:rPr>
            </w:pPr>
            <w:r>
              <w:rPr>
                <w:rFonts w:ascii="Book Antiqua" w:eastAsia="SimSun" w:hAnsi="Book Antiqua" w:cs="SimSun"/>
              </w:rPr>
              <w:t>ΙΙΙ</w:t>
            </w:r>
          </w:p>
        </w:tc>
        <w:tc>
          <w:tcPr>
            <w:tcW w:w="0" w:type="auto"/>
            <w:tcBorders>
              <w:top w:val="nil"/>
              <w:left w:val="nil"/>
              <w:bottom w:val="nil"/>
              <w:right w:val="nil"/>
            </w:tcBorders>
            <w:shd w:val="clear" w:color="auto" w:fill="auto"/>
            <w:hideMark/>
          </w:tcPr>
          <w:p w14:paraId="426DBA30" w14:textId="77777777" w:rsidR="00265552" w:rsidRPr="008C37BF" w:rsidRDefault="00265552" w:rsidP="00EA1DCC">
            <w:pPr>
              <w:adjustRightInd w:val="0"/>
              <w:snapToGrid w:val="0"/>
              <w:spacing w:line="360" w:lineRule="auto"/>
              <w:jc w:val="both"/>
              <w:rPr>
                <w:rFonts w:ascii="Book Antiqua" w:eastAsia="Microsoft YaHei" w:hAnsi="Book Antiqua" w:cs="SimSun"/>
              </w:rPr>
            </w:pPr>
          </w:p>
        </w:tc>
        <w:tc>
          <w:tcPr>
            <w:tcW w:w="0" w:type="auto"/>
            <w:tcBorders>
              <w:top w:val="nil"/>
              <w:left w:val="nil"/>
              <w:bottom w:val="nil"/>
              <w:right w:val="nil"/>
            </w:tcBorders>
            <w:shd w:val="clear" w:color="auto" w:fill="auto"/>
            <w:hideMark/>
          </w:tcPr>
          <w:p w14:paraId="068C98A3" w14:textId="77777777" w:rsidR="00265552" w:rsidRPr="008C37BF" w:rsidRDefault="00265552" w:rsidP="00EA1DCC">
            <w:pPr>
              <w:adjustRightInd w:val="0"/>
              <w:snapToGrid w:val="0"/>
              <w:spacing w:line="360" w:lineRule="auto"/>
              <w:jc w:val="both"/>
              <w:rPr>
                <w:rFonts w:ascii="Book Antiqua" w:eastAsia="DengXian" w:hAnsi="Book Antiqua" w:cs="Arial"/>
              </w:rPr>
            </w:pPr>
            <w:r w:rsidRPr="008C37BF">
              <w:rPr>
                <w:rFonts w:ascii="Book Antiqua" w:eastAsia="DengXian" w:hAnsi="Book Antiqua" w:cs="Arial"/>
              </w:rPr>
              <w:t>Reference</w:t>
            </w:r>
          </w:p>
        </w:tc>
        <w:tc>
          <w:tcPr>
            <w:tcW w:w="0" w:type="auto"/>
            <w:tcBorders>
              <w:top w:val="nil"/>
              <w:left w:val="nil"/>
              <w:bottom w:val="nil"/>
              <w:right w:val="nil"/>
            </w:tcBorders>
            <w:shd w:val="clear" w:color="auto" w:fill="auto"/>
            <w:hideMark/>
          </w:tcPr>
          <w:p w14:paraId="5AC8467B" w14:textId="77777777" w:rsidR="00265552" w:rsidRPr="008C37BF" w:rsidRDefault="00265552" w:rsidP="00EA1DCC">
            <w:pPr>
              <w:adjustRightInd w:val="0"/>
              <w:snapToGrid w:val="0"/>
              <w:spacing w:line="360" w:lineRule="auto"/>
              <w:jc w:val="both"/>
              <w:rPr>
                <w:rFonts w:ascii="Book Antiqua" w:eastAsia="DengXian" w:hAnsi="Book Antiqua" w:cs="Arial"/>
              </w:rPr>
            </w:pPr>
          </w:p>
        </w:tc>
      </w:tr>
      <w:bookmarkEnd w:id="64"/>
      <w:tr w:rsidR="00265552" w:rsidRPr="008C37BF" w14:paraId="0AFC85E4" w14:textId="77777777" w:rsidTr="00EA1DCC">
        <w:tc>
          <w:tcPr>
            <w:tcW w:w="0" w:type="auto"/>
            <w:tcBorders>
              <w:top w:val="nil"/>
              <w:left w:val="nil"/>
              <w:bottom w:val="nil"/>
              <w:right w:val="nil"/>
            </w:tcBorders>
            <w:shd w:val="clear" w:color="auto" w:fill="auto"/>
            <w:hideMark/>
          </w:tcPr>
          <w:p w14:paraId="7AD55969" w14:textId="77777777" w:rsidR="00265552" w:rsidRPr="008C37BF" w:rsidRDefault="00265552" w:rsidP="00EA1DCC">
            <w:pPr>
              <w:adjustRightInd w:val="0"/>
              <w:snapToGrid w:val="0"/>
              <w:spacing w:line="360" w:lineRule="auto"/>
              <w:jc w:val="both"/>
              <w:rPr>
                <w:rFonts w:ascii="Book Antiqua" w:eastAsia="DengXian" w:hAnsi="Book Antiqua" w:cs="Arial"/>
              </w:rPr>
            </w:pPr>
            <w:r w:rsidRPr="008C37BF">
              <w:rPr>
                <w:rFonts w:ascii="Book Antiqua" w:eastAsia="DengXian" w:hAnsi="Book Antiqua" w:cs="Arial"/>
              </w:rPr>
              <w:t xml:space="preserve">History of hepatobiliary and pancreatic disease </w:t>
            </w:r>
          </w:p>
        </w:tc>
        <w:tc>
          <w:tcPr>
            <w:tcW w:w="0" w:type="auto"/>
            <w:tcBorders>
              <w:top w:val="nil"/>
              <w:left w:val="nil"/>
              <w:bottom w:val="nil"/>
              <w:right w:val="nil"/>
            </w:tcBorders>
            <w:shd w:val="clear" w:color="auto" w:fill="auto"/>
            <w:hideMark/>
          </w:tcPr>
          <w:p w14:paraId="65D41DC8" w14:textId="77777777" w:rsidR="00265552" w:rsidRPr="008C37BF" w:rsidRDefault="00265552" w:rsidP="00EA1DCC">
            <w:pPr>
              <w:adjustRightInd w:val="0"/>
              <w:snapToGrid w:val="0"/>
              <w:spacing w:line="360" w:lineRule="auto"/>
              <w:jc w:val="both"/>
              <w:rPr>
                <w:rFonts w:ascii="Book Antiqua" w:eastAsia="DengXian" w:hAnsi="Book Antiqua" w:cs="Arial"/>
              </w:rPr>
            </w:pPr>
            <w:r w:rsidRPr="008C37BF">
              <w:rPr>
                <w:rFonts w:ascii="Book Antiqua" w:eastAsia="DengXian" w:hAnsi="Book Antiqua" w:cs="Arial"/>
              </w:rPr>
              <w:t>0.368</w:t>
            </w:r>
          </w:p>
        </w:tc>
        <w:tc>
          <w:tcPr>
            <w:tcW w:w="0" w:type="auto"/>
            <w:tcBorders>
              <w:top w:val="nil"/>
              <w:left w:val="nil"/>
              <w:bottom w:val="nil"/>
              <w:right w:val="nil"/>
            </w:tcBorders>
            <w:shd w:val="clear" w:color="auto" w:fill="auto"/>
            <w:hideMark/>
          </w:tcPr>
          <w:p w14:paraId="15877F9D" w14:textId="77777777" w:rsidR="00265552" w:rsidRPr="008C37BF" w:rsidRDefault="00265552" w:rsidP="00EA1DCC">
            <w:pPr>
              <w:adjustRightInd w:val="0"/>
              <w:snapToGrid w:val="0"/>
              <w:spacing w:line="360" w:lineRule="auto"/>
              <w:jc w:val="both"/>
              <w:rPr>
                <w:rFonts w:ascii="Book Antiqua" w:eastAsia="DengXian" w:hAnsi="Book Antiqua" w:cs="Arial"/>
              </w:rPr>
            </w:pPr>
            <w:r w:rsidRPr="008C37BF">
              <w:rPr>
                <w:rFonts w:ascii="Book Antiqua" w:eastAsia="DengXian" w:hAnsi="Book Antiqua" w:cs="Arial"/>
              </w:rPr>
              <w:t>0.669</w:t>
            </w:r>
          </w:p>
        </w:tc>
        <w:tc>
          <w:tcPr>
            <w:tcW w:w="0" w:type="auto"/>
            <w:tcBorders>
              <w:top w:val="nil"/>
              <w:left w:val="nil"/>
              <w:bottom w:val="nil"/>
              <w:right w:val="nil"/>
            </w:tcBorders>
            <w:shd w:val="clear" w:color="auto" w:fill="auto"/>
            <w:hideMark/>
          </w:tcPr>
          <w:p w14:paraId="0A376A7A" w14:textId="77777777" w:rsidR="00265552" w:rsidRPr="008C37BF" w:rsidRDefault="00265552" w:rsidP="00EA1DCC">
            <w:pPr>
              <w:adjustRightInd w:val="0"/>
              <w:snapToGrid w:val="0"/>
              <w:spacing w:line="360" w:lineRule="auto"/>
              <w:jc w:val="both"/>
              <w:rPr>
                <w:rFonts w:ascii="Book Antiqua" w:eastAsia="DengXian" w:hAnsi="Book Antiqua" w:cs="Arial"/>
              </w:rPr>
            </w:pPr>
            <w:r w:rsidRPr="008C37BF">
              <w:rPr>
                <w:rFonts w:ascii="Book Antiqua" w:eastAsia="DengXian" w:hAnsi="Book Antiqua" w:cs="Arial"/>
              </w:rPr>
              <w:t>0.278-1.607</w:t>
            </w:r>
          </w:p>
        </w:tc>
      </w:tr>
      <w:tr w:rsidR="00265552" w:rsidRPr="008C37BF" w14:paraId="4D4A74D6" w14:textId="77777777" w:rsidTr="00EA1DCC">
        <w:tc>
          <w:tcPr>
            <w:tcW w:w="0" w:type="auto"/>
            <w:tcBorders>
              <w:top w:val="nil"/>
              <w:left w:val="nil"/>
              <w:bottom w:val="nil"/>
              <w:right w:val="nil"/>
            </w:tcBorders>
            <w:shd w:val="clear" w:color="auto" w:fill="auto"/>
            <w:hideMark/>
          </w:tcPr>
          <w:p w14:paraId="14A93ED1" w14:textId="77777777" w:rsidR="00265552" w:rsidRPr="008C37BF" w:rsidRDefault="00265552" w:rsidP="00EA1DCC">
            <w:pPr>
              <w:adjustRightInd w:val="0"/>
              <w:snapToGrid w:val="0"/>
              <w:spacing w:line="360" w:lineRule="auto"/>
              <w:jc w:val="both"/>
              <w:rPr>
                <w:rFonts w:ascii="Book Antiqua" w:eastAsia="DengXian" w:hAnsi="Book Antiqua" w:cs="Arial"/>
              </w:rPr>
            </w:pPr>
            <w:r w:rsidRPr="008C37BF">
              <w:rPr>
                <w:rFonts w:ascii="Book Antiqua" w:eastAsia="DengXian" w:hAnsi="Book Antiqua" w:cs="Arial"/>
              </w:rPr>
              <w:t xml:space="preserve">Diabetes </w:t>
            </w:r>
          </w:p>
        </w:tc>
        <w:tc>
          <w:tcPr>
            <w:tcW w:w="0" w:type="auto"/>
            <w:tcBorders>
              <w:top w:val="nil"/>
              <w:left w:val="nil"/>
              <w:bottom w:val="nil"/>
              <w:right w:val="nil"/>
            </w:tcBorders>
            <w:shd w:val="clear" w:color="auto" w:fill="auto"/>
            <w:hideMark/>
          </w:tcPr>
          <w:p w14:paraId="3BDB9A3D" w14:textId="77777777" w:rsidR="00265552" w:rsidRPr="008C37BF" w:rsidRDefault="00265552" w:rsidP="00EA1DCC">
            <w:pPr>
              <w:adjustRightInd w:val="0"/>
              <w:snapToGrid w:val="0"/>
              <w:spacing w:line="360" w:lineRule="auto"/>
              <w:jc w:val="both"/>
              <w:rPr>
                <w:rFonts w:ascii="Book Antiqua" w:eastAsia="DengXian" w:hAnsi="Book Antiqua" w:cs="Arial"/>
              </w:rPr>
            </w:pPr>
            <w:r w:rsidRPr="008C37BF">
              <w:rPr>
                <w:rFonts w:ascii="Book Antiqua" w:eastAsia="DengXian" w:hAnsi="Book Antiqua" w:cs="Arial"/>
              </w:rPr>
              <w:t>0.368</w:t>
            </w:r>
          </w:p>
        </w:tc>
        <w:tc>
          <w:tcPr>
            <w:tcW w:w="0" w:type="auto"/>
            <w:tcBorders>
              <w:top w:val="nil"/>
              <w:left w:val="nil"/>
              <w:bottom w:val="nil"/>
              <w:right w:val="nil"/>
            </w:tcBorders>
            <w:shd w:val="clear" w:color="auto" w:fill="auto"/>
            <w:hideMark/>
          </w:tcPr>
          <w:p w14:paraId="72B8E67B" w14:textId="77777777" w:rsidR="00265552" w:rsidRPr="008C37BF" w:rsidRDefault="00265552" w:rsidP="00EA1DCC">
            <w:pPr>
              <w:adjustRightInd w:val="0"/>
              <w:snapToGrid w:val="0"/>
              <w:spacing w:line="360" w:lineRule="auto"/>
              <w:jc w:val="both"/>
              <w:rPr>
                <w:rFonts w:ascii="Book Antiqua" w:eastAsia="DengXian" w:hAnsi="Book Antiqua" w:cs="Arial"/>
              </w:rPr>
            </w:pPr>
            <w:r w:rsidRPr="008C37BF">
              <w:rPr>
                <w:rFonts w:ascii="Book Antiqua" w:eastAsia="DengXian" w:hAnsi="Book Antiqua" w:cs="Arial"/>
              </w:rPr>
              <w:t>0.669</w:t>
            </w:r>
          </w:p>
        </w:tc>
        <w:tc>
          <w:tcPr>
            <w:tcW w:w="0" w:type="auto"/>
            <w:tcBorders>
              <w:top w:val="nil"/>
              <w:left w:val="nil"/>
              <w:bottom w:val="nil"/>
              <w:right w:val="nil"/>
            </w:tcBorders>
            <w:shd w:val="clear" w:color="auto" w:fill="auto"/>
            <w:hideMark/>
          </w:tcPr>
          <w:p w14:paraId="3A6EF219" w14:textId="77777777" w:rsidR="00265552" w:rsidRPr="008C37BF" w:rsidRDefault="00265552" w:rsidP="00EA1DCC">
            <w:pPr>
              <w:adjustRightInd w:val="0"/>
              <w:snapToGrid w:val="0"/>
              <w:spacing w:line="360" w:lineRule="auto"/>
              <w:jc w:val="both"/>
              <w:rPr>
                <w:rFonts w:ascii="Book Antiqua" w:eastAsia="DengXian" w:hAnsi="Book Antiqua" w:cs="Arial"/>
              </w:rPr>
            </w:pPr>
            <w:r w:rsidRPr="008C37BF">
              <w:rPr>
                <w:rFonts w:ascii="Book Antiqua" w:eastAsia="DengXian" w:hAnsi="Book Antiqua" w:cs="Arial"/>
              </w:rPr>
              <w:t>0.278-1.607</w:t>
            </w:r>
          </w:p>
        </w:tc>
      </w:tr>
      <w:tr w:rsidR="00265552" w:rsidRPr="008C37BF" w14:paraId="60CB5714" w14:textId="77777777" w:rsidTr="00EA1DCC">
        <w:tc>
          <w:tcPr>
            <w:tcW w:w="0" w:type="auto"/>
            <w:tcBorders>
              <w:top w:val="nil"/>
              <w:left w:val="nil"/>
              <w:bottom w:val="nil"/>
              <w:right w:val="nil"/>
            </w:tcBorders>
            <w:shd w:val="clear" w:color="auto" w:fill="auto"/>
            <w:hideMark/>
          </w:tcPr>
          <w:p w14:paraId="3C7101B8" w14:textId="77777777" w:rsidR="00265552" w:rsidRPr="008C37BF" w:rsidRDefault="00265552" w:rsidP="00EA1DCC">
            <w:pPr>
              <w:adjustRightInd w:val="0"/>
              <w:snapToGrid w:val="0"/>
              <w:spacing w:line="360" w:lineRule="auto"/>
              <w:jc w:val="both"/>
              <w:rPr>
                <w:rFonts w:ascii="Book Antiqua" w:eastAsia="DengXian" w:hAnsi="Book Antiqua" w:cs="Arial"/>
              </w:rPr>
            </w:pPr>
            <w:r w:rsidRPr="008C37BF">
              <w:rPr>
                <w:rFonts w:ascii="Book Antiqua" w:eastAsia="DengXian" w:hAnsi="Book Antiqua" w:cs="Arial"/>
              </w:rPr>
              <w:t>Hypertension</w:t>
            </w:r>
          </w:p>
        </w:tc>
        <w:tc>
          <w:tcPr>
            <w:tcW w:w="0" w:type="auto"/>
            <w:tcBorders>
              <w:top w:val="nil"/>
              <w:left w:val="nil"/>
              <w:bottom w:val="nil"/>
              <w:right w:val="nil"/>
            </w:tcBorders>
            <w:shd w:val="clear" w:color="auto" w:fill="auto"/>
            <w:hideMark/>
          </w:tcPr>
          <w:p w14:paraId="565BD0BA" w14:textId="77777777" w:rsidR="00265552" w:rsidRPr="008C37BF" w:rsidRDefault="00265552" w:rsidP="00EA1DCC">
            <w:pPr>
              <w:adjustRightInd w:val="0"/>
              <w:snapToGrid w:val="0"/>
              <w:spacing w:line="360" w:lineRule="auto"/>
              <w:jc w:val="both"/>
              <w:rPr>
                <w:rFonts w:ascii="Book Antiqua" w:eastAsia="DengXian" w:hAnsi="Book Antiqua" w:cs="Arial"/>
              </w:rPr>
            </w:pPr>
            <w:r w:rsidRPr="008C37BF">
              <w:rPr>
                <w:rFonts w:ascii="Book Antiqua" w:eastAsia="DengXian" w:hAnsi="Book Antiqua" w:cs="Arial"/>
              </w:rPr>
              <w:t>0.071</w:t>
            </w:r>
          </w:p>
        </w:tc>
        <w:tc>
          <w:tcPr>
            <w:tcW w:w="0" w:type="auto"/>
            <w:tcBorders>
              <w:top w:val="nil"/>
              <w:left w:val="nil"/>
              <w:bottom w:val="nil"/>
              <w:right w:val="nil"/>
            </w:tcBorders>
            <w:shd w:val="clear" w:color="auto" w:fill="auto"/>
            <w:hideMark/>
          </w:tcPr>
          <w:p w14:paraId="1B634418" w14:textId="77777777" w:rsidR="00265552" w:rsidRPr="008C37BF" w:rsidRDefault="00265552" w:rsidP="00EA1DCC">
            <w:pPr>
              <w:adjustRightInd w:val="0"/>
              <w:snapToGrid w:val="0"/>
              <w:spacing w:line="360" w:lineRule="auto"/>
              <w:jc w:val="both"/>
              <w:rPr>
                <w:rFonts w:ascii="Book Antiqua" w:eastAsia="DengXian" w:hAnsi="Book Antiqua" w:cs="Arial"/>
              </w:rPr>
            </w:pPr>
            <w:r w:rsidRPr="008C37BF">
              <w:rPr>
                <w:rFonts w:ascii="Book Antiqua" w:eastAsia="DengXian" w:hAnsi="Book Antiqua" w:cs="Arial"/>
              </w:rPr>
              <w:t>1.813</w:t>
            </w:r>
          </w:p>
        </w:tc>
        <w:tc>
          <w:tcPr>
            <w:tcW w:w="0" w:type="auto"/>
            <w:tcBorders>
              <w:top w:val="nil"/>
              <w:left w:val="nil"/>
              <w:bottom w:val="nil"/>
              <w:right w:val="nil"/>
            </w:tcBorders>
            <w:shd w:val="clear" w:color="auto" w:fill="auto"/>
            <w:hideMark/>
          </w:tcPr>
          <w:p w14:paraId="4A37FC00" w14:textId="77777777" w:rsidR="00265552" w:rsidRPr="008C37BF" w:rsidRDefault="00265552" w:rsidP="00EA1DCC">
            <w:pPr>
              <w:adjustRightInd w:val="0"/>
              <w:snapToGrid w:val="0"/>
              <w:spacing w:line="360" w:lineRule="auto"/>
              <w:jc w:val="both"/>
              <w:rPr>
                <w:rFonts w:ascii="Book Antiqua" w:eastAsia="DengXian" w:hAnsi="Book Antiqua" w:cs="Arial"/>
              </w:rPr>
            </w:pPr>
            <w:r w:rsidRPr="008C37BF">
              <w:rPr>
                <w:rFonts w:ascii="Book Antiqua" w:eastAsia="DengXian" w:hAnsi="Book Antiqua" w:cs="Arial"/>
              </w:rPr>
              <w:t>0.950-3.460</w:t>
            </w:r>
          </w:p>
        </w:tc>
      </w:tr>
      <w:tr w:rsidR="00265552" w:rsidRPr="008C37BF" w14:paraId="70E3A47A" w14:textId="77777777" w:rsidTr="00EA1DCC">
        <w:tc>
          <w:tcPr>
            <w:tcW w:w="0" w:type="auto"/>
            <w:tcBorders>
              <w:top w:val="nil"/>
              <w:left w:val="nil"/>
              <w:bottom w:val="nil"/>
              <w:right w:val="nil"/>
            </w:tcBorders>
            <w:shd w:val="clear" w:color="auto" w:fill="auto"/>
            <w:hideMark/>
          </w:tcPr>
          <w:p w14:paraId="73D87440" w14:textId="77777777" w:rsidR="00265552" w:rsidRPr="008C37BF" w:rsidRDefault="00265552" w:rsidP="00EA1DCC">
            <w:pPr>
              <w:adjustRightInd w:val="0"/>
              <w:snapToGrid w:val="0"/>
              <w:spacing w:line="360" w:lineRule="auto"/>
              <w:jc w:val="both"/>
              <w:rPr>
                <w:rFonts w:ascii="Book Antiqua" w:eastAsia="DengXian" w:hAnsi="Book Antiqua" w:cs="Arial"/>
              </w:rPr>
            </w:pPr>
            <w:r w:rsidRPr="008C37BF">
              <w:rPr>
                <w:rFonts w:ascii="Book Antiqua" w:eastAsia="DengXian" w:hAnsi="Book Antiqua" w:cs="Arial"/>
              </w:rPr>
              <w:t>Coronary artery disease</w:t>
            </w:r>
          </w:p>
        </w:tc>
        <w:tc>
          <w:tcPr>
            <w:tcW w:w="0" w:type="auto"/>
            <w:tcBorders>
              <w:top w:val="nil"/>
              <w:left w:val="nil"/>
              <w:bottom w:val="nil"/>
              <w:right w:val="nil"/>
            </w:tcBorders>
            <w:shd w:val="clear" w:color="auto" w:fill="auto"/>
            <w:hideMark/>
          </w:tcPr>
          <w:p w14:paraId="51F0C139" w14:textId="77777777" w:rsidR="00265552" w:rsidRPr="008C37BF" w:rsidRDefault="00265552" w:rsidP="00EA1DCC">
            <w:pPr>
              <w:adjustRightInd w:val="0"/>
              <w:snapToGrid w:val="0"/>
              <w:spacing w:line="360" w:lineRule="auto"/>
              <w:jc w:val="both"/>
              <w:rPr>
                <w:rFonts w:ascii="Book Antiqua" w:eastAsia="DengXian" w:hAnsi="Book Antiqua" w:cs="Arial"/>
              </w:rPr>
            </w:pPr>
            <w:r w:rsidRPr="008C37BF">
              <w:rPr>
                <w:rFonts w:ascii="Book Antiqua" w:eastAsia="DengXian" w:hAnsi="Book Antiqua" w:cs="Arial"/>
              </w:rPr>
              <w:t>0.905</w:t>
            </w:r>
          </w:p>
        </w:tc>
        <w:tc>
          <w:tcPr>
            <w:tcW w:w="0" w:type="auto"/>
            <w:tcBorders>
              <w:top w:val="nil"/>
              <w:left w:val="nil"/>
              <w:bottom w:val="nil"/>
              <w:right w:val="nil"/>
            </w:tcBorders>
            <w:shd w:val="clear" w:color="auto" w:fill="auto"/>
            <w:hideMark/>
          </w:tcPr>
          <w:p w14:paraId="1C3178DB" w14:textId="77777777" w:rsidR="00265552" w:rsidRPr="008C37BF" w:rsidRDefault="00265552" w:rsidP="00EA1DCC">
            <w:pPr>
              <w:adjustRightInd w:val="0"/>
              <w:snapToGrid w:val="0"/>
              <w:spacing w:line="360" w:lineRule="auto"/>
              <w:jc w:val="both"/>
              <w:rPr>
                <w:rFonts w:ascii="Book Antiqua" w:eastAsia="DengXian" w:hAnsi="Book Antiqua" w:cs="Arial"/>
              </w:rPr>
            </w:pPr>
            <w:r w:rsidRPr="008C37BF">
              <w:rPr>
                <w:rFonts w:ascii="Book Antiqua" w:eastAsia="DengXian" w:hAnsi="Book Antiqua" w:cs="Arial"/>
              </w:rPr>
              <w:t>1.073</w:t>
            </w:r>
          </w:p>
        </w:tc>
        <w:tc>
          <w:tcPr>
            <w:tcW w:w="0" w:type="auto"/>
            <w:tcBorders>
              <w:top w:val="nil"/>
              <w:left w:val="nil"/>
              <w:bottom w:val="nil"/>
              <w:right w:val="nil"/>
            </w:tcBorders>
            <w:shd w:val="clear" w:color="auto" w:fill="auto"/>
            <w:hideMark/>
          </w:tcPr>
          <w:p w14:paraId="30F63889" w14:textId="77777777" w:rsidR="00265552" w:rsidRPr="008C37BF" w:rsidRDefault="00265552" w:rsidP="00EA1DCC">
            <w:pPr>
              <w:adjustRightInd w:val="0"/>
              <w:snapToGrid w:val="0"/>
              <w:spacing w:line="360" w:lineRule="auto"/>
              <w:jc w:val="both"/>
              <w:rPr>
                <w:rFonts w:ascii="Book Antiqua" w:eastAsia="DengXian" w:hAnsi="Book Antiqua" w:cs="Arial"/>
              </w:rPr>
            </w:pPr>
            <w:r w:rsidRPr="008C37BF">
              <w:rPr>
                <w:rFonts w:ascii="Book Antiqua" w:eastAsia="DengXian" w:hAnsi="Book Antiqua" w:cs="Arial"/>
              </w:rPr>
              <w:t>0.339-3.396</w:t>
            </w:r>
          </w:p>
        </w:tc>
      </w:tr>
      <w:tr w:rsidR="00265552" w:rsidRPr="008C37BF" w14:paraId="1FDFA6D0" w14:textId="77777777" w:rsidTr="00EA1DCC">
        <w:tc>
          <w:tcPr>
            <w:tcW w:w="0" w:type="auto"/>
            <w:tcBorders>
              <w:top w:val="nil"/>
              <w:left w:val="nil"/>
              <w:bottom w:val="nil"/>
              <w:right w:val="nil"/>
            </w:tcBorders>
            <w:shd w:val="clear" w:color="auto" w:fill="auto"/>
            <w:hideMark/>
          </w:tcPr>
          <w:p w14:paraId="6829CBD0" w14:textId="77777777" w:rsidR="00265552" w:rsidRPr="008C37BF" w:rsidRDefault="00265552" w:rsidP="00EA1DCC">
            <w:pPr>
              <w:adjustRightInd w:val="0"/>
              <w:snapToGrid w:val="0"/>
              <w:spacing w:line="360" w:lineRule="auto"/>
              <w:jc w:val="both"/>
              <w:rPr>
                <w:rFonts w:ascii="Book Antiqua" w:eastAsia="DengXian" w:hAnsi="Book Antiqua" w:cs="Arial"/>
              </w:rPr>
            </w:pPr>
            <w:r w:rsidRPr="008C37BF">
              <w:rPr>
                <w:rFonts w:ascii="Book Antiqua" w:eastAsia="DengXian" w:hAnsi="Book Antiqua" w:cs="Arial"/>
              </w:rPr>
              <w:t xml:space="preserve">Cerebrovascular disease </w:t>
            </w:r>
          </w:p>
        </w:tc>
        <w:tc>
          <w:tcPr>
            <w:tcW w:w="0" w:type="auto"/>
            <w:tcBorders>
              <w:top w:val="nil"/>
              <w:left w:val="nil"/>
              <w:bottom w:val="nil"/>
              <w:right w:val="nil"/>
            </w:tcBorders>
            <w:shd w:val="clear" w:color="auto" w:fill="auto"/>
            <w:hideMark/>
          </w:tcPr>
          <w:p w14:paraId="267CCF31" w14:textId="77777777" w:rsidR="00265552" w:rsidRPr="008C37BF" w:rsidRDefault="00265552" w:rsidP="00EA1DCC">
            <w:pPr>
              <w:adjustRightInd w:val="0"/>
              <w:snapToGrid w:val="0"/>
              <w:spacing w:line="360" w:lineRule="auto"/>
              <w:jc w:val="both"/>
              <w:rPr>
                <w:rFonts w:ascii="Book Antiqua" w:eastAsia="DengXian" w:hAnsi="Book Antiqua" w:cs="Arial"/>
              </w:rPr>
            </w:pPr>
            <w:r w:rsidRPr="008C37BF">
              <w:rPr>
                <w:rFonts w:ascii="Book Antiqua" w:eastAsia="DengXian" w:hAnsi="Book Antiqua" w:cs="Arial"/>
              </w:rPr>
              <w:t>0.714</w:t>
            </w:r>
          </w:p>
        </w:tc>
        <w:tc>
          <w:tcPr>
            <w:tcW w:w="0" w:type="auto"/>
            <w:tcBorders>
              <w:top w:val="nil"/>
              <w:left w:val="nil"/>
              <w:bottom w:val="nil"/>
              <w:right w:val="nil"/>
            </w:tcBorders>
            <w:shd w:val="clear" w:color="auto" w:fill="auto"/>
            <w:hideMark/>
          </w:tcPr>
          <w:p w14:paraId="1D256278" w14:textId="77777777" w:rsidR="00265552" w:rsidRPr="008C37BF" w:rsidRDefault="00265552" w:rsidP="00EA1DCC">
            <w:pPr>
              <w:adjustRightInd w:val="0"/>
              <w:snapToGrid w:val="0"/>
              <w:spacing w:line="360" w:lineRule="auto"/>
              <w:jc w:val="both"/>
              <w:rPr>
                <w:rFonts w:ascii="Book Antiqua" w:eastAsia="DengXian" w:hAnsi="Book Antiqua" w:cs="Arial"/>
              </w:rPr>
            </w:pPr>
            <w:r w:rsidRPr="008C37BF">
              <w:rPr>
                <w:rFonts w:ascii="Book Antiqua" w:eastAsia="DengXian" w:hAnsi="Book Antiqua" w:cs="Arial"/>
              </w:rPr>
              <w:t>0.786</w:t>
            </w:r>
          </w:p>
        </w:tc>
        <w:tc>
          <w:tcPr>
            <w:tcW w:w="0" w:type="auto"/>
            <w:tcBorders>
              <w:top w:val="nil"/>
              <w:left w:val="nil"/>
              <w:bottom w:val="nil"/>
              <w:right w:val="nil"/>
            </w:tcBorders>
            <w:shd w:val="clear" w:color="auto" w:fill="auto"/>
            <w:hideMark/>
          </w:tcPr>
          <w:p w14:paraId="3E3F5D00" w14:textId="77777777" w:rsidR="00265552" w:rsidRPr="008C37BF" w:rsidRDefault="00265552" w:rsidP="00EA1DCC">
            <w:pPr>
              <w:adjustRightInd w:val="0"/>
              <w:snapToGrid w:val="0"/>
              <w:spacing w:line="360" w:lineRule="auto"/>
              <w:jc w:val="both"/>
              <w:rPr>
                <w:rFonts w:ascii="Book Antiqua" w:eastAsia="DengXian" w:hAnsi="Book Antiqua" w:cs="Arial"/>
              </w:rPr>
            </w:pPr>
            <w:r w:rsidRPr="008C37BF">
              <w:rPr>
                <w:rFonts w:ascii="Book Antiqua" w:eastAsia="DengXian" w:hAnsi="Book Antiqua" w:cs="Arial"/>
              </w:rPr>
              <w:t>0.218-2.837</w:t>
            </w:r>
          </w:p>
        </w:tc>
      </w:tr>
      <w:tr w:rsidR="00265552" w:rsidRPr="008C37BF" w14:paraId="5D4C53F5" w14:textId="77777777" w:rsidTr="00EA1DCC">
        <w:tc>
          <w:tcPr>
            <w:tcW w:w="0" w:type="auto"/>
            <w:tcBorders>
              <w:top w:val="nil"/>
              <w:left w:val="nil"/>
              <w:bottom w:val="nil"/>
              <w:right w:val="nil"/>
            </w:tcBorders>
            <w:shd w:val="clear" w:color="auto" w:fill="auto"/>
            <w:hideMark/>
          </w:tcPr>
          <w:p w14:paraId="620F3CEC" w14:textId="77777777" w:rsidR="00265552" w:rsidRPr="008C37BF" w:rsidRDefault="00265552" w:rsidP="00EA1DCC">
            <w:pPr>
              <w:adjustRightInd w:val="0"/>
              <w:snapToGrid w:val="0"/>
              <w:spacing w:line="360" w:lineRule="auto"/>
              <w:jc w:val="both"/>
              <w:rPr>
                <w:rFonts w:ascii="Book Antiqua" w:eastAsia="DengXian" w:hAnsi="Book Antiqua" w:cs="Arial"/>
              </w:rPr>
            </w:pPr>
            <w:r w:rsidRPr="008C37BF">
              <w:rPr>
                <w:rFonts w:ascii="Book Antiqua" w:eastAsia="DengXian" w:hAnsi="Book Antiqua" w:cs="Arial"/>
              </w:rPr>
              <w:t xml:space="preserve">Preoperative total bilirubin </w:t>
            </w:r>
          </w:p>
        </w:tc>
        <w:tc>
          <w:tcPr>
            <w:tcW w:w="0" w:type="auto"/>
            <w:tcBorders>
              <w:top w:val="nil"/>
              <w:left w:val="nil"/>
              <w:bottom w:val="nil"/>
              <w:right w:val="nil"/>
            </w:tcBorders>
            <w:shd w:val="clear" w:color="auto" w:fill="auto"/>
            <w:hideMark/>
          </w:tcPr>
          <w:p w14:paraId="7DA10EE2" w14:textId="77777777" w:rsidR="00265552" w:rsidRPr="008C37BF" w:rsidRDefault="00265552" w:rsidP="00EA1DCC">
            <w:pPr>
              <w:adjustRightInd w:val="0"/>
              <w:snapToGrid w:val="0"/>
              <w:spacing w:line="360" w:lineRule="auto"/>
              <w:jc w:val="both"/>
              <w:rPr>
                <w:rFonts w:ascii="Book Antiqua" w:eastAsia="DengXian" w:hAnsi="Book Antiqua" w:cs="Arial"/>
              </w:rPr>
            </w:pPr>
            <w:r w:rsidRPr="008C37BF">
              <w:rPr>
                <w:rFonts w:ascii="Book Antiqua" w:eastAsia="DengXian" w:hAnsi="Book Antiqua" w:cs="Arial"/>
              </w:rPr>
              <w:t>0.324</w:t>
            </w:r>
          </w:p>
        </w:tc>
        <w:tc>
          <w:tcPr>
            <w:tcW w:w="0" w:type="auto"/>
            <w:tcBorders>
              <w:top w:val="nil"/>
              <w:left w:val="nil"/>
              <w:bottom w:val="nil"/>
              <w:right w:val="nil"/>
            </w:tcBorders>
            <w:shd w:val="clear" w:color="auto" w:fill="auto"/>
            <w:hideMark/>
          </w:tcPr>
          <w:p w14:paraId="26C4FC8C" w14:textId="77777777" w:rsidR="00265552" w:rsidRPr="008C37BF" w:rsidRDefault="00265552" w:rsidP="00EA1DCC">
            <w:pPr>
              <w:adjustRightInd w:val="0"/>
              <w:snapToGrid w:val="0"/>
              <w:spacing w:line="360" w:lineRule="auto"/>
              <w:jc w:val="both"/>
              <w:rPr>
                <w:rFonts w:ascii="Book Antiqua" w:eastAsia="DengXian" w:hAnsi="Book Antiqua" w:cs="Arial"/>
              </w:rPr>
            </w:pPr>
            <w:r w:rsidRPr="008C37BF">
              <w:rPr>
                <w:rFonts w:ascii="Book Antiqua" w:eastAsia="DengXian" w:hAnsi="Book Antiqua" w:cs="Arial"/>
              </w:rPr>
              <w:t>1.001</w:t>
            </w:r>
          </w:p>
        </w:tc>
        <w:tc>
          <w:tcPr>
            <w:tcW w:w="0" w:type="auto"/>
            <w:tcBorders>
              <w:top w:val="nil"/>
              <w:left w:val="nil"/>
              <w:bottom w:val="nil"/>
              <w:right w:val="nil"/>
            </w:tcBorders>
            <w:shd w:val="clear" w:color="auto" w:fill="auto"/>
            <w:hideMark/>
          </w:tcPr>
          <w:p w14:paraId="6E1957DB" w14:textId="77777777" w:rsidR="00265552" w:rsidRPr="008C37BF" w:rsidRDefault="00265552" w:rsidP="00EA1DCC">
            <w:pPr>
              <w:adjustRightInd w:val="0"/>
              <w:snapToGrid w:val="0"/>
              <w:spacing w:line="360" w:lineRule="auto"/>
              <w:jc w:val="both"/>
              <w:rPr>
                <w:rFonts w:ascii="Book Antiqua" w:eastAsia="DengXian" w:hAnsi="Book Antiqua" w:cs="Arial"/>
              </w:rPr>
            </w:pPr>
            <w:r w:rsidRPr="008C37BF">
              <w:rPr>
                <w:rFonts w:ascii="Book Antiqua" w:eastAsia="DengXian" w:hAnsi="Book Antiqua" w:cs="Arial"/>
              </w:rPr>
              <w:t>0.999-1.003</w:t>
            </w:r>
          </w:p>
        </w:tc>
      </w:tr>
      <w:tr w:rsidR="00265552" w:rsidRPr="008C37BF" w14:paraId="304D5780" w14:textId="77777777" w:rsidTr="00EA1DCC">
        <w:tc>
          <w:tcPr>
            <w:tcW w:w="0" w:type="auto"/>
            <w:tcBorders>
              <w:top w:val="nil"/>
              <w:left w:val="nil"/>
              <w:bottom w:val="nil"/>
              <w:right w:val="nil"/>
            </w:tcBorders>
            <w:shd w:val="clear" w:color="auto" w:fill="auto"/>
            <w:hideMark/>
          </w:tcPr>
          <w:p w14:paraId="543DD151" w14:textId="77777777" w:rsidR="00265552" w:rsidRPr="008C37BF" w:rsidRDefault="00265552" w:rsidP="00EA1DCC">
            <w:pPr>
              <w:adjustRightInd w:val="0"/>
              <w:snapToGrid w:val="0"/>
              <w:spacing w:line="360" w:lineRule="auto"/>
              <w:jc w:val="both"/>
              <w:rPr>
                <w:rFonts w:ascii="Book Antiqua" w:eastAsia="DengXian" w:hAnsi="Book Antiqua" w:cs="Arial"/>
              </w:rPr>
            </w:pPr>
            <w:r w:rsidRPr="008C37BF">
              <w:rPr>
                <w:rFonts w:ascii="Book Antiqua" w:eastAsia="DengXian" w:hAnsi="Book Antiqua" w:cs="Arial"/>
              </w:rPr>
              <w:t xml:space="preserve">Primary site </w:t>
            </w:r>
          </w:p>
        </w:tc>
        <w:tc>
          <w:tcPr>
            <w:tcW w:w="0" w:type="auto"/>
            <w:tcBorders>
              <w:top w:val="nil"/>
              <w:left w:val="nil"/>
              <w:bottom w:val="nil"/>
              <w:right w:val="nil"/>
            </w:tcBorders>
            <w:shd w:val="clear" w:color="auto" w:fill="auto"/>
            <w:hideMark/>
          </w:tcPr>
          <w:p w14:paraId="6293FF2B" w14:textId="77777777" w:rsidR="00265552" w:rsidRPr="008C37BF" w:rsidRDefault="00265552" w:rsidP="00EA1DCC">
            <w:pPr>
              <w:adjustRightInd w:val="0"/>
              <w:snapToGrid w:val="0"/>
              <w:spacing w:line="360" w:lineRule="auto"/>
              <w:jc w:val="both"/>
              <w:rPr>
                <w:rFonts w:ascii="Book Antiqua" w:eastAsia="DengXian" w:hAnsi="Book Antiqua" w:cs="Arial"/>
              </w:rPr>
            </w:pPr>
          </w:p>
        </w:tc>
        <w:tc>
          <w:tcPr>
            <w:tcW w:w="0" w:type="auto"/>
            <w:tcBorders>
              <w:top w:val="nil"/>
              <w:left w:val="nil"/>
              <w:bottom w:val="nil"/>
              <w:right w:val="nil"/>
            </w:tcBorders>
            <w:shd w:val="clear" w:color="auto" w:fill="auto"/>
            <w:hideMark/>
          </w:tcPr>
          <w:p w14:paraId="62B1004B" w14:textId="77777777" w:rsidR="00265552" w:rsidRPr="008C37BF" w:rsidRDefault="00265552" w:rsidP="00EA1DCC">
            <w:pPr>
              <w:adjustRightInd w:val="0"/>
              <w:snapToGrid w:val="0"/>
              <w:spacing w:line="360" w:lineRule="auto"/>
              <w:jc w:val="both"/>
              <w:rPr>
                <w:rFonts w:ascii="Book Antiqua" w:eastAsia="Times New Roman" w:hAnsi="Book Antiqua"/>
              </w:rPr>
            </w:pPr>
          </w:p>
        </w:tc>
        <w:tc>
          <w:tcPr>
            <w:tcW w:w="0" w:type="auto"/>
            <w:tcBorders>
              <w:top w:val="nil"/>
              <w:left w:val="nil"/>
              <w:bottom w:val="nil"/>
              <w:right w:val="nil"/>
            </w:tcBorders>
            <w:shd w:val="clear" w:color="auto" w:fill="auto"/>
            <w:hideMark/>
          </w:tcPr>
          <w:p w14:paraId="3B6517C3" w14:textId="77777777" w:rsidR="00265552" w:rsidRPr="008C37BF" w:rsidRDefault="00265552" w:rsidP="00EA1DCC">
            <w:pPr>
              <w:adjustRightInd w:val="0"/>
              <w:snapToGrid w:val="0"/>
              <w:spacing w:line="360" w:lineRule="auto"/>
              <w:jc w:val="both"/>
              <w:rPr>
                <w:rFonts w:ascii="Book Antiqua" w:eastAsia="Times New Roman" w:hAnsi="Book Antiqua"/>
              </w:rPr>
            </w:pPr>
          </w:p>
        </w:tc>
      </w:tr>
      <w:tr w:rsidR="00265552" w:rsidRPr="008C37BF" w14:paraId="759CEAC8" w14:textId="77777777" w:rsidTr="00EA1DCC">
        <w:tc>
          <w:tcPr>
            <w:tcW w:w="0" w:type="auto"/>
            <w:tcBorders>
              <w:top w:val="nil"/>
              <w:left w:val="nil"/>
              <w:bottom w:val="nil"/>
              <w:right w:val="nil"/>
            </w:tcBorders>
            <w:shd w:val="clear" w:color="auto" w:fill="auto"/>
            <w:hideMark/>
          </w:tcPr>
          <w:p w14:paraId="2222A42A" w14:textId="77777777" w:rsidR="00265552" w:rsidRPr="008C37BF" w:rsidRDefault="00265552" w:rsidP="00EA1DCC">
            <w:pPr>
              <w:adjustRightInd w:val="0"/>
              <w:snapToGrid w:val="0"/>
              <w:spacing w:line="360" w:lineRule="auto"/>
              <w:ind w:firstLineChars="50" w:firstLine="120"/>
              <w:jc w:val="both"/>
              <w:rPr>
                <w:rFonts w:ascii="Book Antiqua" w:eastAsia="DengXian" w:hAnsi="Book Antiqua" w:cs="Arial"/>
              </w:rPr>
            </w:pPr>
            <w:r w:rsidRPr="008C37BF">
              <w:rPr>
                <w:rFonts w:ascii="Book Antiqua" w:eastAsia="DengXian" w:hAnsi="Book Antiqua" w:cs="Arial"/>
              </w:rPr>
              <w:t>Pancreas</w:t>
            </w:r>
          </w:p>
        </w:tc>
        <w:tc>
          <w:tcPr>
            <w:tcW w:w="0" w:type="auto"/>
            <w:tcBorders>
              <w:top w:val="nil"/>
              <w:left w:val="nil"/>
              <w:bottom w:val="nil"/>
              <w:right w:val="nil"/>
            </w:tcBorders>
            <w:shd w:val="clear" w:color="auto" w:fill="auto"/>
            <w:hideMark/>
          </w:tcPr>
          <w:p w14:paraId="2600B0DB" w14:textId="77777777" w:rsidR="00265552" w:rsidRPr="008C37BF" w:rsidRDefault="00265552" w:rsidP="00EA1DCC">
            <w:pPr>
              <w:adjustRightInd w:val="0"/>
              <w:snapToGrid w:val="0"/>
              <w:spacing w:line="360" w:lineRule="auto"/>
              <w:jc w:val="both"/>
              <w:rPr>
                <w:rFonts w:ascii="Book Antiqua" w:eastAsia="DengXian" w:hAnsi="Book Antiqua" w:cs="Arial"/>
              </w:rPr>
            </w:pPr>
            <w:r w:rsidRPr="008C37BF">
              <w:rPr>
                <w:rFonts w:ascii="Book Antiqua" w:eastAsia="DengXian" w:hAnsi="Book Antiqua" w:cs="Arial"/>
              </w:rPr>
              <w:t>0.581</w:t>
            </w:r>
          </w:p>
        </w:tc>
        <w:tc>
          <w:tcPr>
            <w:tcW w:w="0" w:type="auto"/>
            <w:tcBorders>
              <w:top w:val="nil"/>
              <w:left w:val="nil"/>
              <w:bottom w:val="nil"/>
              <w:right w:val="nil"/>
            </w:tcBorders>
            <w:shd w:val="clear" w:color="auto" w:fill="auto"/>
            <w:hideMark/>
          </w:tcPr>
          <w:p w14:paraId="038D93FC" w14:textId="77777777" w:rsidR="00265552" w:rsidRPr="008C37BF" w:rsidRDefault="00265552" w:rsidP="00EA1DCC">
            <w:pPr>
              <w:adjustRightInd w:val="0"/>
              <w:snapToGrid w:val="0"/>
              <w:spacing w:line="360" w:lineRule="auto"/>
              <w:jc w:val="both"/>
              <w:rPr>
                <w:rFonts w:ascii="Book Antiqua" w:eastAsia="DengXian" w:hAnsi="Book Antiqua" w:cs="Arial"/>
              </w:rPr>
            </w:pPr>
            <w:r w:rsidRPr="008C37BF">
              <w:rPr>
                <w:rFonts w:ascii="Book Antiqua" w:eastAsia="DengXian" w:hAnsi="Book Antiqua" w:cs="Arial"/>
              </w:rPr>
              <w:t>0.777</w:t>
            </w:r>
          </w:p>
        </w:tc>
        <w:tc>
          <w:tcPr>
            <w:tcW w:w="0" w:type="auto"/>
            <w:tcBorders>
              <w:top w:val="nil"/>
              <w:left w:val="nil"/>
              <w:bottom w:val="nil"/>
              <w:right w:val="nil"/>
            </w:tcBorders>
            <w:shd w:val="clear" w:color="auto" w:fill="auto"/>
            <w:hideMark/>
          </w:tcPr>
          <w:p w14:paraId="6972D687" w14:textId="77777777" w:rsidR="00265552" w:rsidRPr="008C37BF" w:rsidRDefault="00265552" w:rsidP="00EA1DCC">
            <w:pPr>
              <w:adjustRightInd w:val="0"/>
              <w:snapToGrid w:val="0"/>
              <w:spacing w:line="360" w:lineRule="auto"/>
              <w:jc w:val="both"/>
              <w:rPr>
                <w:rFonts w:ascii="Book Antiqua" w:eastAsia="DengXian" w:hAnsi="Book Antiqua" w:cs="Arial"/>
              </w:rPr>
            </w:pPr>
            <w:r w:rsidRPr="008C37BF">
              <w:rPr>
                <w:rFonts w:ascii="Book Antiqua" w:eastAsia="DengXian" w:hAnsi="Book Antiqua" w:cs="Arial"/>
              </w:rPr>
              <w:t>0.317-1.905</w:t>
            </w:r>
          </w:p>
        </w:tc>
      </w:tr>
      <w:tr w:rsidR="00265552" w:rsidRPr="008C37BF" w14:paraId="5CBED796" w14:textId="77777777" w:rsidTr="00EA1DCC">
        <w:tc>
          <w:tcPr>
            <w:tcW w:w="0" w:type="auto"/>
            <w:tcBorders>
              <w:top w:val="nil"/>
              <w:left w:val="nil"/>
              <w:bottom w:val="nil"/>
              <w:right w:val="nil"/>
            </w:tcBorders>
            <w:shd w:val="clear" w:color="auto" w:fill="auto"/>
            <w:hideMark/>
          </w:tcPr>
          <w:p w14:paraId="1FE7F085" w14:textId="77777777" w:rsidR="00265552" w:rsidRPr="008C37BF" w:rsidRDefault="00265552" w:rsidP="00EA1DCC">
            <w:pPr>
              <w:adjustRightInd w:val="0"/>
              <w:snapToGrid w:val="0"/>
              <w:spacing w:line="360" w:lineRule="auto"/>
              <w:ind w:firstLineChars="50" w:firstLine="120"/>
              <w:jc w:val="both"/>
              <w:rPr>
                <w:rFonts w:ascii="Book Antiqua" w:eastAsia="DengXian" w:hAnsi="Book Antiqua" w:cs="Arial"/>
              </w:rPr>
            </w:pPr>
            <w:r w:rsidRPr="008C37BF">
              <w:rPr>
                <w:rFonts w:ascii="Book Antiqua" w:eastAsia="DengXian" w:hAnsi="Book Antiqua" w:cs="Arial"/>
              </w:rPr>
              <w:t>Bile duct</w:t>
            </w:r>
          </w:p>
        </w:tc>
        <w:tc>
          <w:tcPr>
            <w:tcW w:w="0" w:type="auto"/>
            <w:tcBorders>
              <w:top w:val="nil"/>
              <w:left w:val="nil"/>
              <w:bottom w:val="nil"/>
              <w:right w:val="nil"/>
            </w:tcBorders>
            <w:shd w:val="clear" w:color="auto" w:fill="auto"/>
            <w:hideMark/>
          </w:tcPr>
          <w:p w14:paraId="2002ED85" w14:textId="77777777" w:rsidR="00265552" w:rsidRPr="008C37BF" w:rsidRDefault="00265552" w:rsidP="00EA1DCC">
            <w:pPr>
              <w:adjustRightInd w:val="0"/>
              <w:snapToGrid w:val="0"/>
              <w:spacing w:line="360" w:lineRule="auto"/>
              <w:jc w:val="both"/>
              <w:rPr>
                <w:rFonts w:ascii="Book Antiqua" w:eastAsia="DengXian" w:hAnsi="Book Antiqua" w:cs="Arial"/>
              </w:rPr>
            </w:pPr>
            <w:r w:rsidRPr="008C37BF">
              <w:rPr>
                <w:rFonts w:ascii="Book Antiqua" w:eastAsia="DengXian" w:hAnsi="Book Antiqua" w:cs="Arial"/>
              </w:rPr>
              <w:t>0.087</w:t>
            </w:r>
          </w:p>
        </w:tc>
        <w:tc>
          <w:tcPr>
            <w:tcW w:w="0" w:type="auto"/>
            <w:tcBorders>
              <w:top w:val="nil"/>
              <w:left w:val="nil"/>
              <w:bottom w:val="nil"/>
              <w:right w:val="nil"/>
            </w:tcBorders>
            <w:shd w:val="clear" w:color="auto" w:fill="auto"/>
            <w:hideMark/>
          </w:tcPr>
          <w:p w14:paraId="2B5EBA92" w14:textId="77777777" w:rsidR="00265552" w:rsidRPr="008C37BF" w:rsidRDefault="00265552" w:rsidP="00EA1DCC">
            <w:pPr>
              <w:adjustRightInd w:val="0"/>
              <w:snapToGrid w:val="0"/>
              <w:spacing w:line="360" w:lineRule="auto"/>
              <w:jc w:val="both"/>
              <w:rPr>
                <w:rFonts w:ascii="Book Antiqua" w:eastAsia="DengXian" w:hAnsi="Book Antiqua" w:cs="Arial"/>
              </w:rPr>
            </w:pPr>
            <w:r w:rsidRPr="008C37BF">
              <w:rPr>
                <w:rFonts w:ascii="Book Antiqua" w:eastAsia="DengXian" w:hAnsi="Book Antiqua" w:cs="Arial"/>
              </w:rPr>
              <w:t>2.063</w:t>
            </w:r>
          </w:p>
        </w:tc>
        <w:tc>
          <w:tcPr>
            <w:tcW w:w="0" w:type="auto"/>
            <w:tcBorders>
              <w:top w:val="nil"/>
              <w:left w:val="nil"/>
              <w:bottom w:val="nil"/>
              <w:right w:val="nil"/>
            </w:tcBorders>
            <w:shd w:val="clear" w:color="auto" w:fill="auto"/>
            <w:hideMark/>
          </w:tcPr>
          <w:p w14:paraId="6C282FCE" w14:textId="77777777" w:rsidR="00265552" w:rsidRPr="008C37BF" w:rsidRDefault="00265552" w:rsidP="00EA1DCC">
            <w:pPr>
              <w:adjustRightInd w:val="0"/>
              <w:snapToGrid w:val="0"/>
              <w:spacing w:line="360" w:lineRule="auto"/>
              <w:jc w:val="both"/>
              <w:rPr>
                <w:rFonts w:ascii="Book Antiqua" w:eastAsia="DengXian" w:hAnsi="Book Antiqua" w:cs="Arial"/>
              </w:rPr>
            </w:pPr>
            <w:r w:rsidRPr="008C37BF">
              <w:rPr>
                <w:rFonts w:ascii="Book Antiqua" w:eastAsia="DengXian" w:hAnsi="Book Antiqua" w:cs="Arial"/>
              </w:rPr>
              <w:t>0.899-4.735</w:t>
            </w:r>
          </w:p>
        </w:tc>
      </w:tr>
      <w:tr w:rsidR="00265552" w:rsidRPr="008C37BF" w14:paraId="38ECCD07" w14:textId="77777777" w:rsidTr="00EA1DCC">
        <w:tc>
          <w:tcPr>
            <w:tcW w:w="0" w:type="auto"/>
            <w:tcBorders>
              <w:top w:val="nil"/>
              <w:left w:val="nil"/>
              <w:bottom w:val="nil"/>
              <w:right w:val="nil"/>
            </w:tcBorders>
            <w:shd w:val="clear" w:color="auto" w:fill="auto"/>
            <w:hideMark/>
          </w:tcPr>
          <w:p w14:paraId="2061891C" w14:textId="77777777" w:rsidR="00265552" w:rsidRPr="008C37BF" w:rsidRDefault="00265552" w:rsidP="00EA1DCC">
            <w:pPr>
              <w:adjustRightInd w:val="0"/>
              <w:snapToGrid w:val="0"/>
              <w:spacing w:line="360" w:lineRule="auto"/>
              <w:ind w:firstLineChars="50" w:firstLine="120"/>
              <w:jc w:val="both"/>
              <w:rPr>
                <w:rFonts w:ascii="Book Antiqua" w:eastAsia="DengXian" w:hAnsi="Book Antiqua" w:cs="Arial"/>
              </w:rPr>
            </w:pPr>
            <w:r w:rsidRPr="008C37BF">
              <w:rPr>
                <w:rFonts w:ascii="Book Antiqua" w:eastAsia="DengXian" w:hAnsi="Book Antiqua" w:cs="Arial"/>
              </w:rPr>
              <w:t>Duodenum</w:t>
            </w:r>
          </w:p>
        </w:tc>
        <w:tc>
          <w:tcPr>
            <w:tcW w:w="0" w:type="auto"/>
            <w:tcBorders>
              <w:top w:val="nil"/>
              <w:left w:val="nil"/>
              <w:bottom w:val="nil"/>
              <w:right w:val="nil"/>
            </w:tcBorders>
            <w:shd w:val="clear" w:color="auto" w:fill="auto"/>
            <w:hideMark/>
          </w:tcPr>
          <w:p w14:paraId="58D5B510" w14:textId="77777777" w:rsidR="00265552" w:rsidRPr="008C37BF" w:rsidRDefault="00424984" w:rsidP="00EA1DCC">
            <w:pPr>
              <w:adjustRightInd w:val="0"/>
              <w:snapToGrid w:val="0"/>
              <w:spacing w:line="360" w:lineRule="auto"/>
              <w:jc w:val="both"/>
              <w:rPr>
                <w:rFonts w:ascii="Book Antiqua" w:eastAsia="DengXian" w:hAnsi="Book Antiqua" w:cs="Arial"/>
              </w:rPr>
            </w:pPr>
            <w:r>
              <w:rPr>
                <w:rFonts w:ascii="Book Antiqua" w:eastAsia="DengXian" w:hAnsi="Book Antiqua" w:cs="Arial" w:hint="eastAsia"/>
                <w:lang w:eastAsia="zh-CN"/>
              </w:rPr>
              <w:t>R</w:t>
            </w:r>
            <w:r w:rsidR="00265552" w:rsidRPr="008C37BF">
              <w:rPr>
                <w:rFonts w:ascii="Book Antiqua" w:eastAsia="DengXian" w:hAnsi="Book Antiqua" w:cs="Arial"/>
              </w:rPr>
              <w:t>eference</w:t>
            </w:r>
          </w:p>
        </w:tc>
        <w:tc>
          <w:tcPr>
            <w:tcW w:w="0" w:type="auto"/>
            <w:tcBorders>
              <w:top w:val="nil"/>
              <w:left w:val="nil"/>
              <w:bottom w:val="nil"/>
              <w:right w:val="nil"/>
            </w:tcBorders>
            <w:shd w:val="clear" w:color="auto" w:fill="auto"/>
            <w:hideMark/>
          </w:tcPr>
          <w:p w14:paraId="19900201" w14:textId="77777777" w:rsidR="00265552" w:rsidRPr="008C37BF" w:rsidRDefault="00265552" w:rsidP="00EA1DCC">
            <w:pPr>
              <w:adjustRightInd w:val="0"/>
              <w:snapToGrid w:val="0"/>
              <w:spacing w:line="360" w:lineRule="auto"/>
              <w:jc w:val="both"/>
              <w:rPr>
                <w:rFonts w:ascii="Book Antiqua" w:eastAsia="DengXian" w:hAnsi="Book Antiqua" w:cs="Arial"/>
              </w:rPr>
            </w:pPr>
          </w:p>
        </w:tc>
        <w:tc>
          <w:tcPr>
            <w:tcW w:w="0" w:type="auto"/>
            <w:tcBorders>
              <w:top w:val="nil"/>
              <w:left w:val="nil"/>
              <w:bottom w:val="nil"/>
              <w:right w:val="nil"/>
            </w:tcBorders>
            <w:shd w:val="clear" w:color="auto" w:fill="auto"/>
            <w:hideMark/>
          </w:tcPr>
          <w:p w14:paraId="44A99603" w14:textId="77777777" w:rsidR="00265552" w:rsidRPr="008C37BF" w:rsidRDefault="00265552" w:rsidP="00EA1DCC">
            <w:pPr>
              <w:adjustRightInd w:val="0"/>
              <w:snapToGrid w:val="0"/>
              <w:spacing w:line="360" w:lineRule="auto"/>
              <w:jc w:val="both"/>
              <w:rPr>
                <w:rFonts w:ascii="Book Antiqua" w:eastAsia="Times New Roman" w:hAnsi="Book Antiqua"/>
              </w:rPr>
            </w:pPr>
          </w:p>
        </w:tc>
      </w:tr>
      <w:tr w:rsidR="00265552" w:rsidRPr="008C37BF" w14:paraId="2AD7367C" w14:textId="77777777" w:rsidTr="00EA1DCC">
        <w:tc>
          <w:tcPr>
            <w:tcW w:w="0" w:type="auto"/>
            <w:tcBorders>
              <w:top w:val="nil"/>
              <w:left w:val="nil"/>
              <w:bottom w:val="nil"/>
              <w:right w:val="nil"/>
            </w:tcBorders>
            <w:shd w:val="clear" w:color="auto" w:fill="auto"/>
            <w:hideMark/>
          </w:tcPr>
          <w:p w14:paraId="6F825A82" w14:textId="77777777" w:rsidR="00265552" w:rsidRPr="008C37BF" w:rsidRDefault="00265552" w:rsidP="00EA1DCC">
            <w:pPr>
              <w:adjustRightInd w:val="0"/>
              <w:snapToGrid w:val="0"/>
              <w:spacing w:line="360" w:lineRule="auto"/>
              <w:jc w:val="both"/>
              <w:rPr>
                <w:rFonts w:ascii="Book Antiqua" w:eastAsia="DengXian" w:hAnsi="Book Antiqua" w:cs="Arial"/>
              </w:rPr>
            </w:pPr>
            <w:r w:rsidRPr="008C37BF">
              <w:rPr>
                <w:rFonts w:ascii="Book Antiqua" w:eastAsia="DengXian" w:hAnsi="Book Antiqua" w:cs="Arial"/>
              </w:rPr>
              <w:t>Surgeon</w:t>
            </w:r>
          </w:p>
        </w:tc>
        <w:tc>
          <w:tcPr>
            <w:tcW w:w="0" w:type="auto"/>
            <w:tcBorders>
              <w:top w:val="nil"/>
              <w:left w:val="nil"/>
              <w:bottom w:val="nil"/>
              <w:right w:val="nil"/>
            </w:tcBorders>
            <w:shd w:val="clear" w:color="auto" w:fill="auto"/>
            <w:hideMark/>
          </w:tcPr>
          <w:p w14:paraId="76D72CAD" w14:textId="77777777" w:rsidR="00265552" w:rsidRPr="008C37BF" w:rsidRDefault="00265552" w:rsidP="00EA1DCC">
            <w:pPr>
              <w:adjustRightInd w:val="0"/>
              <w:snapToGrid w:val="0"/>
              <w:spacing w:line="360" w:lineRule="auto"/>
              <w:jc w:val="both"/>
              <w:rPr>
                <w:rFonts w:ascii="Book Antiqua" w:eastAsia="DengXian" w:hAnsi="Book Antiqua" w:cs="Arial"/>
              </w:rPr>
            </w:pPr>
          </w:p>
        </w:tc>
        <w:tc>
          <w:tcPr>
            <w:tcW w:w="0" w:type="auto"/>
            <w:tcBorders>
              <w:top w:val="nil"/>
              <w:left w:val="nil"/>
              <w:bottom w:val="nil"/>
              <w:right w:val="nil"/>
            </w:tcBorders>
            <w:shd w:val="clear" w:color="auto" w:fill="auto"/>
            <w:hideMark/>
          </w:tcPr>
          <w:p w14:paraId="37D9E800" w14:textId="77777777" w:rsidR="00265552" w:rsidRPr="008C37BF" w:rsidRDefault="00265552" w:rsidP="00EA1DCC">
            <w:pPr>
              <w:adjustRightInd w:val="0"/>
              <w:snapToGrid w:val="0"/>
              <w:spacing w:line="360" w:lineRule="auto"/>
              <w:jc w:val="both"/>
              <w:rPr>
                <w:rFonts w:ascii="Book Antiqua" w:eastAsia="Times New Roman" w:hAnsi="Book Antiqua"/>
              </w:rPr>
            </w:pPr>
          </w:p>
        </w:tc>
        <w:tc>
          <w:tcPr>
            <w:tcW w:w="0" w:type="auto"/>
            <w:tcBorders>
              <w:top w:val="nil"/>
              <w:left w:val="nil"/>
              <w:bottom w:val="nil"/>
              <w:right w:val="nil"/>
            </w:tcBorders>
            <w:shd w:val="clear" w:color="auto" w:fill="auto"/>
            <w:hideMark/>
          </w:tcPr>
          <w:p w14:paraId="3DA62B48" w14:textId="77777777" w:rsidR="00265552" w:rsidRPr="008C37BF" w:rsidRDefault="00265552" w:rsidP="00EA1DCC">
            <w:pPr>
              <w:adjustRightInd w:val="0"/>
              <w:snapToGrid w:val="0"/>
              <w:spacing w:line="360" w:lineRule="auto"/>
              <w:jc w:val="both"/>
              <w:rPr>
                <w:rFonts w:ascii="Book Antiqua" w:eastAsia="Times New Roman" w:hAnsi="Book Antiqua"/>
              </w:rPr>
            </w:pPr>
          </w:p>
        </w:tc>
      </w:tr>
      <w:tr w:rsidR="00265552" w:rsidRPr="008C37BF" w14:paraId="29777993" w14:textId="77777777" w:rsidTr="00EA1DCC">
        <w:tc>
          <w:tcPr>
            <w:tcW w:w="0" w:type="auto"/>
            <w:tcBorders>
              <w:top w:val="nil"/>
              <w:left w:val="nil"/>
              <w:bottom w:val="nil"/>
              <w:right w:val="nil"/>
            </w:tcBorders>
            <w:shd w:val="clear" w:color="auto" w:fill="auto"/>
            <w:hideMark/>
          </w:tcPr>
          <w:p w14:paraId="1D51F7E9" w14:textId="77777777" w:rsidR="00265552" w:rsidRPr="008C37BF" w:rsidRDefault="00265552" w:rsidP="00EA1DCC">
            <w:pPr>
              <w:adjustRightInd w:val="0"/>
              <w:snapToGrid w:val="0"/>
              <w:spacing w:line="360" w:lineRule="auto"/>
              <w:ind w:firstLineChars="50" w:firstLine="120"/>
              <w:jc w:val="both"/>
              <w:rPr>
                <w:rFonts w:ascii="Book Antiqua" w:eastAsia="DengXian" w:hAnsi="Book Antiqua" w:cs="Arial"/>
              </w:rPr>
            </w:pPr>
            <w:r w:rsidRPr="008C37BF">
              <w:rPr>
                <w:rFonts w:ascii="Book Antiqua" w:eastAsia="DengXian" w:hAnsi="Book Antiqua" w:cs="Arial"/>
              </w:rPr>
              <w:t>A</w:t>
            </w:r>
          </w:p>
        </w:tc>
        <w:tc>
          <w:tcPr>
            <w:tcW w:w="0" w:type="auto"/>
            <w:tcBorders>
              <w:top w:val="nil"/>
              <w:left w:val="nil"/>
              <w:bottom w:val="nil"/>
              <w:right w:val="nil"/>
            </w:tcBorders>
            <w:shd w:val="clear" w:color="auto" w:fill="auto"/>
            <w:hideMark/>
          </w:tcPr>
          <w:p w14:paraId="6CA05658" w14:textId="77777777" w:rsidR="00265552" w:rsidRPr="008C37BF" w:rsidRDefault="00265552" w:rsidP="00EA1DCC">
            <w:pPr>
              <w:adjustRightInd w:val="0"/>
              <w:snapToGrid w:val="0"/>
              <w:spacing w:line="360" w:lineRule="auto"/>
              <w:jc w:val="both"/>
              <w:rPr>
                <w:rFonts w:ascii="Book Antiqua" w:eastAsia="DengXian" w:hAnsi="Book Antiqua" w:cs="Arial"/>
              </w:rPr>
            </w:pPr>
            <w:r w:rsidRPr="008C37BF">
              <w:rPr>
                <w:rFonts w:ascii="Book Antiqua" w:eastAsia="DengXian" w:hAnsi="Book Antiqua" w:cs="Arial"/>
              </w:rPr>
              <w:t>0.44</w:t>
            </w:r>
          </w:p>
        </w:tc>
        <w:tc>
          <w:tcPr>
            <w:tcW w:w="0" w:type="auto"/>
            <w:tcBorders>
              <w:top w:val="nil"/>
              <w:left w:val="nil"/>
              <w:bottom w:val="nil"/>
              <w:right w:val="nil"/>
            </w:tcBorders>
            <w:shd w:val="clear" w:color="auto" w:fill="auto"/>
            <w:hideMark/>
          </w:tcPr>
          <w:p w14:paraId="5E1D70B8" w14:textId="77777777" w:rsidR="00265552" w:rsidRPr="008C37BF" w:rsidRDefault="00265552" w:rsidP="00EA1DCC">
            <w:pPr>
              <w:adjustRightInd w:val="0"/>
              <w:snapToGrid w:val="0"/>
              <w:spacing w:line="360" w:lineRule="auto"/>
              <w:jc w:val="both"/>
              <w:rPr>
                <w:rFonts w:ascii="Book Antiqua" w:eastAsia="DengXian" w:hAnsi="Book Antiqua" w:cs="Arial"/>
              </w:rPr>
            </w:pPr>
            <w:r w:rsidRPr="008C37BF">
              <w:rPr>
                <w:rFonts w:ascii="Book Antiqua" w:eastAsia="DengXian" w:hAnsi="Book Antiqua" w:cs="Arial"/>
              </w:rPr>
              <w:t>1.482</w:t>
            </w:r>
          </w:p>
        </w:tc>
        <w:tc>
          <w:tcPr>
            <w:tcW w:w="0" w:type="auto"/>
            <w:tcBorders>
              <w:top w:val="nil"/>
              <w:left w:val="nil"/>
              <w:bottom w:val="nil"/>
              <w:right w:val="nil"/>
            </w:tcBorders>
            <w:shd w:val="clear" w:color="auto" w:fill="auto"/>
            <w:hideMark/>
          </w:tcPr>
          <w:p w14:paraId="2A7A1B56" w14:textId="77777777" w:rsidR="00265552" w:rsidRPr="008C37BF" w:rsidRDefault="00265552" w:rsidP="00EA1DCC">
            <w:pPr>
              <w:adjustRightInd w:val="0"/>
              <w:snapToGrid w:val="0"/>
              <w:spacing w:line="360" w:lineRule="auto"/>
              <w:jc w:val="both"/>
              <w:rPr>
                <w:rFonts w:ascii="Book Antiqua" w:eastAsia="DengXian" w:hAnsi="Book Antiqua" w:cs="Arial"/>
              </w:rPr>
            </w:pPr>
            <w:r w:rsidRPr="008C37BF">
              <w:rPr>
                <w:rFonts w:ascii="Book Antiqua" w:eastAsia="DengXian" w:hAnsi="Book Antiqua" w:cs="Arial"/>
              </w:rPr>
              <w:t>0.545-4.030</w:t>
            </w:r>
          </w:p>
        </w:tc>
      </w:tr>
      <w:tr w:rsidR="00265552" w:rsidRPr="008C37BF" w14:paraId="3C83828E" w14:textId="77777777" w:rsidTr="00EA1DCC">
        <w:tc>
          <w:tcPr>
            <w:tcW w:w="0" w:type="auto"/>
            <w:tcBorders>
              <w:top w:val="nil"/>
              <w:left w:val="nil"/>
              <w:bottom w:val="nil"/>
              <w:right w:val="nil"/>
            </w:tcBorders>
            <w:shd w:val="clear" w:color="auto" w:fill="auto"/>
            <w:hideMark/>
          </w:tcPr>
          <w:p w14:paraId="677FD33E" w14:textId="77777777" w:rsidR="00265552" w:rsidRPr="008C37BF" w:rsidRDefault="00265552" w:rsidP="00EA1DCC">
            <w:pPr>
              <w:adjustRightInd w:val="0"/>
              <w:snapToGrid w:val="0"/>
              <w:spacing w:line="360" w:lineRule="auto"/>
              <w:ind w:firstLineChars="50" w:firstLine="120"/>
              <w:jc w:val="both"/>
              <w:rPr>
                <w:rFonts w:ascii="Book Antiqua" w:eastAsia="DengXian" w:hAnsi="Book Antiqua" w:cs="Arial"/>
              </w:rPr>
            </w:pPr>
            <w:r w:rsidRPr="008C37BF">
              <w:rPr>
                <w:rFonts w:ascii="Book Antiqua" w:eastAsia="DengXian" w:hAnsi="Book Antiqua" w:cs="Arial"/>
              </w:rPr>
              <w:t>B</w:t>
            </w:r>
          </w:p>
        </w:tc>
        <w:tc>
          <w:tcPr>
            <w:tcW w:w="0" w:type="auto"/>
            <w:tcBorders>
              <w:top w:val="nil"/>
              <w:left w:val="nil"/>
              <w:bottom w:val="nil"/>
              <w:right w:val="nil"/>
            </w:tcBorders>
            <w:shd w:val="clear" w:color="auto" w:fill="auto"/>
            <w:hideMark/>
          </w:tcPr>
          <w:p w14:paraId="2DD7DF5F" w14:textId="77777777" w:rsidR="00265552" w:rsidRPr="008C37BF" w:rsidRDefault="00265552" w:rsidP="00EA1DCC">
            <w:pPr>
              <w:adjustRightInd w:val="0"/>
              <w:snapToGrid w:val="0"/>
              <w:spacing w:line="360" w:lineRule="auto"/>
              <w:jc w:val="both"/>
              <w:rPr>
                <w:rFonts w:ascii="Book Antiqua" w:eastAsia="DengXian" w:hAnsi="Book Antiqua" w:cs="Arial"/>
              </w:rPr>
            </w:pPr>
            <w:r w:rsidRPr="008C37BF">
              <w:rPr>
                <w:rFonts w:ascii="Book Antiqua" w:eastAsia="DengXian" w:hAnsi="Book Antiqua" w:cs="Arial"/>
              </w:rPr>
              <w:t>0.55</w:t>
            </w:r>
          </w:p>
        </w:tc>
        <w:tc>
          <w:tcPr>
            <w:tcW w:w="0" w:type="auto"/>
            <w:tcBorders>
              <w:top w:val="nil"/>
              <w:left w:val="nil"/>
              <w:bottom w:val="nil"/>
              <w:right w:val="nil"/>
            </w:tcBorders>
            <w:shd w:val="clear" w:color="auto" w:fill="auto"/>
            <w:hideMark/>
          </w:tcPr>
          <w:p w14:paraId="4DA0FDED" w14:textId="77777777" w:rsidR="00265552" w:rsidRPr="008C37BF" w:rsidRDefault="00265552" w:rsidP="00EA1DCC">
            <w:pPr>
              <w:adjustRightInd w:val="0"/>
              <w:snapToGrid w:val="0"/>
              <w:spacing w:line="360" w:lineRule="auto"/>
              <w:jc w:val="both"/>
              <w:rPr>
                <w:rFonts w:ascii="Book Antiqua" w:eastAsia="DengXian" w:hAnsi="Book Antiqua" w:cs="Arial"/>
              </w:rPr>
            </w:pPr>
            <w:r w:rsidRPr="008C37BF">
              <w:rPr>
                <w:rFonts w:ascii="Book Antiqua" w:eastAsia="DengXian" w:hAnsi="Book Antiqua" w:cs="Arial"/>
              </w:rPr>
              <w:t>0.757</w:t>
            </w:r>
          </w:p>
        </w:tc>
        <w:tc>
          <w:tcPr>
            <w:tcW w:w="0" w:type="auto"/>
            <w:tcBorders>
              <w:top w:val="nil"/>
              <w:left w:val="nil"/>
              <w:bottom w:val="nil"/>
              <w:right w:val="nil"/>
            </w:tcBorders>
            <w:shd w:val="clear" w:color="auto" w:fill="auto"/>
            <w:hideMark/>
          </w:tcPr>
          <w:p w14:paraId="343A52B4" w14:textId="77777777" w:rsidR="00265552" w:rsidRPr="008C37BF" w:rsidRDefault="00265552" w:rsidP="00EA1DCC">
            <w:pPr>
              <w:adjustRightInd w:val="0"/>
              <w:snapToGrid w:val="0"/>
              <w:spacing w:line="360" w:lineRule="auto"/>
              <w:jc w:val="both"/>
              <w:rPr>
                <w:rFonts w:ascii="Book Antiqua" w:eastAsia="DengXian" w:hAnsi="Book Antiqua" w:cs="Arial"/>
              </w:rPr>
            </w:pPr>
            <w:r w:rsidRPr="008C37BF">
              <w:rPr>
                <w:rFonts w:ascii="Book Antiqua" w:eastAsia="DengXian" w:hAnsi="Book Antiqua" w:cs="Arial"/>
              </w:rPr>
              <w:t>0.303-1.888</w:t>
            </w:r>
          </w:p>
        </w:tc>
      </w:tr>
      <w:tr w:rsidR="00265552" w:rsidRPr="008C37BF" w14:paraId="3590CDEF" w14:textId="77777777" w:rsidTr="00EA1DCC">
        <w:tc>
          <w:tcPr>
            <w:tcW w:w="0" w:type="auto"/>
            <w:tcBorders>
              <w:top w:val="nil"/>
              <w:left w:val="nil"/>
              <w:bottom w:val="nil"/>
              <w:right w:val="nil"/>
            </w:tcBorders>
            <w:shd w:val="clear" w:color="auto" w:fill="auto"/>
            <w:hideMark/>
          </w:tcPr>
          <w:p w14:paraId="1C346026" w14:textId="77777777" w:rsidR="00265552" w:rsidRPr="008C37BF" w:rsidRDefault="00265552" w:rsidP="00EA1DCC">
            <w:pPr>
              <w:adjustRightInd w:val="0"/>
              <w:snapToGrid w:val="0"/>
              <w:spacing w:line="360" w:lineRule="auto"/>
              <w:ind w:firstLineChars="50" w:firstLine="120"/>
              <w:jc w:val="both"/>
              <w:rPr>
                <w:rFonts w:ascii="Book Antiqua" w:eastAsia="DengXian" w:hAnsi="Book Antiqua" w:cs="Arial"/>
              </w:rPr>
            </w:pPr>
            <w:r w:rsidRPr="008C37BF">
              <w:rPr>
                <w:rFonts w:ascii="Book Antiqua" w:eastAsia="DengXian" w:hAnsi="Book Antiqua" w:cs="Arial"/>
              </w:rPr>
              <w:t>C</w:t>
            </w:r>
          </w:p>
        </w:tc>
        <w:tc>
          <w:tcPr>
            <w:tcW w:w="0" w:type="auto"/>
            <w:tcBorders>
              <w:top w:val="nil"/>
              <w:left w:val="nil"/>
              <w:bottom w:val="nil"/>
              <w:right w:val="nil"/>
            </w:tcBorders>
            <w:shd w:val="clear" w:color="auto" w:fill="auto"/>
            <w:hideMark/>
          </w:tcPr>
          <w:p w14:paraId="20594E20" w14:textId="77777777" w:rsidR="00265552" w:rsidRPr="008C37BF" w:rsidRDefault="00265552" w:rsidP="00EA1DCC">
            <w:pPr>
              <w:adjustRightInd w:val="0"/>
              <w:snapToGrid w:val="0"/>
              <w:spacing w:line="360" w:lineRule="auto"/>
              <w:jc w:val="both"/>
              <w:rPr>
                <w:rFonts w:ascii="Book Antiqua" w:eastAsia="DengXian" w:hAnsi="Book Antiqua" w:cs="Arial"/>
              </w:rPr>
            </w:pPr>
            <w:r w:rsidRPr="008C37BF">
              <w:rPr>
                <w:rFonts w:ascii="Book Antiqua" w:eastAsia="DengXian" w:hAnsi="Book Antiqua" w:cs="Arial"/>
              </w:rPr>
              <w:t>0.308</w:t>
            </w:r>
          </w:p>
        </w:tc>
        <w:tc>
          <w:tcPr>
            <w:tcW w:w="0" w:type="auto"/>
            <w:tcBorders>
              <w:top w:val="nil"/>
              <w:left w:val="nil"/>
              <w:bottom w:val="nil"/>
              <w:right w:val="nil"/>
            </w:tcBorders>
            <w:shd w:val="clear" w:color="auto" w:fill="auto"/>
            <w:hideMark/>
          </w:tcPr>
          <w:p w14:paraId="1D16DD92" w14:textId="77777777" w:rsidR="00265552" w:rsidRPr="008C37BF" w:rsidRDefault="00265552" w:rsidP="00EA1DCC">
            <w:pPr>
              <w:adjustRightInd w:val="0"/>
              <w:snapToGrid w:val="0"/>
              <w:spacing w:line="360" w:lineRule="auto"/>
              <w:jc w:val="both"/>
              <w:rPr>
                <w:rFonts w:ascii="Book Antiqua" w:eastAsia="DengXian" w:hAnsi="Book Antiqua" w:cs="Arial"/>
              </w:rPr>
            </w:pPr>
            <w:r w:rsidRPr="008C37BF">
              <w:rPr>
                <w:rFonts w:ascii="Book Antiqua" w:eastAsia="DengXian" w:hAnsi="Book Antiqua" w:cs="Arial"/>
              </w:rPr>
              <w:t>0.605</w:t>
            </w:r>
          </w:p>
        </w:tc>
        <w:tc>
          <w:tcPr>
            <w:tcW w:w="0" w:type="auto"/>
            <w:tcBorders>
              <w:top w:val="nil"/>
              <w:left w:val="nil"/>
              <w:bottom w:val="nil"/>
              <w:right w:val="nil"/>
            </w:tcBorders>
            <w:shd w:val="clear" w:color="auto" w:fill="auto"/>
            <w:hideMark/>
          </w:tcPr>
          <w:p w14:paraId="113EE982" w14:textId="77777777" w:rsidR="00265552" w:rsidRPr="008C37BF" w:rsidRDefault="00265552" w:rsidP="00EA1DCC">
            <w:pPr>
              <w:adjustRightInd w:val="0"/>
              <w:snapToGrid w:val="0"/>
              <w:spacing w:line="360" w:lineRule="auto"/>
              <w:jc w:val="both"/>
              <w:rPr>
                <w:rFonts w:ascii="Book Antiqua" w:eastAsia="DengXian" w:hAnsi="Book Antiqua" w:cs="Arial"/>
              </w:rPr>
            </w:pPr>
            <w:r w:rsidRPr="008C37BF">
              <w:rPr>
                <w:rFonts w:ascii="Book Antiqua" w:eastAsia="DengXian" w:hAnsi="Book Antiqua" w:cs="Arial"/>
              </w:rPr>
              <w:t>0.231-1.589</w:t>
            </w:r>
          </w:p>
        </w:tc>
      </w:tr>
      <w:tr w:rsidR="00265552" w:rsidRPr="008C37BF" w14:paraId="217E0300" w14:textId="77777777" w:rsidTr="00EA1DCC">
        <w:tc>
          <w:tcPr>
            <w:tcW w:w="0" w:type="auto"/>
            <w:tcBorders>
              <w:top w:val="nil"/>
              <w:left w:val="nil"/>
              <w:bottom w:val="nil"/>
              <w:right w:val="nil"/>
            </w:tcBorders>
            <w:shd w:val="clear" w:color="auto" w:fill="auto"/>
            <w:hideMark/>
          </w:tcPr>
          <w:p w14:paraId="0F391C06" w14:textId="77777777" w:rsidR="00265552" w:rsidRPr="008C37BF" w:rsidRDefault="00265552" w:rsidP="00EA1DCC">
            <w:pPr>
              <w:adjustRightInd w:val="0"/>
              <w:snapToGrid w:val="0"/>
              <w:spacing w:line="360" w:lineRule="auto"/>
              <w:ind w:firstLineChars="50" w:firstLine="120"/>
              <w:jc w:val="both"/>
              <w:rPr>
                <w:rFonts w:ascii="Book Antiqua" w:eastAsia="DengXian" w:hAnsi="Book Antiqua" w:cs="Arial"/>
              </w:rPr>
            </w:pPr>
            <w:r w:rsidRPr="008C37BF">
              <w:rPr>
                <w:rFonts w:ascii="Book Antiqua" w:eastAsia="DengXian" w:hAnsi="Book Antiqua" w:cs="Arial"/>
              </w:rPr>
              <w:t>D</w:t>
            </w:r>
          </w:p>
        </w:tc>
        <w:tc>
          <w:tcPr>
            <w:tcW w:w="0" w:type="auto"/>
            <w:tcBorders>
              <w:top w:val="nil"/>
              <w:left w:val="nil"/>
              <w:bottom w:val="nil"/>
              <w:right w:val="nil"/>
            </w:tcBorders>
            <w:shd w:val="clear" w:color="auto" w:fill="auto"/>
            <w:hideMark/>
          </w:tcPr>
          <w:p w14:paraId="1CF4CFA0" w14:textId="77777777" w:rsidR="00265552" w:rsidRPr="008C37BF" w:rsidRDefault="00265552" w:rsidP="00EA1DCC">
            <w:pPr>
              <w:adjustRightInd w:val="0"/>
              <w:snapToGrid w:val="0"/>
              <w:spacing w:line="360" w:lineRule="auto"/>
              <w:jc w:val="both"/>
              <w:rPr>
                <w:rFonts w:ascii="Book Antiqua" w:eastAsia="DengXian" w:hAnsi="Book Antiqua" w:cs="Arial"/>
              </w:rPr>
            </w:pPr>
            <w:r w:rsidRPr="008C37BF">
              <w:rPr>
                <w:rFonts w:ascii="Book Antiqua" w:eastAsia="DengXian" w:hAnsi="Book Antiqua" w:cs="Arial"/>
              </w:rPr>
              <w:t>0.053</w:t>
            </w:r>
          </w:p>
        </w:tc>
        <w:tc>
          <w:tcPr>
            <w:tcW w:w="0" w:type="auto"/>
            <w:tcBorders>
              <w:top w:val="nil"/>
              <w:left w:val="nil"/>
              <w:bottom w:val="nil"/>
              <w:right w:val="nil"/>
            </w:tcBorders>
            <w:shd w:val="clear" w:color="auto" w:fill="auto"/>
            <w:hideMark/>
          </w:tcPr>
          <w:p w14:paraId="76CDDE80" w14:textId="77777777" w:rsidR="00265552" w:rsidRPr="008C37BF" w:rsidRDefault="00265552" w:rsidP="00EA1DCC">
            <w:pPr>
              <w:adjustRightInd w:val="0"/>
              <w:snapToGrid w:val="0"/>
              <w:spacing w:line="360" w:lineRule="auto"/>
              <w:jc w:val="both"/>
              <w:rPr>
                <w:rFonts w:ascii="Book Antiqua" w:eastAsia="DengXian" w:hAnsi="Book Antiqua" w:cs="Arial"/>
              </w:rPr>
            </w:pPr>
            <w:r w:rsidRPr="008C37BF">
              <w:rPr>
                <w:rFonts w:ascii="Book Antiqua" w:eastAsia="DengXian" w:hAnsi="Book Antiqua" w:cs="Arial"/>
              </w:rPr>
              <w:t>0.127</w:t>
            </w:r>
          </w:p>
        </w:tc>
        <w:tc>
          <w:tcPr>
            <w:tcW w:w="0" w:type="auto"/>
            <w:tcBorders>
              <w:top w:val="nil"/>
              <w:left w:val="nil"/>
              <w:bottom w:val="nil"/>
              <w:right w:val="nil"/>
            </w:tcBorders>
            <w:shd w:val="clear" w:color="auto" w:fill="auto"/>
            <w:hideMark/>
          </w:tcPr>
          <w:p w14:paraId="52DDC93D" w14:textId="77777777" w:rsidR="00265552" w:rsidRPr="008C37BF" w:rsidRDefault="00265552" w:rsidP="00EA1DCC">
            <w:pPr>
              <w:adjustRightInd w:val="0"/>
              <w:snapToGrid w:val="0"/>
              <w:spacing w:line="360" w:lineRule="auto"/>
              <w:jc w:val="both"/>
              <w:rPr>
                <w:rFonts w:ascii="Book Antiqua" w:eastAsia="DengXian" w:hAnsi="Book Antiqua" w:cs="Arial"/>
              </w:rPr>
            </w:pPr>
            <w:r w:rsidRPr="008C37BF">
              <w:rPr>
                <w:rFonts w:ascii="Book Antiqua" w:eastAsia="DengXian" w:hAnsi="Book Antiqua" w:cs="Arial"/>
              </w:rPr>
              <w:t>0.016-1.028</w:t>
            </w:r>
          </w:p>
        </w:tc>
      </w:tr>
      <w:tr w:rsidR="00265552" w:rsidRPr="008C37BF" w14:paraId="617F25E5" w14:textId="77777777" w:rsidTr="00EA1DCC">
        <w:tc>
          <w:tcPr>
            <w:tcW w:w="0" w:type="auto"/>
            <w:tcBorders>
              <w:top w:val="nil"/>
              <w:left w:val="nil"/>
              <w:bottom w:val="nil"/>
              <w:right w:val="nil"/>
            </w:tcBorders>
            <w:shd w:val="clear" w:color="auto" w:fill="auto"/>
            <w:hideMark/>
          </w:tcPr>
          <w:p w14:paraId="7A45E8AB" w14:textId="77777777" w:rsidR="00265552" w:rsidRPr="008C37BF" w:rsidRDefault="00265552" w:rsidP="00EA1DCC">
            <w:pPr>
              <w:adjustRightInd w:val="0"/>
              <w:snapToGrid w:val="0"/>
              <w:spacing w:line="360" w:lineRule="auto"/>
              <w:ind w:firstLineChars="50" w:firstLine="120"/>
              <w:jc w:val="both"/>
              <w:rPr>
                <w:rFonts w:ascii="Book Antiqua" w:eastAsia="DengXian" w:hAnsi="Book Antiqua" w:cs="Arial"/>
              </w:rPr>
            </w:pPr>
            <w:r w:rsidRPr="008C37BF">
              <w:rPr>
                <w:rFonts w:ascii="Book Antiqua" w:eastAsia="DengXian" w:hAnsi="Book Antiqua" w:cs="Arial"/>
              </w:rPr>
              <w:t>E</w:t>
            </w:r>
          </w:p>
        </w:tc>
        <w:tc>
          <w:tcPr>
            <w:tcW w:w="0" w:type="auto"/>
            <w:tcBorders>
              <w:top w:val="nil"/>
              <w:left w:val="nil"/>
              <w:bottom w:val="nil"/>
              <w:right w:val="nil"/>
            </w:tcBorders>
            <w:shd w:val="clear" w:color="auto" w:fill="auto"/>
            <w:hideMark/>
          </w:tcPr>
          <w:p w14:paraId="66FBE7DF" w14:textId="77777777" w:rsidR="00265552" w:rsidRPr="008C37BF" w:rsidRDefault="00265552" w:rsidP="00EA1DCC">
            <w:pPr>
              <w:adjustRightInd w:val="0"/>
              <w:snapToGrid w:val="0"/>
              <w:spacing w:line="360" w:lineRule="auto"/>
              <w:jc w:val="both"/>
              <w:rPr>
                <w:rFonts w:ascii="Book Antiqua" w:eastAsia="DengXian" w:hAnsi="Book Antiqua" w:cs="Arial"/>
              </w:rPr>
            </w:pPr>
            <w:r w:rsidRPr="008C37BF">
              <w:rPr>
                <w:rFonts w:ascii="Book Antiqua" w:eastAsia="DengXian" w:hAnsi="Book Antiqua" w:cs="Arial"/>
              </w:rPr>
              <w:t>0.076</w:t>
            </w:r>
          </w:p>
        </w:tc>
        <w:tc>
          <w:tcPr>
            <w:tcW w:w="0" w:type="auto"/>
            <w:tcBorders>
              <w:top w:val="nil"/>
              <w:left w:val="nil"/>
              <w:bottom w:val="nil"/>
              <w:right w:val="nil"/>
            </w:tcBorders>
            <w:shd w:val="clear" w:color="auto" w:fill="auto"/>
            <w:hideMark/>
          </w:tcPr>
          <w:p w14:paraId="68FB4AAC" w14:textId="77777777" w:rsidR="00265552" w:rsidRPr="008C37BF" w:rsidRDefault="00265552" w:rsidP="00EA1DCC">
            <w:pPr>
              <w:adjustRightInd w:val="0"/>
              <w:snapToGrid w:val="0"/>
              <w:spacing w:line="360" w:lineRule="auto"/>
              <w:jc w:val="both"/>
              <w:rPr>
                <w:rFonts w:ascii="Book Antiqua" w:eastAsia="DengXian" w:hAnsi="Book Antiqua" w:cs="Arial"/>
              </w:rPr>
            </w:pPr>
            <w:r w:rsidRPr="008C37BF">
              <w:rPr>
                <w:rFonts w:ascii="Book Antiqua" w:eastAsia="DengXian" w:hAnsi="Book Antiqua" w:cs="Arial"/>
              </w:rPr>
              <w:t>0.339</w:t>
            </w:r>
          </w:p>
        </w:tc>
        <w:tc>
          <w:tcPr>
            <w:tcW w:w="0" w:type="auto"/>
            <w:tcBorders>
              <w:top w:val="nil"/>
              <w:left w:val="nil"/>
              <w:bottom w:val="nil"/>
              <w:right w:val="nil"/>
            </w:tcBorders>
            <w:shd w:val="clear" w:color="auto" w:fill="auto"/>
            <w:hideMark/>
          </w:tcPr>
          <w:p w14:paraId="0B6CA192" w14:textId="77777777" w:rsidR="00265552" w:rsidRPr="008C37BF" w:rsidRDefault="00265552" w:rsidP="00EA1DCC">
            <w:pPr>
              <w:adjustRightInd w:val="0"/>
              <w:snapToGrid w:val="0"/>
              <w:spacing w:line="360" w:lineRule="auto"/>
              <w:jc w:val="both"/>
              <w:rPr>
                <w:rFonts w:ascii="Book Antiqua" w:eastAsia="DengXian" w:hAnsi="Book Antiqua" w:cs="Arial"/>
              </w:rPr>
            </w:pPr>
            <w:r w:rsidRPr="008C37BF">
              <w:rPr>
                <w:rFonts w:ascii="Book Antiqua" w:eastAsia="DengXian" w:hAnsi="Book Antiqua" w:cs="Arial"/>
              </w:rPr>
              <w:t>0.103-1.119</w:t>
            </w:r>
          </w:p>
        </w:tc>
      </w:tr>
      <w:tr w:rsidR="00265552" w:rsidRPr="008C37BF" w14:paraId="493B49C3" w14:textId="77777777" w:rsidTr="00EA1DCC">
        <w:tc>
          <w:tcPr>
            <w:tcW w:w="0" w:type="auto"/>
            <w:tcBorders>
              <w:top w:val="nil"/>
              <w:left w:val="nil"/>
              <w:bottom w:val="nil"/>
              <w:right w:val="nil"/>
            </w:tcBorders>
            <w:shd w:val="clear" w:color="auto" w:fill="auto"/>
            <w:hideMark/>
          </w:tcPr>
          <w:p w14:paraId="65DDA372" w14:textId="77777777" w:rsidR="00265552" w:rsidRPr="008C37BF" w:rsidRDefault="00265552" w:rsidP="00EA1DCC">
            <w:pPr>
              <w:adjustRightInd w:val="0"/>
              <w:snapToGrid w:val="0"/>
              <w:spacing w:line="360" w:lineRule="auto"/>
              <w:ind w:firstLineChars="50" w:firstLine="120"/>
              <w:jc w:val="both"/>
              <w:rPr>
                <w:rFonts w:ascii="Book Antiqua" w:eastAsia="DengXian" w:hAnsi="Book Antiqua" w:cs="Arial"/>
              </w:rPr>
            </w:pPr>
            <w:r w:rsidRPr="008C37BF">
              <w:rPr>
                <w:rFonts w:ascii="Book Antiqua" w:eastAsia="DengXian" w:hAnsi="Book Antiqua" w:cs="Arial"/>
              </w:rPr>
              <w:t>F</w:t>
            </w:r>
          </w:p>
        </w:tc>
        <w:tc>
          <w:tcPr>
            <w:tcW w:w="0" w:type="auto"/>
            <w:tcBorders>
              <w:top w:val="nil"/>
              <w:left w:val="nil"/>
              <w:bottom w:val="nil"/>
              <w:right w:val="nil"/>
            </w:tcBorders>
            <w:shd w:val="clear" w:color="auto" w:fill="auto"/>
            <w:hideMark/>
          </w:tcPr>
          <w:p w14:paraId="02D443C7" w14:textId="77777777" w:rsidR="00265552" w:rsidRPr="008C37BF" w:rsidRDefault="00265552" w:rsidP="00EA1DCC">
            <w:pPr>
              <w:adjustRightInd w:val="0"/>
              <w:snapToGrid w:val="0"/>
              <w:spacing w:line="360" w:lineRule="auto"/>
              <w:jc w:val="both"/>
              <w:rPr>
                <w:rFonts w:ascii="Book Antiqua" w:eastAsia="DengXian" w:hAnsi="Book Antiqua" w:cs="Arial"/>
              </w:rPr>
            </w:pPr>
          </w:p>
        </w:tc>
        <w:tc>
          <w:tcPr>
            <w:tcW w:w="0" w:type="auto"/>
            <w:tcBorders>
              <w:top w:val="nil"/>
              <w:left w:val="nil"/>
              <w:bottom w:val="nil"/>
              <w:right w:val="nil"/>
            </w:tcBorders>
            <w:shd w:val="clear" w:color="auto" w:fill="auto"/>
            <w:hideMark/>
          </w:tcPr>
          <w:p w14:paraId="2438EA55" w14:textId="77777777" w:rsidR="00265552" w:rsidRPr="008C37BF" w:rsidRDefault="008C37BF" w:rsidP="00EA1DCC">
            <w:pPr>
              <w:adjustRightInd w:val="0"/>
              <w:snapToGrid w:val="0"/>
              <w:spacing w:line="360" w:lineRule="auto"/>
              <w:jc w:val="both"/>
              <w:rPr>
                <w:rFonts w:ascii="Book Antiqua" w:eastAsia="DengXian" w:hAnsi="Book Antiqua" w:cs="Arial"/>
              </w:rPr>
            </w:pPr>
            <w:r>
              <w:rPr>
                <w:rFonts w:ascii="Book Antiqua" w:eastAsia="DengXian" w:hAnsi="Book Antiqua" w:cs="Arial" w:hint="eastAsia"/>
                <w:lang w:eastAsia="zh-CN"/>
              </w:rPr>
              <w:t>R</w:t>
            </w:r>
            <w:r w:rsidR="00265552" w:rsidRPr="008C37BF">
              <w:rPr>
                <w:rFonts w:ascii="Book Antiqua" w:eastAsia="DengXian" w:hAnsi="Book Antiqua" w:cs="Arial"/>
              </w:rPr>
              <w:t>eference</w:t>
            </w:r>
          </w:p>
        </w:tc>
        <w:tc>
          <w:tcPr>
            <w:tcW w:w="0" w:type="auto"/>
            <w:tcBorders>
              <w:top w:val="nil"/>
              <w:left w:val="nil"/>
              <w:bottom w:val="nil"/>
              <w:right w:val="nil"/>
            </w:tcBorders>
            <w:shd w:val="clear" w:color="auto" w:fill="auto"/>
            <w:hideMark/>
          </w:tcPr>
          <w:p w14:paraId="36828BD5" w14:textId="77777777" w:rsidR="00265552" w:rsidRPr="008C37BF" w:rsidRDefault="00265552" w:rsidP="00EA1DCC">
            <w:pPr>
              <w:adjustRightInd w:val="0"/>
              <w:snapToGrid w:val="0"/>
              <w:spacing w:line="360" w:lineRule="auto"/>
              <w:jc w:val="both"/>
              <w:rPr>
                <w:rFonts w:ascii="Book Antiqua" w:eastAsia="DengXian" w:hAnsi="Book Antiqua" w:cs="Arial"/>
              </w:rPr>
            </w:pPr>
          </w:p>
        </w:tc>
      </w:tr>
      <w:tr w:rsidR="00265552" w:rsidRPr="008C37BF" w14:paraId="3667EC18" w14:textId="77777777" w:rsidTr="00EA1DCC">
        <w:tc>
          <w:tcPr>
            <w:tcW w:w="0" w:type="auto"/>
            <w:tcBorders>
              <w:top w:val="nil"/>
              <w:left w:val="nil"/>
              <w:bottom w:val="nil"/>
              <w:right w:val="nil"/>
            </w:tcBorders>
            <w:shd w:val="clear" w:color="auto" w:fill="auto"/>
            <w:hideMark/>
          </w:tcPr>
          <w:p w14:paraId="0289A073" w14:textId="77777777" w:rsidR="00265552" w:rsidRPr="008C37BF" w:rsidRDefault="00265552" w:rsidP="00EA1DCC">
            <w:pPr>
              <w:adjustRightInd w:val="0"/>
              <w:snapToGrid w:val="0"/>
              <w:spacing w:line="360" w:lineRule="auto"/>
              <w:jc w:val="both"/>
              <w:rPr>
                <w:rFonts w:ascii="Book Antiqua" w:eastAsia="DengXian" w:hAnsi="Book Antiqua" w:cs="Arial"/>
              </w:rPr>
            </w:pPr>
            <w:r w:rsidRPr="008C37BF">
              <w:rPr>
                <w:rFonts w:ascii="Book Antiqua" w:eastAsia="DengXian" w:hAnsi="Book Antiqua" w:cs="Arial"/>
              </w:rPr>
              <w:t>Overtime case</w:t>
            </w:r>
          </w:p>
        </w:tc>
        <w:tc>
          <w:tcPr>
            <w:tcW w:w="0" w:type="auto"/>
            <w:tcBorders>
              <w:top w:val="nil"/>
              <w:left w:val="nil"/>
              <w:bottom w:val="nil"/>
              <w:right w:val="nil"/>
            </w:tcBorders>
            <w:shd w:val="clear" w:color="auto" w:fill="auto"/>
            <w:hideMark/>
          </w:tcPr>
          <w:p w14:paraId="74DD10C0" w14:textId="77777777" w:rsidR="00265552" w:rsidRPr="008C37BF" w:rsidRDefault="00265552" w:rsidP="00EA1DCC">
            <w:pPr>
              <w:adjustRightInd w:val="0"/>
              <w:snapToGrid w:val="0"/>
              <w:spacing w:line="360" w:lineRule="auto"/>
              <w:jc w:val="both"/>
              <w:rPr>
                <w:rFonts w:ascii="Book Antiqua" w:eastAsia="DengXian" w:hAnsi="Book Antiqua" w:cs="Arial"/>
              </w:rPr>
            </w:pPr>
            <w:r w:rsidRPr="008C37BF">
              <w:rPr>
                <w:rFonts w:ascii="Book Antiqua" w:eastAsia="DengXian" w:hAnsi="Book Antiqua" w:cs="Arial"/>
              </w:rPr>
              <w:t>0.006</w:t>
            </w:r>
          </w:p>
        </w:tc>
        <w:tc>
          <w:tcPr>
            <w:tcW w:w="0" w:type="auto"/>
            <w:tcBorders>
              <w:top w:val="nil"/>
              <w:left w:val="nil"/>
              <w:bottom w:val="nil"/>
              <w:right w:val="nil"/>
            </w:tcBorders>
            <w:shd w:val="clear" w:color="auto" w:fill="auto"/>
            <w:hideMark/>
          </w:tcPr>
          <w:p w14:paraId="5FD87FB3" w14:textId="77777777" w:rsidR="00265552" w:rsidRPr="008C37BF" w:rsidRDefault="00265552" w:rsidP="00EA1DCC">
            <w:pPr>
              <w:adjustRightInd w:val="0"/>
              <w:snapToGrid w:val="0"/>
              <w:spacing w:line="360" w:lineRule="auto"/>
              <w:jc w:val="both"/>
              <w:rPr>
                <w:rFonts w:ascii="Book Antiqua" w:eastAsia="DengXian" w:hAnsi="Book Antiqua" w:cs="Arial"/>
              </w:rPr>
            </w:pPr>
            <w:r w:rsidRPr="008C37BF">
              <w:rPr>
                <w:rFonts w:ascii="Book Antiqua" w:eastAsia="DengXian" w:hAnsi="Book Antiqua" w:cs="Arial"/>
              </w:rPr>
              <w:t>2.592</w:t>
            </w:r>
          </w:p>
        </w:tc>
        <w:tc>
          <w:tcPr>
            <w:tcW w:w="0" w:type="auto"/>
            <w:tcBorders>
              <w:top w:val="nil"/>
              <w:left w:val="nil"/>
              <w:bottom w:val="nil"/>
              <w:right w:val="nil"/>
            </w:tcBorders>
            <w:shd w:val="clear" w:color="auto" w:fill="auto"/>
            <w:hideMark/>
          </w:tcPr>
          <w:p w14:paraId="0FA7E0CE" w14:textId="77777777" w:rsidR="00265552" w:rsidRPr="008C37BF" w:rsidRDefault="00265552" w:rsidP="00EA1DCC">
            <w:pPr>
              <w:adjustRightInd w:val="0"/>
              <w:snapToGrid w:val="0"/>
              <w:spacing w:line="360" w:lineRule="auto"/>
              <w:jc w:val="both"/>
              <w:rPr>
                <w:rFonts w:ascii="Book Antiqua" w:eastAsia="DengXian" w:hAnsi="Book Antiqua" w:cs="Arial"/>
              </w:rPr>
            </w:pPr>
            <w:r w:rsidRPr="008C37BF">
              <w:rPr>
                <w:rFonts w:ascii="Book Antiqua" w:eastAsia="DengXian" w:hAnsi="Book Antiqua" w:cs="Arial"/>
              </w:rPr>
              <w:t>1.312-5.122</w:t>
            </w:r>
          </w:p>
        </w:tc>
      </w:tr>
      <w:tr w:rsidR="00265552" w:rsidRPr="008C37BF" w14:paraId="1AC257D6" w14:textId="77777777" w:rsidTr="00EA1DCC">
        <w:tc>
          <w:tcPr>
            <w:tcW w:w="0" w:type="auto"/>
            <w:tcBorders>
              <w:top w:val="nil"/>
              <w:left w:val="nil"/>
              <w:bottom w:val="nil"/>
              <w:right w:val="nil"/>
            </w:tcBorders>
            <w:shd w:val="clear" w:color="auto" w:fill="auto"/>
            <w:hideMark/>
          </w:tcPr>
          <w:p w14:paraId="4BD92378" w14:textId="77777777" w:rsidR="00265552" w:rsidRPr="008C37BF" w:rsidRDefault="00265552" w:rsidP="00EA1DCC">
            <w:pPr>
              <w:adjustRightInd w:val="0"/>
              <w:snapToGrid w:val="0"/>
              <w:spacing w:line="360" w:lineRule="auto"/>
              <w:jc w:val="both"/>
              <w:rPr>
                <w:rFonts w:ascii="Book Antiqua" w:eastAsia="DengXian" w:hAnsi="Book Antiqua" w:cs="Arial"/>
              </w:rPr>
            </w:pPr>
            <w:r w:rsidRPr="008C37BF">
              <w:rPr>
                <w:rFonts w:ascii="Book Antiqua" w:eastAsia="DengXian" w:hAnsi="Book Antiqua" w:cs="Arial"/>
              </w:rPr>
              <w:lastRenderedPageBreak/>
              <w:t xml:space="preserve">Reconstruction technique </w:t>
            </w:r>
          </w:p>
        </w:tc>
        <w:tc>
          <w:tcPr>
            <w:tcW w:w="0" w:type="auto"/>
            <w:tcBorders>
              <w:top w:val="nil"/>
              <w:left w:val="nil"/>
              <w:bottom w:val="nil"/>
              <w:right w:val="nil"/>
            </w:tcBorders>
            <w:shd w:val="clear" w:color="auto" w:fill="auto"/>
            <w:hideMark/>
          </w:tcPr>
          <w:p w14:paraId="643288C2" w14:textId="77777777" w:rsidR="00265552" w:rsidRPr="008C37BF" w:rsidRDefault="00265552" w:rsidP="00EA1DCC">
            <w:pPr>
              <w:adjustRightInd w:val="0"/>
              <w:snapToGrid w:val="0"/>
              <w:spacing w:line="360" w:lineRule="auto"/>
              <w:jc w:val="both"/>
              <w:rPr>
                <w:rFonts w:ascii="Book Antiqua" w:eastAsia="DengXian" w:hAnsi="Book Antiqua" w:cs="Arial"/>
              </w:rPr>
            </w:pPr>
          </w:p>
        </w:tc>
        <w:tc>
          <w:tcPr>
            <w:tcW w:w="0" w:type="auto"/>
            <w:tcBorders>
              <w:top w:val="nil"/>
              <w:left w:val="nil"/>
              <w:bottom w:val="nil"/>
              <w:right w:val="nil"/>
            </w:tcBorders>
            <w:shd w:val="clear" w:color="auto" w:fill="auto"/>
            <w:hideMark/>
          </w:tcPr>
          <w:p w14:paraId="01B57656" w14:textId="77777777" w:rsidR="00265552" w:rsidRPr="008C37BF" w:rsidRDefault="00265552" w:rsidP="00EA1DCC">
            <w:pPr>
              <w:adjustRightInd w:val="0"/>
              <w:snapToGrid w:val="0"/>
              <w:spacing w:line="360" w:lineRule="auto"/>
              <w:jc w:val="both"/>
              <w:rPr>
                <w:rFonts w:ascii="Book Antiqua" w:eastAsia="Times New Roman" w:hAnsi="Book Antiqua"/>
              </w:rPr>
            </w:pPr>
          </w:p>
        </w:tc>
        <w:tc>
          <w:tcPr>
            <w:tcW w:w="0" w:type="auto"/>
            <w:tcBorders>
              <w:top w:val="nil"/>
              <w:left w:val="nil"/>
              <w:bottom w:val="nil"/>
              <w:right w:val="nil"/>
            </w:tcBorders>
            <w:shd w:val="clear" w:color="auto" w:fill="auto"/>
            <w:hideMark/>
          </w:tcPr>
          <w:p w14:paraId="29897E63" w14:textId="77777777" w:rsidR="00265552" w:rsidRPr="008C37BF" w:rsidRDefault="00265552" w:rsidP="00EA1DCC">
            <w:pPr>
              <w:adjustRightInd w:val="0"/>
              <w:snapToGrid w:val="0"/>
              <w:spacing w:line="360" w:lineRule="auto"/>
              <w:jc w:val="both"/>
              <w:rPr>
                <w:rFonts w:ascii="Book Antiqua" w:eastAsia="Times New Roman" w:hAnsi="Book Antiqua"/>
              </w:rPr>
            </w:pPr>
          </w:p>
        </w:tc>
      </w:tr>
      <w:tr w:rsidR="00265552" w:rsidRPr="008C37BF" w14:paraId="2504086C" w14:textId="77777777" w:rsidTr="00EA1DCC">
        <w:tc>
          <w:tcPr>
            <w:tcW w:w="0" w:type="auto"/>
            <w:tcBorders>
              <w:top w:val="nil"/>
              <w:left w:val="nil"/>
              <w:bottom w:val="nil"/>
              <w:right w:val="nil"/>
            </w:tcBorders>
            <w:shd w:val="clear" w:color="auto" w:fill="auto"/>
            <w:hideMark/>
          </w:tcPr>
          <w:p w14:paraId="2CB07C3E" w14:textId="77777777" w:rsidR="00265552" w:rsidRPr="008C37BF" w:rsidRDefault="00265552" w:rsidP="00EA1DCC">
            <w:pPr>
              <w:adjustRightInd w:val="0"/>
              <w:snapToGrid w:val="0"/>
              <w:spacing w:line="360" w:lineRule="auto"/>
              <w:ind w:firstLineChars="50" w:firstLine="120"/>
              <w:jc w:val="both"/>
              <w:rPr>
                <w:rFonts w:ascii="Book Antiqua" w:eastAsia="DengXian" w:hAnsi="Book Antiqua" w:cs="Arial"/>
              </w:rPr>
            </w:pPr>
            <w:r w:rsidRPr="008C37BF">
              <w:rPr>
                <w:rFonts w:ascii="Book Antiqua" w:eastAsia="DengXian" w:hAnsi="Book Antiqua" w:cs="Arial"/>
              </w:rPr>
              <w:t>Roux-en-Y</w:t>
            </w:r>
          </w:p>
        </w:tc>
        <w:tc>
          <w:tcPr>
            <w:tcW w:w="0" w:type="auto"/>
            <w:tcBorders>
              <w:top w:val="nil"/>
              <w:left w:val="nil"/>
              <w:bottom w:val="nil"/>
              <w:right w:val="nil"/>
            </w:tcBorders>
            <w:shd w:val="clear" w:color="auto" w:fill="auto"/>
            <w:hideMark/>
          </w:tcPr>
          <w:p w14:paraId="099B25A7" w14:textId="77777777" w:rsidR="00265552" w:rsidRPr="008C37BF" w:rsidRDefault="00265552" w:rsidP="00EA1DCC">
            <w:pPr>
              <w:adjustRightInd w:val="0"/>
              <w:snapToGrid w:val="0"/>
              <w:spacing w:line="360" w:lineRule="auto"/>
              <w:jc w:val="both"/>
              <w:rPr>
                <w:rFonts w:ascii="Book Antiqua" w:eastAsia="DengXian" w:hAnsi="Book Antiqua" w:cs="Arial"/>
              </w:rPr>
            </w:pPr>
          </w:p>
        </w:tc>
        <w:tc>
          <w:tcPr>
            <w:tcW w:w="0" w:type="auto"/>
            <w:tcBorders>
              <w:top w:val="nil"/>
              <w:left w:val="nil"/>
              <w:bottom w:val="nil"/>
              <w:right w:val="nil"/>
            </w:tcBorders>
            <w:shd w:val="clear" w:color="auto" w:fill="auto"/>
            <w:hideMark/>
          </w:tcPr>
          <w:p w14:paraId="200023F4" w14:textId="77777777" w:rsidR="00265552" w:rsidRPr="008C37BF" w:rsidRDefault="008C37BF" w:rsidP="00EA1DCC">
            <w:pPr>
              <w:adjustRightInd w:val="0"/>
              <w:snapToGrid w:val="0"/>
              <w:spacing w:line="360" w:lineRule="auto"/>
              <w:jc w:val="both"/>
              <w:rPr>
                <w:rFonts w:ascii="Book Antiqua" w:eastAsia="DengXian" w:hAnsi="Book Antiqua" w:cs="Arial"/>
              </w:rPr>
            </w:pPr>
            <w:r w:rsidRPr="008C37BF">
              <w:rPr>
                <w:rFonts w:ascii="Book Antiqua" w:eastAsia="DengXian" w:hAnsi="Book Antiqua" w:cs="Arial"/>
                <w:lang w:eastAsia="zh-CN"/>
              </w:rPr>
              <w:t>R</w:t>
            </w:r>
            <w:r w:rsidR="00265552" w:rsidRPr="008C37BF">
              <w:rPr>
                <w:rFonts w:ascii="Book Antiqua" w:eastAsia="DengXian" w:hAnsi="Book Antiqua" w:cs="Arial"/>
              </w:rPr>
              <w:t>eference</w:t>
            </w:r>
          </w:p>
        </w:tc>
        <w:tc>
          <w:tcPr>
            <w:tcW w:w="0" w:type="auto"/>
            <w:tcBorders>
              <w:top w:val="nil"/>
              <w:left w:val="nil"/>
              <w:bottom w:val="nil"/>
              <w:right w:val="nil"/>
            </w:tcBorders>
            <w:shd w:val="clear" w:color="auto" w:fill="auto"/>
            <w:hideMark/>
          </w:tcPr>
          <w:p w14:paraId="40700887" w14:textId="77777777" w:rsidR="00265552" w:rsidRPr="008C37BF" w:rsidRDefault="00265552" w:rsidP="00EA1DCC">
            <w:pPr>
              <w:adjustRightInd w:val="0"/>
              <w:snapToGrid w:val="0"/>
              <w:spacing w:line="360" w:lineRule="auto"/>
              <w:jc w:val="both"/>
              <w:rPr>
                <w:rFonts w:ascii="Book Antiqua" w:eastAsia="DengXian" w:hAnsi="Book Antiqua" w:cs="Arial"/>
              </w:rPr>
            </w:pPr>
          </w:p>
        </w:tc>
      </w:tr>
      <w:tr w:rsidR="00265552" w:rsidRPr="008C37BF" w14:paraId="60E349D2" w14:textId="77777777" w:rsidTr="00EA1DCC">
        <w:tc>
          <w:tcPr>
            <w:tcW w:w="0" w:type="auto"/>
            <w:tcBorders>
              <w:top w:val="nil"/>
              <w:left w:val="nil"/>
              <w:bottom w:val="nil"/>
              <w:right w:val="nil"/>
            </w:tcBorders>
            <w:shd w:val="clear" w:color="auto" w:fill="auto"/>
            <w:hideMark/>
          </w:tcPr>
          <w:p w14:paraId="26C3E7DC" w14:textId="77777777" w:rsidR="00265552" w:rsidRPr="008C37BF" w:rsidRDefault="00265552" w:rsidP="00EA1DCC">
            <w:pPr>
              <w:adjustRightInd w:val="0"/>
              <w:snapToGrid w:val="0"/>
              <w:spacing w:line="360" w:lineRule="auto"/>
              <w:ind w:firstLineChars="50" w:firstLine="120"/>
              <w:jc w:val="both"/>
              <w:rPr>
                <w:rFonts w:ascii="Book Antiqua" w:eastAsia="DengXian" w:hAnsi="Book Antiqua" w:cs="Arial"/>
              </w:rPr>
            </w:pPr>
            <w:r w:rsidRPr="008C37BF">
              <w:rPr>
                <w:rFonts w:ascii="Book Antiqua" w:eastAsia="DengXian" w:hAnsi="Book Antiqua" w:cs="Arial"/>
              </w:rPr>
              <w:t>Child surgery</w:t>
            </w:r>
          </w:p>
        </w:tc>
        <w:tc>
          <w:tcPr>
            <w:tcW w:w="0" w:type="auto"/>
            <w:tcBorders>
              <w:top w:val="nil"/>
              <w:left w:val="nil"/>
              <w:bottom w:val="nil"/>
              <w:right w:val="nil"/>
            </w:tcBorders>
            <w:shd w:val="clear" w:color="auto" w:fill="auto"/>
            <w:hideMark/>
          </w:tcPr>
          <w:p w14:paraId="44A2A77B" w14:textId="77777777" w:rsidR="00265552" w:rsidRPr="008C37BF" w:rsidRDefault="00265552" w:rsidP="00EA1DCC">
            <w:pPr>
              <w:adjustRightInd w:val="0"/>
              <w:snapToGrid w:val="0"/>
              <w:spacing w:line="360" w:lineRule="auto"/>
              <w:jc w:val="both"/>
              <w:rPr>
                <w:rFonts w:ascii="Book Antiqua" w:eastAsia="DengXian" w:hAnsi="Book Antiqua" w:cs="Arial"/>
              </w:rPr>
            </w:pPr>
            <w:r w:rsidRPr="008C37BF">
              <w:rPr>
                <w:rFonts w:ascii="Book Antiqua" w:eastAsia="DengXian" w:hAnsi="Book Antiqua" w:cs="Arial"/>
              </w:rPr>
              <w:t>0.743</w:t>
            </w:r>
          </w:p>
        </w:tc>
        <w:tc>
          <w:tcPr>
            <w:tcW w:w="0" w:type="auto"/>
            <w:tcBorders>
              <w:top w:val="nil"/>
              <w:left w:val="nil"/>
              <w:bottom w:val="nil"/>
              <w:right w:val="nil"/>
            </w:tcBorders>
            <w:shd w:val="clear" w:color="auto" w:fill="auto"/>
            <w:hideMark/>
          </w:tcPr>
          <w:p w14:paraId="2EFFFB3E" w14:textId="77777777" w:rsidR="00265552" w:rsidRPr="008C37BF" w:rsidRDefault="00265552" w:rsidP="00EA1DCC">
            <w:pPr>
              <w:adjustRightInd w:val="0"/>
              <w:snapToGrid w:val="0"/>
              <w:spacing w:line="360" w:lineRule="auto"/>
              <w:jc w:val="both"/>
              <w:rPr>
                <w:rFonts w:ascii="Book Antiqua" w:eastAsia="DengXian" w:hAnsi="Book Antiqua" w:cs="Arial"/>
              </w:rPr>
            </w:pPr>
            <w:r w:rsidRPr="008C37BF">
              <w:rPr>
                <w:rFonts w:ascii="Book Antiqua" w:eastAsia="DengXian" w:hAnsi="Book Antiqua" w:cs="Arial"/>
              </w:rPr>
              <w:t>1.113</w:t>
            </w:r>
          </w:p>
        </w:tc>
        <w:tc>
          <w:tcPr>
            <w:tcW w:w="0" w:type="auto"/>
            <w:tcBorders>
              <w:top w:val="nil"/>
              <w:left w:val="nil"/>
              <w:bottom w:val="nil"/>
              <w:right w:val="nil"/>
            </w:tcBorders>
            <w:shd w:val="clear" w:color="auto" w:fill="auto"/>
            <w:hideMark/>
          </w:tcPr>
          <w:p w14:paraId="2D564008" w14:textId="77777777" w:rsidR="00265552" w:rsidRPr="008C37BF" w:rsidRDefault="00265552" w:rsidP="00EA1DCC">
            <w:pPr>
              <w:adjustRightInd w:val="0"/>
              <w:snapToGrid w:val="0"/>
              <w:spacing w:line="360" w:lineRule="auto"/>
              <w:jc w:val="both"/>
              <w:rPr>
                <w:rFonts w:ascii="Book Antiqua" w:eastAsia="DengXian" w:hAnsi="Book Antiqua" w:cs="Arial"/>
              </w:rPr>
            </w:pPr>
            <w:r w:rsidRPr="008C37BF">
              <w:rPr>
                <w:rFonts w:ascii="Book Antiqua" w:eastAsia="DengXian" w:hAnsi="Book Antiqua" w:cs="Arial"/>
              </w:rPr>
              <w:t>0.586-2.114</w:t>
            </w:r>
          </w:p>
        </w:tc>
      </w:tr>
      <w:tr w:rsidR="00265552" w:rsidRPr="008C37BF" w14:paraId="1D64147B" w14:textId="77777777" w:rsidTr="00EA1DCC">
        <w:tc>
          <w:tcPr>
            <w:tcW w:w="0" w:type="auto"/>
            <w:tcBorders>
              <w:top w:val="nil"/>
              <w:left w:val="nil"/>
              <w:bottom w:val="nil"/>
              <w:right w:val="nil"/>
            </w:tcBorders>
            <w:shd w:val="clear" w:color="auto" w:fill="auto"/>
            <w:hideMark/>
          </w:tcPr>
          <w:p w14:paraId="0A93F21B" w14:textId="77777777" w:rsidR="00265552" w:rsidRPr="008C37BF" w:rsidRDefault="00265552" w:rsidP="00EA1DCC">
            <w:pPr>
              <w:adjustRightInd w:val="0"/>
              <w:snapToGrid w:val="0"/>
              <w:spacing w:line="360" w:lineRule="auto"/>
              <w:jc w:val="both"/>
              <w:rPr>
                <w:rFonts w:ascii="Book Antiqua" w:eastAsia="DengXian" w:hAnsi="Book Antiqua" w:cs="Arial"/>
              </w:rPr>
            </w:pPr>
            <w:proofErr w:type="spellStart"/>
            <w:r w:rsidRPr="008C37BF">
              <w:rPr>
                <w:rFonts w:ascii="Book Antiqua" w:eastAsia="DengXian" w:hAnsi="Book Antiqua" w:cs="Arial"/>
              </w:rPr>
              <w:t>Pancreaticojejunostomy</w:t>
            </w:r>
            <w:proofErr w:type="spellEnd"/>
            <w:r w:rsidRPr="008C37BF">
              <w:rPr>
                <w:rFonts w:ascii="Book Antiqua" w:eastAsia="DengXian" w:hAnsi="Book Antiqua" w:cs="Arial"/>
              </w:rPr>
              <w:t xml:space="preserve"> technique</w:t>
            </w:r>
          </w:p>
        </w:tc>
        <w:tc>
          <w:tcPr>
            <w:tcW w:w="0" w:type="auto"/>
            <w:tcBorders>
              <w:top w:val="nil"/>
              <w:left w:val="nil"/>
              <w:bottom w:val="nil"/>
              <w:right w:val="nil"/>
            </w:tcBorders>
            <w:shd w:val="clear" w:color="auto" w:fill="auto"/>
            <w:hideMark/>
          </w:tcPr>
          <w:p w14:paraId="68BBB01A" w14:textId="77777777" w:rsidR="00265552" w:rsidRPr="008C37BF" w:rsidRDefault="00265552" w:rsidP="00EA1DCC">
            <w:pPr>
              <w:adjustRightInd w:val="0"/>
              <w:snapToGrid w:val="0"/>
              <w:spacing w:line="360" w:lineRule="auto"/>
              <w:jc w:val="both"/>
              <w:rPr>
                <w:rFonts w:ascii="Book Antiqua" w:eastAsia="DengXian" w:hAnsi="Book Antiqua" w:cs="Arial"/>
              </w:rPr>
            </w:pPr>
          </w:p>
        </w:tc>
        <w:tc>
          <w:tcPr>
            <w:tcW w:w="0" w:type="auto"/>
            <w:tcBorders>
              <w:top w:val="nil"/>
              <w:left w:val="nil"/>
              <w:bottom w:val="nil"/>
              <w:right w:val="nil"/>
            </w:tcBorders>
            <w:shd w:val="clear" w:color="auto" w:fill="auto"/>
            <w:hideMark/>
          </w:tcPr>
          <w:p w14:paraId="035FBB6D" w14:textId="77777777" w:rsidR="00265552" w:rsidRPr="008C37BF" w:rsidRDefault="00265552" w:rsidP="00EA1DCC">
            <w:pPr>
              <w:adjustRightInd w:val="0"/>
              <w:snapToGrid w:val="0"/>
              <w:spacing w:line="360" w:lineRule="auto"/>
              <w:jc w:val="both"/>
              <w:rPr>
                <w:rFonts w:ascii="Book Antiqua" w:eastAsia="Times New Roman" w:hAnsi="Book Antiqua"/>
              </w:rPr>
            </w:pPr>
          </w:p>
        </w:tc>
        <w:tc>
          <w:tcPr>
            <w:tcW w:w="0" w:type="auto"/>
            <w:tcBorders>
              <w:top w:val="nil"/>
              <w:left w:val="nil"/>
              <w:bottom w:val="nil"/>
              <w:right w:val="nil"/>
            </w:tcBorders>
            <w:shd w:val="clear" w:color="auto" w:fill="auto"/>
            <w:hideMark/>
          </w:tcPr>
          <w:p w14:paraId="0AA6003F" w14:textId="77777777" w:rsidR="00265552" w:rsidRPr="008C37BF" w:rsidRDefault="00265552" w:rsidP="00EA1DCC">
            <w:pPr>
              <w:adjustRightInd w:val="0"/>
              <w:snapToGrid w:val="0"/>
              <w:spacing w:line="360" w:lineRule="auto"/>
              <w:jc w:val="both"/>
              <w:rPr>
                <w:rFonts w:ascii="Book Antiqua" w:eastAsia="Times New Roman" w:hAnsi="Book Antiqua"/>
              </w:rPr>
            </w:pPr>
          </w:p>
        </w:tc>
      </w:tr>
      <w:tr w:rsidR="00265552" w:rsidRPr="008C37BF" w14:paraId="7D4C82EF" w14:textId="77777777" w:rsidTr="00EA1DCC">
        <w:tc>
          <w:tcPr>
            <w:tcW w:w="0" w:type="auto"/>
            <w:tcBorders>
              <w:top w:val="nil"/>
              <w:left w:val="nil"/>
              <w:bottom w:val="nil"/>
              <w:right w:val="nil"/>
            </w:tcBorders>
            <w:shd w:val="clear" w:color="auto" w:fill="auto"/>
            <w:hideMark/>
          </w:tcPr>
          <w:p w14:paraId="237270E0" w14:textId="77777777" w:rsidR="00265552" w:rsidRPr="008C37BF" w:rsidRDefault="00265552" w:rsidP="00EA1DCC">
            <w:pPr>
              <w:adjustRightInd w:val="0"/>
              <w:snapToGrid w:val="0"/>
              <w:spacing w:line="360" w:lineRule="auto"/>
              <w:ind w:firstLineChars="50" w:firstLine="120"/>
              <w:jc w:val="both"/>
              <w:rPr>
                <w:rFonts w:ascii="Book Antiqua" w:eastAsia="DengXian" w:hAnsi="Book Antiqua" w:cs="Arial"/>
              </w:rPr>
            </w:pPr>
            <w:r w:rsidRPr="008C37BF">
              <w:rPr>
                <w:rFonts w:ascii="Book Antiqua" w:eastAsia="DengXian" w:hAnsi="Book Antiqua" w:cs="Arial"/>
              </w:rPr>
              <w:t xml:space="preserve">Duct-to-mucosa </w:t>
            </w:r>
          </w:p>
        </w:tc>
        <w:tc>
          <w:tcPr>
            <w:tcW w:w="0" w:type="auto"/>
            <w:tcBorders>
              <w:top w:val="nil"/>
              <w:left w:val="nil"/>
              <w:bottom w:val="nil"/>
              <w:right w:val="nil"/>
            </w:tcBorders>
            <w:shd w:val="clear" w:color="auto" w:fill="auto"/>
            <w:hideMark/>
          </w:tcPr>
          <w:p w14:paraId="78611212" w14:textId="77777777" w:rsidR="00265552" w:rsidRPr="008C37BF" w:rsidRDefault="00265552" w:rsidP="00EA1DCC">
            <w:pPr>
              <w:adjustRightInd w:val="0"/>
              <w:snapToGrid w:val="0"/>
              <w:spacing w:line="360" w:lineRule="auto"/>
              <w:jc w:val="both"/>
              <w:rPr>
                <w:rFonts w:ascii="Book Antiqua" w:eastAsia="DengXian" w:hAnsi="Book Antiqua" w:cs="Arial"/>
              </w:rPr>
            </w:pPr>
            <w:r w:rsidRPr="008C37BF">
              <w:rPr>
                <w:rFonts w:ascii="Book Antiqua" w:eastAsia="DengXian" w:hAnsi="Book Antiqua" w:cs="Arial"/>
              </w:rPr>
              <w:t>0.572</w:t>
            </w:r>
          </w:p>
        </w:tc>
        <w:tc>
          <w:tcPr>
            <w:tcW w:w="0" w:type="auto"/>
            <w:tcBorders>
              <w:top w:val="nil"/>
              <w:left w:val="nil"/>
              <w:bottom w:val="nil"/>
              <w:right w:val="nil"/>
            </w:tcBorders>
            <w:shd w:val="clear" w:color="auto" w:fill="auto"/>
            <w:hideMark/>
          </w:tcPr>
          <w:p w14:paraId="3EFF2E6E" w14:textId="77777777" w:rsidR="00265552" w:rsidRPr="008C37BF" w:rsidRDefault="00265552" w:rsidP="00EA1DCC">
            <w:pPr>
              <w:adjustRightInd w:val="0"/>
              <w:snapToGrid w:val="0"/>
              <w:spacing w:line="360" w:lineRule="auto"/>
              <w:jc w:val="both"/>
              <w:rPr>
                <w:rFonts w:ascii="Book Antiqua" w:eastAsia="DengXian" w:hAnsi="Book Antiqua" w:cs="Arial"/>
              </w:rPr>
            </w:pPr>
            <w:r w:rsidRPr="008C37BF">
              <w:rPr>
                <w:rFonts w:ascii="Book Antiqua" w:eastAsia="DengXian" w:hAnsi="Book Antiqua" w:cs="Arial"/>
              </w:rPr>
              <w:t>1.217</w:t>
            </w:r>
          </w:p>
        </w:tc>
        <w:tc>
          <w:tcPr>
            <w:tcW w:w="0" w:type="auto"/>
            <w:tcBorders>
              <w:top w:val="nil"/>
              <w:left w:val="nil"/>
              <w:bottom w:val="nil"/>
              <w:right w:val="nil"/>
            </w:tcBorders>
            <w:shd w:val="clear" w:color="auto" w:fill="auto"/>
            <w:hideMark/>
          </w:tcPr>
          <w:p w14:paraId="5EA50F65" w14:textId="77777777" w:rsidR="00265552" w:rsidRPr="008C37BF" w:rsidRDefault="00265552" w:rsidP="00EA1DCC">
            <w:pPr>
              <w:adjustRightInd w:val="0"/>
              <w:snapToGrid w:val="0"/>
              <w:spacing w:line="360" w:lineRule="auto"/>
              <w:jc w:val="both"/>
              <w:rPr>
                <w:rFonts w:ascii="Book Antiqua" w:eastAsia="DengXian" w:hAnsi="Book Antiqua" w:cs="Arial"/>
              </w:rPr>
            </w:pPr>
            <w:r w:rsidRPr="008C37BF">
              <w:rPr>
                <w:rFonts w:ascii="Book Antiqua" w:eastAsia="DengXian" w:hAnsi="Book Antiqua" w:cs="Arial"/>
              </w:rPr>
              <w:t>0.617-2.4</w:t>
            </w:r>
          </w:p>
        </w:tc>
      </w:tr>
      <w:tr w:rsidR="00265552" w:rsidRPr="008C37BF" w14:paraId="067F80C7" w14:textId="77777777" w:rsidTr="00EA1DCC">
        <w:tc>
          <w:tcPr>
            <w:tcW w:w="0" w:type="auto"/>
            <w:tcBorders>
              <w:top w:val="nil"/>
              <w:left w:val="nil"/>
              <w:bottom w:val="single" w:sz="8" w:space="0" w:color="auto"/>
              <w:right w:val="nil"/>
            </w:tcBorders>
            <w:shd w:val="clear" w:color="auto" w:fill="auto"/>
            <w:hideMark/>
          </w:tcPr>
          <w:p w14:paraId="7B480494" w14:textId="77777777" w:rsidR="00265552" w:rsidRPr="008C37BF" w:rsidRDefault="00265552" w:rsidP="00EA1DCC">
            <w:pPr>
              <w:adjustRightInd w:val="0"/>
              <w:snapToGrid w:val="0"/>
              <w:spacing w:line="360" w:lineRule="auto"/>
              <w:ind w:firstLineChars="50" w:firstLine="120"/>
              <w:jc w:val="both"/>
              <w:rPr>
                <w:rFonts w:ascii="Book Antiqua" w:eastAsia="DengXian" w:hAnsi="Book Antiqua" w:cs="Arial"/>
              </w:rPr>
            </w:pPr>
            <w:r w:rsidRPr="008C37BF">
              <w:rPr>
                <w:rFonts w:ascii="Book Antiqua" w:eastAsia="DengXian" w:hAnsi="Book Antiqua" w:cs="Arial"/>
              </w:rPr>
              <w:t xml:space="preserve">Invagination </w:t>
            </w:r>
          </w:p>
        </w:tc>
        <w:tc>
          <w:tcPr>
            <w:tcW w:w="0" w:type="auto"/>
            <w:tcBorders>
              <w:top w:val="nil"/>
              <w:left w:val="nil"/>
              <w:bottom w:val="single" w:sz="8" w:space="0" w:color="auto"/>
              <w:right w:val="nil"/>
            </w:tcBorders>
            <w:shd w:val="clear" w:color="auto" w:fill="auto"/>
            <w:hideMark/>
          </w:tcPr>
          <w:p w14:paraId="14E4A86A" w14:textId="77777777" w:rsidR="00265552" w:rsidRPr="008C37BF" w:rsidRDefault="00265552" w:rsidP="00EA1DCC">
            <w:pPr>
              <w:adjustRightInd w:val="0"/>
              <w:snapToGrid w:val="0"/>
              <w:spacing w:line="360" w:lineRule="auto"/>
              <w:jc w:val="both"/>
              <w:rPr>
                <w:rFonts w:ascii="Book Antiqua" w:eastAsia="DengXian" w:hAnsi="Book Antiqua" w:cs="SimSun"/>
                <w:lang w:eastAsia="zh-CN"/>
              </w:rPr>
            </w:pPr>
          </w:p>
        </w:tc>
        <w:tc>
          <w:tcPr>
            <w:tcW w:w="0" w:type="auto"/>
            <w:tcBorders>
              <w:top w:val="nil"/>
              <w:left w:val="nil"/>
              <w:bottom w:val="single" w:sz="8" w:space="0" w:color="auto"/>
              <w:right w:val="nil"/>
            </w:tcBorders>
            <w:shd w:val="clear" w:color="auto" w:fill="auto"/>
            <w:hideMark/>
          </w:tcPr>
          <w:p w14:paraId="231DADB8" w14:textId="77777777" w:rsidR="00265552" w:rsidRPr="008C37BF" w:rsidRDefault="008C37BF" w:rsidP="00EA1DCC">
            <w:pPr>
              <w:adjustRightInd w:val="0"/>
              <w:snapToGrid w:val="0"/>
              <w:spacing w:line="360" w:lineRule="auto"/>
              <w:jc w:val="both"/>
              <w:rPr>
                <w:rFonts w:ascii="Book Antiqua" w:eastAsia="DengXian" w:hAnsi="Book Antiqua" w:cs="Arial"/>
              </w:rPr>
            </w:pPr>
            <w:r w:rsidRPr="008C37BF">
              <w:rPr>
                <w:rFonts w:ascii="Book Antiqua" w:eastAsia="DengXian" w:hAnsi="Book Antiqua" w:cs="Arial"/>
                <w:lang w:eastAsia="zh-CN"/>
              </w:rPr>
              <w:t>R</w:t>
            </w:r>
            <w:r w:rsidR="00265552" w:rsidRPr="008C37BF">
              <w:rPr>
                <w:rFonts w:ascii="Book Antiqua" w:eastAsia="DengXian" w:hAnsi="Book Antiqua" w:cs="Arial"/>
              </w:rPr>
              <w:t>eference</w:t>
            </w:r>
          </w:p>
        </w:tc>
        <w:tc>
          <w:tcPr>
            <w:tcW w:w="0" w:type="auto"/>
            <w:tcBorders>
              <w:top w:val="nil"/>
              <w:left w:val="nil"/>
              <w:bottom w:val="single" w:sz="8" w:space="0" w:color="auto"/>
              <w:right w:val="nil"/>
            </w:tcBorders>
            <w:shd w:val="clear" w:color="auto" w:fill="auto"/>
            <w:hideMark/>
          </w:tcPr>
          <w:p w14:paraId="449E430F" w14:textId="77777777" w:rsidR="00265552" w:rsidRPr="008C37BF" w:rsidRDefault="00265552" w:rsidP="00EA1DCC">
            <w:pPr>
              <w:adjustRightInd w:val="0"/>
              <w:snapToGrid w:val="0"/>
              <w:spacing w:line="360" w:lineRule="auto"/>
              <w:jc w:val="both"/>
              <w:rPr>
                <w:rFonts w:ascii="Book Antiqua" w:eastAsia="DengXian" w:hAnsi="Book Antiqua" w:cs="SimSun"/>
                <w:lang w:eastAsia="zh-CN"/>
              </w:rPr>
            </w:pPr>
          </w:p>
        </w:tc>
      </w:tr>
    </w:tbl>
    <w:p w14:paraId="647BFC1A" w14:textId="77777777" w:rsidR="00265552" w:rsidRPr="008C37BF" w:rsidRDefault="004C33B3" w:rsidP="008C37BF">
      <w:pPr>
        <w:adjustRightInd w:val="0"/>
        <w:snapToGrid w:val="0"/>
        <w:spacing w:line="360" w:lineRule="auto"/>
        <w:jc w:val="both"/>
        <w:rPr>
          <w:rFonts w:ascii="Book Antiqua" w:eastAsia="DengXian" w:hAnsi="Book Antiqua" w:cs="Arial"/>
        </w:rPr>
      </w:pPr>
      <w:bookmarkStart w:id="65" w:name="OLE_LINK31"/>
      <w:bookmarkStart w:id="66" w:name="OLE_LINK32"/>
      <w:r>
        <w:rPr>
          <w:rFonts w:ascii="Book Antiqua" w:eastAsia="DengXian" w:hAnsi="Book Antiqua" w:cs="Arial" w:hint="eastAsia"/>
          <w:lang w:eastAsia="zh-CN"/>
        </w:rPr>
        <w:t xml:space="preserve">BMI: </w:t>
      </w:r>
      <w:r>
        <w:rPr>
          <w:rFonts w:ascii="Book Antiqua" w:hAnsi="Book Antiqua" w:cs="Book Antiqua" w:hint="eastAsia"/>
          <w:color w:val="000000"/>
          <w:lang w:eastAsia="zh-CN"/>
        </w:rPr>
        <w:t>B</w:t>
      </w:r>
      <w:r>
        <w:rPr>
          <w:rFonts w:ascii="Book Antiqua" w:eastAsia="Book Antiqua" w:hAnsi="Book Antiqua" w:cs="Book Antiqua"/>
          <w:color w:val="000000"/>
        </w:rPr>
        <w:t>ody mass index</w:t>
      </w:r>
      <w:r>
        <w:rPr>
          <w:rFonts w:ascii="Book Antiqua" w:eastAsia="DengXian" w:hAnsi="Book Antiqua" w:hint="eastAsia"/>
          <w:lang w:eastAsia="zh-CN"/>
        </w:rPr>
        <w:t>.</w:t>
      </w:r>
    </w:p>
    <w:bookmarkEnd w:id="65"/>
    <w:bookmarkEnd w:id="66"/>
    <w:p w14:paraId="038358ED" w14:textId="77777777" w:rsidR="00265552" w:rsidRPr="00265552" w:rsidRDefault="00265552" w:rsidP="004B4372">
      <w:pPr>
        <w:adjustRightInd w:val="0"/>
        <w:snapToGrid w:val="0"/>
        <w:spacing w:line="360" w:lineRule="auto"/>
        <w:jc w:val="both"/>
        <w:rPr>
          <w:rFonts w:ascii="Book Antiqua" w:eastAsia="DengXian" w:hAnsi="Book Antiqua" w:cs="Arial"/>
          <w:b/>
        </w:rPr>
      </w:pPr>
      <w:r>
        <w:rPr>
          <w:rFonts w:ascii="Book Antiqua" w:eastAsia="DengXian" w:hAnsi="Book Antiqua" w:cs="Arial"/>
        </w:rPr>
        <w:br w:type="page"/>
      </w:r>
      <w:r w:rsidRPr="00265552">
        <w:rPr>
          <w:rFonts w:ascii="Book Antiqua" w:eastAsia="DengXian" w:hAnsi="Book Antiqua" w:cs="Arial"/>
          <w:b/>
        </w:rPr>
        <w:lastRenderedPageBreak/>
        <w:t xml:space="preserve">Table 6 </w:t>
      </w:r>
      <w:r w:rsidRPr="004B4372">
        <w:rPr>
          <w:rFonts w:ascii="Book Antiqua" w:eastAsia="DengXian" w:hAnsi="Book Antiqua" w:cs="Arial"/>
          <w:b/>
          <w:i/>
        </w:rPr>
        <w:t>P</w:t>
      </w:r>
      <w:r w:rsidRPr="00265552">
        <w:rPr>
          <w:rFonts w:ascii="Book Antiqua" w:eastAsia="DengXian" w:hAnsi="Book Antiqua" w:cs="Arial"/>
          <w:b/>
        </w:rPr>
        <w:t xml:space="preserve"> values, odds ratios, and selected 95%</w:t>
      </w:r>
      <w:r w:rsidR="004B4372">
        <w:rPr>
          <w:rFonts w:ascii="Book Antiqua" w:eastAsia="DengXian" w:hAnsi="Book Antiqua" w:cs="Arial" w:hint="eastAsia"/>
          <w:b/>
          <w:lang w:eastAsia="zh-CN"/>
        </w:rPr>
        <w:t>CI</w:t>
      </w:r>
      <w:r w:rsidRPr="00265552">
        <w:rPr>
          <w:rFonts w:ascii="Book Antiqua" w:eastAsia="DengXian" w:hAnsi="Book Antiqua" w:cs="Arial"/>
          <w:b/>
        </w:rPr>
        <w:t xml:space="preserve"> for pancreatic fistula from multivariate logistic regression models</w:t>
      </w:r>
    </w:p>
    <w:tbl>
      <w:tblPr>
        <w:tblW w:w="5000" w:type="pct"/>
        <w:tblLook w:val="04A0" w:firstRow="1" w:lastRow="0" w:firstColumn="1" w:lastColumn="0" w:noHBand="0" w:noVBand="1"/>
      </w:tblPr>
      <w:tblGrid>
        <w:gridCol w:w="2394"/>
        <w:gridCol w:w="2286"/>
        <w:gridCol w:w="2286"/>
        <w:gridCol w:w="2394"/>
      </w:tblGrid>
      <w:tr w:rsidR="00265552" w:rsidRPr="004B4372" w14:paraId="3683D48F" w14:textId="77777777" w:rsidTr="004B4372">
        <w:trPr>
          <w:trHeight w:val="399"/>
        </w:trPr>
        <w:tc>
          <w:tcPr>
            <w:tcW w:w="1279" w:type="pct"/>
            <w:tcBorders>
              <w:top w:val="single" w:sz="8" w:space="0" w:color="auto"/>
              <w:left w:val="nil"/>
              <w:bottom w:val="single" w:sz="8" w:space="0" w:color="auto"/>
              <w:right w:val="nil"/>
            </w:tcBorders>
            <w:shd w:val="clear" w:color="auto" w:fill="auto"/>
            <w:hideMark/>
          </w:tcPr>
          <w:p w14:paraId="60F729A7" w14:textId="77777777" w:rsidR="00265552" w:rsidRPr="004B4372" w:rsidRDefault="00265552" w:rsidP="004B4372">
            <w:pPr>
              <w:adjustRightInd w:val="0"/>
              <w:snapToGrid w:val="0"/>
              <w:spacing w:line="360" w:lineRule="auto"/>
              <w:jc w:val="both"/>
              <w:rPr>
                <w:rFonts w:ascii="Book Antiqua" w:eastAsia="DengXian" w:hAnsi="Book Antiqua" w:cs="Arial"/>
                <w:b/>
              </w:rPr>
            </w:pPr>
            <w:r w:rsidRPr="004B4372">
              <w:rPr>
                <w:rFonts w:ascii="Book Antiqua" w:eastAsia="DengXian" w:hAnsi="Book Antiqua" w:cs="Arial"/>
                <w:b/>
              </w:rPr>
              <w:t>Parameter</w:t>
            </w:r>
          </w:p>
        </w:tc>
        <w:tc>
          <w:tcPr>
            <w:tcW w:w="1221" w:type="pct"/>
            <w:tcBorders>
              <w:top w:val="single" w:sz="8" w:space="0" w:color="auto"/>
              <w:left w:val="nil"/>
              <w:bottom w:val="single" w:sz="8" w:space="0" w:color="auto"/>
              <w:right w:val="nil"/>
            </w:tcBorders>
            <w:shd w:val="clear" w:color="auto" w:fill="auto"/>
            <w:noWrap/>
            <w:hideMark/>
          </w:tcPr>
          <w:p w14:paraId="0505D64B" w14:textId="77777777" w:rsidR="00265552" w:rsidRPr="004B4372" w:rsidRDefault="00265552" w:rsidP="004B4372">
            <w:pPr>
              <w:adjustRightInd w:val="0"/>
              <w:snapToGrid w:val="0"/>
              <w:spacing w:line="360" w:lineRule="auto"/>
              <w:jc w:val="both"/>
              <w:rPr>
                <w:rFonts w:ascii="Book Antiqua" w:eastAsia="DengXian" w:hAnsi="Book Antiqua" w:cs="Arial"/>
                <w:b/>
                <w:lang w:eastAsia="zh-CN"/>
              </w:rPr>
            </w:pPr>
            <w:r w:rsidRPr="004B4372">
              <w:rPr>
                <w:rFonts w:ascii="Book Antiqua" w:eastAsia="DengXian" w:hAnsi="Book Antiqua" w:cs="Arial"/>
                <w:b/>
                <w:i/>
              </w:rPr>
              <w:t>P</w:t>
            </w:r>
            <w:r w:rsidR="004B4372" w:rsidRPr="004B4372">
              <w:rPr>
                <w:rFonts w:ascii="Book Antiqua" w:eastAsia="DengXian" w:hAnsi="Book Antiqua" w:cs="Arial" w:hint="eastAsia"/>
                <w:b/>
                <w:lang w:eastAsia="zh-CN"/>
              </w:rPr>
              <w:t xml:space="preserve"> value</w:t>
            </w:r>
          </w:p>
        </w:tc>
        <w:tc>
          <w:tcPr>
            <w:tcW w:w="1221" w:type="pct"/>
            <w:tcBorders>
              <w:top w:val="single" w:sz="8" w:space="0" w:color="auto"/>
              <w:left w:val="nil"/>
              <w:bottom w:val="single" w:sz="8" w:space="0" w:color="auto"/>
              <w:right w:val="nil"/>
            </w:tcBorders>
            <w:shd w:val="clear" w:color="auto" w:fill="auto"/>
            <w:noWrap/>
            <w:hideMark/>
          </w:tcPr>
          <w:p w14:paraId="4BFAC0EE" w14:textId="77777777" w:rsidR="00265552" w:rsidRPr="004B4372" w:rsidRDefault="00265552" w:rsidP="004B4372">
            <w:pPr>
              <w:adjustRightInd w:val="0"/>
              <w:snapToGrid w:val="0"/>
              <w:spacing w:line="360" w:lineRule="auto"/>
              <w:jc w:val="both"/>
              <w:rPr>
                <w:rFonts w:ascii="Book Antiqua" w:eastAsia="DengXian" w:hAnsi="Book Antiqua" w:cs="Arial"/>
                <w:b/>
              </w:rPr>
            </w:pPr>
            <w:r w:rsidRPr="004B4372">
              <w:rPr>
                <w:rFonts w:ascii="Book Antiqua" w:eastAsia="DengXian" w:hAnsi="Book Antiqua" w:cs="Arial"/>
                <w:b/>
              </w:rPr>
              <w:t>Odds ratio</w:t>
            </w:r>
          </w:p>
        </w:tc>
        <w:tc>
          <w:tcPr>
            <w:tcW w:w="1279" w:type="pct"/>
            <w:tcBorders>
              <w:top w:val="single" w:sz="8" w:space="0" w:color="auto"/>
              <w:left w:val="nil"/>
              <w:bottom w:val="single" w:sz="8" w:space="0" w:color="auto"/>
              <w:right w:val="nil"/>
            </w:tcBorders>
            <w:shd w:val="clear" w:color="auto" w:fill="auto"/>
            <w:noWrap/>
            <w:hideMark/>
          </w:tcPr>
          <w:p w14:paraId="6DC84173" w14:textId="77777777" w:rsidR="00265552" w:rsidRPr="004B4372" w:rsidRDefault="004B4372" w:rsidP="004B4372">
            <w:pPr>
              <w:adjustRightInd w:val="0"/>
              <w:snapToGrid w:val="0"/>
              <w:spacing w:line="360" w:lineRule="auto"/>
              <w:jc w:val="both"/>
              <w:rPr>
                <w:rFonts w:ascii="Book Antiqua" w:eastAsia="DengXian" w:hAnsi="Book Antiqua" w:cs="Arial"/>
                <w:b/>
              </w:rPr>
            </w:pPr>
            <w:r w:rsidRPr="004B4372">
              <w:rPr>
                <w:rFonts w:ascii="Book Antiqua" w:eastAsia="DengXian" w:hAnsi="Book Antiqua" w:cs="Arial" w:hint="eastAsia"/>
                <w:b/>
                <w:lang w:eastAsia="zh-CN"/>
              </w:rPr>
              <w:t>95%</w:t>
            </w:r>
            <w:r w:rsidR="00265552" w:rsidRPr="004B4372">
              <w:rPr>
                <w:rFonts w:ascii="Book Antiqua" w:eastAsia="DengXian" w:hAnsi="Book Antiqua" w:cs="Arial"/>
                <w:b/>
              </w:rPr>
              <w:t>CI</w:t>
            </w:r>
          </w:p>
        </w:tc>
      </w:tr>
      <w:tr w:rsidR="00265552" w:rsidRPr="00737ABA" w14:paraId="0B5991AE" w14:textId="77777777" w:rsidTr="004B4372">
        <w:trPr>
          <w:trHeight w:val="399"/>
        </w:trPr>
        <w:tc>
          <w:tcPr>
            <w:tcW w:w="1279" w:type="pct"/>
            <w:tcBorders>
              <w:top w:val="nil"/>
              <w:left w:val="nil"/>
              <w:bottom w:val="nil"/>
              <w:right w:val="nil"/>
            </w:tcBorders>
            <w:shd w:val="clear" w:color="auto" w:fill="auto"/>
            <w:hideMark/>
          </w:tcPr>
          <w:p w14:paraId="7A7E4E7B" w14:textId="77777777" w:rsidR="00265552" w:rsidRPr="00737ABA" w:rsidRDefault="00265552" w:rsidP="004B4372">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BMI</w:t>
            </w:r>
            <w:r w:rsidR="004B4372">
              <w:rPr>
                <w:rFonts w:ascii="Book Antiqua" w:eastAsia="DengXian" w:hAnsi="Book Antiqua" w:cs="Arial" w:hint="eastAsia"/>
                <w:lang w:eastAsia="zh-CN"/>
              </w:rPr>
              <w:t xml:space="preserve"> </w:t>
            </w:r>
            <w:r w:rsidRPr="00737ABA">
              <w:rPr>
                <w:rFonts w:ascii="Book Antiqua" w:eastAsia="DengXian" w:hAnsi="Book Antiqua" w:cs="Arial"/>
              </w:rPr>
              <w:t>(kg/m</w:t>
            </w:r>
            <w:r w:rsidRPr="004B4372">
              <w:rPr>
                <w:rFonts w:ascii="Book Antiqua" w:eastAsia="DengXian" w:hAnsi="Book Antiqua" w:cs="Arial"/>
                <w:vertAlign w:val="superscript"/>
              </w:rPr>
              <w:t>2</w:t>
            </w:r>
            <w:r w:rsidRPr="00737ABA">
              <w:rPr>
                <w:rFonts w:ascii="Book Antiqua" w:eastAsia="DengXian" w:hAnsi="Book Antiqua" w:cs="Arial"/>
              </w:rPr>
              <w:t>)</w:t>
            </w:r>
          </w:p>
        </w:tc>
        <w:tc>
          <w:tcPr>
            <w:tcW w:w="1221" w:type="pct"/>
            <w:tcBorders>
              <w:top w:val="nil"/>
              <w:left w:val="nil"/>
              <w:bottom w:val="nil"/>
              <w:right w:val="nil"/>
            </w:tcBorders>
            <w:shd w:val="clear" w:color="auto" w:fill="auto"/>
            <w:noWrap/>
            <w:hideMark/>
          </w:tcPr>
          <w:p w14:paraId="5A95D166" w14:textId="77777777" w:rsidR="00265552" w:rsidRPr="00737ABA" w:rsidRDefault="00265552" w:rsidP="004B4372">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0.034</w:t>
            </w:r>
          </w:p>
        </w:tc>
        <w:tc>
          <w:tcPr>
            <w:tcW w:w="1221" w:type="pct"/>
            <w:tcBorders>
              <w:top w:val="nil"/>
              <w:left w:val="nil"/>
              <w:bottom w:val="nil"/>
              <w:right w:val="nil"/>
            </w:tcBorders>
            <w:shd w:val="clear" w:color="auto" w:fill="auto"/>
            <w:hideMark/>
          </w:tcPr>
          <w:p w14:paraId="408F14B0" w14:textId="77777777" w:rsidR="00265552" w:rsidRPr="00737ABA" w:rsidRDefault="00265552" w:rsidP="004B4372">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1.12</w:t>
            </w:r>
          </w:p>
        </w:tc>
        <w:tc>
          <w:tcPr>
            <w:tcW w:w="1279" w:type="pct"/>
            <w:tcBorders>
              <w:top w:val="nil"/>
              <w:left w:val="nil"/>
              <w:bottom w:val="nil"/>
              <w:right w:val="nil"/>
            </w:tcBorders>
            <w:shd w:val="clear" w:color="auto" w:fill="auto"/>
            <w:noWrap/>
            <w:hideMark/>
          </w:tcPr>
          <w:p w14:paraId="4C198D96" w14:textId="77777777" w:rsidR="00265552" w:rsidRPr="00737ABA" w:rsidRDefault="00265552" w:rsidP="004B4372">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1.008-1.243</w:t>
            </w:r>
          </w:p>
        </w:tc>
      </w:tr>
      <w:tr w:rsidR="00265552" w:rsidRPr="00737ABA" w14:paraId="2F052103" w14:textId="77777777" w:rsidTr="004B4372">
        <w:trPr>
          <w:trHeight w:val="399"/>
        </w:trPr>
        <w:tc>
          <w:tcPr>
            <w:tcW w:w="1279" w:type="pct"/>
            <w:tcBorders>
              <w:top w:val="nil"/>
              <w:left w:val="nil"/>
              <w:bottom w:val="nil"/>
              <w:right w:val="nil"/>
            </w:tcBorders>
            <w:shd w:val="clear" w:color="auto" w:fill="auto"/>
            <w:hideMark/>
          </w:tcPr>
          <w:p w14:paraId="0636800E" w14:textId="77777777" w:rsidR="00265552" w:rsidRPr="00737ABA" w:rsidRDefault="00265552" w:rsidP="004B4372">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 xml:space="preserve">Primary site </w:t>
            </w:r>
          </w:p>
        </w:tc>
        <w:tc>
          <w:tcPr>
            <w:tcW w:w="1221" w:type="pct"/>
            <w:tcBorders>
              <w:top w:val="nil"/>
              <w:left w:val="nil"/>
              <w:bottom w:val="nil"/>
              <w:right w:val="nil"/>
            </w:tcBorders>
            <w:shd w:val="clear" w:color="auto" w:fill="auto"/>
            <w:noWrap/>
            <w:hideMark/>
          </w:tcPr>
          <w:p w14:paraId="73DB4345" w14:textId="77777777" w:rsidR="00265552" w:rsidRPr="00737ABA" w:rsidRDefault="00265552" w:rsidP="004B4372">
            <w:pPr>
              <w:adjustRightInd w:val="0"/>
              <w:snapToGrid w:val="0"/>
              <w:spacing w:line="360" w:lineRule="auto"/>
              <w:jc w:val="both"/>
              <w:rPr>
                <w:rFonts w:ascii="Book Antiqua" w:eastAsia="DengXian" w:hAnsi="Book Antiqua" w:cs="Arial"/>
              </w:rPr>
            </w:pPr>
          </w:p>
        </w:tc>
        <w:tc>
          <w:tcPr>
            <w:tcW w:w="1221" w:type="pct"/>
            <w:tcBorders>
              <w:top w:val="nil"/>
              <w:left w:val="nil"/>
              <w:bottom w:val="nil"/>
              <w:right w:val="nil"/>
            </w:tcBorders>
            <w:shd w:val="clear" w:color="auto" w:fill="auto"/>
            <w:noWrap/>
            <w:hideMark/>
          </w:tcPr>
          <w:p w14:paraId="3DB09205" w14:textId="77777777" w:rsidR="00265552" w:rsidRPr="00737ABA" w:rsidRDefault="00265552" w:rsidP="004B4372">
            <w:pPr>
              <w:adjustRightInd w:val="0"/>
              <w:snapToGrid w:val="0"/>
              <w:spacing w:line="360" w:lineRule="auto"/>
              <w:jc w:val="both"/>
              <w:rPr>
                <w:rFonts w:ascii="Book Antiqua" w:eastAsia="Times New Roman" w:hAnsi="Book Antiqua"/>
              </w:rPr>
            </w:pPr>
          </w:p>
        </w:tc>
        <w:tc>
          <w:tcPr>
            <w:tcW w:w="1279" w:type="pct"/>
            <w:tcBorders>
              <w:top w:val="nil"/>
              <w:left w:val="nil"/>
              <w:bottom w:val="nil"/>
              <w:right w:val="nil"/>
            </w:tcBorders>
            <w:shd w:val="clear" w:color="auto" w:fill="auto"/>
            <w:noWrap/>
            <w:hideMark/>
          </w:tcPr>
          <w:p w14:paraId="39DEAFA5" w14:textId="77777777" w:rsidR="00265552" w:rsidRPr="00737ABA" w:rsidRDefault="00265552" w:rsidP="004B4372">
            <w:pPr>
              <w:adjustRightInd w:val="0"/>
              <w:snapToGrid w:val="0"/>
              <w:spacing w:line="360" w:lineRule="auto"/>
              <w:jc w:val="both"/>
              <w:rPr>
                <w:rFonts w:ascii="Book Antiqua" w:eastAsia="Times New Roman" w:hAnsi="Book Antiqua"/>
              </w:rPr>
            </w:pPr>
          </w:p>
        </w:tc>
      </w:tr>
      <w:tr w:rsidR="00265552" w:rsidRPr="00737ABA" w14:paraId="0AC99C5E" w14:textId="77777777" w:rsidTr="004B4372">
        <w:trPr>
          <w:trHeight w:val="399"/>
        </w:trPr>
        <w:tc>
          <w:tcPr>
            <w:tcW w:w="1279" w:type="pct"/>
            <w:tcBorders>
              <w:top w:val="nil"/>
              <w:left w:val="nil"/>
              <w:bottom w:val="nil"/>
              <w:right w:val="nil"/>
            </w:tcBorders>
            <w:shd w:val="clear" w:color="auto" w:fill="auto"/>
            <w:hideMark/>
          </w:tcPr>
          <w:p w14:paraId="72D04249" w14:textId="77777777" w:rsidR="00265552" w:rsidRPr="00737ABA" w:rsidRDefault="00265552" w:rsidP="004B4372">
            <w:pPr>
              <w:adjustRightInd w:val="0"/>
              <w:snapToGrid w:val="0"/>
              <w:spacing w:line="360" w:lineRule="auto"/>
              <w:ind w:firstLineChars="50" w:firstLine="120"/>
              <w:jc w:val="both"/>
              <w:rPr>
                <w:rFonts w:ascii="Book Antiqua" w:eastAsia="DengXian" w:hAnsi="Book Antiqua" w:cs="Arial"/>
              </w:rPr>
            </w:pPr>
            <w:r w:rsidRPr="00737ABA">
              <w:rPr>
                <w:rFonts w:ascii="Book Antiqua" w:eastAsia="DengXian" w:hAnsi="Book Antiqua" w:cs="Arial"/>
              </w:rPr>
              <w:t>Pancreas</w:t>
            </w:r>
          </w:p>
        </w:tc>
        <w:tc>
          <w:tcPr>
            <w:tcW w:w="1221" w:type="pct"/>
            <w:tcBorders>
              <w:top w:val="nil"/>
              <w:left w:val="nil"/>
              <w:bottom w:val="nil"/>
              <w:right w:val="nil"/>
            </w:tcBorders>
            <w:shd w:val="clear" w:color="auto" w:fill="auto"/>
            <w:noWrap/>
            <w:hideMark/>
          </w:tcPr>
          <w:p w14:paraId="3A8BCE53" w14:textId="77777777" w:rsidR="00265552" w:rsidRPr="00737ABA" w:rsidRDefault="00265552" w:rsidP="004B4372">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0.773</w:t>
            </w:r>
          </w:p>
        </w:tc>
        <w:tc>
          <w:tcPr>
            <w:tcW w:w="1221" w:type="pct"/>
            <w:tcBorders>
              <w:top w:val="nil"/>
              <w:left w:val="nil"/>
              <w:bottom w:val="nil"/>
              <w:right w:val="nil"/>
            </w:tcBorders>
            <w:shd w:val="clear" w:color="auto" w:fill="auto"/>
            <w:hideMark/>
          </w:tcPr>
          <w:p w14:paraId="20771DE5" w14:textId="77777777" w:rsidR="00265552" w:rsidRPr="00737ABA" w:rsidRDefault="00265552" w:rsidP="004B4372">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0.873</w:t>
            </w:r>
          </w:p>
        </w:tc>
        <w:tc>
          <w:tcPr>
            <w:tcW w:w="1279" w:type="pct"/>
            <w:tcBorders>
              <w:top w:val="nil"/>
              <w:left w:val="nil"/>
              <w:bottom w:val="nil"/>
              <w:right w:val="nil"/>
            </w:tcBorders>
            <w:shd w:val="clear" w:color="auto" w:fill="auto"/>
            <w:noWrap/>
            <w:hideMark/>
          </w:tcPr>
          <w:p w14:paraId="14C2A892" w14:textId="77777777" w:rsidR="00265552" w:rsidRPr="00737ABA" w:rsidRDefault="00265552" w:rsidP="004B4372">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0.346-2.201</w:t>
            </w:r>
          </w:p>
        </w:tc>
      </w:tr>
      <w:tr w:rsidR="00265552" w:rsidRPr="00737ABA" w14:paraId="2C24AF49" w14:textId="77777777" w:rsidTr="004B4372">
        <w:trPr>
          <w:trHeight w:val="399"/>
        </w:trPr>
        <w:tc>
          <w:tcPr>
            <w:tcW w:w="1279" w:type="pct"/>
            <w:tcBorders>
              <w:top w:val="nil"/>
              <w:left w:val="nil"/>
              <w:bottom w:val="nil"/>
              <w:right w:val="nil"/>
            </w:tcBorders>
            <w:shd w:val="clear" w:color="auto" w:fill="auto"/>
            <w:hideMark/>
          </w:tcPr>
          <w:p w14:paraId="738085E1" w14:textId="77777777" w:rsidR="00265552" w:rsidRPr="00737ABA" w:rsidRDefault="00265552" w:rsidP="004B4372">
            <w:pPr>
              <w:adjustRightInd w:val="0"/>
              <w:snapToGrid w:val="0"/>
              <w:spacing w:line="360" w:lineRule="auto"/>
              <w:ind w:firstLineChars="50" w:firstLine="120"/>
              <w:jc w:val="both"/>
              <w:rPr>
                <w:rFonts w:ascii="Book Antiqua" w:eastAsia="DengXian" w:hAnsi="Book Antiqua" w:cs="Arial"/>
              </w:rPr>
            </w:pPr>
            <w:r w:rsidRPr="00737ABA">
              <w:rPr>
                <w:rFonts w:ascii="Book Antiqua" w:eastAsia="DengXian" w:hAnsi="Book Antiqua" w:cs="Arial"/>
              </w:rPr>
              <w:t>Bile duct</w:t>
            </w:r>
          </w:p>
        </w:tc>
        <w:tc>
          <w:tcPr>
            <w:tcW w:w="1221" w:type="pct"/>
            <w:tcBorders>
              <w:top w:val="nil"/>
              <w:left w:val="nil"/>
              <w:bottom w:val="nil"/>
              <w:right w:val="nil"/>
            </w:tcBorders>
            <w:shd w:val="clear" w:color="auto" w:fill="auto"/>
            <w:noWrap/>
            <w:hideMark/>
          </w:tcPr>
          <w:p w14:paraId="249D10BC" w14:textId="77777777" w:rsidR="00265552" w:rsidRPr="00737ABA" w:rsidRDefault="00265552" w:rsidP="004B4372">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0.062</w:t>
            </w:r>
          </w:p>
        </w:tc>
        <w:tc>
          <w:tcPr>
            <w:tcW w:w="1221" w:type="pct"/>
            <w:tcBorders>
              <w:top w:val="nil"/>
              <w:left w:val="nil"/>
              <w:bottom w:val="nil"/>
              <w:right w:val="nil"/>
            </w:tcBorders>
            <w:shd w:val="clear" w:color="auto" w:fill="auto"/>
            <w:hideMark/>
          </w:tcPr>
          <w:p w14:paraId="3897C9D9" w14:textId="77777777" w:rsidR="00265552" w:rsidRPr="00737ABA" w:rsidRDefault="00265552" w:rsidP="004B4372">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2.273</w:t>
            </w:r>
          </w:p>
        </w:tc>
        <w:tc>
          <w:tcPr>
            <w:tcW w:w="1279" w:type="pct"/>
            <w:tcBorders>
              <w:top w:val="nil"/>
              <w:left w:val="nil"/>
              <w:bottom w:val="nil"/>
              <w:right w:val="nil"/>
            </w:tcBorders>
            <w:shd w:val="clear" w:color="auto" w:fill="auto"/>
            <w:noWrap/>
            <w:hideMark/>
          </w:tcPr>
          <w:p w14:paraId="32276399" w14:textId="77777777" w:rsidR="00265552" w:rsidRPr="00737ABA" w:rsidRDefault="00265552" w:rsidP="004B4372">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0.960-5.380</w:t>
            </w:r>
          </w:p>
        </w:tc>
      </w:tr>
      <w:tr w:rsidR="00265552" w:rsidRPr="00737ABA" w14:paraId="6FEEC3E3" w14:textId="77777777" w:rsidTr="004B4372">
        <w:trPr>
          <w:trHeight w:val="399"/>
        </w:trPr>
        <w:tc>
          <w:tcPr>
            <w:tcW w:w="1279" w:type="pct"/>
            <w:tcBorders>
              <w:top w:val="nil"/>
              <w:left w:val="nil"/>
              <w:bottom w:val="nil"/>
              <w:right w:val="nil"/>
            </w:tcBorders>
            <w:shd w:val="clear" w:color="auto" w:fill="auto"/>
            <w:hideMark/>
          </w:tcPr>
          <w:p w14:paraId="16656108" w14:textId="77777777" w:rsidR="00265552" w:rsidRPr="00737ABA" w:rsidRDefault="00265552" w:rsidP="004B4372">
            <w:pPr>
              <w:adjustRightInd w:val="0"/>
              <w:snapToGrid w:val="0"/>
              <w:spacing w:line="360" w:lineRule="auto"/>
              <w:ind w:firstLineChars="50" w:firstLine="120"/>
              <w:jc w:val="both"/>
              <w:rPr>
                <w:rFonts w:ascii="Book Antiqua" w:eastAsia="DengXian" w:hAnsi="Book Antiqua" w:cs="Arial"/>
              </w:rPr>
            </w:pPr>
            <w:r w:rsidRPr="00737ABA">
              <w:rPr>
                <w:rFonts w:ascii="Book Antiqua" w:eastAsia="DengXian" w:hAnsi="Book Antiqua" w:cs="Arial"/>
              </w:rPr>
              <w:t>Duodenum</w:t>
            </w:r>
          </w:p>
        </w:tc>
        <w:tc>
          <w:tcPr>
            <w:tcW w:w="1221" w:type="pct"/>
            <w:tcBorders>
              <w:top w:val="nil"/>
              <w:left w:val="nil"/>
              <w:bottom w:val="nil"/>
              <w:right w:val="nil"/>
            </w:tcBorders>
            <w:shd w:val="clear" w:color="auto" w:fill="auto"/>
            <w:noWrap/>
            <w:hideMark/>
          </w:tcPr>
          <w:p w14:paraId="4A483DC2" w14:textId="77777777" w:rsidR="00265552" w:rsidRPr="00737ABA" w:rsidRDefault="00265552" w:rsidP="004B4372">
            <w:pPr>
              <w:adjustRightInd w:val="0"/>
              <w:snapToGrid w:val="0"/>
              <w:spacing w:line="360" w:lineRule="auto"/>
              <w:jc w:val="both"/>
              <w:rPr>
                <w:rFonts w:ascii="Book Antiqua" w:eastAsia="DengXian" w:hAnsi="Book Antiqua" w:cs="Arial"/>
              </w:rPr>
            </w:pPr>
          </w:p>
        </w:tc>
        <w:tc>
          <w:tcPr>
            <w:tcW w:w="1221" w:type="pct"/>
            <w:tcBorders>
              <w:top w:val="nil"/>
              <w:left w:val="nil"/>
              <w:bottom w:val="nil"/>
              <w:right w:val="nil"/>
            </w:tcBorders>
            <w:shd w:val="clear" w:color="auto" w:fill="auto"/>
            <w:noWrap/>
            <w:hideMark/>
          </w:tcPr>
          <w:p w14:paraId="50760AC0" w14:textId="77777777" w:rsidR="00265552" w:rsidRPr="00737ABA" w:rsidRDefault="004B4372" w:rsidP="004B4372">
            <w:pPr>
              <w:adjustRightInd w:val="0"/>
              <w:snapToGrid w:val="0"/>
              <w:spacing w:line="360" w:lineRule="auto"/>
              <w:jc w:val="both"/>
              <w:rPr>
                <w:rFonts w:ascii="Book Antiqua" w:eastAsia="DengXian" w:hAnsi="Book Antiqua" w:cs="Arial"/>
              </w:rPr>
            </w:pPr>
            <w:r>
              <w:rPr>
                <w:rFonts w:ascii="Book Antiqua" w:eastAsia="DengXian" w:hAnsi="Book Antiqua" w:cs="Arial" w:hint="eastAsia"/>
                <w:lang w:eastAsia="zh-CN"/>
              </w:rPr>
              <w:t>R</w:t>
            </w:r>
            <w:r w:rsidR="00265552" w:rsidRPr="00737ABA">
              <w:rPr>
                <w:rFonts w:ascii="Book Antiqua" w:eastAsia="DengXian" w:hAnsi="Book Antiqua" w:cs="Arial"/>
              </w:rPr>
              <w:t>eference</w:t>
            </w:r>
          </w:p>
        </w:tc>
        <w:tc>
          <w:tcPr>
            <w:tcW w:w="1279" w:type="pct"/>
            <w:tcBorders>
              <w:top w:val="nil"/>
              <w:left w:val="nil"/>
              <w:bottom w:val="nil"/>
              <w:right w:val="nil"/>
            </w:tcBorders>
            <w:shd w:val="clear" w:color="auto" w:fill="auto"/>
            <w:noWrap/>
            <w:hideMark/>
          </w:tcPr>
          <w:p w14:paraId="5B874855" w14:textId="77777777" w:rsidR="00265552" w:rsidRPr="00737ABA" w:rsidRDefault="00265552" w:rsidP="004B4372">
            <w:pPr>
              <w:adjustRightInd w:val="0"/>
              <w:snapToGrid w:val="0"/>
              <w:spacing w:line="360" w:lineRule="auto"/>
              <w:jc w:val="both"/>
              <w:rPr>
                <w:rFonts w:ascii="Book Antiqua" w:eastAsia="DengXian" w:hAnsi="Book Antiqua" w:cs="Arial"/>
              </w:rPr>
            </w:pPr>
          </w:p>
        </w:tc>
      </w:tr>
      <w:tr w:rsidR="00265552" w:rsidRPr="00737ABA" w14:paraId="315DFE19" w14:textId="77777777" w:rsidTr="004B4372">
        <w:trPr>
          <w:trHeight w:val="399"/>
        </w:trPr>
        <w:tc>
          <w:tcPr>
            <w:tcW w:w="1279" w:type="pct"/>
            <w:tcBorders>
              <w:top w:val="nil"/>
              <w:left w:val="nil"/>
              <w:bottom w:val="single" w:sz="8" w:space="0" w:color="auto"/>
              <w:right w:val="nil"/>
            </w:tcBorders>
            <w:shd w:val="clear" w:color="auto" w:fill="auto"/>
            <w:hideMark/>
          </w:tcPr>
          <w:p w14:paraId="35DDC198" w14:textId="77777777" w:rsidR="00265552" w:rsidRPr="00737ABA" w:rsidRDefault="00265552" w:rsidP="004B4372">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Overtime case</w:t>
            </w:r>
          </w:p>
        </w:tc>
        <w:tc>
          <w:tcPr>
            <w:tcW w:w="1221" w:type="pct"/>
            <w:tcBorders>
              <w:top w:val="nil"/>
              <w:left w:val="nil"/>
              <w:bottom w:val="single" w:sz="8" w:space="0" w:color="auto"/>
              <w:right w:val="nil"/>
            </w:tcBorders>
            <w:shd w:val="clear" w:color="auto" w:fill="auto"/>
            <w:noWrap/>
            <w:hideMark/>
          </w:tcPr>
          <w:p w14:paraId="1758ADE0" w14:textId="77777777" w:rsidR="00265552" w:rsidRPr="00737ABA" w:rsidRDefault="00265552" w:rsidP="004B4372">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0.004</w:t>
            </w:r>
          </w:p>
        </w:tc>
        <w:tc>
          <w:tcPr>
            <w:tcW w:w="1221" w:type="pct"/>
            <w:tcBorders>
              <w:top w:val="nil"/>
              <w:left w:val="nil"/>
              <w:bottom w:val="single" w:sz="8" w:space="0" w:color="auto"/>
              <w:right w:val="nil"/>
            </w:tcBorders>
            <w:shd w:val="clear" w:color="auto" w:fill="auto"/>
            <w:hideMark/>
          </w:tcPr>
          <w:p w14:paraId="4013330E" w14:textId="77777777" w:rsidR="00265552" w:rsidRPr="00737ABA" w:rsidRDefault="00265552" w:rsidP="004B4372">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2.803</w:t>
            </w:r>
          </w:p>
        </w:tc>
        <w:tc>
          <w:tcPr>
            <w:tcW w:w="1279" w:type="pct"/>
            <w:tcBorders>
              <w:top w:val="nil"/>
              <w:left w:val="nil"/>
              <w:bottom w:val="single" w:sz="8" w:space="0" w:color="auto"/>
              <w:right w:val="nil"/>
            </w:tcBorders>
            <w:shd w:val="clear" w:color="auto" w:fill="auto"/>
            <w:noWrap/>
            <w:hideMark/>
          </w:tcPr>
          <w:p w14:paraId="3B9A8145" w14:textId="77777777" w:rsidR="00265552" w:rsidRPr="00737ABA" w:rsidRDefault="00265552" w:rsidP="004B4372">
            <w:pPr>
              <w:adjustRightInd w:val="0"/>
              <w:snapToGrid w:val="0"/>
              <w:spacing w:line="360" w:lineRule="auto"/>
              <w:jc w:val="both"/>
              <w:rPr>
                <w:rFonts w:ascii="Book Antiqua" w:eastAsia="DengXian" w:hAnsi="Book Antiqua" w:cs="Arial"/>
              </w:rPr>
            </w:pPr>
            <w:r w:rsidRPr="00737ABA">
              <w:rPr>
                <w:rFonts w:ascii="Book Antiqua" w:eastAsia="DengXian" w:hAnsi="Book Antiqua" w:cs="Arial"/>
              </w:rPr>
              <w:t>1.382-5.685</w:t>
            </w:r>
          </w:p>
        </w:tc>
      </w:tr>
    </w:tbl>
    <w:p w14:paraId="7DE9CA3D" w14:textId="77777777" w:rsidR="004B2EAD" w:rsidRDefault="00325705" w:rsidP="00265552">
      <w:pPr>
        <w:spacing w:line="360" w:lineRule="auto"/>
        <w:rPr>
          <w:rFonts w:ascii="Book Antiqua" w:eastAsia="DengXian" w:hAnsi="Book Antiqua"/>
        </w:rPr>
      </w:pPr>
      <w:bookmarkStart w:id="67" w:name="OLE_LINK14"/>
      <w:bookmarkStart w:id="68" w:name="OLE_LINK15"/>
      <w:bookmarkStart w:id="69" w:name="OLE_LINK16"/>
      <w:bookmarkStart w:id="70" w:name="OLE_LINK17"/>
      <w:bookmarkStart w:id="71" w:name="OLE_LINK18"/>
      <w:r>
        <w:rPr>
          <w:rFonts w:ascii="Book Antiqua" w:eastAsia="DengXian" w:hAnsi="Book Antiqua" w:cs="Arial" w:hint="eastAsia"/>
          <w:lang w:eastAsia="zh-CN"/>
        </w:rPr>
        <w:t xml:space="preserve">BMI: </w:t>
      </w:r>
      <w:r>
        <w:rPr>
          <w:rFonts w:ascii="Book Antiqua" w:hAnsi="Book Antiqua" w:cs="Book Antiqua" w:hint="eastAsia"/>
          <w:color w:val="000000"/>
          <w:lang w:eastAsia="zh-CN"/>
        </w:rPr>
        <w:t>B</w:t>
      </w:r>
      <w:r>
        <w:rPr>
          <w:rFonts w:ascii="Book Antiqua" w:eastAsia="Book Antiqua" w:hAnsi="Book Antiqua" w:cs="Book Antiqua"/>
          <w:color w:val="000000"/>
        </w:rPr>
        <w:t>ody mass index</w:t>
      </w:r>
      <w:r>
        <w:rPr>
          <w:rFonts w:ascii="Book Antiqua" w:eastAsia="DengXian" w:hAnsi="Book Antiqua" w:hint="eastAsia"/>
          <w:lang w:eastAsia="zh-CN"/>
        </w:rPr>
        <w:t>.</w:t>
      </w:r>
      <w:bookmarkEnd w:id="67"/>
      <w:bookmarkEnd w:id="68"/>
      <w:bookmarkEnd w:id="69"/>
      <w:bookmarkEnd w:id="70"/>
      <w:bookmarkEnd w:id="71"/>
    </w:p>
    <w:p w14:paraId="0D00791B" w14:textId="77777777" w:rsidR="00265552" w:rsidRPr="00265552" w:rsidRDefault="004B2EAD" w:rsidP="00265552">
      <w:pPr>
        <w:spacing w:line="360" w:lineRule="auto"/>
        <w:rPr>
          <w:rFonts w:ascii="Book Antiqua" w:eastAsia="DengXian" w:hAnsi="Book Antiqua"/>
          <w:b/>
        </w:rPr>
      </w:pPr>
      <w:r>
        <w:rPr>
          <w:rFonts w:ascii="Book Antiqua" w:eastAsia="DengXian" w:hAnsi="Book Antiqua"/>
        </w:rPr>
        <w:br w:type="page"/>
      </w:r>
      <w:r w:rsidR="00265552" w:rsidRPr="00265552">
        <w:rPr>
          <w:rFonts w:ascii="Book Antiqua" w:eastAsia="DengXian" w:hAnsi="Book Antiqua"/>
          <w:b/>
        </w:rPr>
        <w:lastRenderedPageBreak/>
        <w:t xml:space="preserve">Table 7 </w:t>
      </w:r>
      <w:r w:rsidR="00D56BE4" w:rsidRPr="00D56BE4">
        <w:rPr>
          <w:rFonts w:ascii="Book Antiqua" w:eastAsia="DengXian" w:hAnsi="Book Antiqua"/>
          <w:b/>
        </w:rPr>
        <w:t xml:space="preserve">Karolinska Sleepiness Scale </w:t>
      </w:r>
      <w:r w:rsidR="00265552" w:rsidRPr="00265552">
        <w:rPr>
          <w:rFonts w:ascii="Book Antiqua" w:eastAsia="DengXian" w:hAnsi="Book Antiqua"/>
          <w:b/>
        </w:rPr>
        <w:t>of surgeons during overtime and non-overtime operations</w:t>
      </w:r>
    </w:p>
    <w:tbl>
      <w:tblPr>
        <w:tblW w:w="0" w:type="auto"/>
        <w:tblLook w:val="04A0" w:firstRow="1" w:lastRow="0" w:firstColumn="1" w:lastColumn="0" w:noHBand="0" w:noVBand="1"/>
      </w:tblPr>
      <w:tblGrid>
        <w:gridCol w:w="1703"/>
        <w:gridCol w:w="3338"/>
        <w:gridCol w:w="3282"/>
        <w:gridCol w:w="1037"/>
      </w:tblGrid>
      <w:tr w:rsidR="00265552" w:rsidRPr="00265552" w14:paraId="38481167" w14:textId="77777777" w:rsidTr="00CD70A2">
        <w:trPr>
          <w:cantSplit/>
        </w:trPr>
        <w:tc>
          <w:tcPr>
            <w:tcW w:w="916" w:type="pct"/>
            <w:tcBorders>
              <w:top w:val="single" w:sz="4" w:space="0" w:color="auto"/>
              <w:left w:val="nil"/>
              <w:bottom w:val="single" w:sz="4" w:space="0" w:color="auto"/>
              <w:right w:val="nil"/>
            </w:tcBorders>
            <w:shd w:val="clear" w:color="auto" w:fill="auto"/>
            <w:noWrap/>
            <w:vAlign w:val="center"/>
            <w:hideMark/>
          </w:tcPr>
          <w:p w14:paraId="6632A67F" w14:textId="77777777" w:rsidR="00265552" w:rsidRPr="00265552" w:rsidRDefault="00265552" w:rsidP="00CD70A2">
            <w:pPr>
              <w:adjustRightInd w:val="0"/>
              <w:snapToGrid w:val="0"/>
              <w:spacing w:line="360" w:lineRule="auto"/>
              <w:jc w:val="both"/>
              <w:rPr>
                <w:rFonts w:ascii="Book Antiqua" w:eastAsia="DengXian" w:hAnsi="Book Antiqua" w:cs="SimSun"/>
                <w:b/>
              </w:rPr>
            </w:pPr>
          </w:p>
        </w:tc>
        <w:tc>
          <w:tcPr>
            <w:tcW w:w="1789" w:type="pct"/>
            <w:tcBorders>
              <w:top w:val="single" w:sz="4" w:space="0" w:color="auto"/>
              <w:left w:val="nil"/>
              <w:bottom w:val="single" w:sz="4" w:space="0" w:color="auto"/>
              <w:right w:val="nil"/>
            </w:tcBorders>
            <w:shd w:val="clear" w:color="auto" w:fill="auto"/>
            <w:noWrap/>
            <w:vAlign w:val="center"/>
            <w:hideMark/>
          </w:tcPr>
          <w:p w14:paraId="402A3DFD" w14:textId="77777777" w:rsidR="00265552" w:rsidRPr="00265552" w:rsidRDefault="00265552" w:rsidP="00CD70A2">
            <w:pPr>
              <w:adjustRightInd w:val="0"/>
              <w:snapToGrid w:val="0"/>
              <w:spacing w:line="360" w:lineRule="auto"/>
              <w:jc w:val="both"/>
              <w:rPr>
                <w:rFonts w:ascii="Book Antiqua" w:eastAsia="DengXian" w:hAnsi="Book Antiqua" w:cs="SimSun"/>
                <w:b/>
              </w:rPr>
            </w:pPr>
            <w:r w:rsidRPr="00265552">
              <w:rPr>
                <w:rFonts w:ascii="Book Antiqua" w:eastAsia="DengXian" w:hAnsi="Book Antiqua" w:cs="SimSun"/>
                <w:b/>
              </w:rPr>
              <w:t>Control group</w:t>
            </w:r>
          </w:p>
        </w:tc>
        <w:tc>
          <w:tcPr>
            <w:tcW w:w="1759" w:type="pct"/>
            <w:tcBorders>
              <w:top w:val="single" w:sz="4" w:space="0" w:color="auto"/>
              <w:left w:val="nil"/>
              <w:bottom w:val="single" w:sz="4" w:space="0" w:color="auto"/>
              <w:right w:val="nil"/>
            </w:tcBorders>
            <w:shd w:val="clear" w:color="auto" w:fill="auto"/>
            <w:noWrap/>
            <w:vAlign w:val="center"/>
            <w:hideMark/>
          </w:tcPr>
          <w:p w14:paraId="2F98E34F" w14:textId="77777777" w:rsidR="00265552" w:rsidRPr="00265552" w:rsidRDefault="00265552" w:rsidP="00CD70A2">
            <w:pPr>
              <w:adjustRightInd w:val="0"/>
              <w:snapToGrid w:val="0"/>
              <w:spacing w:line="360" w:lineRule="auto"/>
              <w:jc w:val="both"/>
              <w:rPr>
                <w:rFonts w:ascii="Book Antiqua" w:eastAsia="DengXian" w:hAnsi="Book Antiqua" w:cs="SimSun"/>
                <w:b/>
              </w:rPr>
            </w:pPr>
            <w:r w:rsidRPr="00265552">
              <w:rPr>
                <w:rFonts w:ascii="Book Antiqua" w:eastAsia="DengXian" w:hAnsi="Book Antiqua" w:cs="SimSun"/>
                <w:b/>
              </w:rPr>
              <w:t>Overtime group</w:t>
            </w:r>
          </w:p>
        </w:tc>
        <w:tc>
          <w:tcPr>
            <w:tcW w:w="536" w:type="pct"/>
            <w:tcBorders>
              <w:top w:val="single" w:sz="4" w:space="0" w:color="auto"/>
              <w:left w:val="nil"/>
              <w:bottom w:val="single" w:sz="4" w:space="0" w:color="auto"/>
              <w:right w:val="nil"/>
            </w:tcBorders>
            <w:shd w:val="clear" w:color="auto" w:fill="auto"/>
            <w:noWrap/>
            <w:vAlign w:val="center"/>
            <w:hideMark/>
          </w:tcPr>
          <w:p w14:paraId="175523B8" w14:textId="77777777" w:rsidR="00265552" w:rsidRPr="00265552" w:rsidRDefault="00265552" w:rsidP="00CD70A2">
            <w:pPr>
              <w:adjustRightInd w:val="0"/>
              <w:snapToGrid w:val="0"/>
              <w:spacing w:line="360" w:lineRule="auto"/>
              <w:jc w:val="both"/>
              <w:rPr>
                <w:rFonts w:ascii="Book Antiqua" w:eastAsia="DengXian" w:hAnsi="Book Antiqua" w:cs="SimSun"/>
                <w:b/>
                <w:lang w:eastAsia="zh-CN"/>
              </w:rPr>
            </w:pPr>
            <w:r w:rsidRPr="00265552">
              <w:rPr>
                <w:rFonts w:ascii="Book Antiqua" w:eastAsia="DengXian" w:hAnsi="Book Antiqua" w:cs="SimSun"/>
                <w:b/>
                <w:i/>
              </w:rPr>
              <w:t>P</w:t>
            </w:r>
            <w:r w:rsidRPr="00265552">
              <w:rPr>
                <w:rFonts w:ascii="Book Antiqua" w:eastAsia="DengXian" w:hAnsi="Book Antiqua" w:cs="SimSun" w:hint="eastAsia"/>
                <w:b/>
                <w:lang w:eastAsia="zh-CN"/>
              </w:rPr>
              <w:t xml:space="preserve"> value</w:t>
            </w:r>
          </w:p>
        </w:tc>
      </w:tr>
      <w:tr w:rsidR="00265552" w:rsidRPr="00737ABA" w14:paraId="20D3BCD9" w14:textId="77777777" w:rsidTr="00CD70A2">
        <w:trPr>
          <w:cantSplit/>
        </w:trPr>
        <w:tc>
          <w:tcPr>
            <w:tcW w:w="916" w:type="pct"/>
            <w:tcBorders>
              <w:top w:val="nil"/>
              <w:left w:val="nil"/>
              <w:bottom w:val="single" w:sz="4" w:space="0" w:color="auto"/>
              <w:right w:val="nil"/>
            </w:tcBorders>
            <w:shd w:val="clear" w:color="auto" w:fill="auto"/>
            <w:noWrap/>
            <w:vAlign w:val="center"/>
            <w:hideMark/>
          </w:tcPr>
          <w:p w14:paraId="3FD061CD" w14:textId="77777777" w:rsidR="00265552" w:rsidRPr="00737ABA" w:rsidRDefault="00265552" w:rsidP="00CD70A2">
            <w:pPr>
              <w:adjustRightInd w:val="0"/>
              <w:snapToGrid w:val="0"/>
              <w:spacing w:line="360" w:lineRule="auto"/>
              <w:jc w:val="both"/>
              <w:rPr>
                <w:rFonts w:ascii="Book Antiqua" w:eastAsia="DengXian" w:hAnsi="Book Antiqua" w:cs="SimSun"/>
              </w:rPr>
            </w:pPr>
            <w:r w:rsidRPr="00737ABA">
              <w:rPr>
                <w:rFonts w:ascii="Book Antiqua" w:eastAsia="DengXian" w:hAnsi="Book Antiqua" w:cs="SimSun"/>
              </w:rPr>
              <w:t>KSS</w:t>
            </w:r>
          </w:p>
        </w:tc>
        <w:tc>
          <w:tcPr>
            <w:tcW w:w="1789" w:type="pct"/>
            <w:tcBorders>
              <w:top w:val="nil"/>
              <w:left w:val="nil"/>
              <w:bottom w:val="single" w:sz="4" w:space="0" w:color="auto"/>
              <w:right w:val="nil"/>
            </w:tcBorders>
            <w:shd w:val="clear" w:color="auto" w:fill="auto"/>
            <w:noWrap/>
            <w:vAlign w:val="center"/>
            <w:hideMark/>
          </w:tcPr>
          <w:p w14:paraId="3844D6F5" w14:textId="77777777" w:rsidR="00265552" w:rsidRPr="00737ABA" w:rsidRDefault="00265552" w:rsidP="00CD70A2">
            <w:pPr>
              <w:adjustRightInd w:val="0"/>
              <w:snapToGrid w:val="0"/>
              <w:spacing w:line="360" w:lineRule="auto"/>
              <w:jc w:val="both"/>
              <w:rPr>
                <w:rFonts w:ascii="Book Antiqua" w:eastAsia="DengXian" w:hAnsi="Book Antiqua" w:cs="SimSun"/>
              </w:rPr>
            </w:pPr>
            <w:r w:rsidRPr="00737ABA">
              <w:rPr>
                <w:rFonts w:ascii="Book Antiqua" w:eastAsia="DengXian" w:hAnsi="Book Antiqua" w:cs="SimSun"/>
              </w:rPr>
              <w:t>1.95</w:t>
            </w:r>
            <w:r>
              <w:rPr>
                <w:rFonts w:ascii="Book Antiqua" w:eastAsia="DengXian" w:hAnsi="Book Antiqua" w:cs="SimSun" w:hint="eastAsia"/>
                <w:lang w:eastAsia="zh-CN"/>
              </w:rPr>
              <w:t xml:space="preserve"> </w:t>
            </w:r>
            <w:r w:rsidRPr="00737ABA">
              <w:rPr>
                <w:rFonts w:ascii="Book Antiqua" w:eastAsia="DengXian" w:hAnsi="Book Antiqua" w:cs="SimSun"/>
              </w:rPr>
              <w:t>±</w:t>
            </w:r>
            <w:r>
              <w:rPr>
                <w:rFonts w:ascii="Book Antiqua" w:eastAsia="DengXian" w:hAnsi="Book Antiqua" w:cs="SimSun" w:hint="eastAsia"/>
                <w:lang w:eastAsia="zh-CN"/>
              </w:rPr>
              <w:t xml:space="preserve"> </w:t>
            </w:r>
            <w:r w:rsidRPr="00737ABA">
              <w:rPr>
                <w:rFonts w:ascii="Book Antiqua" w:eastAsia="DengXian" w:hAnsi="Book Antiqua" w:cs="SimSun"/>
              </w:rPr>
              <w:t>0.6</w:t>
            </w:r>
          </w:p>
        </w:tc>
        <w:tc>
          <w:tcPr>
            <w:tcW w:w="1759" w:type="pct"/>
            <w:tcBorders>
              <w:top w:val="nil"/>
              <w:left w:val="nil"/>
              <w:bottom w:val="single" w:sz="4" w:space="0" w:color="auto"/>
              <w:right w:val="nil"/>
            </w:tcBorders>
            <w:shd w:val="clear" w:color="auto" w:fill="auto"/>
            <w:noWrap/>
            <w:vAlign w:val="center"/>
            <w:hideMark/>
          </w:tcPr>
          <w:p w14:paraId="43F7348B" w14:textId="77777777" w:rsidR="00265552" w:rsidRPr="00737ABA" w:rsidRDefault="00265552" w:rsidP="00CD70A2">
            <w:pPr>
              <w:adjustRightInd w:val="0"/>
              <w:snapToGrid w:val="0"/>
              <w:spacing w:line="360" w:lineRule="auto"/>
              <w:jc w:val="both"/>
              <w:rPr>
                <w:rFonts w:ascii="Book Antiqua" w:eastAsia="DengXian" w:hAnsi="Book Antiqua" w:cs="SimSun"/>
              </w:rPr>
            </w:pPr>
            <w:r w:rsidRPr="00737ABA">
              <w:rPr>
                <w:rFonts w:ascii="Book Antiqua" w:eastAsia="DengXian" w:hAnsi="Book Antiqua" w:cs="SimSun"/>
              </w:rPr>
              <w:t>6.4</w:t>
            </w:r>
            <w:r>
              <w:rPr>
                <w:rFonts w:ascii="Book Antiqua" w:eastAsia="DengXian" w:hAnsi="Book Antiqua" w:cs="SimSun" w:hint="eastAsia"/>
                <w:lang w:eastAsia="zh-CN"/>
              </w:rPr>
              <w:t xml:space="preserve"> </w:t>
            </w:r>
            <w:r w:rsidRPr="00737ABA">
              <w:rPr>
                <w:rFonts w:ascii="Book Antiqua" w:eastAsia="DengXian" w:hAnsi="Book Antiqua" w:cs="SimSun"/>
              </w:rPr>
              <w:t>±</w:t>
            </w:r>
            <w:r>
              <w:rPr>
                <w:rFonts w:ascii="Book Antiqua" w:eastAsia="DengXian" w:hAnsi="Book Antiqua" w:cs="SimSun" w:hint="eastAsia"/>
                <w:lang w:eastAsia="zh-CN"/>
              </w:rPr>
              <w:t xml:space="preserve"> </w:t>
            </w:r>
            <w:r w:rsidRPr="00737ABA">
              <w:rPr>
                <w:rFonts w:ascii="Book Antiqua" w:eastAsia="DengXian" w:hAnsi="Book Antiqua" w:cs="SimSun"/>
              </w:rPr>
              <w:t>1.0</w:t>
            </w:r>
          </w:p>
        </w:tc>
        <w:tc>
          <w:tcPr>
            <w:tcW w:w="536" w:type="pct"/>
            <w:tcBorders>
              <w:top w:val="nil"/>
              <w:left w:val="nil"/>
              <w:bottom w:val="single" w:sz="4" w:space="0" w:color="auto"/>
              <w:right w:val="nil"/>
            </w:tcBorders>
            <w:shd w:val="clear" w:color="auto" w:fill="auto"/>
            <w:noWrap/>
            <w:vAlign w:val="center"/>
            <w:hideMark/>
          </w:tcPr>
          <w:p w14:paraId="7DA79388" w14:textId="77777777" w:rsidR="00265552" w:rsidRPr="00737ABA" w:rsidRDefault="00265552" w:rsidP="00CD70A2">
            <w:pPr>
              <w:adjustRightInd w:val="0"/>
              <w:snapToGrid w:val="0"/>
              <w:spacing w:line="360" w:lineRule="auto"/>
              <w:jc w:val="both"/>
              <w:rPr>
                <w:rFonts w:ascii="Book Antiqua" w:eastAsia="DengXian" w:hAnsi="Book Antiqua" w:cs="SimSun"/>
              </w:rPr>
            </w:pPr>
            <w:r w:rsidRPr="00737ABA">
              <w:rPr>
                <w:rFonts w:ascii="Book Antiqua" w:eastAsia="DengXian" w:hAnsi="Book Antiqua" w:cs="SimSun"/>
              </w:rPr>
              <w:t>0</w:t>
            </w:r>
          </w:p>
        </w:tc>
      </w:tr>
    </w:tbl>
    <w:p w14:paraId="76008ECB" w14:textId="77777777" w:rsidR="00A77B3E" w:rsidRDefault="00265552" w:rsidP="00BD342B">
      <w:pPr>
        <w:rPr>
          <w:lang w:eastAsia="zh-CN"/>
        </w:rPr>
      </w:pPr>
      <w:r w:rsidRPr="00265552">
        <w:rPr>
          <w:rFonts w:ascii="Book Antiqua" w:eastAsia="Book Antiqua" w:hAnsi="Book Antiqua" w:cs="Book Antiqua" w:hint="eastAsia"/>
          <w:color w:val="000000"/>
        </w:rPr>
        <w:t xml:space="preserve">KSS: </w:t>
      </w:r>
      <w:r>
        <w:rPr>
          <w:rFonts w:ascii="Book Antiqua" w:eastAsia="Book Antiqua" w:hAnsi="Book Antiqua" w:cs="Book Antiqua"/>
          <w:color w:val="000000"/>
        </w:rPr>
        <w:t>Karolinska Sleepiness Scale</w:t>
      </w:r>
      <w:r>
        <w:rPr>
          <w:rFonts w:ascii="Book Antiqua" w:hAnsi="Book Antiqua" w:cs="Book Antiqua" w:hint="eastAsia"/>
          <w:color w:val="000000"/>
          <w:lang w:eastAsia="zh-CN"/>
        </w:rPr>
        <w:t>.</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0C1C0" w14:textId="77777777" w:rsidR="00AD0D00" w:rsidRDefault="00AD0D00" w:rsidP="00231A5B">
      <w:r>
        <w:separator/>
      </w:r>
    </w:p>
  </w:endnote>
  <w:endnote w:type="continuationSeparator" w:id="0">
    <w:p w14:paraId="078989A7" w14:textId="77777777" w:rsidR="00AD0D00" w:rsidRDefault="00AD0D00" w:rsidP="00231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528254"/>
      <w:docPartObj>
        <w:docPartGallery w:val="Page Numbers (Bottom of Page)"/>
        <w:docPartUnique/>
      </w:docPartObj>
    </w:sdtPr>
    <w:sdtEndPr/>
    <w:sdtContent>
      <w:sdt>
        <w:sdtPr>
          <w:id w:val="860082579"/>
          <w:docPartObj>
            <w:docPartGallery w:val="Page Numbers (Top of Page)"/>
            <w:docPartUnique/>
          </w:docPartObj>
        </w:sdtPr>
        <w:sdtEndPr/>
        <w:sdtContent>
          <w:p w14:paraId="5FB28977" w14:textId="77777777" w:rsidR="00231A5B" w:rsidRDefault="00231A5B">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B93BDE">
              <w:rPr>
                <w:b/>
                <w:bCs/>
                <w:noProof/>
              </w:rPr>
              <w:t>17</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B93BDE">
              <w:rPr>
                <w:b/>
                <w:bCs/>
                <w:noProof/>
              </w:rPr>
              <w:t>26</w:t>
            </w:r>
            <w:r>
              <w:rPr>
                <w:b/>
                <w:bCs/>
                <w:sz w:val="24"/>
                <w:szCs w:val="24"/>
              </w:rPr>
              <w:fldChar w:fldCharType="end"/>
            </w:r>
          </w:p>
        </w:sdtContent>
      </w:sdt>
    </w:sdtContent>
  </w:sdt>
  <w:p w14:paraId="5F508527" w14:textId="77777777" w:rsidR="00231A5B" w:rsidRDefault="00231A5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246AF" w14:textId="77777777" w:rsidR="00AD0D00" w:rsidRDefault="00AD0D00" w:rsidP="00231A5B">
      <w:r>
        <w:separator/>
      </w:r>
    </w:p>
  </w:footnote>
  <w:footnote w:type="continuationSeparator" w:id="0">
    <w:p w14:paraId="4FC89EBE" w14:textId="77777777" w:rsidR="00AD0D00" w:rsidRDefault="00AD0D00" w:rsidP="00231A5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7043"/>
    <w:rsid w:val="00055495"/>
    <w:rsid w:val="000C2281"/>
    <w:rsid w:val="000C600F"/>
    <w:rsid w:val="000E722A"/>
    <w:rsid w:val="001B561F"/>
    <w:rsid w:val="00202FAF"/>
    <w:rsid w:val="002116A8"/>
    <w:rsid w:val="00231A5B"/>
    <w:rsid w:val="00265552"/>
    <w:rsid w:val="00272012"/>
    <w:rsid w:val="002C279F"/>
    <w:rsid w:val="00325705"/>
    <w:rsid w:val="00357880"/>
    <w:rsid w:val="00385879"/>
    <w:rsid w:val="003A084C"/>
    <w:rsid w:val="003E6454"/>
    <w:rsid w:val="00407F12"/>
    <w:rsid w:val="00424984"/>
    <w:rsid w:val="0043357A"/>
    <w:rsid w:val="00434D1B"/>
    <w:rsid w:val="00484D99"/>
    <w:rsid w:val="004B2EAD"/>
    <w:rsid w:val="004B4372"/>
    <w:rsid w:val="004C33B3"/>
    <w:rsid w:val="004C5CC2"/>
    <w:rsid w:val="004D14B2"/>
    <w:rsid w:val="00515556"/>
    <w:rsid w:val="00515980"/>
    <w:rsid w:val="00583A98"/>
    <w:rsid w:val="00623C99"/>
    <w:rsid w:val="00641F7F"/>
    <w:rsid w:val="00711661"/>
    <w:rsid w:val="0076314E"/>
    <w:rsid w:val="007F7149"/>
    <w:rsid w:val="00806477"/>
    <w:rsid w:val="008341CC"/>
    <w:rsid w:val="008417A2"/>
    <w:rsid w:val="008A6ED0"/>
    <w:rsid w:val="008B21D2"/>
    <w:rsid w:val="008C37BF"/>
    <w:rsid w:val="008F5EE6"/>
    <w:rsid w:val="0095403F"/>
    <w:rsid w:val="00996B42"/>
    <w:rsid w:val="009D3537"/>
    <w:rsid w:val="00A4411C"/>
    <w:rsid w:val="00A54298"/>
    <w:rsid w:val="00A60155"/>
    <w:rsid w:val="00A77B3E"/>
    <w:rsid w:val="00AA6A32"/>
    <w:rsid w:val="00AD0D00"/>
    <w:rsid w:val="00B322F7"/>
    <w:rsid w:val="00B423C0"/>
    <w:rsid w:val="00B71EDE"/>
    <w:rsid w:val="00B92077"/>
    <w:rsid w:val="00B93BDE"/>
    <w:rsid w:val="00BB4622"/>
    <w:rsid w:val="00BC5F16"/>
    <w:rsid w:val="00BD342B"/>
    <w:rsid w:val="00C51323"/>
    <w:rsid w:val="00CA2A55"/>
    <w:rsid w:val="00CD70A2"/>
    <w:rsid w:val="00D305CE"/>
    <w:rsid w:val="00D45766"/>
    <w:rsid w:val="00D50888"/>
    <w:rsid w:val="00D56BE4"/>
    <w:rsid w:val="00E6098C"/>
    <w:rsid w:val="00EA1DCC"/>
    <w:rsid w:val="00F23D9A"/>
    <w:rsid w:val="00FA5F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361F85"/>
  <w15:docId w15:val="{71B5FEEF-1867-4861-8FC6-450627F75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31A5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31A5B"/>
    <w:rPr>
      <w:sz w:val="18"/>
      <w:szCs w:val="18"/>
    </w:rPr>
  </w:style>
  <w:style w:type="paragraph" w:styleId="a5">
    <w:name w:val="footer"/>
    <w:basedOn w:val="a"/>
    <w:link w:val="a6"/>
    <w:uiPriority w:val="99"/>
    <w:rsid w:val="00231A5B"/>
    <w:pPr>
      <w:tabs>
        <w:tab w:val="center" w:pos="4153"/>
        <w:tab w:val="right" w:pos="8306"/>
      </w:tabs>
      <w:snapToGrid w:val="0"/>
    </w:pPr>
    <w:rPr>
      <w:sz w:val="18"/>
      <w:szCs w:val="18"/>
    </w:rPr>
  </w:style>
  <w:style w:type="character" w:customStyle="1" w:styleId="a6">
    <w:name w:val="页脚 字符"/>
    <w:basedOn w:val="a0"/>
    <w:link w:val="a5"/>
    <w:uiPriority w:val="99"/>
    <w:rsid w:val="00231A5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4827</Words>
  <Characters>27515</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2022-04-21T07:03:00Z</dcterms:created>
  <dcterms:modified xsi:type="dcterms:W3CDTF">2022-04-21T07:03:00Z</dcterms:modified>
</cp:coreProperties>
</file>