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313D" w14:textId="77777777" w:rsidR="00A77B3E" w:rsidRPr="001C1199" w:rsidRDefault="00EB4180" w:rsidP="002D2124">
      <w:pPr>
        <w:spacing w:line="360" w:lineRule="auto"/>
        <w:jc w:val="both"/>
        <w:rPr>
          <w:rFonts w:ascii="Book Antiqua" w:hAnsi="Book Antiqua"/>
          <w:color w:val="000000" w:themeColor="text1"/>
        </w:rPr>
      </w:pPr>
      <w:r w:rsidRPr="001C1199">
        <w:rPr>
          <w:rFonts w:ascii="Book Antiqua" w:eastAsia="Book Antiqua" w:hAnsi="Book Antiqua" w:cs="Book Antiqua"/>
          <w:b/>
          <w:color w:val="000000" w:themeColor="text1"/>
        </w:rPr>
        <w:t xml:space="preserve">Name of Journal: </w:t>
      </w:r>
      <w:r w:rsidRPr="001C1199">
        <w:rPr>
          <w:rFonts w:ascii="Book Antiqua" w:eastAsia="Book Antiqua" w:hAnsi="Book Antiqua" w:cs="Book Antiqua"/>
          <w:i/>
          <w:color w:val="000000" w:themeColor="text1"/>
        </w:rPr>
        <w:t>World Journal of Clinical Pediatrics</w:t>
      </w:r>
    </w:p>
    <w:p w14:paraId="2ABD9CEB"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color w:val="000000" w:themeColor="text1"/>
        </w:rPr>
        <w:t xml:space="preserve">Manuscript NO: </w:t>
      </w:r>
      <w:r w:rsidRPr="001C1199">
        <w:rPr>
          <w:rFonts w:ascii="Book Antiqua" w:eastAsia="Book Antiqua" w:hAnsi="Book Antiqua" w:cs="Book Antiqua"/>
          <w:color w:val="000000" w:themeColor="text1"/>
        </w:rPr>
        <w:t>74057</w:t>
      </w:r>
    </w:p>
    <w:p w14:paraId="4739C035"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color w:val="000000" w:themeColor="text1"/>
        </w:rPr>
        <w:t xml:space="preserve">Manuscript Type: </w:t>
      </w:r>
      <w:r w:rsidRPr="001C1199">
        <w:rPr>
          <w:rFonts w:ascii="Book Antiqua" w:eastAsia="Book Antiqua" w:hAnsi="Book Antiqua" w:cs="Book Antiqua"/>
          <w:color w:val="000000" w:themeColor="text1"/>
        </w:rPr>
        <w:t>ORIGINAL ARTICLE</w:t>
      </w:r>
    </w:p>
    <w:p w14:paraId="0D8F8D1F" w14:textId="77777777" w:rsidR="00A77B3E" w:rsidRPr="001C1199" w:rsidRDefault="00A77B3E" w:rsidP="00744A9B">
      <w:pPr>
        <w:spacing w:line="360" w:lineRule="auto"/>
        <w:jc w:val="both"/>
        <w:rPr>
          <w:rFonts w:ascii="Book Antiqua" w:hAnsi="Book Antiqua"/>
          <w:color w:val="000000" w:themeColor="text1"/>
        </w:rPr>
      </w:pPr>
    </w:p>
    <w:p w14:paraId="572585E6" w14:textId="77777777" w:rsidR="00A77B3E" w:rsidRPr="001C1199" w:rsidRDefault="00EB4180" w:rsidP="00744A9B">
      <w:pPr>
        <w:spacing w:line="360" w:lineRule="auto"/>
        <w:jc w:val="both"/>
        <w:rPr>
          <w:rFonts w:ascii="Book Antiqua" w:hAnsi="Book Antiqua"/>
          <w:color w:val="000000" w:themeColor="text1"/>
        </w:rPr>
      </w:pPr>
      <w:bookmarkStart w:id="0" w:name="OLE_LINK5"/>
      <w:bookmarkStart w:id="1" w:name="OLE_LINK6"/>
      <w:r w:rsidRPr="001C1199">
        <w:rPr>
          <w:rFonts w:ascii="Book Antiqua" w:eastAsia="Book Antiqua" w:hAnsi="Book Antiqua" w:cs="Book Antiqua"/>
          <w:b/>
          <w:i/>
          <w:color w:val="000000" w:themeColor="text1"/>
        </w:rPr>
        <w:t>Case Control Study</w:t>
      </w:r>
      <w:bookmarkEnd w:id="0"/>
      <w:bookmarkEnd w:id="1"/>
    </w:p>
    <w:p w14:paraId="558EA5C4" w14:textId="30B54DBC" w:rsidR="00A77B3E" w:rsidRPr="001C1199" w:rsidRDefault="00EB4180" w:rsidP="00744A9B">
      <w:pPr>
        <w:spacing w:line="360" w:lineRule="auto"/>
        <w:jc w:val="both"/>
        <w:rPr>
          <w:rFonts w:ascii="Book Antiqua" w:hAnsi="Book Antiqua"/>
          <w:color w:val="000000" w:themeColor="text1"/>
        </w:rPr>
      </w:pPr>
      <w:bookmarkStart w:id="2" w:name="OLE_LINK1"/>
      <w:bookmarkStart w:id="3" w:name="OLE_LINK2"/>
      <w:r w:rsidRPr="001C1199">
        <w:rPr>
          <w:rFonts w:ascii="Book Antiqua" w:eastAsia="Book Antiqua" w:hAnsi="Book Antiqua" w:cs="Book Antiqua"/>
          <w:b/>
          <w:bCs/>
          <w:color w:val="000000" w:themeColor="text1"/>
          <w:shd w:val="clear" w:color="auto" w:fill="FFFFFF"/>
        </w:rPr>
        <w:t xml:space="preserve">Effects of </w:t>
      </w:r>
      <w:r w:rsidR="00FA2474" w:rsidRPr="001C1199">
        <w:rPr>
          <w:rFonts w:ascii="Book Antiqua" w:eastAsia="Book Antiqua" w:hAnsi="Book Antiqua" w:cs="Book Antiqua"/>
          <w:b/>
          <w:bCs/>
          <w:color w:val="000000" w:themeColor="text1"/>
          <w:shd w:val="clear" w:color="auto" w:fill="FFFFFF"/>
        </w:rPr>
        <w:t xml:space="preserve">adherence to the </w:t>
      </w:r>
      <w:r w:rsidR="00FA2474" w:rsidRPr="001C1199">
        <w:rPr>
          <w:rFonts w:ascii="Book Antiqua" w:eastAsia="Book Antiqua" w:hAnsi="Book Antiqua" w:cs="Book Antiqua"/>
          <w:b/>
          <w:bCs/>
          <w:caps/>
          <w:color w:val="000000" w:themeColor="text1"/>
          <w:shd w:val="clear" w:color="auto" w:fill="FFFFFF"/>
        </w:rPr>
        <w:t>m</w:t>
      </w:r>
      <w:r w:rsidR="00FA2474" w:rsidRPr="001C1199">
        <w:rPr>
          <w:rFonts w:ascii="Book Antiqua" w:eastAsia="Book Antiqua" w:hAnsi="Book Antiqua" w:cs="Book Antiqua"/>
          <w:b/>
          <w:bCs/>
          <w:color w:val="000000" w:themeColor="text1"/>
          <w:shd w:val="clear" w:color="auto" w:fill="FFFFFF"/>
        </w:rPr>
        <w:t>editerranean diet in children and adolescents with irritable bowel syn</w:t>
      </w:r>
      <w:r w:rsidRPr="001C1199">
        <w:rPr>
          <w:rFonts w:ascii="Book Antiqua" w:eastAsia="Book Antiqua" w:hAnsi="Book Antiqua" w:cs="Book Antiqua"/>
          <w:b/>
          <w:bCs/>
          <w:color w:val="000000" w:themeColor="text1"/>
          <w:shd w:val="clear" w:color="auto" w:fill="FFFFFF"/>
        </w:rPr>
        <w:t>drome</w:t>
      </w:r>
    </w:p>
    <w:bookmarkEnd w:id="2"/>
    <w:bookmarkEnd w:id="3"/>
    <w:p w14:paraId="5C7A288B" w14:textId="77777777" w:rsidR="00A77B3E" w:rsidRPr="001C1199" w:rsidRDefault="00A77B3E" w:rsidP="00744A9B">
      <w:pPr>
        <w:spacing w:line="360" w:lineRule="auto"/>
        <w:jc w:val="both"/>
        <w:rPr>
          <w:rFonts w:ascii="Book Antiqua" w:hAnsi="Book Antiqua"/>
          <w:color w:val="000000" w:themeColor="text1"/>
        </w:rPr>
      </w:pPr>
    </w:p>
    <w:p w14:paraId="55723C41" w14:textId="333E0314" w:rsidR="00A77B3E" w:rsidRPr="001C1199" w:rsidRDefault="00FA2474"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Al-</w:t>
      </w:r>
      <w:proofErr w:type="spellStart"/>
      <w:r w:rsidRPr="001C1199">
        <w:rPr>
          <w:rFonts w:ascii="Book Antiqua" w:eastAsia="Book Antiqua" w:hAnsi="Book Antiqua" w:cs="Book Antiqua"/>
          <w:color w:val="000000" w:themeColor="text1"/>
        </w:rPr>
        <w:t>Biltagi</w:t>
      </w:r>
      <w:proofErr w:type="spellEnd"/>
      <w:r w:rsidRPr="001C1199">
        <w:rPr>
          <w:rFonts w:ascii="Book Antiqua" w:eastAsia="Book Antiqua" w:hAnsi="Book Antiqua" w:cs="Book Antiqua"/>
          <w:bCs/>
          <w:color w:val="000000" w:themeColor="text1"/>
          <w:shd w:val="clear" w:color="auto" w:fill="FFFFFF"/>
        </w:rPr>
        <w:t xml:space="preserve"> </w:t>
      </w:r>
      <w:r w:rsidRPr="001C1199">
        <w:rPr>
          <w:rFonts w:ascii="Book Antiqua" w:hAnsi="Book Antiqua" w:cs="Book Antiqua"/>
          <w:bCs/>
          <w:color w:val="000000" w:themeColor="text1"/>
          <w:shd w:val="clear" w:color="auto" w:fill="FFFFFF"/>
          <w:lang w:eastAsia="zh-CN"/>
        </w:rPr>
        <w:t xml:space="preserve">M </w:t>
      </w:r>
      <w:r w:rsidRPr="001C1199">
        <w:rPr>
          <w:rFonts w:ascii="Book Antiqua" w:hAnsi="Book Antiqua" w:cs="Book Antiqua"/>
          <w:bCs/>
          <w:i/>
          <w:color w:val="000000" w:themeColor="text1"/>
          <w:shd w:val="clear" w:color="auto" w:fill="FFFFFF"/>
          <w:lang w:eastAsia="zh-CN"/>
        </w:rPr>
        <w:t>et al</w:t>
      </w:r>
      <w:r w:rsidRPr="001C1199">
        <w:rPr>
          <w:rFonts w:ascii="Book Antiqua" w:hAnsi="Book Antiqua" w:cs="Book Antiqua"/>
          <w:bCs/>
          <w:color w:val="000000" w:themeColor="text1"/>
          <w:shd w:val="clear" w:color="auto" w:fill="FFFFFF"/>
          <w:lang w:eastAsia="zh-CN"/>
        </w:rPr>
        <w:t xml:space="preserve">. </w:t>
      </w:r>
      <w:r w:rsidR="00EB4180" w:rsidRPr="001C1199">
        <w:rPr>
          <w:rFonts w:ascii="Book Antiqua" w:eastAsia="Book Antiqua" w:hAnsi="Book Antiqua" w:cs="Book Antiqua"/>
          <w:bCs/>
          <w:color w:val="000000" w:themeColor="text1"/>
          <w:shd w:val="clear" w:color="auto" w:fill="FFFFFF"/>
        </w:rPr>
        <w:t>Mediterranean</w:t>
      </w:r>
      <w:r w:rsidRPr="001C1199">
        <w:rPr>
          <w:rFonts w:ascii="Book Antiqua" w:eastAsia="Book Antiqua" w:hAnsi="Book Antiqua" w:cs="Book Antiqua"/>
          <w:bCs/>
          <w:color w:val="000000" w:themeColor="text1"/>
          <w:shd w:val="clear" w:color="auto" w:fill="FFFFFF"/>
        </w:rPr>
        <w:t xml:space="preserve"> diet in children with irritable bowel syn</w:t>
      </w:r>
      <w:r w:rsidR="00EB4180" w:rsidRPr="001C1199">
        <w:rPr>
          <w:rFonts w:ascii="Book Antiqua" w:eastAsia="Book Antiqua" w:hAnsi="Book Antiqua" w:cs="Book Antiqua"/>
          <w:bCs/>
          <w:color w:val="000000" w:themeColor="text1"/>
          <w:shd w:val="clear" w:color="auto" w:fill="FFFFFF"/>
        </w:rPr>
        <w:t>drome</w:t>
      </w:r>
    </w:p>
    <w:p w14:paraId="1A7E68B3" w14:textId="77777777" w:rsidR="00A77B3E" w:rsidRPr="001C1199" w:rsidRDefault="00A77B3E" w:rsidP="00744A9B">
      <w:pPr>
        <w:spacing w:line="360" w:lineRule="auto"/>
        <w:jc w:val="both"/>
        <w:rPr>
          <w:rFonts w:ascii="Book Antiqua" w:hAnsi="Book Antiqua"/>
          <w:color w:val="000000" w:themeColor="text1"/>
        </w:rPr>
      </w:pPr>
    </w:p>
    <w:p w14:paraId="7E8361C2"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Mohammed Al-</w:t>
      </w:r>
      <w:proofErr w:type="spellStart"/>
      <w:r w:rsidRPr="001C1199">
        <w:rPr>
          <w:rFonts w:ascii="Book Antiqua" w:eastAsia="Book Antiqua" w:hAnsi="Book Antiqua" w:cs="Book Antiqua"/>
          <w:color w:val="000000" w:themeColor="text1"/>
        </w:rPr>
        <w:t>Biltagi</w:t>
      </w:r>
      <w:proofErr w:type="spellEnd"/>
      <w:r w:rsidRPr="001C1199">
        <w:rPr>
          <w:rFonts w:ascii="Book Antiqua" w:eastAsia="Book Antiqua" w:hAnsi="Book Antiqua" w:cs="Book Antiqua"/>
          <w:color w:val="000000" w:themeColor="text1"/>
        </w:rPr>
        <w:t xml:space="preserve">, </w:t>
      </w:r>
      <w:proofErr w:type="spellStart"/>
      <w:r w:rsidRPr="001C1199">
        <w:rPr>
          <w:rFonts w:ascii="Book Antiqua" w:eastAsia="Book Antiqua" w:hAnsi="Book Antiqua" w:cs="Book Antiqua"/>
          <w:color w:val="000000" w:themeColor="text1"/>
        </w:rPr>
        <w:t>Doaa</w:t>
      </w:r>
      <w:proofErr w:type="spellEnd"/>
      <w:r w:rsidRPr="001C1199">
        <w:rPr>
          <w:rFonts w:ascii="Book Antiqua" w:eastAsia="Book Antiqua" w:hAnsi="Book Antiqua" w:cs="Book Antiqua"/>
          <w:color w:val="000000" w:themeColor="text1"/>
        </w:rPr>
        <w:t xml:space="preserve"> El </w:t>
      </w:r>
      <w:proofErr w:type="spellStart"/>
      <w:r w:rsidRPr="001C1199">
        <w:rPr>
          <w:rFonts w:ascii="Book Antiqua" w:eastAsia="Book Antiqua" w:hAnsi="Book Antiqua" w:cs="Book Antiqua"/>
          <w:color w:val="000000" w:themeColor="text1"/>
        </w:rPr>
        <w:t>Amrousy</w:t>
      </w:r>
      <w:proofErr w:type="spellEnd"/>
      <w:r w:rsidRPr="001C1199">
        <w:rPr>
          <w:rFonts w:ascii="Book Antiqua" w:eastAsia="Book Antiqua" w:hAnsi="Book Antiqua" w:cs="Book Antiqua"/>
          <w:color w:val="000000" w:themeColor="text1"/>
        </w:rPr>
        <w:t xml:space="preserve">, Heba El </w:t>
      </w:r>
      <w:proofErr w:type="spellStart"/>
      <w:r w:rsidRPr="001C1199">
        <w:rPr>
          <w:rFonts w:ascii="Book Antiqua" w:eastAsia="Book Antiqua" w:hAnsi="Book Antiqua" w:cs="Book Antiqua"/>
          <w:color w:val="000000" w:themeColor="text1"/>
        </w:rPr>
        <w:t>Ashry</w:t>
      </w:r>
      <w:proofErr w:type="spellEnd"/>
      <w:r w:rsidRPr="001C1199">
        <w:rPr>
          <w:rFonts w:ascii="Book Antiqua" w:eastAsia="Book Antiqua" w:hAnsi="Book Antiqua" w:cs="Book Antiqua"/>
          <w:color w:val="000000" w:themeColor="text1"/>
        </w:rPr>
        <w:t>, Sara Maher, Mahmoud A Mohammed, Samir Hasan</w:t>
      </w:r>
    </w:p>
    <w:p w14:paraId="114A3B4D" w14:textId="77777777" w:rsidR="00A77B3E" w:rsidRPr="001C1199" w:rsidRDefault="00A77B3E" w:rsidP="00744A9B">
      <w:pPr>
        <w:spacing w:line="360" w:lineRule="auto"/>
        <w:jc w:val="both"/>
        <w:rPr>
          <w:rFonts w:ascii="Book Antiqua" w:hAnsi="Book Antiqua"/>
          <w:color w:val="000000" w:themeColor="text1"/>
        </w:rPr>
      </w:pPr>
    </w:p>
    <w:p w14:paraId="67D1BB22" w14:textId="20F30838"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bCs/>
          <w:color w:val="000000" w:themeColor="text1"/>
        </w:rPr>
        <w:t>Mohammed Al-</w:t>
      </w:r>
      <w:proofErr w:type="spellStart"/>
      <w:r w:rsidRPr="001C1199">
        <w:rPr>
          <w:rFonts w:ascii="Book Antiqua" w:eastAsia="Book Antiqua" w:hAnsi="Book Antiqua" w:cs="Book Antiqua"/>
          <w:b/>
          <w:bCs/>
          <w:color w:val="000000" w:themeColor="text1"/>
        </w:rPr>
        <w:t>Biltagi</w:t>
      </w:r>
      <w:proofErr w:type="spellEnd"/>
      <w:r w:rsidRPr="001C1199">
        <w:rPr>
          <w:rFonts w:ascii="Book Antiqua" w:eastAsia="Book Antiqua" w:hAnsi="Book Antiqua" w:cs="Book Antiqua"/>
          <w:b/>
          <w:bCs/>
          <w:color w:val="000000" w:themeColor="text1"/>
        </w:rPr>
        <w:t xml:space="preserve">, </w:t>
      </w:r>
      <w:r w:rsidR="00FA2474" w:rsidRPr="001C1199">
        <w:rPr>
          <w:rFonts w:ascii="Book Antiqua" w:hAnsi="Book Antiqua" w:cs="Book Antiqua"/>
          <w:bCs/>
          <w:color w:val="000000" w:themeColor="text1"/>
          <w:lang w:eastAsia="zh-CN"/>
        </w:rPr>
        <w:t xml:space="preserve">Department of </w:t>
      </w:r>
      <w:r w:rsidRPr="001C1199">
        <w:rPr>
          <w:rFonts w:ascii="Book Antiqua" w:eastAsia="Book Antiqua" w:hAnsi="Book Antiqua" w:cs="Book Antiqua"/>
          <w:color w:val="000000" w:themeColor="text1"/>
        </w:rPr>
        <w:t>Pediatrics, University Medical center, King Abdulla Medical City, Arabian Gulf University, Manama 26671, Bahrain</w:t>
      </w:r>
    </w:p>
    <w:p w14:paraId="7404F019" w14:textId="77777777" w:rsidR="00A77B3E" w:rsidRPr="001C1199" w:rsidRDefault="00A77B3E" w:rsidP="00744A9B">
      <w:pPr>
        <w:spacing w:line="360" w:lineRule="auto"/>
        <w:jc w:val="both"/>
        <w:rPr>
          <w:rFonts w:ascii="Book Antiqua" w:hAnsi="Book Antiqua"/>
          <w:color w:val="000000" w:themeColor="text1"/>
        </w:rPr>
      </w:pPr>
    </w:p>
    <w:p w14:paraId="7C7BECBC" w14:textId="2522A3B6"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bCs/>
          <w:color w:val="000000" w:themeColor="text1"/>
        </w:rPr>
        <w:t>Mohammed Al-</w:t>
      </w:r>
      <w:proofErr w:type="spellStart"/>
      <w:r w:rsidRPr="001C1199">
        <w:rPr>
          <w:rFonts w:ascii="Book Antiqua" w:eastAsia="Book Antiqua" w:hAnsi="Book Antiqua" w:cs="Book Antiqua"/>
          <w:b/>
          <w:bCs/>
          <w:color w:val="000000" w:themeColor="text1"/>
        </w:rPr>
        <w:t>Biltagi</w:t>
      </w:r>
      <w:proofErr w:type="spellEnd"/>
      <w:r w:rsidRPr="001C1199">
        <w:rPr>
          <w:rFonts w:ascii="Book Antiqua" w:eastAsia="Book Antiqua" w:hAnsi="Book Antiqua" w:cs="Book Antiqua"/>
          <w:b/>
          <w:bCs/>
          <w:color w:val="000000" w:themeColor="text1"/>
        </w:rPr>
        <w:t xml:space="preserve">, </w:t>
      </w:r>
      <w:r w:rsidR="00FA2474" w:rsidRPr="001C1199">
        <w:rPr>
          <w:rFonts w:ascii="Book Antiqua" w:hAnsi="Book Antiqua" w:cs="Book Antiqua"/>
          <w:bCs/>
          <w:color w:val="000000" w:themeColor="text1"/>
          <w:lang w:eastAsia="zh-CN"/>
        </w:rPr>
        <w:t xml:space="preserve">Department of </w:t>
      </w:r>
      <w:r w:rsidR="00FA2474" w:rsidRPr="001C1199">
        <w:rPr>
          <w:rFonts w:ascii="Book Antiqua" w:eastAsia="Book Antiqua" w:hAnsi="Book Antiqua" w:cs="Book Antiqua"/>
          <w:color w:val="000000" w:themeColor="text1"/>
        </w:rPr>
        <w:t>Pediatrics</w:t>
      </w:r>
      <w:r w:rsidRPr="001C1199">
        <w:rPr>
          <w:rFonts w:ascii="Book Antiqua" w:eastAsia="Book Antiqua" w:hAnsi="Book Antiqua" w:cs="Book Antiqua"/>
          <w:color w:val="000000" w:themeColor="text1"/>
        </w:rPr>
        <w:t>, Faculty of Medicine, Tanta University, Tanta 31527, Al Gharbia, Egypt</w:t>
      </w:r>
    </w:p>
    <w:p w14:paraId="3935D9AA" w14:textId="77777777" w:rsidR="00A77B3E" w:rsidRPr="001C1199" w:rsidRDefault="00A77B3E" w:rsidP="00744A9B">
      <w:pPr>
        <w:spacing w:line="360" w:lineRule="auto"/>
        <w:jc w:val="both"/>
        <w:rPr>
          <w:rFonts w:ascii="Book Antiqua" w:hAnsi="Book Antiqua"/>
          <w:color w:val="000000" w:themeColor="text1"/>
        </w:rPr>
      </w:pPr>
    </w:p>
    <w:p w14:paraId="61EC21DA" w14:textId="4081D46B"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bCs/>
          <w:color w:val="000000" w:themeColor="text1"/>
        </w:rPr>
        <w:t>Mohammed Al-</w:t>
      </w:r>
      <w:proofErr w:type="spellStart"/>
      <w:r w:rsidRPr="001C1199">
        <w:rPr>
          <w:rFonts w:ascii="Book Antiqua" w:eastAsia="Book Antiqua" w:hAnsi="Book Antiqua" w:cs="Book Antiqua"/>
          <w:b/>
          <w:bCs/>
          <w:color w:val="000000" w:themeColor="text1"/>
        </w:rPr>
        <w:t>Biltagi</w:t>
      </w:r>
      <w:proofErr w:type="spellEnd"/>
      <w:r w:rsidRPr="001C1199">
        <w:rPr>
          <w:rFonts w:ascii="Book Antiqua" w:eastAsia="Book Antiqua" w:hAnsi="Book Antiqua" w:cs="Book Antiqua"/>
          <w:b/>
          <w:bCs/>
          <w:color w:val="000000" w:themeColor="text1"/>
        </w:rPr>
        <w:t xml:space="preserve">, </w:t>
      </w:r>
      <w:r w:rsidR="00FA2474" w:rsidRPr="001C1199">
        <w:rPr>
          <w:rFonts w:ascii="Book Antiqua" w:hAnsi="Book Antiqua" w:cs="Book Antiqua"/>
          <w:bCs/>
          <w:color w:val="000000" w:themeColor="text1"/>
          <w:lang w:eastAsia="zh-CN"/>
        </w:rPr>
        <w:t xml:space="preserve">Department of </w:t>
      </w:r>
      <w:r w:rsidR="00FA2474" w:rsidRPr="001C1199">
        <w:rPr>
          <w:rFonts w:ascii="Book Antiqua" w:eastAsia="Book Antiqua" w:hAnsi="Book Antiqua" w:cs="Book Antiqua"/>
          <w:color w:val="000000" w:themeColor="text1"/>
        </w:rPr>
        <w:t>Pediatrics</w:t>
      </w:r>
      <w:r w:rsidRPr="001C1199">
        <w:rPr>
          <w:rFonts w:ascii="Book Antiqua" w:eastAsia="Book Antiqua" w:hAnsi="Book Antiqua" w:cs="Book Antiqua"/>
          <w:color w:val="000000" w:themeColor="text1"/>
        </w:rPr>
        <w:t xml:space="preserve">, University Medical </w:t>
      </w:r>
      <w:r w:rsidR="009D0BA5" w:rsidRPr="001C1199">
        <w:rPr>
          <w:rFonts w:ascii="Book Antiqua" w:eastAsia="Book Antiqua" w:hAnsi="Book Antiqua" w:cs="Book Antiqua"/>
          <w:color w:val="000000" w:themeColor="text1"/>
        </w:rPr>
        <w:t>C</w:t>
      </w:r>
      <w:r w:rsidR="009D0BA5">
        <w:rPr>
          <w:rFonts w:ascii="Book Antiqua" w:eastAsia="Book Antiqua" w:hAnsi="Book Antiqua" w:cs="Book Antiqua"/>
          <w:color w:val="000000" w:themeColor="text1"/>
        </w:rPr>
        <w:t>enter</w:t>
      </w:r>
      <w:r w:rsidRPr="001C1199">
        <w:rPr>
          <w:rFonts w:ascii="Book Antiqua" w:eastAsia="Book Antiqua" w:hAnsi="Book Antiqua" w:cs="Book Antiqua"/>
          <w:color w:val="000000" w:themeColor="text1"/>
        </w:rPr>
        <w:t xml:space="preserve">, Dr. </w:t>
      </w:r>
      <w:proofErr w:type="spellStart"/>
      <w:r w:rsidRPr="001C1199">
        <w:rPr>
          <w:rFonts w:ascii="Book Antiqua" w:eastAsia="Book Antiqua" w:hAnsi="Book Antiqua" w:cs="Book Antiqua"/>
          <w:color w:val="000000" w:themeColor="text1"/>
        </w:rPr>
        <w:t>Sulaiman</w:t>
      </w:r>
      <w:proofErr w:type="spellEnd"/>
      <w:r w:rsidRPr="001C1199">
        <w:rPr>
          <w:rFonts w:ascii="Book Antiqua" w:eastAsia="Book Antiqua" w:hAnsi="Book Antiqua" w:cs="Book Antiqua"/>
          <w:color w:val="000000" w:themeColor="text1"/>
        </w:rPr>
        <w:t xml:space="preserve"> Al-Habib Medical Group, Manama 26671, Bahrain</w:t>
      </w:r>
    </w:p>
    <w:p w14:paraId="3ADB92E5" w14:textId="77777777" w:rsidR="00A77B3E" w:rsidRPr="001C1199" w:rsidRDefault="00A77B3E" w:rsidP="00744A9B">
      <w:pPr>
        <w:spacing w:line="360" w:lineRule="auto"/>
        <w:jc w:val="both"/>
        <w:rPr>
          <w:rFonts w:ascii="Book Antiqua" w:hAnsi="Book Antiqua"/>
          <w:color w:val="000000" w:themeColor="text1"/>
        </w:rPr>
      </w:pPr>
    </w:p>
    <w:p w14:paraId="149F27D9" w14:textId="3CCCC88B" w:rsidR="00A77B3E" w:rsidRPr="001C1199" w:rsidRDefault="00EB4180" w:rsidP="00744A9B">
      <w:pPr>
        <w:spacing w:line="360" w:lineRule="auto"/>
        <w:jc w:val="both"/>
        <w:rPr>
          <w:rFonts w:ascii="Book Antiqua" w:hAnsi="Book Antiqua"/>
          <w:color w:val="000000" w:themeColor="text1"/>
        </w:rPr>
      </w:pPr>
      <w:proofErr w:type="spellStart"/>
      <w:r w:rsidRPr="001C1199">
        <w:rPr>
          <w:rFonts w:ascii="Book Antiqua" w:eastAsia="Book Antiqua" w:hAnsi="Book Antiqua" w:cs="Book Antiqua"/>
          <w:b/>
          <w:bCs/>
          <w:color w:val="000000" w:themeColor="text1"/>
        </w:rPr>
        <w:t>Doaa</w:t>
      </w:r>
      <w:proofErr w:type="spellEnd"/>
      <w:r w:rsidRPr="001C1199">
        <w:rPr>
          <w:rFonts w:ascii="Book Antiqua" w:eastAsia="Book Antiqua" w:hAnsi="Book Antiqua" w:cs="Book Antiqua"/>
          <w:b/>
          <w:bCs/>
          <w:color w:val="000000" w:themeColor="text1"/>
        </w:rPr>
        <w:t xml:space="preserve"> El </w:t>
      </w:r>
      <w:proofErr w:type="spellStart"/>
      <w:r w:rsidRPr="001C1199">
        <w:rPr>
          <w:rFonts w:ascii="Book Antiqua" w:eastAsia="Book Antiqua" w:hAnsi="Book Antiqua" w:cs="Book Antiqua"/>
          <w:b/>
          <w:bCs/>
          <w:color w:val="000000" w:themeColor="text1"/>
        </w:rPr>
        <w:t>Amrousy</w:t>
      </w:r>
      <w:proofErr w:type="spellEnd"/>
      <w:r w:rsidRPr="001C1199">
        <w:rPr>
          <w:rFonts w:ascii="Book Antiqua" w:eastAsia="Book Antiqua" w:hAnsi="Book Antiqua" w:cs="Book Antiqua"/>
          <w:b/>
          <w:bCs/>
          <w:color w:val="000000" w:themeColor="text1"/>
        </w:rPr>
        <w:t xml:space="preserve">, Samir Hasan, </w:t>
      </w:r>
      <w:r w:rsidR="00FA2474" w:rsidRPr="001C1199">
        <w:rPr>
          <w:rFonts w:ascii="Book Antiqua" w:hAnsi="Book Antiqua" w:cs="Book Antiqua"/>
          <w:bCs/>
          <w:color w:val="000000" w:themeColor="text1"/>
          <w:lang w:eastAsia="zh-CN"/>
        </w:rPr>
        <w:t xml:space="preserve">Department of </w:t>
      </w:r>
      <w:r w:rsidR="00FA2474" w:rsidRPr="001C1199">
        <w:rPr>
          <w:rFonts w:ascii="Book Antiqua" w:eastAsia="Book Antiqua" w:hAnsi="Book Antiqua" w:cs="Book Antiqua"/>
          <w:color w:val="000000" w:themeColor="text1"/>
        </w:rPr>
        <w:t>Pediatrics</w:t>
      </w:r>
      <w:r w:rsidRPr="001C1199">
        <w:rPr>
          <w:rFonts w:ascii="Book Antiqua" w:eastAsia="Book Antiqua" w:hAnsi="Book Antiqua" w:cs="Book Antiqua"/>
          <w:color w:val="000000" w:themeColor="text1"/>
        </w:rPr>
        <w:t xml:space="preserve">, Tanta University, Faculty of Medicine, Tanta 31527, </w:t>
      </w:r>
      <w:proofErr w:type="spellStart"/>
      <w:r w:rsidRPr="001C1199">
        <w:rPr>
          <w:rFonts w:ascii="Book Antiqua" w:eastAsia="Book Antiqua" w:hAnsi="Book Antiqua" w:cs="Book Antiqua"/>
          <w:color w:val="000000" w:themeColor="text1"/>
        </w:rPr>
        <w:t>Alghrabia</w:t>
      </w:r>
      <w:proofErr w:type="spellEnd"/>
      <w:r w:rsidRPr="001C1199">
        <w:rPr>
          <w:rFonts w:ascii="Book Antiqua" w:eastAsia="Book Antiqua" w:hAnsi="Book Antiqua" w:cs="Book Antiqua"/>
          <w:color w:val="000000" w:themeColor="text1"/>
        </w:rPr>
        <w:t>, Egypt</w:t>
      </w:r>
    </w:p>
    <w:p w14:paraId="38C85C57" w14:textId="77777777" w:rsidR="00A77B3E" w:rsidRPr="001C1199" w:rsidRDefault="00A77B3E" w:rsidP="00744A9B">
      <w:pPr>
        <w:spacing w:line="360" w:lineRule="auto"/>
        <w:jc w:val="both"/>
        <w:rPr>
          <w:rFonts w:ascii="Book Antiqua" w:hAnsi="Book Antiqua"/>
          <w:color w:val="000000" w:themeColor="text1"/>
        </w:rPr>
      </w:pPr>
    </w:p>
    <w:p w14:paraId="798B4B65"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bCs/>
          <w:color w:val="000000" w:themeColor="text1"/>
        </w:rPr>
        <w:t xml:space="preserve">Heba El </w:t>
      </w:r>
      <w:proofErr w:type="spellStart"/>
      <w:r w:rsidRPr="001C1199">
        <w:rPr>
          <w:rFonts w:ascii="Book Antiqua" w:eastAsia="Book Antiqua" w:hAnsi="Book Antiqua" w:cs="Book Antiqua"/>
          <w:b/>
          <w:bCs/>
          <w:color w:val="000000" w:themeColor="text1"/>
        </w:rPr>
        <w:t>Ashry</w:t>
      </w:r>
      <w:proofErr w:type="spellEnd"/>
      <w:r w:rsidRPr="001C1199">
        <w:rPr>
          <w:rFonts w:ascii="Book Antiqua" w:eastAsia="Book Antiqua" w:hAnsi="Book Antiqua" w:cs="Book Antiqua"/>
          <w:b/>
          <w:bCs/>
          <w:color w:val="000000" w:themeColor="text1"/>
        </w:rPr>
        <w:t xml:space="preserve">, </w:t>
      </w:r>
      <w:r w:rsidRPr="001C1199">
        <w:rPr>
          <w:rFonts w:ascii="Book Antiqua" w:eastAsia="Book Antiqua" w:hAnsi="Book Antiqua" w:cs="Book Antiqua"/>
          <w:color w:val="000000" w:themeColor="text1"/>
        </w:rPr>
        <w:t xml:space="preserve">Department of Tropical Medicine, Faculty of Medicine, Tanta University, Tanta 31527, </w:t>
      </w:r>
      <w:proofErr w:type="spellStart"/>
      <w:r w:rsidRPr="001C1199">
        <w:rPr>
          <w:rFonts w:ascii="Book Antiqua" w:eastAsia="Book Antiqua" w:hAnsi="Book Antiqua" w:cs="Book Antiqua"/>
          <w:color w:val="000000" w:themeColor="text1"/>
        </w:rPr>
        <w:t>Alghrabia</w:t>
      </w:r>
      <w:proofErr w:type="spellEnd"/>
      <w:r w:rsidRPr="001C1199">
        <w:rPr>
          <w:rFonts w:ascii="Book Antiqua" w:eastAsia="Book Antiqua" w:hAnsi="Book Antiqua" w:cs="Book Antiqua"/>
          <w:color w:val="000000" w:themeColor="text1"/>
        </w:rPr>
        <w:t>, Egypt</w:t>
      </w:r>
    </w:p>
    <w:p w14:paraId="6FD86111" w14:textId="77777777" w:rsidR="00A77B3E" w:rsidRPr="001C1199" w:rsidRDefault="00A77B3E" w:rsidP="00744A9B">
      <w:pPr>
        <w:spacing w:line="360" w:lineRule="auto"/>
        <w:jc w:val="both"/>
        <w:rPr>
          <w:rFonts w:ascii="Book Antiqua" w:hAnsi="Book Antiqua"/>
          <w:color w:val="000000" w:themeColor="text1"/>
        </w:rPr>
      </w:pPr>
    </w:p>
    <w:p w14:paraId="5B10C149" w14:textId="587A1BA1"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bCs/>
          <w:color w:val="000000" w:themeColor="text1"/>
        </w:rPr>
        <w:lastRenderedPageBreak/>
        <w:t xml:space="preserve">Sara Maher, </w:t>
      </w:r>
      <w:r w:rsidR="00FA2474" w:rsidRPr="001C1199">
        <w:rPr>
          <w:rFonts w:ascii="Book Antiqua" w:hAnsi="Book Antiqua" w:cs="Book Antiqua"/>
          <w:bCs/>
          <w:color w:val="000000" w:themeColor="text1"/>
          <w:lang w:eastAsia="zh-CN"/>
        </w:rPr>
        <w:t xml:space="preserve">Department of </w:t>
      </w:r>
      <w:r w:rsidR="00FA2474" w:rsidRPr="001C1199">
        <w:rPr>
          <w:rFonts w:ascii="Book Antiqua" w:eastAsia="Book Antiqua" w:hAnsi="Book Antiqua" w:cs="Book Antiqua"/>
          <w:color w:val="000000" w:themeColor="text1"/>
        </w:rPr>
        <w:t>Pediatrics</w:t>
      </w:r>
      <w:r w:rsidRPr="001C1199">
        <w:rPr>
          <w:rFonts w:ascii="Book Antiqua" w:eastAsia="Book Antiqua" w:hAnsi="Book Antiqua" w:cs="Book Antiqua"/>
          <w:color w:val="000000" w:themeColor="text1"/>
        </w:rPr>
        <w:t xml:space="preserve">, Theodor </w:t>
      </w:r>
      <w:proofErr w:type="spellStart"/>
      <w:r w:rsidRPr="001C1199">
        <w:rPr>
          <w:rFonts w:ascii="Book Antiqua" w:eastAsia="Book Antiqua" w:hAnsi="Book Antiqua" w:cs="Book Antiqua"/>
          <w:color w:val="000000" w:themeColor="text1"/>
        </w:rPr>
        <w:t>Bilharz</w:t>
      </w:r>
      <w:proofErr w:type="spellEnd"/>
      <w:r w:rsidRPr="001C1199">
        <w:rPr>
          <w:rFonts w:ascii="Book Antiqua" w:eastAsia="Book Antiqua" w:hAnsi="Book Antiqua" w:cs="Book Antiqua"/>
          <w:color w:val="000000" w:themeColor="text1"/>
        </w:rPr>
        <w:t xml:space="preserve"> Research Institute, Cairo 12411, Egypt</w:t>
      </w:r>
    </w:p>
    <w:p w14:paraId="2CD3EDF4" w14:textId="77777777" w:rsidR="00A77B3E" w:rsidRPr="001C1199" w:rsidRDefault="00A77B3E" w:rsidP="00744A9B">
      <w:pPr>
        <w:spacing w:line="360" w:lineRule="auto"/>
        <w:jc w:val="both"/>
        <w:rPr>
          <w:rFonts w:ascii="Book Antiqua" w:hAnsi="Book Antiqua"/>
          <w:color w:val="000000" w:themeColor="text1"/>
        </w:rPr>
      </w:pPr>
    </w:p>
    <w:p w14:paraId="595C7AB6" w14:textId="5F82E01B"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bCs/>
          <w:color w:val="000000" w:themeColor="text1"/>
        </w:rPr>
        <w:t xml:space="preserve">Mahmoud A Mohammed, </w:t>
      </w:r>
      <w:r w:rsidRPr="001C1199">
        <w:rPr>
          <w:rFonts w:ascii="Book Antiqua" w:eastAsia="Book Antiqua" w:hAnsi="Book Antiqua" w:cs="Book Antiqua"/>
          <w:color w:val="000000" w:themeColor="text1"/>
        </w:rPr>
        <w:t xml:space="preserve">Department of Industrial </w:t>
      </w:r>
      <w:r w:rsidR="00194896" w:rsidRPr="001C1199">
        <w:rPr>
          <w:rFonts w:ascii="Book Antiqua" w:eastAsia="Book Antiqua" w:hAnsi="Book Antiqua" w:cs="Book Antiqua"/>
          <w:color w:val="000000" w:themeColor="text1"/>
        </w:rPr>
        <w:t>Pharmacy</w:t>
      </w:r>
      <w:r w:rsidRPr="001C1199">
        <w:rPr>
          <w:rFonts w:ascii="Book Antiqua" w:eastAsia="Book Antiqua" w:hAnsi="Book Antiqua" w:cs="Book Antiqua"/>
          <w:color w:val="000000" w:themeColor="text1"/>
        </w:rPr>
        <w:t>, Faculty of Pharmacy, Assiut University, Assiut 71515, Egypt</w:t>
      </w:r>
    </w:p>
    <w:p w14:paraId="4BDC867C" w14:textId="77777777" w:rsidR="00A77B3E" w:rsidRPr="001C1199" w:rsidRDefault="00A77B3E" w:rsidP="00744A9B">
      <w:pPr>
        <w:spacing w:line="360" w:lineRule="auto"/>
        <w:jc w:val="both"/>
        <w:rPr>
          <w:rFonts w:ascii="Book Antiqua" w:hAnsi="Book Antiqua"/>
          <w:color w:val="000000" w:themeColor="text1"/>
        </w:rPr>
      </w:pPr>
    </w:p>
    <w:p w14:paraId="6620323D" w14:textId="15E4FF9C" w:rsidR="00A77B3E" w:rsidRPr="00B637DD" w:rsidRDefault="00EB4180" w:rsidP="00744A9B">
      <w:pPr>
        <w:spacing w:line="360" w:lineRule="auto"/>
        <w:jc w:val="both"/>
        <w:rPr>
          <w:rFonts w:ascii="Book Antiqua" w:hAnsi="Book Antiqua" w:cs="Book Antiqua"/>
          <w:color w:val="000000" w:themeColor="text1"/>
          <w:shd w:val="clear" w:color="auto" w:fill="FFFFFF"/>
          <w:lang w:eastAsia="zh-CN"/>
        </w:rPr>
      </w:pPr>
      <w:r w:rsidRPr="001C1199">
        <w:rPr>
          <w:rFonts w:ascii="Book Antiqua" w:eastAsia="Book Antiqua" w:hAnsi="Book Antiqua" w:cs="Book Antiqua"/>
          <w:b/>
          <w:bCs/>
          <w:color w:val="000000" w:themeColor="text1"/>
        </w:rPr>
        <w:t xml:space="preserve">Author contributions: </w:t>
      </w:r>
      <w:r w:rsidRPr="001C1199">
        <w:rPr>
          <w:rFonts w:ascii="Book Antiqua" w:eastAsia="Book Antiqua" w:hAnsi="Book Antiqua" w:cs="Book Antiqua"/>
          <w:color w:val="000000" w:themeColor="text1"/>
        </w:rPr>
        <w:t>Hasan</w:t>
      </w:r>
      <w:r w:rsidR="00FA2474" w:rsidRPr="001C1199">
        <w:rPr>
          <w:rFonts w:ascii="Book Antiqua" w:hAnsi="Book Antiqua" w:cs="Book Antiqua"/>
          <w:color w:val="000000" w:themeColor="text1"/>
          <w:lang w:eastAsia="zh-CN"/>
        </w:rPr>
        <w:t xml:space="preserve"> S</w:t>
      </w:r>
      <w:r w:rsidRPr="001C1199">
        <w:rPr>
          <w:rFonts w:ascii="Book Antiqua" w:eastAsia="Book Antiqua" w:hAnsi="Book Antiqua" w:cs="Book Antiqua"/>
          <w:color w:val="000000" w:themeColor="text1"/>
        </w:rPr>
        <w:t>, El-</w:t>
      </w:r>
      <w:proofErr w:type="spellStart"/>
      <w:r w:rsidRPr="001C1199">
        <w:rPr>
          <w:rFonts w:ascii="Book Antiqua" w:eastAsia="Book Antiqua" w:hAnsi="Book Antiqua" w:cs="Book Antiqua"/>
          <w:color w:val="000000" w:themeColor="text1"/>
        </w:rPr>
        <w:t>Amrousy</w:t>
      </w:r>
      <w:proofErr w:type="spellEnd"/>
      <w:r w:rsidR="00FA2474" w:rsidRPr="001C1199">
        <w:rPr>
          <w:rFonts w:ascii="Book Antiqua" w:hAnsi="Book Antiqua" w:cs="Book Antiqua"/>
          <w:color w:val="000000" w:themeColor="text1"/>
          <w:lang w:eastAsia="zh-CN"/>
        </w:rPr>
        <w:t xml:space="preserve"> D</w:t>
      </w:r>
      <w:r w:rsidRPr="001C1199">
        <w:rPr>
          <w:rFonts w:ascii="Book Antiqua" w:eastAsia="Book Antiqua" w:hAnsi="Book Antiqua" w:cs="Book Antiqua"/>
          <w:color w:val="000000" w:themeColor="text1"/>
        </w:rPr>
        <w:t>, and El-</w:t>
      </w:r>
      <w:proofErr w:type="spellStart"/>
      <w:r w:rsidRPr="001C1199">
        <w:rPr>
          <w:rFonts w:ascii="Book Antiqua" w:eastAsia="Book Antiqua" w:hAnsi="Book Antiqua" w:cs="Book Antiqua"/>
          <w:color w:val="000000" w:themeColor="text1"/>
        </w:rPr>
        <w:t>Ashry</w:t>
      </w:r>
      <w:proofErr w:type="spellEnd"/>
      <w:r w:rsidR="00FA2474" w:rsidRPr="001C1199">
        <w:rPr>
          <w:rFonts w:ascii="Book Antiqua" w:hAnsi="Book Antiqua" w:cs="Book Antiqua"/>
          <w:color w:val="000000" w:themeColor="text1"/>
          <w:lang w:eastAsia="zh-CN"/>
        </w:rPr>
        <w:t xml:space="preserve"> H</w:t>
      </w:r>
      <w:r w:rsidRPr="001C1199">
        <w:rPr>
          <w:rFonts w:ascii="Book Antiqua" w:eastAsia="Book Antiqua" w:hAnsi="Book Antiqua" w:cs="Book Antiqua"/>
          <w:color w:val="000000" w:themeColor="text1"/>
        </w:rPr>
        <w:t xml:space="preserve"> performed </w:t>
      </w:r>
      <w:r w:rsidRPr="001C1199">
        <w:rPr>
          <w:rFonts w:ascii="Book Antiqua" w:eastAsia="Book Antiqua" w:hAnsi="Book Antiqua" w:cs="Book Antiqua"/>
          <w:color w:val="000000" w:themeColor="text1"/>
          <w:shd w:val="clear" w:color="auto" w:fill="FFFFFF"/>
        </w:rPr>
        <w:t>the clinical part and collected the data</w:t>
      </w:r>
      <w:r w:rsidR="00FA2474" w:rsidRPr="001C1199">
        <w:rPr>
          <w:rFonts w:ascii="Book Antiqua" w:hAnsi="Book Antiqua" w:cs="Book Antiqua"/>
          <w:color w:val="000000" w:themeColor="text1"/>
          <w:shd w:val="clear" w:color="auto" w:fill="FFFFFF"/>
          <w:lang w:eastAsia="zh-CN"/>
        </w:rPr>
        <w:t>;</w:t>
      </w:r>
      <w:r w:rsidRPr="001C1199">
        <w:rPr>
          <w:rFonts w:ascii="Book Antiqua" w:eastAsia="Book Antiqua" w:hAnsi="Book Antiqua" w:cs="Book Antiqua"/>
          <w:color w:val="000000" w:themeColor="text1"/>
        </w:rPr>
        <w:t xml:space="preserve"> Maher </w:t>
      </w:r>
      <w:r w:rsidR="00FA2474" w:rsidRPr="001C1199">
        <w:rPr>
          <w:rFonts w:ascii="Book Antiqua" w:hAnsi="Book Antiqua" w:cs="Book Antiqua"/>
          <w:color w:val="000000" w:themeColor="text1"/>
          <w:lang w:eastAsia="zh-CN"/>
        </w:rPr>
        <w:t xml:space="preserve">S </w:t>
      </w:r>
      <w:r w:rsidRPr="001C1199">
        <w:rPr>
          <w:rFonts w:ascii="Book Antiqua" w:eastAsia="Book Antiqua" w:hAnsi="Book Antiqua" w:cs="Book Antiqua"/>
          <w:color w:val="000000" w:themeColor="text1"/>
        </w:rPr>
        <w:t>performed the laboratory part</w:t>
      </w:r>
      <w:r w:rsidR="00FA2474" w:rsidRPr="001C1199">
        <w:rPr>
          <w:rFonts w:ascii="Book Antiqua" w:hAnsi="Book Antiqua" w:cs="Book Antiqua"/>
          <w:color w:val="000000" w:themeColor="text1"/>
          <w:lang w:eastAsia="zh-CN"/>
        </w:rPr>
        <w:t>;</w:t>
      </w:r>
      <w:r w:rsidRPr="001C1199">
        <w:rPr>
          <w:rFonts w:ascii="Book Antiqua" w:eastAsia="Book Antiqua" w:hAnsi="Book Antiqua" w:cs="Book Antiqua"/>
          <w:color w:val="000000" w:themeColor="text1"/>
        </w:rPr>
        <w:t xml:space="preserve"> Mohammed </w:t>
      </w:r>
      <w:r w:rsidR="00FA2474" w:rsidRPr="001C1199">
        <w:rPr>
          <w:rFonts w:ascii="Book Antiqua" w:hAnsi="Book Antiqua" w:cs="Book Antiqua"/>
          <w:color w:val="000000" w:themeColor="text1"/>
          <w:lang w:eastAsia="zh-CN"/>
        </w:rPr>
        <w:t xml:space="preserve">MA </w:t>
      </w:r>
      <w:r w:rsidRPr="001C1199">
        <w:rPr>
          <w:rFonts w:ascii="Book Antiqua" w:eastAsia="Book Antiqua" w:hAnsi="Book Antiqua" w:cs="Book Antiqua"/>
          <w:color w:val="000000" w:themeColor="text1"/>
        </w:rPr>
        <w:t>did the statistical analysis</w:t>
      </w:r>
      <w:r w:rsidR="00FA2474" w:rsidRPr="001C1199">
        <w:rPr>
          <w:rFonts w:ascii="Book Antiqua" w:hAnsi="Book Antiqua" w:cs="Book Antiqua"/>
          <w:color w:val="000000" w:themeColor="text1"/>
          <w:lang w:eastAsia="zh-CN"/>
        </w:rPr>
        <w:t>;</w:t>
      </w:r>
      <w:r w:rsidRPr="001C1199">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shd w:val="clear" w:color="auto" w:fill="FFFFFF"/>
        </w:rPr>
        <w:t>Al-</w:t>
      </w:r>
      <w:proofErr w:type="spellStart"/>
      <w:r w:rsidRPr="001C1199">
        <w:rPr>
          <w:rFonts w:ascii="Book Antiqua" w:eastAsia="Book Antiqua" w:hAnsi="Book Antiqua" w:cs="Book Antiqua"/>
          <w:color w:val="000000" w:themeColor="text1"/>
          <w:shd w:val="clear" w:color="auto" w:fill="FFFFFF"/>
        </w:rPr>
        <w:t>Biltagi</w:t>
      </w:r>
      <w:proofErr w:type="spellEnd"/>
      <w:r w:rsidRPr="001C1199">
        <w:rPr>
          <w:rFonts w:ascii="Book Antiqua" w:eastAsia="Book Antiqua" w:hAnsi="Book Antiqua" w:cs="Book Antiqua"/>
          <w:color w:val="000000" w:themeColor="text1"/>
          <w:shd w:val="clear" w:color="auto" w:fill="FFFFFF"/>
        </w:rPr>
        <w:t xml:space="preserve"> </w:t>
      </w:r>
      <w:r w:rsidR="00FA2474" w:rsidRPr="001C1199">
        <w:rPr>
          <w:rFonts w:ascii="Book Antiqua" w:hAnsi="Book Antiqua" w:cs="Book Antiqua"/>
          <w:color w:val="000000" w:themeColor="text1"/>
          <w:shd w:val="clear" w:color="auto" w:fill="FFFFFF"/>
          <w:lang w:eastAsia="zh-CN"/>
        </w:rPr>
        <w:t xml:space="preserve">M </w:t>
      </w:r>
      <w:r w:rsidRPr="001C1199">
        <w:rPr>
          <w:rFonts w:ascii="Book Antiqua" w:eastAsia="Book Antiqua" w:hAnsi="Book Antiqua" w:cs="Book Antiqua"/>
          <w:color w:val="000000" w:themeColor="text1"/>
          <w:shd w:val="clear" w:color="auto" w:fill="FFFFFF"/>
        </w:rPr>
        <w:t>analyzed the data and wrote the manuscript</w:t>
      </w:r>
      <w:r w:rsidR="00FA2474" w:rsidRPr="001C1199">
        <w:rPr>
          <w:rFonts w:ascii="Book Antiqua" w:hAnsi="Book Antiqua" w:cs="Book Antiqua"/>
          <w:color w:val="000000" w:themeColor="text1"/>
          <w:shd w:val="clear" w:color="auto" w:fill="FFFFFF"/>
          <w:lang w:eastAsia="zh-CN"/>
        </w:rPr>
        <w:t>;</w:t>
      </w:r>
      <w:r w:rsidR="00B637DD">
        <w:rPr>
          <w:rFonts w:ascii="Book Antiqua" w:hAnsi="Book Antiqua" w:cs="Book Antiqua" w:hint="eastAsia"/>
          <w:color w:val="000000" w:themeColor="text1"/>
          <w:shd w:val="clear" w:color="auto" w:fill="FFFFFF"/>
          <w:lang w:eastAsia="zh-CN"/>
        </w:rPr>
        <w:t xml:space="preserve"> and </w:t>
      </w:r>
      <w:proofErr w:type="gramStart"/>
      <w:r w:rsidRPr="001C1199">
        <w:rPr>
          <w:rFonts w:ascii="Book Antiqua" w:eastAsia="Book Antiqua" w:hAnsi="Book Antiqua" w:cs="Book Antiqua"/>
          <w:color w:val="000000" w:themeColor="text1"/>
          <w:shd w:val="clear" w:color="auto" w:fill="FFFFFF"/>
        </w:rPr>
        <w:t>All</w:t>
      </w:r>
      <w:proofErr w:type="gramEnd"/>
      <w:r w:rsidRPr="001C1199">
        <w:rPr>
          <w:rFonts w:ascii="Book Antiqua" w:eastAsia="Book Antiqua" w:hAnsi="Book Antiqua" w:cs="Book Antiqua"/>
          <w:color w:val="000000" w:themeColor="text1"/>
          <w:shd w:val="clear" w:color="auto" w:fill="FFFFFF"/>
        </w:rPr>
        <w:t xml:space="preserve"> the authors revised and agreed </w:t>
      </w:r>
      <w:r w:rsidR="00194896" w:rsidRPr="001C1199">
        <w:rPr>
          <w:rFonts w:ascii="Book Antiqua" w:eastAsia="Book Antiqua" w:hAnsi="Book Antiqua" w:cs="Book Antiqua"/>
          <w:color w:val="000000" w:themeColor="text1"/>
          <w:shd w:val="clear" w:color="auto" w:fill="FFFFFF"/>
        </w:rPr>
        <w:t>on</w:t>
      </w:r>
      <w:r w:rsidRPr="001C1199">
        <w:rPr>
          <w:rFonts w:ascii="Book Antiqua" w:eastAsia="Book Antiqua" w:hAnsi="Book Antiqua" w:cs="Book Antiqua"/>
          <w:color w:val="000000" w:themeColor="text1"/>
          <w:shd w:val="clear" w:color="auto" w:fill="FFFFFF"/>
        </w:rPr>
        <w:t xml:space="preserve"> the final version of the manuscript.</w:t>
      </w:r>
    </w:p>
    <w:p w14:paraId="7C343D47" w14:textId="77777777" w:rsidR="00A77B3E" w:rsidRPr="001C1199" w:rsidRDefault="00A77B3E" w:rsidP="00744A9B">
      <w:pPr>
        <w:spacing w:line="360" w:lineRule="auto"/>
        <w:jc w:val="both"/>
        <w:rPr>
          <w:rFonts w:ascii="Book Antiqua" w:hAnsi="Book Antiqua"/>
          <w:color w:val="000000" w:themeColor="text1"/>
        </w:rPr>
      </w:pPr>
    </w:p>
    <w:p w14:paraId="7B1FB4F1" w14:textId="37055AA5"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bCs/>
          <w:color w:val="000000" w:themeColor="text1"/>
        </w:rPr>
        <w:t>Corresponding author: Mohammed Al-</w:t>
      </w:r>
      <w:proofErr w:type="spellStart"/>
      <w:r w:rsidRPr="001C1199">
        <w:rPr>
          <w:rFonts w:ascii="Book Antiqua" w:eastAsia="Book Antiqua" w:hAnsi="Book Antiqua" w:cs="Book Antiqua"/>
          <w:b/>
          <w:bCs/>
          <w:color w:val="000000" w:themeColor="text1"/>
        </w:rPr>
        <w:t>Biltagi</w:t>
      </w:r>
      <w:proofErr w:type="spellEnd"/>
      <w:r w:rsidRPr="001C1199">
        <w:rPr>
          <w:rFonts w:ascii="Book Antiqua" w:eastAsia="Book Antiqua" w:hAnsi="Book Antiqua" w:cs="Book Antiqua"/>
          <w:b/>
          <w:bCs/>
          <w:color w:val="000000" w:themeColor="text1"/>
        </w:rPr>
        <w:t xml:space="preserve">, MBChB, MD, MSc, </w:t>
      </w:r>
      <w:r w:rsidR="00FA2474" w:rsidRPr="001C1199">
        <w:rPr>
          <w:rFonts w:ascii="Book Antiqua" w:eastAsia="Book Antiqua" w:hAnsi="Book Antiqua" w:cs="Book Antiqua"/>
          <w:b/>
          <w:bCs/>
          <w:color w:val="000000" w:themeColor="text1"/>
        </w:rPr>
        <w:t>PhD</w:t>
      </w:r>
      <w:r w:rsidRPr="001C1199">
        <w:rPr>
          <w:rFonts w:ascii="Book Antiqua" w:eastAsia="Book Antiqua" w:hAnsi="Book Antiqua" w:cs="Book Antiqua"/>
          <w:b/>
          <w:bCs/>
          <w:color w:val="000000" w:themeColor="text1"/>
        </w:rPr>
        <w:t xml:space="preserve">, Chairman, Professor, </w:t>
      </w:r>
      <w:r w:rsidR="00FA2474" w:rsidRPr="001C1199">
        <w:rPr>
          <w:rFonts w:ascii="Book Antiqua" w:eastAsia="Book Antiqua" w:hAnsi="Book Antiqua" w:cs="Book Antiqua"/>
          <w:color w:val="000000" w:themeColor="text1"/>
        </w:rPr>
        <w:t xml:space="preserve">Department of </w:t>
      </w:r>
      <w:r w:rsidRPr="001C1199">
        <w:rPr>
          <w:rFonts w:ascii="Book Antiqua" w:eastAsia="Book Antiqua" w:hAnsi="Book Antiqua" w:cs="Book Antiqua"/>
          <w:color w:val="000000" w:themeColor="text1"/>
        </w:rPr>
        <w:t xml:space="preserve">Pediatrics, University Medical center, King Abdulla Medical City, Arabian Gulf University, King </w:t>
      </w:r>
      <w:proofErr w:type="spellStart"/>
      <w:r w:rsidRPr="001C1199">
        <w:rPr>
          <w:rFonts w:ascii="Book Antiqua" w:eastAsia="Book Antiqua" w:hAnsi="Book Antiqua" w:cs="Book Antiqua"/>
          <w:color w:val="000000" w:themeColor="text1"/>
        </w:rPr>
        <w:t>Abdulaziz</w:t>
      </w:r>
      <w:proofErr w:type="spellEnd"/>
      <w:r w:rsidRPr="001C1199">
        <w:rPr>
          <w:rFonts w:ascii="Book Antiqua" w:eastAsia="Book Antiqua" w:hAnsi="Book Antiqua" w:cs="Book Antiqua"/>
          <w:color w:val="000000" w:themeColor="text1"/>
        </w:rPr>
        <w:t xml:space="preserve"> Avenue, Manama 26671, </w:t>
      </w:r>
      <w:bookmarkStart w:id="4" w:name="OLE_LINK3"/>
      <w:bookmarkStart w:id="5" w:name="OLE_LINK4"/>
      <w:r w:rsidRPr="001C1199">
        <w:rPr>
          <w:rFonts w:ascii="Book Antiqua" w:eastAsia="Book Antiqua" w:hAnsi="Book Antiqua" w:cs="Book Antiqua"/>
          <w:color w:val="000000" w:themeColor="text1"/>
        </w:rPr>
        <w:t>Bahrain</w:t>
      </w:r>
      <w:bookmarkEnd w:id="4"/>
      <w:bookmarkEnd w:id="5"/>
      <w:r w:rsidRPr="001C1199">
        <w:rPr>
          <w:rFonts w:ascii="Book Antiqua" w:eastAsia="Book Antiqua" w:hAnsi="Book Antiqua" w:cs="Book Antiqua"/>
          <w:color w:val="000000" w:themeColor="text1"/>
        </w:rPr>
        <w:t>. mbelrem@hotmail.com</w:t>
      </w:r>
    </w:p>
    <w:p w14:paraId="0A6D6DFA" w14:textId="77777777" w:rsidR="00A77B3E" w:rsidRPr="001C1199" w:rsidRDefault="00A77B3E" w:rsidP="00744A9B">
      <w:pPr>
        <w:spacing w:line="360" w:lineRule="auto"/>
        <w:jc w:val="both"/>
        <w:rPr>
          <w:rFonts w:ascii="Book Antiqua" w:hAnsi="Book Antiqua"/>
          <w:color w:val="000000" w:themeColor="text1"/>
        </w:rPr>
      </w:pPr>
    </w:p>
    <w:p w14:paraId="2320BD01"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bCs/>
          <w:color w:val="000000" w:themeColor="text1"/>
        </w:rPr>
        <w:t xml:space="preserve">Received: </w:t>
      </w:r>
      <w:r w:rsidRPr="001C1199">
        <w:rPr>
          <w:rFonts w:ascii="Book Antiqua" w:eastAsia="Book Antiqua" w:hAnsi="Book Antiqua" w:cs="Book Antiqua"/>
          <w:color w:val="000000" w:themeColor="text1"/>
        </w:rPr>
        <w:t>December 13, 2021</w:t>
      </w:r>
    </w:p>
    <w:p w14:paraId="39FF9725" w14:textId="0BF22F4F" w:rsidR="00A77B3E" w:rsidRPr="001C1199" w:rsidRDefault="00EB4180" w:rsidP="00744A9B">
      <w:pPr>
        <w:spacing w:line="360" w:lineRule="auto"/>
        <w:jc w:val="both"/>
        <w:rPr>
          <w:rFonts w:ascii="Book Antiqua" w:hAnsi="Book Antiqua"/>
          <w:color w:val="000000" w:themeColor="text1"/>
          <w:lang w:eastAsia="zh-CN"/>
        </w:rPr>
      </w:pPr>
      <w:r w:rsidRPr="001C1199">
        <w:rPr>
          <w:rFonts w:ascii="Book Antiqua" w:eastAsia="Book Antiqua" w:hAnsi="Book Antiqua" w:cs="Book Antiqua"/>
          <w:b/>
          <w:bCs/>
          <w:color w:val="000000" w:themeColor="text1"/>
        </w:rPr>
        <w:t xml:space="preserve">Revised: </w:t>
      </w:r>
      <w:r w:rsidR="006B42CE" w:rsidRPr="001C1199">
        <w:rPr>
          <w:rFonts w:ascii="Book Antiqua" w:hAnsi="Book Antiqua" w:cs="Book Antiqua"/>
          <w:bCs/>
          <w:color w:val="000000" w:themeColor="text1"/>
          <w:lang w:eastAsia="zh-CN"/>
        </w:rPr>
        <w:t>March 24, 2022</w:t>
      </w:r>
    </w:p>
    <w:p w14:paraId="1D5640BC" w14:textId="68A692EE" w:rsidR="00A77B3E" w:rsidRPr="008B0FBA" w:rsidRDefault="00EB4180" w:rsidP="00744A9B">
      <w:pPr>
        <w:spacing w:line="360" w:lineRule="auto"/>
        <w:jc w:val="both"/>
        <w:rPr>
          <w:rFonts w:ascii="Book Antiqua" w:hAnsi="Book Antiqua"/>
          <w:color w:val="000000" w:themeColor="text1"/>
          <w:lang w:eastAsia="zh-CN"/>
        </w:rPr>
      </w:pPr>
      <w:r w:rsidRPr="001C1199">
        <w:rPr>
          <w:rFonts w:ascii="Book Antiqua" w:eastAsia="Book Antiqua" w:hAnsi="Book Antiqua" w:cs="Book Antiqua"/>
          <w:b/>
          <w:bCs/>
          <w:color w:val="000000" w:themeColor="text1"/>
        </w:rPr>
        <w:t>Accepted:</w:t>
      </w:r>
      <w:ins w:id="6" w:author="Liansheng" w:date="2022-04-28T07:26:00Z">
        <w:r w:rsidR="00DF6238" w:rsidRPr="00DF6238">
          <w:t xml:space="preserve"> </w:t>
        </w:r>
        <w:r w:rsidR="00DF6238" w:rsidRPr="00DF6238">
          <w:rPr>
            <w:rFonts w:ascii="Book Antiqua" w:eastAsia="Book Antiqua" w:hAnsi="Book Antiqua" w:cs="Book Antiqua"/>
            <w:b/>
            <w:bCs/>
            <w:color w:val="000000" w:themeColor="text1"/>
          </w:rPr>
          <w:t>April 28, 2022</w:t>
        </w:r>
      </w:ins>
    </w:p>
    <w:p w14:paraId="10FE1B0E" w14:textId="30D40178"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bCs/>
          <w:color w:val="000000" w:themeColor="text1"/>
        </w:rPr>
        <w:t>Published online:</w:t>
      </w:r>
    </w:p>
    <w:p w14:paraId="7F60A8BF" w14:textId="77777777" w:rsidR="00A77B3E" w:rsidRPr="001C1199" w:rsidRDefault="00A77B3E" w:rsidP="00744A9B">
      <w:pPr>
        <w:spacing w:line="360" w:lineRule="auto"/>
        <w:jc w:val="both"/>
        <w:rPr>
          <w:rFonts w:ascii="Book Antiqua" w:hAnsi="Book Antiqua"/>
          <w:color w:val="000000" w:themeColor="text1"/>
        </w:rPr>
        <w:sectPr w:rsidR="00A77B3E" w:rsidRPr="001C1199">
          <w:footerReference w:type="default" r:id="rId7"/>
          <w:pgSz w:w="12240" w:h="15840"/>
          <w:pgMar w:top="1440" w:right="1440" w:bottom="1440" w:left="1440" w:header="720" w:footer="720" w:gutter="0"/>
          <w:cols w:space="720"/>
          <w:docGrid w:linePitch="360"/>
        </w:sectPr>
      </w:pPr>
    </w:p>
    <w:p w14:paraId="3A369E39"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color w:val="000000" w:themeColor="text1"/>
        </w:rPr>
        <w:lastRenderedPageBreak/>
        <w:t>Abstract</w:t>
      </w:r>
    </w:p>
    <w:p w14:paraId="5C60CDD7"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BACKGROUND</w:t>
      </w:r>
    </w:p>
    <w:p w14:paraId="08C5A8D8" w14:textId="579ED729"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 xml:space="preserve">Irritable bowel syndrome (IBS) is a highly prevalent gastrointestinal disorder in children and adults, which increased over the past twenty years. The </w:t>
      </w:r>
      <w:r w:rsidR="006D714C" w:rsidRPr="001C1199">
        <w:rPr>
          <w:rFonts w:ascii="Book Antiqua" w:eastAsia="Book Antiqua" w:hAnsi="Book Antiqua" w:cs="Book Antiqua"/>
          <w:color w:val="000000" w:themeColor="text1"/>
        </w:rPr>
        <w:t>Mediterranean</w:t>
      </w:r>
      <w:r w:rsidRPr="001C1199">
        <w:rPr>
          <w:rFonts w:ascii="Book Antiqua" w:eastAsia="Book Antiqua" w:hAnsi="Book Antiqua" w:cs="Book Antiqua"/>
          <w:color w:val="000000" w:themeColor="text1"/>
        </w:rPr>
        <w:t xml:space="preserve"> diet is a well-known diet full of antioxidants and anti-inflammatory ingredients. </w:t>
      </w:r>
    </w:p>
    <w:p w14:paraId="21EB23FD" w14:textId="77777777" w:rsidR="00A77B3E" w:rsidRPr="001C1199" w:rsidRDefault="00A77B3E" w:rsidP="00744A9B">
      <w:pPr>
        <w:spacing w:line="360" w:lineRule="auto"/>
        <w:jc w:val="both"/>
        <w:rPr>
          <w:rFonts w:ascii="Book Antiqua" w:hAnsi="Book Antiqua"/>
          <w:color w:val="000000" w:themeColor="text1"/>
        </w:rPr>
      </w:pPr>
    </w:p>
    <w:p w14:paraId="54D05941"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AIM</w:t>
      </w:r>
    </w:p>
    <w:p w14:paraId="57FD033B" w14:textId="03B1267A" w:rsidR="00A77B3E" w:rsidRPr="001C1199" w:rsidRDefault="00C72A9F" w:rsidP="00744A9B">
      <w:pPr>
        <w:spacing w:line="360" w:lineRule="auto"/>
        <w:jc w:val="both"/>
        <w:rPr>
          <w:rFonts w:ascii="Book Antiqua" w:hAnsi="Book Antiqua"/>
          <w:color w:val="000000" w:themeColor="text1"/>
        </w:rPr>
      </w:pPr>
      <w:r w:rsidRPr="001C1199">
        <w:rPr>
          <w:rFonts w:ascii="Book Antiqua" w:hAnsi="Book Antiqua" w:cs="Book Antiqua"/>
          <w:color w:val="000000" w:themeColor="text1"/>
          <w:lang w:eastAsia="zh-CN"/>
        </w:rPr>
        <w:t>To</w:t>
      </w:r>
      <w:r w:rsidR="00EB4180" w:rsidRPr="001C1199">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evaluate</w:t>
      </w:r>
      <w:r w:rsidR="00EB4180" w:rsidRPr="001C1199">
        <w:rPr>
          <w:rFonts w:ascii="Book Antiqua" w:eastAsia="Book Antiqua" w:hAnsi="Book Antiqua" w:cs="Book Antiqua"/>
          <w:color w:val="000000" w:themeColor="text1"/>
        </w:rPr>
        <w:t xml:space="preserve"> the safety, tolerability, and effects of adherence to </w:t>
      </w:r>
      <w:r w:rsidR="00817B05" w:rsidRPr="001C1199">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EB4180" w:rsidRPr="00B637DD">
        <w:rPr>
          <w:rFonts w:ascii="Book Antiqua" w:eastAsia="Book Antiqua" w:hAnsi="Book Antiqua" w:cs="Book Antiqua"/>
          <w:color w:val="000000" w:themeColor="text1"/>
        </w:rPr>
        <w:t xml:space="preserve"> </w:t>
      </w:r>
      <w:r w:rsidR="00EB4180" w:rsidRPr="001C1199">
        <w:rPr>
          <w:rFonts w:ascii="Book Antiqua" w:eastAsia="Book Antiqua" w:hAnsi="Book Antiqua" w:cs="Book Antiqua"/>
          <w:color w:val="000000" w:themeColor="text1"/>
        </w:rPr>
        <w:t xml:space="preserve">on disease patterns in children and adolescents with </w:t>
      </w:r>
      <w:r w:rsidR="006B42CE" w:rsidRPr="001C1199">
        <w:rPr>
          <w:rFonts w:ascii="Book Antiqua" w:eastAsia="Book Antiqua" w:hAnsi="Book Antiqua" w:cs="Book Antiqua"/>
          <w:color w:val="000000" w:themeColor="text1"/>
        </w:rPr>
        <w:t>IBS</w:t>
      </w:r>
      <w:r w:rsidR="00EB4180" w:rsidRPr="001C1199">
        <w:rPr>
          <w:rFonts w:ascii="Book Antiqua" w:eastAsia="Book Antiqua" w:hAnsi="Book Antiqua" w:cs="Book Antiqua"/>
          <w:color w:val="000000" w:themeColor="text1"/>
        </w:rPr>
        <w:t>.</w:t>
      </w:r>
    </w:p>
    <w:p w14:paraId="2071C880" w14:textId="77777777" w:rsidR="00A77B3E" w:rsidRPr="001C1199" w:rsidRDefault="00A77B3E" w:rsidP="00744A9B">
      <w:pPr>
        <w:spacing w:line="360" w:lineRule="auto"/>
        <w:jc w:val="both"/>
        <w:rPr>
          <w:rFonts w:ascii="Book Antiqua" w:hAnsi="Book Antiqua"/>
          <w:color w:val="000000" w:themeColor="text1"/>
        </w:rPr>
      </w:pPr>
    </w:p>
    <w:p w14:paraId="482596B7"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METHODS</w:t>
      </w:r>
    </w:p>
    <w:p w14:paraId="6513B781" w14:textId="3E1DBCFC"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 xml:space="preserve">This prospective, cross-sectional case-controlled study included 100 consecutive IBS patients diagnosed according to Rome IV criteria, aged 12-18 years. Patients were subdivided into two groups (50 patients each); Group I received </w:t>
      </w:r>
      <w:r w:rsidR="00817B05" w:rsidRPr="001C1199">
        <w:rPr>
          <w:rFonts w:ascii="Book Antiqua" w:eastAsia="Book Antiqua" w:hAnsi="Book Antiqua" w:cs="Book Antiqua"/>
          <w:color w:val="000000" w:themeColor="text1"/>
        </w:rPr>
        <w:t xml:space="preserve">a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9300CC" w:rsidRPr="00B637DD">
        <w:rPr>
          <w:rFonts w:ascii="Book Antiqua" w:eastAsia="Book Antiqua" w:hAnsi="Book Antiqua" w:cs="Book Antiqua"/>
          <w:color w:val="000000" w:themeColor="text1"/>
        </w:rPr>
        <w:t>,</w:t>
      </w:r>
      <w:r w:rsidR="00817B05" w:rsidRPr="001C1199">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and Group II on their regular diet for six months. Besides IBS scores (IBS-SSS, IBS-QoL, and total score), different clinical and laboratory parameters were evaluated at the start and end of the study.</w:t>
      </w:r>
    </w:p>
    <w:p w14:paraId="4073C593" w14:textId="77777777" w:rsidR="00A77B3E" w:rsidRPr="001C1199" w:rsidRDefault="00A77B3E" w:rsidP="00744A9B">
      <w:pPr>
        <w:spacing w:line="360" w:lineRule="auto"/>
        <w:jc w:val="both"/>
        <w:rPr>
          <w:rFonts w:ascii="Book Antiqua" w:hAnsi="Book Antiqua"/>
          <w:color w:val="000000" w:themeColor="text1"/>
        </w:rPr>
      </w:pPr>
    </w:p>
    <w:p w14:paraId="346F7FF4"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RESULTS</w:t>
      </w:r>
    </w:p>
    <w:p w14:paraId="0F44B78C" w14:textId="577DC5BC" w:rsidR="00A77B3E" w:rsidRPr="001C1199" w:rsidRDefault="00817B05"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1C1199">
        <w:rPr>
          <w:rFonts w:ascii="Book Antiqua" w:eastAsia="Book Antiqua" w:hAnsi="Book Antiqua" w:cs="Book Antiqua"/>
          <w:color w:val="000000" w:themeColor="text1"/>
        </w:rPr>
        <w:t xml:space="preserve"> </w:t>
      </w:r>
      <w:r w:rsidR="00EB4180" w:rsidRPr="001C1199">
        <w:rPr>
          <w:rFonts w:ascii="Book Antiqua" w:eastAsia="Book Antiqua" w:hAnsi="Book Antiqua" w:cs="Book Antiqua"/>
          <w:color w:val="000000" w:themeColor="text1"/>
        </w:rPr>
        <w:t xml:space="preserve">was safe and well-tolerated in IBS patients. IBS children and adolescents with good adherence to </w:t>
      </w:r>
      <w:r w:rsidRPr="001C1199">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B637DD">
        <w:rPr>
          <w:rFonts w:ascii="Book Antiqua" w:eastAsia="Book Antiqua" w:hAnsi="Book Antiqua" w:cs="Book Antiqua"/>
          <w:color w:val="000000" w:themeColor="text1"/>
        </w:rPr>
        <w:t xml:space="preserve"> </w:t>
      </w:r>
      <w:r w:rsidR="00EB4180" w:rsidRPr="001C1199">
        <w:rPr>
          <w:rFonts w:ascii="Book Antiqua" w:eastAsia="Book Antiqua" w:hAnsi="Book Antiqua" w:cs="Book Antiqua"/>
          <w:color w:val="000000" w:themeColor="text1"/>
        </w:rPr>
        <w:t xml:space="preserve">(KIDMED Score ≥ 8 points); group I showed significant improvement in IBS scores. IBS-SSS in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1C1199">
        <w:rPr>
          <w:rFonts w:ascii="Book Antiqua" w:eastAsia="Book Antiqua" w:hAnsi="Book Antiqua" w:cs="Book Antiqua"/>
          <w:color w:val="000000" w:themeColor="text1"/>
        </w:rPr>
        <w:t xml:space="preserve"> </w:t>
      </w:r>
      <w:r w:rsidR="00EB4180" w:rsidRPr="001C1199">
        <w:rPr>
          <w:rFonts w:ascii="Book Antiqua" w:eastAsia="Book Antiqua" w:hAnsi="Book Antiqua" w:cs="Book Antiqua"/>
          <w:color w:val="000000" w:themeColor="text1"/>
        </w:rPr>
        <w:t>group was 237.2</w:t>
      </w:r>
      <w:r w:rsidR="00D9644D">
        <w:rPr>
          <w:rFonts w:ascii="Book Antiqua" w:hAnsi="Book Antiqua" w:cs="Book Antiqua"/>
          <w:color w:val="000000" w:themeColor="text1"/>
          <w:lang w:eastAsia="zh-CN"/>
        </w:rPr>
        <w:t xml:space="preserve"> </w:t>
      </w:r>
      <w:r w:rsidR="00D9644D">
        <w:rPr>
          <w:rFonts w:ascii="Book Antiqua" w:eastAsia="Book Antiqua" w:hAnsi="Book Antiqua" w:cs="Book Antiqua"/>
          <w:color w:val="000000" w:themeColor="text1"/>
        </w:rPr>
        <w:t xml:space="preserve">± </w:t>
      </w:r>
      <w:r w:rsidR="00EB4180" w:rsidRPr="001C1199">
        <w:rPr>
          <w:rFonts w:ascii="Book Antiqua" w:eastAsia="Book Antiqua" w:hAnsi="Book Antiqua" w:cs="Book Antiqua"/>
          <w:color w:val="000000" w:themeColor="text1"/>
        </w:rPr>
        <w:t>65 at the beginning of the study and decreased to 163.2</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33.8 at the end of the study (</w:t>
      </w:r>
      <w:r w:rsidR="00EB4180" w:rsidRPr="001C1199">
        <w:rPr>
          <w:rFonts w:ascii="Book Antiqua" w:eastAsia="Book Antiqua" w:hAnsi="Book Antiqua" w:cs="Book Antiqua"/>
          <w:i/>
          <w:caps/>
          <w:color w:val="000000" w:themeColor="text1"/>
        </w:rPr>
        <w:t>p</w:t>
      </w:r>
      <w:r w:rsidR="00EB4180" w:rsidRPr="001C1199">
        <w:rPr>
          <w:rFonts w:ascii="Book Antiqua" w:eastAsia="Book Antiqua" w:hAnsi="Book Antiqua" w:cs="Book Antiqua"/>
          <w:color w:val="000000" w:themeColor="text1"/>
        </w:rPr>
        <w:t xml:space="preserve"> &lt; 0.001). It did not show a significant improvement in the group with a regular diet (248.3</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71.1 at the beginning of the study compared to 228.5</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 xml:space="preserve">54.3 at the study end with </w:t>
      </w:r>
      <w:r w:rsidR="00EB4180" w:rsidRPr="001C1199">
        <w:rPr>
          <w:rFonts w:ascii="Book Antiqua" w:eastAsia="Book Antiqua" w:hAnsi="Book Antiqua" w:cs="Book Antiqua"/>
          <w:i/>
          <w:color w:val="000000" w:themeColor="text1"/>
        </w:rPr>
        <w:t>P</w:t>
      </w:r>
      <w:r w:rsidR="00EB4180" w:rsidRPr="001C1199">
        <w:rPr>
          <w:rFonts w:ascii="Book Antiqua" w:eastAsia="Book Antiqua" w:hAnsi="Book Antiqua" w:cs="Book Antiqua"/>
          <w:color w:val="000000" w:themeColor="text1"/>
        </w:rPr>
        <w:t xml:space="preserve"> &lt; 0.05). The mean IBS-SSS in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9D0BA5" w:rsidRPr="001C1199">
        <w:rPr>
          <w:rFonts w:ascii="Book Antiqua" w:eastAsia="Book Antiqua" w:hAnsi="Book Antiqua" w:cs="Book Antiqua"/>
          <w:b/>
          <w:bCs/>
          <w:color w:val="000000" w:themeColor="text1"/>
          <w:shd w:val="clear" w:color="auto" w:fill="FFFFFF"/>
        </w:rPr>
        <w:t xml:space="preserve"> </w:t>
      </w:r>
      <w:r w:rsidR="00EB4180" w:rsidRPr="001C1199">
        <w:rPr>
          <w:rFonts w:ascii="Book Antiqua" w:eastAsia="Book Antiqua" w:hAnsi="Book Antiqua" w:cs="Book Antiqua"/>
          <w:color w:val="000000" w:themeColor="text1"/>
        </w:rPr>
        <w:t>group significantly improved compared with the group with a regular diet.</w:t>
      </w:r>
      <w:r w:rsidR="006B42CE" w:rsidRPr="001C1199">
        <w:rPr>
          <w:rFonts w:ascii="Book Antiqua" w:hAnsi="Book Antiqua"/>
          <w:color w:val="000000" w:themeColor="text1"/>
          <w:lang w:eastAsia="zh-CN"/>
        </w:rPr>
        <w:t xml:space="preserve"> </w:t>
      </w:r>
      <w:r w:rsidR="00EB4180" w:rsidRPr="001C1199">
        <w:rPr>
          <w:rFonts w:ascii="Book Antiqua" w:eastAsia="Book Antiqua" w:hAnsi="Book Antiqua" w:cs="Book Antiqua"/>
          <w:color w:val="000000" w:themeColor="text1"/>
        </w:rPr>
        <w:t>Mean IBS-QoL in group I improved from 57.3</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12.9 at the start of the study to</w:t>
      </w:r>
      <w:r w:rsidR="006B42CE" w:rsidRPr="001C1199">
        <w:rPr>
          <w:rFonts w:ascii="Book Antiqua" w:hAnsi="Book Antiqua" w:cs="Book Antiqua"/>
          <w:color w:val="000000" w:themeColor="text1"/>
          <w:lang w:eastAsia="zh-CN"/>
        </w:rPr>
        <w:t xml:space="preserve"> </w:t>
      </w:r>
      <w:r w:rsidR="00EB4180" w:rsidRPr="001C1199">
        <w:rPr>
          <w:rFonts w:ascii="Book Antiqua" w:eastAsia="Book Antiqua" w:hAnsi="Book Antiqua" w:cs="Book Antiqua"/>
          <w:color w:val="000000" w:themeColor="text1"/>
        </w:rPr>
        <w:t>72.4</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11.2 at the study end (</w:t>
      </w:r>
      <w:r w:rsidR="00EB4180" w:rsidRPr="001C1199">
        <w:rPr>
          <w:rFonts w:ascii="Book Antiqua" w:eastAsia="Book Antiqua" w:hAnsi="Book Antiqua" w:cs="Book Antiqua"/>
          <w:i/>
          <w:caps/>
          <w:color w:val="000000" w:themeColor="text1"/>
        </w:rPr>
        <w:t>p</w:t>
      </w:r>
      <w:r w:rsidR="00EB4180" w:rsidRPr="001C1199">
        <w:rPr>
          <w:rFonts w:ascii="Book Antiqua" w:eastAsia="Book Antiqua" w:hAnsi="Book Antiqua" w:cs="Book Antiqua"/>
          <w:color w:val="000000" w:themeColor="text1"/>
        </w:rPr>
        <w:t xml:space="preserve"> &lt; 0.001) and significantly improved when compared to its level in group II at the </w:t>
      </w:r>
      <w:r w:rsidR="00EB4180" w:rsidRPr="001C1199">
        <w:rPr>
          <w:rFonts w:ascii="Book Antiqua" w:eastAsia="Book Antiqua" w:hAnsi="Book Antiqua" w:cs="Book Antiqua"/>
          <w:color w:val="000000" w:themeColor="text1"/>
        </w:rPr>
        <w:lastRenderedPageBreak/>
        <w:t>study end (59.2</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 xml:space="preserve">12.7) with </w:t>
      </w:r>
      <w:r w:rsidR="00EB4180" w:rsidRPr="001C1199">
        <w:rPr>
          <w:rFonts w:ascii="Book Antiqua" w:eastAsia="Book Antiqua" w:hAnsi="Book Antiqua" w:cs="Book Antiqua"/>
          <w:i/>
          <w:caps/>
          <w:color w:val="000000" w:themeColor="text1"/>
        </w:rPr>
        <w:t>p</w:t>
      </w:r>
      <w:r w:rsidR="00EB4180" w:rsidRPr="001C1199">
        <w:rPr>
          <w:rFonts w:ascii="Book Antiqua" w:eastAsia="Book Antiqua" w:hAnsi="Book Antiqua" w:cs="Book Antiqua"/>
          <w:color w:val="000000" w:themeColor="text1"/>
        </w:rPr>
        <w:t xml:space="preserve"> &lt; 0.001, while group II showed no significant improvement in IBS-QoL at the study end when compared to the beginning of the study (59.2</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 xml:space="preserve">11.7 with </w:t>
      </w:r>
      <w:r w:rsidR="00EB4180" w:rsidRPr="001C1199">
        <w:rPr>
          <w:rFonts w:ascii="Book Antiqua" w:eastAsia="Book Antiqua" w:hAnsi="Book Antiqua" w:cs="Book Antiqua"/>
          <w:i/>
          <w:caps/>
          <w:color w:val="000000" w:themeColor="text1"/>
        </w:rPr>
        <w:t>p</w:t>
      </w:r>
      <w:r w:rsidR="00EB4180" w:rsidRPr="001C1199">
        <w:rPr>
          <w:rFonts w:ascii="Book Antiqua" w:eastAsia="Book Antiqua" w:hAnsi="Book Antiqua" w:cs="Book Antiqua"/>
          <w:color w:val="000000" w:themeColor="text1"/>
        </w:rPr>
        <w:t xml:space="preserve"> &gt;0.05). The mean total IBS score in group I became 28.8</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11.2 at the end of our study compared to 24.1</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10.4 at the start (</w:t>
      </w:r>
      <w:r w:rsidR="00EB4180" w:rsidRPr="001C1199">
        <w:rPr>
          <w:rFonts w:ascii="Book Antiqua" w:eastAsia="Book Antiqua" w:hAnsi="Book Antiqua" w:cs="Book Antiqua"/>
          <w:i/>
          <w:caps/>
          <w:color w:val="000000" w:themeColor="text1"/>
        </w:rPr>
        <w:t>p</w:t>
      </w:r>
      <w:r w:rsidR="00EB4180" w:rsidRPr="001C1199">
        <w:rPr>
          <w:rFonts w:ascii="Book Antiqua" w:eastAsia="Book Antiqua" w:hAnsi="Book Antiqua" w:cs="Book Antiqua"/>
          <w:color w:val="000000" w:themeColor="text1"/>
        </w:rPr>
        <w:t xml:space="preserve"> &lt; 0.05) and significantly improved when compared to its level in group II at the end of the study (22.1</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 xml:space="preserve">12.5) with </w:t>
      </w:r>
      <w:r w:rsidR="00EB4180" w:rsidRPr="001C1199">
        <w:rPr>
          <w:rFonts w:ascii="Book Antiqua" w:eastAsia="Book Antiqua" w:hAnsi="Book Antiqua" w:cs="Book Antiqua"/>
          <w:i/>
          <w:caps/>
          <w:color w:val="000000" w:themeColor="text1"/>
        </w:rPr>
        <w:t>p</w:t>
      </w:r>
      <w:r w:rsidR="00EB4180" w:rsidRPr="001C1199">
        <w:rPr>
          <w:rFonts w:ascii="Book Antiqua" w:eastAsia="Book Antiqua" w:hAnsi="Book Antiqua" w:cs="Book Antiqua"/>
          <w:color w:val="000000" w:themeColor="text1"/>
        </w:rPr>
        <w:t xml:space="preserve"> &lt; 0.05, while in group II, non-significant improvement in the total score at the end of our study compared to its mean level at the start of the study (22.8</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 xml:space="preserve">13.5) with </w:t>
      </w:r>
      <w:r w:rsidR="00EB4180" w:rsidRPr="001C1199">
        <w:rPr>
          <w:rFonts w:ascii="Book Antiqua" w:eastAsia="Book Antiqua" w:hAnsi="Book Antiqua" w:cs="Book Antiqua"/>
          <w:i/>
          <w:caps/>
          <w:color w:val="000000" w:themeColor="text1"/>
        </w:rPr>
        <w:t>p</w:t>
      </w:r>
      <w:r w:rsidR="00EB4180" w:rsidRPr="001C1199">
        <w:rPr>
          <w:rFonts w:ascii="Book Antiqua" w:eastAsia="Book Antiqua" w:hAnsi="Book Antiqua" w:cs="Book Antiqua"/>
          <w:color w:val="000000" w:themeColor="text1"/>
        </w:rPr>
        <w:t xml:space="preserve"> &gt; 0.05).</w:t>
      </w:r>
    </w:p>
    <w:p w14:paraId="5A423BEB" w14:textId="77777777" w:rsidR="00A77B3E" w:rsidRPr="001C1199" w:rsidRDefault="00A77B3E" w:rsidP="00744A9B">
      <w:pPr>
        <w:spacing w:line="360" w:lineRule="auto"/>
        <w:jc w:val="both"/>
        <w:rPr>
          <w:rFonts w:ascii="Book Antiqua" w:hAnsi="Book Antiqua"/>
          <w:color w:val="000000" w:themeColor="text1"/>
        </w:rPr>
      </w:pPr>
    </w:p>
    <w:p w14:paraId="3A0179D8"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CONCLUSION</w:t>
      </w:r>
    </w:p>
    <w:p w14:paraId="65AC1448" w14:textId="1734B9AE" w:rsidR="00A77B3E" w:rsidRPr="001C1199" w:rsidRDefault="009D0BA5" w:rsidP="00744A9B">
      <w:pPr>
        <w:spacing w:line="360" w:lineRule="auto"/>
        <w:jc w:val="both"/>
        <w:rPr>
          <w:rFonts w:ascii="Book Antiqua" w:hAnsi="Book Antiqua"/>
          <w:color w:val="000000" w:themeColor="text1"/>
        </w:rPr>
      </w:pPr>
      <w:r>
        <w:rPr>
          <w:rFonts w:ascii="Book Antiqua" w:hAnsi="Book Antiqua" w:cs="Book Antiqua"/>
          <w:color w:val="000000" w:themeColor="text1"/>
          <w:lang w:eastAsia="zh-CN"/>
        </w:rPr>
        <w:t xml:space="preserve">The </w:t>
      </w:r>
      <w:r w:rsidRPr="00B637DD">
        <w:rPr>
          <w:rFonts w:ascii="Book Antiqua" w:eastAsia="Book Antiqua" w:hAnsi="Book Antiqua" w:cs="Book Antiqua"/>
          <w:bCs/>
          <w:caps/>
          <w:color w:val="000000" w:themeColor="text1"/>
          <w:shd w:val="clear" w:color="auto" w:fill="FFFFFF"/>
        </w:rPr>
        <w:t>m</w:t>
      </w:r>
      <w:r w:rsidRPr="00B637DD">
        <w:rPr>
          <w:rFonts w:ascii="Book Antiqua" w:eastAsia="Book Antiqua" w:hAnsi="Book Antiqua" w:cs="Book Antiqua"/>
          <w:bCs/>
          <w:color w:val="000000" w:themeColor="text1"/>
          <w:shd w:val="clear" w:color="auto" w:fill="FFFFFF"/>
        </w:rPr>
        <w:t>editerranean diet</w:t>
      </w:r>
      <w:r w:rsidRPr="00B637DD">
        <w:rPr>
          <w:rFonts w:ascii="Book Antiqua" w:eastAsia="Book Antiqua" w:hAnsi="Book Antiqua" w:cs="Book Antiqua"/>
          <w:color w:val="000000" w:themeColor="text1"/>
        </w:rPr>
        <w:t xml:space="preserve"> </w:t>
      </w:r>
      <w:r w:rsidR="00EB4180" w:rsidRPr="001C1199">
        <w:rPr>
          <w:rFonts w:ascii="Book Antiqua" w:eastAsia="Book Antiqua" w:hAnsi="Book Antiqua" w:cs="Book Antiqua"/>
          <w:color w:val="000000" w:themeColor="text1"/>
        </w:rPr>
        <w:t>was safe and associated with significant improvement in IBS scores in children and adolescent patients with IBS.</w:t>
      </w:r>
    </w:p>
    <w:p w14:paraId="1592EC92" w14:textId="77777777" w:rsidR="00A77B3E" w:rsidRPr="001C1199" w:rsidRDefault="00A77B3E" w:rsidP="00744A9B">
      <w:pPr>
        <w:spacing w:line="360" w:lineRule="auto"/>
        <w:jc w:val="both"/>
        <w:rPr>
          <w:rFonts w:ascii="Book Antiqua" w:hAnsi="Book Antiqua"/>
          <w:color w:val="000000" w:themeColor="text1"/>
        </w:rPr>
      </w:pPr>
    </w:p>
    <w:p w14:paraId="408A4B6C" w14:textId="0E4D0CFE" w:rsidR="00A77B3E" w:rsidRPr="001C1199" w:rsidRDefault="009300CC" w:rsidP="00744A9B">
      <w:pPr>
        <w:spacing w:line="360" w:lineRule="auto"/>
        <w:jc w:val="both"/>
        <w:rPr>
          <w:rFonts w:ascii="Book Antiqua" w:hAnsi="Book Antiqua"/>
          <w:color w:val="000000" w:themeColor="text1"/>
          <w:lang w:eastAsia="zh-CN"/>
        </w:rPr>
      </w:pPr>
      <w:r w:rsidRPr="001C1199">
        <w:rPr>
          <w:rFonts w:ascii="Book Antiqua" w:eastAsia="Book Antiqua" w:hAnsi="Book Antiqua" w:cs="Book Antiqua"/>
          <w:b/>
          <w:bCs/>
          <w:color w:val="000000" w:themeColor="text1"/>
        </w:rPr>
        <w:t>Key</w:t>
      </w:r>
      <w:r w:rsidR="00C72A9F" w:rsidRPr="001C1199">
        <w:rPr>
          <w:rFonts w:ascii="Book Antiqua" w:hAnsi="Book Antiqua" w:cs="Book Antiqua"/>
          <w:b/>
          <w:bCs/>
          <w:color w:val="000000" w:themeColor="text1"/>
          <w:lang w:eastAsia="zh-CN"/>
        </w:rPr>
        <w:t xml:space="preserve"> </w:t>
      </w:r>
      <w:r w:rsidRPr="001C1199">
        <w:rPr>
          <w:rFonts w:ascii="Book Antiqua" w:eastAsia="Book Antiqua" w:hAnsi="Book Antiqua" w:cs="Book Antiqua"/>
          <w:b/>
          <w:bCs/>
          <w:color w:val="000000" w:themeColor="text1"/>
        </w:rPr>
        <w:t>words</w:t>
      </w:r>
      <w:r w:rsidR="00EB4180" w:rsidRPr="001C1199">
        <w:rPr>
          <w:rFonts w:ascii="Book Antiqua" w:eastAsia="Book Antiqua" w:hAnsi="Book Antiqua" w:cs="Book Antiqua"/>
          <w:b/>
          <w:bCs/>
          <w:color w:val="000000" w:themeColor="text1"/>
        </w:rPr>
        <w:t xml:space="preserve">: </w:t>
      </w:r>
      <w:r w:rsidR="00EB4180" w:rsidRPr="001C1199">
        <w:rPr>
          <w:rFonts w:ascii="Book Antiqua" w:eastAsia="Book Antiqua" w:hAnsi="Book Antiqua" w:cs="Book Antiqua"/>
          <w:color w:val="000000" w:themeColor="text1"/>
        </w:rPr>
        <w:t>Mediterranean diet</w:t>
      </w:r>
      <w:r w:rsidR="00817B05" w:rsidRPr="001C1199">
        <w:rPr>
          <w:rFonts w:ascii="Book Antiqua" w:eastAsia="Book Antiqua" w:hAnsi="Book Antiqua" w:cs="Book Antiqua"/>
          <w:color w:val="000000" w:themeColor="text1"/>
        </w:rPr>
        <w:t>;</w:t>
      </w:r>
      <w:r w:rsidR="00EB4180" w:rsidRPr="001C1199">
        <w:rPr>
          <w:rFonts w:ascii="Book Antiqua" w:eastAsia="Book Antiqua" w:hAnsi="Book Antiqua" w:cs="Book Antiqua"/>
          <w:color w:val="000000" w:themeColor="text1"/>
        </w:rPr>
        <w:t xml:space="preserve"> </w:t>
      </w:r>
      <w:r w:rsidR="00EB4180" w:rsidRPr="001C1199">
        <w:rPr>
          <w:rFonts w:ascii="Book Antiqua" w:eastAsia="Book Antiqua" w:hAnsi="Book Antiqua" w:cs="Book Antiqua"/>
          <w:caps/>
          <w:color w:val="000000" w:themeColor="text1"/>
        </w:rPr>
        <w:t>i</w:t>
      </w:r>
      <w:r w:rsidR="00EB4180" w:rsidRPr="001C1199">
        <w:rPr>
          <w:rFonts w:ascii="Book Antiqua" w:eastAsia="Book Antiqua" w:hAnsi="Book Antiqua" w:cs="Book Antiqua"/>
          <w:color w:val="000000" w:themeColor="text1"/>
        </w:rPr>
        <w:t xml:space="preserve">rritable bowel syndrome; </w:t>
      </w:r>
      <w:r w:rsidR="00EB4180" w:rsidRPr="001C1199">
        <w:rPr>
          <w:rFonts w:ascii="Book Antiqua" w:eastAsia="Book Antiqua" w:hAnsi="Book Antiqua" w:cs="Book Antiqua"/>
          <w:caps/>
          <w:color w:val="000000" w:themeColor="text1"/>
        </w:rPr>
        <w:t>c</w:t>
      </w:r>
      <w:r w:rsidR="00EB4180" w:rsidRPr="001C1199">
        <w:rPr>
          <w:rFonts w:ascii="Book Antiqua" w:eastAsia="Book Antiqua" w:hAnsi="Book Antiqua" w:cs="Book Antiqua"/>
          <w:color w:val="000000" w:themeColor="text1"/>
        </w:rPr>
        <w:t>hildren and adolescents</w:t>
      </w:r>
      <w:r w:rsidR="006B42CE" w:rsidRPr="001C1199">
        <w:rPr>
          <w:rFonts w:ascii="Book Antiqua" w:hAnsi="Book Antiqua" w:cs="Book Antiqua"/>
          <w:color w:val="000000" w:themeColor="text1"/>
          <w:lang w:eastAsia="zh-CN"/>
        </w:rPr>
        <w:t xml:space="preserve">; </w:t>
      </w:r>
      <w:r w:rsidR="006B42CE" w:rsidRPr="001C1199">
        <w:rPr>
          <w:rFonts w:ascii="Book Antiqua" w:eastAsia="Book Antiqua" w:hAnsi="Book Antiqua" w:cs="Book Antiqua"/>
          <w:caps/>
          <w:color w:val="000000" w:themeColor="text1"/>
        </w:rPr>
        <w:t>s</w:t>
      </w:r>
      <w:r w:rsidR="006B42CE" w:rsidRPr="001C1199">
        <w:rPr>
          <w:rFonts w:ascii="Book Antiqua" w:eastAsia="Book Antiqua" w:hAnsi="Book Antiqua" w:cs="Book Antiqua"/>
          <w:color w:val="000000" w:themeColor="text1"/>
        </w:rPr>
        <w:t>afety</w:t>
      </w:r>
      <w:r w:rsidR="006B42CE" w:rsidRPr="001C1199">
        <w:rPr>
          <w:rFonts w:ascii="Book Antiqua" w:hAnsi="Book Antiqua" w:cs="Book Antiqua"/>
          <w:color w:val="000000" w:themeColor="text1"/>
          <w:lang w:eastAsia="zh-CN"/>
        </w:rPr>
        <w:t>;</w:t>
      </w:r>
      <w:r w:rsidR="006B42CE" w:rsidRPr="001C1199">
        <w:rPr>
          <w:rFonts w:ascii="Book Antiqua" w:eastAsia="Book Antiqua" w:hAnsi="Book Antiqua" w:cs="Book Antiqua"/>
          <w:color w:val="000000" w:themeColor="text1"/>
        </w:rPr>
        <w:t xml:space="preserve"> </w:t>
      </w:r>
      <w:r w:rsidR="006B42CE" w:rsidRPr="001C1199">
        <w:rPr>
          <w:rFonts w:ascii="Book Antiqua" w:eastAsia="Book Antiqua" w:hAnsi="Book Antiqua" w:cs="Book Antiqua"/>
          <w:caps/>
          <w:color w:val="000000" w:themeColor="text1"/>
        </w:rPr>
        <w:t>t</w:t>
      </w:r>
      <w:r w:rsidR="006B42CE" w:rsidRPr="001C1199">
        <w:rPr>
          <w:rFonts w:ascii="Book Antiqua" w:eastAsia="Book Antiqua" w:hAnsi="Book Antiqua" w:cs="Book Antiqua"/>
          <w:color w:val="000000" w:themeColor="text1"/>
        </w:rPr>
        <w:t>olerability</w:t>
      </w:r>
    </w:p>
    <w:p w14:paraId="147C326C" w14:textId="77777777" w:rsidR="00A77B3E" w:rsidRPr="001C1199" w:rsidRDefault="00A77B3E" w:rsidP="00744A9B">
      <w:pPr>
        <w:spacing w:line="360" w:lineRule="auto"/>
        <w:jc w:val="both"/>
        <w:rPr>
          <w:rFonts w:ascii="Book Antiqua" w:hAnsi="Book Antiqua"/>
          <w:color w:val="000000" w:themeColor="text1"/>
        </w:rPr>
      </w:pPr>
    </w:p>
    <w:p w14:paraId="7BA717F2" w14:textId="4A893EC6"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Al-</w:t>
      </w:r>
      <w:proofErr w:type="spellStart"/>
      <w:r w:rsidRPr="001C1199">
        <w:rPr>
          <w:rFonts w:ascii="Book Antiqua" w:eastAsia="Book Antiqua" w:hAnsi="Book Antiqua" w:cs="Book Antiqua"/>
          <w:color w:val="000000" w:themeColor="text1"/>
        </w:rPr>
        <w:t>Biltagi</w:t>
      </w:r>
      <w:proofErr w:type="spellEnd"/>
      <w:r w:rsidRPr="001C1199">
        <w:rPr>
          <w:rFonts w:ascii="Book Antiqua" w:eastAsia="Book Antiqua" w:hAnsi="Book Antiqua" w:cs="Book Antiqua"/>
          <w:color w:val="000000" w:themeColor="text1"/>
        </w:rPr>
        <w:t xml:space="preserve"> M, El </w:t>
      </w:r>
      <w:proofErr w:type="spellStart"/>
      <w:r w:rsidRPr="001C1199">
        <w:rPr>
          <w:rFonts w:ascii="Book Antiqua" w:eastAsia="Book Antiqua" w:hAnsi="Book Antiqua" w:cs="Book Antiqua"/>
          <w:color w:val="000000" w:themeColor="text1"/>
        </w:rPr>
        <w:t>Amrousy</w:t>
      </w:r>
      <w:proofErr w:type="spellEnd"/>
      <w:r w:rsidRPr="001C1199">
        <w:rPr>
          <w:rFonts w:ascii="Book Antiqua" w:eastAsia="Book Antiqua" w:hAnsi="Book Antiqua" w:cs="Book Antiqua"/>
          <w:color w:val="000000" w:themeColor="text1"/>
        </w:rPr>
        <w:t xml:space="preserve"> D, El </w:t>
      </w:r>
      <w:proofErr w:type="spellStart"/>
      <w:r w:rsidRPr="001C1199">
        <w:rPr>
          <w:rFonts w:ascii="Book Antiqua" w:eastAsia="Book Antiqua" w:hAnsi="Book Antiqua" w:cs="Book Antiqua"/>
          <w:color w:val="000000" w:themeColor="text1"/>
        </w:rPr>
        <w:t>Ashry</w:t>
      </w:r>
      <w:proofErr w:type="spellEnd"/>
      <w:r w:rsidRPr="001C1199">
        <w:rPr>
          <w:rFonts w:ascii="Book Antiqua" w:eastAsia="Book Antiqua" w:hAnsi="Book Antiqua" w:cs="Book Antiqua"/>
          <w:color w:val="000000" w:themeColor="text1"/>
        </w:rPr>
        <w:t xml:space="preserve"> H, Maher S, Mohammed MA, Hasan S. E</w:t>
      </w:r>
      <w:r w:rsidR="006B42CE" w:rsidRPr="001C1199">
        <w:rPr>
          <w:rFonts w:ascii="Book Antiqua" w:eastAsia="Book Antiqua" w:hAnsi="Book Antiqua" w:cs="Book Antiqua"/>
          <w:color w:val="000000" w:themeColor="text1"/>
        </w:rPr>
        <w:t xml:space="preserve">ffects of adherence to the </w:t>
      </w:r>
      <w:r w:rsidR="006B42CE" w:rsidRPr="001C1199">
        <w:rPr>
          <w:rFonts w:ascii="Book Antiqua" w:eastAsia="Book Antiqua" w:hAnsi="Book Antiqua" w:cs="Book Antiqua"/>
          <w:caps/>
          <w:color w:val="000000" w:themeColor="text1"/>
        </w:rPr>
        <w:t>m</w:t>
      </w:r>
      <w:r w:rsidR="006B42CE" w:rsidRPr="001C1199">
        <w:rPr>
          <w:rFonts w:ascii="Book Antiqua" w:eastAsia="Book Antiqua" w:hAnsi="Book Antiqua" w:cs="Book Antiqua"/>
          <w:color w:val="000000" w:themeColor="text1"/>
        </w:rPr>
        <w:t>editerranean diet in children and adolescents with irritable bowel syndr</w:t>
      </w:r>
      <w:r w:rsidRPr="001C1199">
        <w:rPr>
          <w:rFonts w:ascii="Book Antiqua" w:eastAsia="Book Antiqua" w:hAnsi="Book Antiqua" w:cs="Book Antiqua"/>
          <w:color w:val="000000" w:themeColor="text1"/>
        </w:rPr>
        <w:t xml:space="preserve">ome. </w:t>
      </w:r>
      <w:r w:rsidRPr="001C1199">
        <w:rPr>
          <w:rFonts w:ascii="Book Antiqua" w:eastAsia="Book Antiqua" w:hAnsi="Book Antiqua" w:cs="Book Antiqua"/>
          <w:i/>
          <w:iCs/>
          <w:color w:val="000000" w:themeColor="text1"/>
        </w:rPr>
        <w:t xml:space="preserve">World J Clin </w:t>
      </w:r>
      <w:proofErr w:type="spellStart"/>
      <w:r w:rsidRPr="001C1199">
        <w:rPr>
          <w:rFonts w:ascii="Book Antiqua" w:eastAsia="Book Antiqua" w:hAnsi="Book Antiqua" w:cs="Book Antiqua"/>
          <w:i/>
          <w:iCs/>
          <w:color w:val="000000" w:themeColor="text1"/>
        </w:rPr>
        <w:t>Pediatr</w:t>
      </w:r>
      <w:proofErr w:type="spellEnd"/>
      <w:r w:rsidRPr="001C1199">
        <w:rPr>
          <w:rFonts w:ascii="Book Antiqua" w:eastAsia="Book Antiqua" w:hAnsi="Book Antiqua" w:cs="Book Antiqua"/>
          <w:color w:val="000000" w:themeColor="text1"/>
        </w:rPr>
        <w:t xml:space="preserve"> 2022; In press</w:t>
      </w:r>
    </w:p>
    <w:p w14:paraId="544EA064" w14:textId="77777777" w:rsidR="00A77B3E" w:rsidRPr="001C1199" w:rsidRDefault="00A77B3E" w:rsidP="00744A9B">
      <w:pPr>
        <w:spacing w:line="360" w:lineRule="auto"/>
        <w:jc w:val="both"/>
        <w:rPr>
          <w:rFonts w:ascii="Book Antiqua" w:hAnsi="Book Antiqua"/>
          <w:color w:val="000000" w:themeColor="text1"/>
        </w:rPr>
      </w:pPr>
    </w:p>
    <w:p w14:paraId="676BF15F" w14:textId="49674ADB" w:rsidR="00A77B3E" w:rsidRPr="001C1199" w:rsidRDefault="00EB4180" w:rsidP="00744A9B">
      <w:pPr>
        <w:spacing w:line="360" w:lineRule="auto"/>
        <w:jc w:val="both"/>
        <w:rPr>
          <w:rFonts w:ascii="Book Antiqua" w:hAnsi="Book Antiqua" w:cs="Book Antiqua"/>
          <w:color w:val="000000" w:themeColor="text1"/>
          <w:lang w:eastAsia="zh-CN"/>
        </w:rPr>
      </w:pPr>
      <w:r w:rsidRPr="001C1199">
        <w:rPr>
          <w:rFonts w:ascii="Book Antiqua" w:eastAsia="Book Antiqua" w:hAnsi="Book Antiqua" w:cs="Book Antiqua"/>
          <w:b/>
          <w:bCs/>
          <w:color w:val="000000" w:themeColor="text1"/>
        </w:rPr>
        <w:t xml:space="preserve">Core Tip: </w:t>
      </w:r>
      <w:r w:rsidRPr="001C1199">
        <w:rPr>
          <w:rFonts w:ascii="Book Antiqua" w:eastAsia="Book Antiqua" w:hAnsi="Book Antiqua" w:cs="Book Antiqua"/>
          <w:color w:val="000000" w:themeColor="text1"/>
        </w:rPr>
        <w:t xml:space="preserve">Diet is an essential factor in the pathogenesis and management of irritable bowel syndrome (IBS) patients. Studies involving different modalities of diets in IBS are lacking with contradictory results. </w:t>
      </w:r>
      <w:r w:rsidR="00817B05" w:rsidRPr="001C1199">
        <w:rPr>
          <w:rFonts w:ascii="Book Antiqua" w:eastAsia="Book Antiqua" w:hAnsi="Book Antiqua" w:cs="Book Antiqua"/>
          <w:color w:val="000000" w:themeColor="text1"/>
        </w:rPr>
        <w:t>The Mediterranean</w:t>
      </w:r>
      <w:r w:rsidRPr="001C1199">
        <w:rPr>
          <w:rFonts w:ascii="Book Antiqua" w:eastAsia="Book Antiqua" w:hAnsi="Book Antiqua" w:cs="Book Antiqua"/>
          <w:color w:val="000000" w:themeColor="text1"/>
        </w:rPr>
        <w:t xml:space="preserve"> </w:t>
      </w:r>
      <w:proofErr w:type="gramStart"/>
      <w:r w:rsidRPr="001C1199">
        <w:rPr>
          <w:rFonts w:ascii="Book Antiqua" w:eastAsia="Book Antiqua" w:hAnsi="Book Antiqua" w:cs="Book Antiqua"/>
          <w:color w:val="000000" w:themeColor="text1"/>
        </w:rPr>
        <w:t xml:space="preserve">diet </w:t>
      </w:r>
      <w:r w:rsidR="00D9644D">
        <w:rPr>
          <w:rFonts w:ascii="Book Antiqua" w:hAnsi="Book Antiqua" w:cs="Book Antiqua" w:hint="eastAsia"/>
          <w:color w:val="000000" w:themeColor="text1"/>
          <w:lang w:eastAsia="zh-CN"/>
        </w:rPr>
        <w:t xml:space="preserve"> </w:t>
      </w:r>
      <w:r w:rsidRPr="001C1199">
        <w:rPr>
          <w:rFonts w:ascii="Book Antiqua" w:eastAsia="Book Antiqua" w:hAnsi="Book Antiqua" w:cs="Book Antiqua"/>
          <w:color w:val="000000" w:themeColor="text1"/>
        </w:rPr>
        <w:t>is</w:t>
      </w:r>
      <w:proofErr w:type="gramEnd"/>
      <w:r w:rsidRPr="001C1199">
        <w:rPr>
          <w:rFonts w:ascii="Book Antiqua" w:eastAsia="Book Antiqua" w:hAnsi="Book Antiqua" w:cs="Book Antiqua"/>
          <w:color w:val="000000" w:themeColor="text1"/>
        </w:rPr>
        <w:t xml:space="preserve"> a well-known balanced diet with anti-inflammatory properties. We prospectively studied 100 pediatric and adolescent patients with IBS, divided into two equal groups: group I received </w:t>
      </w:r>
      <w:r w:rsidR="00817B05" w:rsidRPr="001C1199">
        <w:rPr>
          <w:rFonts w:ascii="Book Antiqua" w:eastAsia="Book Antiqua" w:hAnsi="Book Antiqua" w:cs="Book Antiqua"/>
          <w:color w:val="000000" w:themeColor="text1"/>
        </w:rPr>
        <w:t xml:space="preserve">a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9300CC" w:rsidRPr="00B637DD">
        <w:rPr>
          <w:rFonts w:ascii="Book Antiqua" w:eastAsia="Book Antiqua" w:hAnsi="Book Antiqua" w:cs="Book Antiqua"/>
          <w:color w:val="000000" w:themeColor="text1"/>
        </w:rPr>
        <w:t>,</w:t>
      </w:r>
      <w:r w:rsidR="00817B05" w:rsidRPr="00B637DD">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 xml:space="preserve">and group II had a regular diet for six months. Different clinical and laboratory parameters besides IBS scores were evaluated at the start and end of the study. The current study showed that </w:t>
      </w:r>
      <w:r w:rsidR="00817B05" w:rsidRPr="001C1199">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817B05" w:rsidRPr="001C1199">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is a safe and effective low-cost new strategy in pediatric and adolescent patients with IBS.</w:t>
      </w:r>
    </w:p>
    <w:p w14:paraId="2DD11AA2"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caps/>
          <w:color w:val="000000" w:themeColor="text1"/>
          <w:u w:val="single"/>
        </w:rPr>
        <w:lastRenderedPageBreak/>
        <w:t>INTRODUCTION</w:t>
      </w:r>
    </w:p>
    <w:p w14:paraId="49F79576" w14:textId="55940CFD"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 xml:space="preserve">Irritable bowel syndrome (IBS) is one of the highly prevalent gastrointestinal disorders in children and adults, which increased over the past twenty years. It has a significant effect on the lives of affected children and their families and poses a </w:t>
      </w:r>
      <w:r w:rsidR="00590BEA" w:rsidRPr="001C1199">
        <w:rPr>
          <w:rFonts w:ascii="Book Antiqua" w:eastAsia="Book Antiqua" w:hAnsi="Book Antiqua" w:cs="Book Antiqua"/>
          <w:color w:val="000000" w:themeColor="text1"/>
        </w:rPr>
        <w:t>substantial</w:t>
      </w:r>
      <w:r w:rsidRPr="001C1199">
        <w:rPr>
          <w:rFonts w:ascii="Book Antiqua" w:eastAsia="Book Antiqua" w:hAnsi="Book Antiqua" w:cs="Book Antiqua"/>
          <w:color w:val="000000" w:themeColor="text1"/>
        </w:rPr>
        <w:t xml:space="preserve"> burden on healthcare </w:t>
      </w:r>
      <w:proofErr w:type="gramStart"/>
      <w:r w:rsidRPr="001C1199">
        <w:rPr>
          <w:rFonts w:ascii="Book Antiqua" w:eastAsia="Book Antiqua" w:hAnsi="Book Antiqua" w:cs="Book Antiqua"/>
          <w:color w:val="000000" w:themeColor="text1"/>
        </w:rPr>
        <w:t>systems</w:t>
      </w:r>
      <w:r w:rsidR="00F131C6" w:rsidRPr="001C1199">
        <w:rPr>
          <w:rFonts w:ascii="Book Antiqua" w:hAnsi="Book Antiqua" w:cs="Book Antiqua"/>
          <w:color w:val="000000" w:themeColor="text1"/>
          <w:vertAlign w:val="superscript"/>
          <w:lang w:eastAsia="zh-CN"/>
        </w:rPr>
        <w:t>[</w:t>
      </w:r>
      <w:proofErr w:type="gramEnd"/>
      <w:r w:rsidRPr="001C1199">
        <w:rPr>
          <w:rFonts w:ascii="Book Antiqua" w:eastAsia="Book Antiqua" w:hAnsi="Book Antiqua" w:cs="Book Antiqua"/>
          <w:color w:val="000000" w:themeColor="text1"/>
          <w:vertAlign w:val="superscript"/>
        </w:rPr>
        <w:t>1</w:t>
      </w:r>
      <w:r w:rsidR="00F131C6" w:rsidRPr="001C1199">
        <w:rPr>
          <w:rFonts w:ascii="Book Antiqua" w:hAnsi="Book Antiqua" w:cs="Book Antiqua"/>
          <w:color w:val="000000" w:themeColor="text1"/>
          <w:vertAlign w:val="superscript"/>
          <w:lang w:eastAsia="zh-CN"/>
        </w:rPr>
        <w:t>]</w:t>
      </w:r>
      <w:r w:rsidRPr="001C1199">
        <w:rPr>
          <w:rFonts w:ascii="Book Antiqua" w:eastAsia="Book Antiqua" w:hAnsi="Book Antiqua" w:cs="Book Antiqua"/>
          <w:color w:val="000000" w:themeColor="text1"/>
        </w:rPr>
        <w:t xml:space="preserve">. It is classified as one of the functional gastrointestinal disorders; characterized by varying degrees of abdominal pain or discomfort, abdominal distension, altered bowel habits, and flatulence, and can be divided into four subtypes; IBS with diarrhea (IBS-D), IBS with constipation (IBS-C), IBS with mixed bowel habits (IBS-M) and IBS </w:t>
      </w:r>
      <w:proofErr w:type="spellStart"/>
      <w:r w:rsidRPr="001C1199">
        <w:rPr>
          <w:rFonts w:ascii="Book Antiqua" w:eastAsia="Book Antiqua" w:hAnsi="Book Antiqua" w:cs="Book Antiqua"/>
          <w:color w:val="000000" w:themeColor="text1"/>
        </w:rPr>
        <w:t>unsubtyped</w:t>
      </w:r>
      <w:proofErr w:type="spellEnd"/>
      <w:r w:rsidRPr="001C1199">
        <w:rPr>
          <w:rFonts w:ascii="Book Antiqua" w:eastAsia="Book Antiqua" w:hAnsi="Book Antiqua" w:cs="Book Antiqua"/>
          <w:color w:val="000000" w:themeColor="text1"/>
        </w:rPr>
        <w:t xml:space="preserve"> (IBS-</w:t>
      </w:r>
      <w:proofErr w:type="gramStart"/>
      <w:r w:rsidRPr="001C1199">
        <w:rPr>
          <w:rFonts w:ascii="Book Antiqua" w:eastAsia="Book Antiqua" w:hAnsi="Book Antiqua" w:cs="Book Antiqua"/>
          <w:color w:val="000000" w:themeColor="text1"/>
        </w:rPr>
        <w:t>U)</w:t>
      </w:r>
      <w:r w:rsidR="00C26762" w:rsidRPr="001C1199">
        <w:rPr>
          <w:rFonts w:ascii="Book Antiqua" w:eastAsia="Book Antiqua" w:hAnsi="Book Antiqua" w:cs="Book Antiqua"/>
          <w:color w:val="000000" w:themeColor="text1"/>
          <w:vertAlign w:val="superscript"/>
        </w:rPr>
        <w:t>[</w:t>
      </w:r>
      <w:proofErr w:type="gramEnd"/>
      <w:r w:rsidRPr="001C1199">
        <w:rPr>
          <w:rFonts w:ascii="Book Antiqua" w:eastAsia="Book Antiqua" w:hAnsi="Book Antiqua" w:cs="Book Antiqua"/>
          <w:color w:val="000000" w:themeColor="text1"/>
          <w:vertAlign w:val="superscript"/>
        </w:rPr>
        <w:t>2</w:t>
      </w:r>
      <w:r w:rsidR="00C26762" w:rsidRPr="001C1199">
        <w:rPr>
          <w:rFonts w:ascii="Book Antiqua" w:eastAsia="Book Antiqua" w:hAnsi="Book Antiqua" w:cs="Book Antiqua"/>
          <w:color w:val="000000" w:themeColor="text1"/>
          <w:vertAlign w:val="superscript"/>
        </w:rPr>
        <w:t>]</w:t>
      </w:r>
      <w:r w:rsidRPr="001C1199">
        <w:rPr>
          <w:rFonts w:ascii="Book Antiqua" w:eastAsia="Book Antiqua" w:hAnsi="Book Antiqua" w:cs="Book Antiqua"/>
          <w:color w:val="000000" w:themeColor="text1"/>
        </w:rPr>
        <w:t xml:space="preserve">. </w:t>
      </w:r>
    </w:p>
    <w:p w14:paraId="3A2DBD30" w14:textId="4BA1D9E1" w:rsidR="00A77B3E" w:rsidRPr="001C1199" w:rsidRDefault="00EB4180" w:rsidP="00744A9B">
      <w:pPr>
        <w:spacing w:line="360" w:lineRule="auto"/>
        <w:ind w:firstLineChars="100" w:firstLine="240"/>
        <w:jc w:val="both"/>
        <w:rPr>
          <w:rFonts w:ascii="Book Antiqua" w:hAnsi="Book Antiqua"/>
          <w:color w:val="000000" w:themeColor="text1"/>
        </w:rPr>
      </w:pPr>
      <w:r w:rsidRPr="001C1199">
        <w:rPr>
          <w:rFonts w:ascii="Book Antiqua" w:eastAsia="Book Antiqua" w:hAnsi="Book Antiqua" w:cs="Book Antiqua"/>
          <w:color w:val="000000" w:themeColor="text1"/>
        </w:rPr>
        <w:t xml:space="preserve">IBS pathogenesis is a poorly recognized disorder. Many theories were proposed to explain its </w:t>
      </w:r>
      <w:proofErr w:type="gramStart"/>
      <w:r w:rsidRPr="001C1199">
        <w:rPr>
          <w:rFonts w:ascii="Book Antiqua" w:eastAsia="Book Antiqua" w:hAnsi="Book Antiqua" w:cs="Book Antiqua"/>
          <w:color w:val="000000" w:themeColor="text1"/>
        </w:rPr>
        <w:t>pathogenesis</w:t>
      </w:r>
      <w:r w:rsidRPr="001C1199">
        <w:rPr>
          <w:rFonts w:ascii="Book Antiqua" w:eastAsia="Book Antiqua" w:hAnsi="Book Antiqua" w:cs="Book Antiqua"/>
          <w:color w:val="000000" w:themeColor="text1"/>
          <w:vertAlign w:val="superscript"/>
        </w:rPr>
        <w:t>[</w:t>
      </w:r>
      <w:proofErr w:type="gramEnd"/>
      <w:r w:rsidRPr="001C1199">
        <w:rPr>
          <w:rFonts w:ascii="Book Antiqua" w:eastAsia="Book Antiqua" w:hAnsi="Book Antiqua" w:cs="Book Antiqua"/>
          <w:color w:val="000000" w:themeColor="text1"/>
          <w:vertAlign w:val="superscript"/>
        </w:rPr>
        <w:t>3]</w:t>
      </w:r>
      <w:r w:rsidRPr="001C1199">
        <w:rPr>
          <w:rFonts w:ascii="Book Antiqua" w:eastAsia="Book Antiqua" w:hAnsi="Book Antiqua" w:cs="Book Antiqua"/>
          <w:color w:val="000000" w:themeColor="text1"/>
        </w:rPr>
        <w:t xml:space="preserve">. It could be related to low-grade inflammation of the bowel mucosa. Dysbiosis with dysregulation of brain-gut axis function and bacterial overgrowth are commonly seen in IBS and are accepted theories that can explain the occurrence of IBS. Immune activation and visceral hypersensitivity are possible pathogenetic mechanisms associated with disturbed gastrointestinal </w:t>
      </w:r>
      <w:proofErr w:type="gramStart"/>
      <w:r w:rsidRPr="001C1199">
        <w:rPr>
          <w:rFonts w:ascii="Book Antiqua" w:eastAsia="Book Antiqua" w:hAnsi="Book Antiqua" w:cs="Book Antiqua"/>
          <w:color w:val="000000" w:themeColor="text1"/>
        </w:rPr>
        <w:t>motility</w:t>
      </w:r>
      <w:r w:rsidR="006B42CE" w:rsidRPr="001C1199">
        <w:rPr>
          <w:rFonts w:ascii="Book Antiqua" w:eastAsia="Book Antiqua" w:hAnsi="Book Antiqua" w:cs="Book Antiqua"/>
          <w:color w:val="000000" w:themeColor="text1"/>
          <w:vertAlign w:val="superscript"/>
        </w:rPr>
        <w:t>[</w:t>
      </w:r>
      <w:proofErr w:type="gramEnd"/>
      <w:r w:rsidR="006B42CE" w:rsidRPr="001C1199">
        <w:rPr>
          <w:rFonts w:ascii="Book Antiqua" w:eastAsia="Book Antiqua" w:hAnsi="Book Antiqua" w:cs="Book Antiqua"/>
          <w:color w:val="000000" w:themeColor="text1"/>
          <w:vertAlign w:val="superscript"/>
        </w:rPr>
        <w:t>4,</w:t>
      </w:r>
      <w:r w:rsidRPr="001C1199">
        <w:rPr>
          <w:rFonts w:ascii="Book Antiqua" w:eastAsia="Book Antiqua" w:hAnsi="Book Antiqua" w:cs="Book Antiqua"/>
          <w:color w:val="000000" w:themeColor="text1"/>
          <w:vertAlign w:val="superscript"/>
        </w:rPr>
        <w:t>5]</w:t>
      </w:r>
      <w:r w:rsidRPr="001C1199">
        <w:rPr>
          <w:rFonts w:ascii="Book Antiqua" w:eastAsia="Book Antiqua" w:hAnsi="Book Antiqua" w:cs="Book Antiqua"/>
          <w:color w:val="000000" w:themeColor="text1"/>
        </w:rPr>
        <w:t xml:space="preserve">. A possible mechanism is dysregulated neurotransmitters such as cholecystokinin, vasoactive intestinal peptides, and serotonin with the abnormal gut-brain </w:t>
      </w:r>
      <w:proofErr w:type="gramStart"/>
      <w:r w:rsidRPr="001C1199">
        <w:rPr>
          <w:rFonts w:ascii="Book Antiqua" w:eastAsia="Book Antiqua" w:hAnsi="Book Antiqua" w:cs="Book Antiqua"/>
          <w:color w:val="000000" w:themeColor="text1"/>
        </w:rPr>
        <w:t>axis</w:t>
      </w:r>
      <w:r w:rsidRPr="001C1199">
        <w:rPr>
          <w:rFonts w:ascii="Book Antiqua" w:eastAsia="Book Antiqua" w:hAnsi="Book Antiqua" w:cs="Book Antiqua"/>
          <w:color w:val="000000" w:themeColor="text1"/>
          <w:vertAlign w:val="superscript"/>
        </w:rPr>
        <w:t>[</w:t>
      </w:r>
      <w:proofErr w:type="gramEnd"/>
      <w:r w:rsidRPr="001C1199">
        <w:rPr>
          <w:rFonts w:ascii="Book Antiqua" w:eastAsia="Book Antiqua" w:hAnsi="Book Antiqua" w:cs="Book Antiqua"/>
          <w:color w:val="000000" w:themeColor="text1"/>
          <w:vertAlign w:val="superscript"/>
        </w:rPr>
        <w:t>6]</w:t>
      </w:r>
      <w:r w:rsidRPr="001C1199">
        <w:rPr>
          <w:rFonts w:ascii="Book Antiqua" w:eastAsia="Book Antiqua" w:hAnsi="Book Antiqua" w:cs="Book Antiqua"/>
          <w:color w:val="000000" w:themeColor="text1"/>
        </w:rPr>
        <w:t xml:space="preserve">. Moreover, food allergy or vitamin deficiency may play a </w:t>
      </w:r>
      <w:proofErr w:type="gramStart"/>
      <w:r w:rsidRPr="001C1199">
        <w:rPr>
          <w:rFonts w:ascii="Book Antiqua" w:eastAsia="Book Antiqua" w:hAnsi="Book Antiqua" w:cs="Book Antiqua"/>
          <w:color w:val="000000" w:themeColor="text1"/>
        </w:rPr>
        <w:t>role</w:t>
      </w:r>
      <w:r w:rsidR="006B42CE" w:rsidRPr="001C1199">
        <w:rPr>
          <w:rFonts w:ascii="Book Antiqua" w:eastAsia="Book Antiqua" w:hAnsi="Book Antiqua" w:cs="Book Antiqua"/>
          <w:color w:val="000000" w:themeColor="text1"/>
          <w:vertAlign w:val="superscript"/>
        </w:rPr>
        <w:t>[</w:t>
      </w:r>
      <w:proofErr w:type="gramEnd"/>
      <w:r w:rsidR="006B42CE" w:rsidRPr="001C1199">
        <w:rPr>
          <w:rFonts w:ascii="Book Antiqua" w:eastAsia="Book Antiqua" w:hAnsi="Book Antiqua" w:cs="Book Antiqua"/>
          <w:color w:val="000000" w:themeColor="text1"/>
          <w:vertAlign w:val="superscript"/>
        </w:rPr>
        <w:t>7,</w:t>
      </w:r>
      <w:r w:rsidRPr="001C1199">
        <w:rPr>
          <w:rFonts w:ascii="Book Antiqua" w:eastAsia="Book Antiqua" w:hAnsi="Book Antiqua" w:cs="Book Antiqua"/>
          <w:color w:val="000000" w:themeColor="text1"/>
          <w:vertAlign w:val="superscript"/>
        </w:rPr>
        <w:t>8]</w:t>
      </w:r>
      <w:r w:rsidRPr="001C1199">
        <w:rPr>
          <w:rFonts w:ascii="Book Antiqua" w:eastAsia="Book Antiqua" w:hAnsi="Book Antiqua" w:cs="Book Antiqua"/>
          <w:color w:val="000000" w:themeColor="text1"/>
        </w:rPr>
        <w:t xml:space="preserve">. </w:t>
      </w:r>
    </w:p>
    <w:p w14:paraId="07BFB4CE" w14:textId="1B3065C1" w:rsidR="00A77B3E" w:rsidRPr="001C1199" w:rsidRDefault="00EB4180" w:rsidP="00744A9B">
      <w:pPr>
        <w:spacing w:line="360" w:lineRule="auto"/>
        <w:ind w:firstLineChars="100" w:firstLine="240"/>
        <w:jc w:val="both"/>
        <w:rPr>
          <w:rFonts w:ascii="Book Antiqua" w:hAnsi="Book Antiqua"/>
          <w:color w:val="000000" w:themeColor="text1"/>
        </w:rPr>
      </w:pPr>
      <w:r w:rsidRPr="001C1199">
        <w:rPr>
          <w:rFonts w:ascii="Book Antiqua" w:eastAsia="Book Antiqua" w:hAnsi="Book Antiqua" w:cs="Book Antiqua"/>
          <w:color w:val="000000" w:themeColor="text1"/>
        </w:rPr>
        <w:t xml:space="preserve">A few potential therapeutic modalities are available to treat children with IBS, </w:t>
      </w:r>
      <w:r w:rsidR="00817B05" w:rsidRPr="001C1199">
        <w:rPr>
          <w:rFonts w:ascii="Book Antiqua" w:eastAsia="Book Antiqua" w:hAnsi="Book Antiqua" w:cs="Book Antiqua"/>
          <w:color w:val="000000" w:themeColor="text1"/>
        </w:rPr>
        <w:t xml:space="preserve">and </w:t>
      </w:r>
      <w:r w:rsidRPr="001C1199">
        <w:rPr>
          <w:rFonts w:ascii="Book Antiqua" w:eastAsia="Book Antiqua" w:hAnsi="Book Antiqua" w:cs="Book Antiqua"/>
          <w:color w:val="000000" w:themeColor="text1"/>
        </w:rPr>
        <w:t xml:space="preserve">fewer of them have shown some benefits. Additionally, most of the described pathophysiological mechanisms and treatment choices are adult studies. These have surfaced as challenges when dealing with pediatric IBS, and they need to be overcome for </w:t>
      </w:r>
      <w:r w:rsidR="00C26762" w:rsidRPr="001C1199">
        <w:rPr>
          <w:rFonts w:ascii="Book Antiqua" w:eastAsia="Book Antiqua" w:hAnsi="Book Antiqua" w:cs="Book Antiqua"/>
          <w:color w:val="000000" w:themeColor="text1"/>
        </w:rPr>
        <w:t xml:space="preserve">the </w:t>
      </w:r>
      <w:r w:rsidRPr="001C1199">
        <w:rPr>
          <w:rFonts w:ascii="Book Antiqua" w:eastAsia="Book Antiqua" w:hAnsi="Book Antiqua" w:cs="Book Antiqua"/>
          <w:color w:val="000000" w:themeColor="text1"/>
        </w:rPr>
        <w:t xml:space="preserve">effective management of children with </w:t>
      </w:r>
      <w:proofErr w:type="gramStart"/>
      <w:r w:rsidRPr="001C1199">
        <w:rPr>
          <w:rFonts w:ascii="Book Antiqua" w:eastAsia="Book Antiqua" w:hAnsi="Book Antiqua" w:cs="Book Antiqua"/>
          <w:color w:val="000000" w:themeColor="text1"/>
        </w:rPr>
        <w:t>IBS</w:t>
      </w:r>
      <w:r w:rsidR="00C26762" w:rsidRPr="001C1199">
        <w:rPr>
          <w:rFonts w:ascii="Book Antiqua" w:eastAsia="Book Antiqua" w:hAnsi="Book Antiqua" w:cs="Book Antiqua"/>
          <w:color w:val="000000" w:themeColor="text1"/>
          <w:vertAlign w:val="superscript"/>
        </w:rPr>
        <w:t>[</w:t>
      </w:r>
      <w:proofErr w:type="gramEnd"/>
      <w:r w:rsidRPr="001C1199">
        <w:rPr>
          <w:rFonts w:ascii="Book Antiqua" w:eastAsia="Book Antiqua" w:hAnsi="Book Antiqua" w:cs="Book Antiqua"/>
          <w:color w:val="000000" w:themeColor="text1"/>
          <w:vertAlign w:val="superscript"/>
        </w:rPr>
        <w:t>9</w:t>
      </w:r>
      <w:r w:rsidR="00C26762" w:rsidRPr="001C1199">
        <w:rPr>
          <w:rFonts w:ascii="Book Antiqua" w:eastAsia="Book Antiqua" w:hAnsi="Book Antiqua" w:cs="Book Antiqua"/>
          <w:color w:val="000000" w:themeColor="text1"/>
          <w:vertAlign w:val="superscript"/>
        </w:rPr>
        <w:t>]</w:t>
      </w:r>
      <w:r w:rsidRPr="001C1199">
        <w:rPr>
          <w:rFonts w:ascii="Book Antiqua" w:eastAsia="Book Antiqua" w:hAnsi="Book Antiqua" w:cs="Book Antiqua"/>
          <w:color w:val="000000" w:themeColor="text1"/>
        </w:rPr>
        <w:t>.</w:t>
      </w:r>
    </w:p>
    <w:p w14:paraId="6087F88F" w14:textId="1AAF8755" w:rsidR="00A77B3E" w:rsidRPr="001C1199" w:rsidRDefault="00EB4180" w:rsidP="00744A9B">
      <w:pPr>
        <w:spacing w:line="360" w:lineRule="auto"/>
        <w:ind w:firstLineChars="100" w:firstLine="240"/>
        <w:jc w:val="both"/>
        <w:rPr>
          <w:rFonts w:ascii="Book Antiqua" w:hAnsi="Book Antiqua"/>
          <w:color w:val="000000" w:themeColor="text1"/>
        </w:rPr>
      </w:pPr>
      <w:r w:rsidRPr="001C1199">
        <w:rPr>
          <w:rFonts w:ascii="Book Antiqua" w:eastAsia="Book Antiqua" w:hAnsi="Book Antiqua" w:cs="Book Antiqua"/>
          <w:color w:val="000000" w:themeColor="text1"/>
        </w:rPr>
        <w:t xml:space="preserve">The Mediterranean </w:t>
      </w:r>
      <w:r w:rsidR="00817B05" w:rsidRPr="001C1199">
        <w:rPr>
          <w:rFonts w:ascii="Book Antiqua" w:eastAsia="Book Antiqua" w:hAnsi="Book Antiqua" w:cs="Book Antiqua"/>
          <w:color w:val="000000" w:themeColor="text1"/>
        </w:rPr>
        <w:t>d</w:t>
      </w:r>
      <w:r w:rsidRPr="001C1199">
        <w:rPr>
          <w:rFonts w:ascii="Book Antiqua" w:eastAsia="Book Antiqua" w:hAnsi="Book Antiqua" w:cs="Book Antiqua"/>
          <w:color w:val="000000" w:themeColor="text1"/>
        </w:rPr>
        <w:t xml:space="preserve">iet is characterized by many vegetables, fruits, bread, and other forms of cereal, rice, beans, and nuts. It also includes virgin olive oil as the principal source of fat, moderate amounts of dairy products (basically cheese and yogurt), moderate amounts of fish, and red meat in low quantities. The value of this dietary model is related to being a balanced and diverse diet that can provide most of the recommended macronutrients in proper proportions. It is characterized by a low </w:t>
      </w:r>
      <w:r w:rsidRPr="001C1199">
        <w:rPr>
          <w:rFonts w:ascii="Book Antiqua" w:eastAsia="Book Antiqua" w:hAnsi="Book Antiqua" w:cs="Book Antiqua"/>
          <w:color w:val="000000" w:themeColor="text1"/>
        </w:rPr>
        <w:lastRenderedPageBreak/>
        <w:t xml:space="preserve">content of saturated fatty acids, high monounsaturated fatty acids, high amounts of fiber, complex carbohydrates, and essential </w:t>
      </w:r>
      <w:proofErr w:type="gramStart"/>
      <w:r w:rsidRPr="001C1199">
        <w:rPr>
          <w:rFonts w:ascii="Book Antiqua" w:eastAsia="Book Antiqua" w:hAnsi="Book Antiqua" w:cs="Book Antiqua"/>
          <w:color w:val="000000" w:themeColor="text1"/>
        </w:rPr>
        <w:t>antioxidants</w:t>
      </w:r>
      <w:r w:rsidR="00C26762" w:rsidRPr="001C1199">
        <w:rPr>
          <w:rFonts w:ascii="Book Antiqua" w:eastAsia="Book Antiqua" w:hAnsi="Book Antiqua" w:cs="Book Antiqua"/>
          <w:color w:val="000000" w:themeColor="text1"/>
          <w:vertAlign w:val="superscript"/>
        </w:rPr>
        <w:t>[</w:t>
      </w:r>
      <w:proofErr w:type="gramEnd"/>
      <w:r w:rsidRPr="001C1199">
        <w:rPr>
          <w:rFonts w:ascii="Book Antiqua" w:eastAsia="Book Antiqua" w:hAnsi="Book Antiqua" w:cs="Book Antiqua"/>
          <w:color w:val="000000" w:themeColor="text1"/>
          <w:vertAlign w:val="superscript"/>
        </w:rPr>
        <w:t>10</w:t>
      </w:r>
      <w:r w:rsidR="00C26762" w:rsidRPr="001C1199">
        <w:rPr>
          <w:rFonts w:ascii="Book Antiqua" w:eastAsia="Book Antiqua" w:hAnsi="Book Antiqua" w:cs="Book Antiqua"/>
          <w:color w:val="000000" w:themeColor="text1"/>
          <w:vertAlign w:val="superscript"/>
        </w:rPr>
        <w:t>]</w:t>
      </w:r>
      <w:r w:rsidRPr="001C1199">
        <w:rPr>
          <w:rFonts w:ascii="Book Antiqua" w:eastAsia="Book Antiqua" w:hAnsi="Book Antiqua" w:cs="Book Antiqua"/>
          <w:color w:val="000000" w:themeColor="text1"/>
        </w:rPr>
        <w:t xml:space="preserve">. They play a crucial role in preventing cardiovascular and cerebrovascular diseases, diabetes, obesity, neurodegenerative illnesses, and </w:t>
      </w:r>
      <w:proofErr w:type="gramStart"/>
      <w:r w:rsidRPr="001C1199">
        <w:rPr>
          <w:rFonts w:ascii="Book Antiqua" w:eastAsia="Book Antiqua" w:hAnsi="Book Antiqua" w:cs="Book Antiqua"/>
          <w:color w:val="000000" w:themeColor="text1"/>
        </w:rPr>
        <w:t>cancer</w:t>
      </w:r>
      <w:r w:rsidR="00C26762" w:rsidRPr="001C1199">
        <w:rPr>
          <w:rFonts w:ascii="Book Antiqua" w:eastAsia="Book Antiqua" w:hAnsi="Book Antiqua" w:cs="Book Antiqua"/>
          <w:color w:val="000000" w:themeColor="text1"/>
          <w:vertAlign w:val="superscript"/>
        </w:rPr>
        <w:t>[</w:t>
      </w:r>
      <w:proofErr w:type="gramEnd"/>
      <w:r w:rsidRPr="001C1199">
        <w:rPr>
          <w:rFonts w:ascii="Book Antiqua" w:eastAsia="Book Antiqua" w:hAnsi="Book Antiqua" w:cs="Book Antiqua"/>
          <w:color w:val="000000" w:themeColor="text1"/>
          <w:vertAlign w:val="superscript"/>
        </w:rPr>
        <w:t>11</w:t>
      </w:r>
      <w:r w:rsidR="006B42CE" w:rsidRPr="001C1199">
        <w:rPr>
          <w:rFonts w:ascii="Book Antiqua" w:hAnsi="Book Antiqua" w:cs="Book Antiqua"/>
          <w:color w:val="000000" w:themeColor="text1"/>
          <w:vertAlign w:val="superscript"/>
          <w:lang w:eastAsia="zh-CN"/>
        </w:rPr>
        <w:t>,</w:t>
      </w:r>
      <w:r w:rsidRPr="001C1199">
        <w:rPr>
          <w:rFonts w:ascii="Book Antiqua" w:eastAsia="Book Antiqua" w:hAnsi="Book Antiqua" w:cs="Book Antiqua"/>
          <w:color w:val="000000" w:themeColor="text1"/>
          <w:vertAlign w:val="superscript"/>
        </w:rPr>
        <w:t>12</w:t>
      </w:r>
      <w:r w:rsidR="00C26762" w:rsidRPr="001C1199">
        <w:rPr>
          <w:rFonts w:ascii="Book Antiqua" w:eastAsia="Book Antiqua" w:hAnsi="Book Antiqua" w:cs="Book Antiqua"/>
          <w:color w:val="000000" w:themeColor="text1"/>
          <w:vertAlign w:val="superscript"/>
        </w:rPr>
        <w:t>]</w:t>
      </w:r>
      <w:r w:rsidRPr="001C1199">
        <w:rPr>
          <w:rFonts w:ascii="Book Antiqua" w:eastAsia="Book Antiqua" w:hAnsi="Book Antiqua" w:cs="Book Antiqua"/>
          <w:color w:val="000000" w:themeColor="text1"/>
        </w:rPr>
        <w:t>.</w:t>
      </w:r>
    </w:p>
    <w:p w14:paraId="5B5768DA" w14:textId="49FF4E2B" w:rsidR="00A77B3E" w:rsidRPr="001C1199" w:rsidRDefault="00EB4180" w:rsidP="00744A9B">
      <w:pPr>
        <w:spacing w:line="360" w:lineRule="auto"/>
        <w:ind w:firstLineChars="100" w:firstLine="240"/>
        <w:jc w:val="both"/>
        <w:rPr>
          <w:rFonts w:ascii="Book Antiqua" w:hAnsi="Book Antiqua"/>
          <w:color w:val="000000" w:themeColor="text1"/>
        </w:rPr>
      </w:pPr>
      <w:r w:rsidRPr="001C1199">
        <w:rPr>
          <w:rFonts w:ascii="Book Antiqua" w:eastAsia="Book Antiqua" w:hAnsi="Book Antiqua" w:cs="Book Antiqua"/>
          <w:color w:val="000000" w:themeColor="text1"/>
        </w:rPr>
        <w:t xml:space="preserve">Data suggests that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1C1199">
        <w:rPr>
          <w:rFonts w:ascii="Book Antiqua" w:eastAsia="Book Antiqua" w:hAnsi="Book Antiqua" w:cs="Book Antiqua"/>
          <w:color w:val="000000" w:themeColor="text1"/>
        </w:rPr>
        <w:t xml:space="preserve"> might be beneficial in alleviating the functional gastrointestinal symptoms through increased fiber and antioxidant consumption and </w:t>
      </w:r>
      <w:r w:rsidR="00817B05" w:rsidRPr="001C1199">
        <w:rPr>
          <w:rFonts w:ascii="Book Antiqua" w:eastAsia="Book Antiqua" w:hAnsi="Book Antiqua" w:cs="Book Antiqua"/>
          <w:color w:val="000000" w:themeColor="text1"/>
        </w:rPr>
        <w:t>a</w:t>
      </w:r>
      <w:r w:rsidRPr="001C1199">
        <w:rPr>
          <w:rFonts w:ascii="Book Antiqua" w:eastAsia="Book Antiqua" w:hAnsi="Book Antiqua" w:cs="Book Antiqua"/>
          <w:color w:val="000000" w:themeColor="text1"/>
        </w:rPr>
        <w:t xml:space="preserve"> low intake of saturated fats and </w:t>
      </w:r>
      <w:proofErr w:type="gramStart"/>
      <w:r w:rsidRPr="001C1199">
        <w:rPr>
          <w:rFonts w:ascii="Book Antiqua" w:eastAsia="Book Antiqua" w:hAnsi="Book Antiqua" w:cs="Book Antiqua"/>
          <w:color w:val="000000" w:themeColor="text1"/>
        </w:rPr>
        <w:t>oligosaccharides</w:t>
      </w:r>
      <w:r w:rsidR="00C26762" w:rsidRPr="001C1199">
        <w:rPr>
          <w:rFonts w:ascii="Book Antiqua" w:eastAsia="Book Antiqua" w:hAnsi="Book Antiqua" w:cs="Book Antiqua"/>
          <w:color w:val="000000" w:themeColor="text1"/>
          <w:vertAlign w:val="superscript"/>
        </w:rPr>
        <w:t>[</w:t>
      </w:r>
      <w:proofErr w:type="gramEnd"/>
      <w:r w:rsidRPr="001C1199">
        <w:rPr>
          <w:rFonts w:ascii="Book Antiqua" w:eastAsia="Book Antiqua" w:hAnsi="Book Antiqua" w:cs="Book Antiqua"/>
          <w:color w:val="000000" w:themeColor="text1"/>
          <w:vertAlign w:val="superscript"/>
        </w:rPr>
        <w:t>13</w:t>
      </w:r>
      <w:r w:rsidR="006B42CE" w:rsidRPr="001C1199">
        <w:rPr>
          <w:rFonts w:ascii="Book Antiqua" w:hAnsi="Book Antiqua" w:cs="Book Antiqua"/>
          <w:color w:val="000000" w:themeColor="text1"/>
          <w:vertAlign w:val="superscript"/>
          <w:lang w:eastAsia="zh-CN"/>
        </w:rPr>
        <w:t>,</w:t>
      </w:r>
      <w:r w:rsidRPr="001C1199">
        <w:rPr>
          <w:rFonts w:ascii="Book Antiqua" w:eastAsia="Book Antiqua" w:hAnsi="Book Antiqua" w:cs="Book Antiqua"/>
          <w:color w:val="000000" w:themeColor="text1"/>
          <w:vertAlign w:val="superscript"/>
        </w:rPr>
        <w:t>14</w:t>
      </w:r>
      <w:r w:rsidR="00C26762" w:rsidRPr="001C1199">
        <w:rPr>
          <w:rFonts w:ascii="Book Antiqua" w:eastAsia="Book Antiqua" w:hAnsi="Book Antiqua" w:cs="Book Antiqua"/>
          <w:color w:val="000000" w:themeColor="text1"/>
          <w:vertAlign w:val="superscript"/>
        </w:rPr>
        <w:t>]</w:t>
      </w:r>
      <w:r w:rsidRPr="001C1199">
        <w:rPr>
          <w:rFonts w:ascii="Book Antiqua" w:eastAsia="Book Antiqua" w:hAnsi="Book Antiqua" w:cs="Book Antiqua"/>
          <w:color w:val="000000" w:themeColor="text1"/>
        </w:rPr>
        <w:t xml:space="preserve">. However, information about the compliance and efficacy of </w:t>
      </w:r>
      <w:r w:rsidR="00817B05" w:rsidRPr="001C1199">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817B05" w:rsidRPr="001C1199">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 xml:space="preserve">in children and adolescents with IBS is lacking. We aimed to study the effects of </w:t>
      </w:r>
      <w:r w:rsidR="00817B05" w:rsidRPr="001C1199">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1C1199">
        <w:rPr>
          <w:rFonts w:ascii="Book Antiqua" w:eastAsia="Book Antiqua" w:hAnsi="Book Antiqua" w:cs="Book Antiqua"/>
          <w:color w:val="000000" w:themeColor="text1"/>
        </w:rPr>
        <w:t xml:space="preserve"> on the symptoms of IBS in children and adolescents.</w:t>
      </w:r>
    </w:p>
    <w:p w14:paraId="435E6A68" w14:textId="77777777" w:rsidR="00A77B3E" w:rsidRPr="001C1199" w:rsidRDefault="00A77B3E" w:rsidP="00744A9B">
      <w:pPr>
        <w:spacing w:line="360" w:lineRule="auto"/>
        <w:jc w:val="both"/>
        <w:rPr>
          <w:rFonts w:ascii="Book Antiqua" w:hAnsi="Book Antiqua"/>
          <w:color w:val="000000" w:themeColor="text1"/>
        </w:rPr>
      </w:pPr>
    </w:p>
    <w:p w14:paraId="1824F140"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caps/>
          <w:color w:val="000000" w:themeColor="text1"/>
          <w:u w:val="single"/>
        </w:rPr>
        <w:t>MATERIALS AND METHODS</w:t>
      </w:r>
    </w:p>
    <w:p w14:paraId="5C47D314" w14:textId="248E5497" w:rsidR="00A77B3E" w:rsidRPr="00B637DD"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 xml:space="preserve">We designed the study to evaluate </w:t>
      </w:r>
      <w:r w:rsidR="00817B05" w:rsidRPr="001C1199">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B637DD">
        <w:rPr>
          <w:rFonts w:ascii="Book Antiqua" w:eastAsia="Book Antiqua" w:hAnsi="Book Antiqua" w:cs="Book Antiqua"/>
          <w:color w:val="000000" w:themeColor="text1"/>
        </w:rPr>
        <w:t>'s</w:t>
      </w:r>
      <w:r w:rsidRPr="001C1199">
        <w:rPr>
          <w:rFonts w:ascii="Book Antiqua" w:eastAsia="Book Antiqua" w:hAnsi="Book Antiqua" w:cs="Book Antiqua"/>
          <w:color w:val="000000" w:themeColor="text1"/>
        </w:rPr>
        <w:t xml:space="preserve"> tolerability, safety, and potential efficacy in children and adolescent patients with IBS. After explaining the study design, goals, and rights, all patients/caregivers provided written consent or </w:t>
      </w:r>
      <w:r w:rsidR="009300CC" w:rsidRPr="001C1199">
        <w:rPr>
          <w:rFonts w:ascii="Book Antiqua" w:eastAsia="Book Antiqua" w:hAnsi="Book Antiqua" w:cs="Book Antiqua"/>
          <w:color w:val="000000" w:themeColor="text1"/>
        </w:rPr>
        <w:t>permission</w:t>
      </w:r>
      <w:r w:rsidRPr="001C1199">
        <w:rPr>
          <w:rFonts w:ascii="Book Antiqua" w:eastAsia="Book Antiqua" w:hAnsi="Book Antiqua" w:cs="Book Antiqua"/>
          <w:color w:val="000000" w:themeColor="text1"/>
        </w:rPr>
        <w:t xml:space="preserve">. We conducted the study according to the Helsinki Declaration of 1975. This prospective randomized, case-controlled study was carried out in the Pediatric and Gastroenterology departments, Tanta University Hospital, Egypt, between September 2020 and July 2021. We included one hundred consecutive children and adolescents with IBS diagnosed according to Rome IV </w:t>
      </w:r>
      <w:proofErr w:type="gramStart"/>
      <w:r w:rsidRPr="001C1199">
        <w:rPr>
          <w:rFonts w:ascii="Book Antiqua" w:eastAsia="Book Antiqua" w:hAnsi="Book Antiqua" w:cs="Book Antiqua"/>
          <w:color w:val="000000" w:themeColor="text1"/>
        </w:rPr>
        <w:t>criteria</w:t>
      </w:r>
      <w:r w:rsidR="00C26762" w:rsidRPr="001C1199">
        <w:rPr>
          <w:rFonts w:ascii="Book Antiqua" w:eastAsia="Book Antiqua" w:hAnsi="Book Antiqua" w:cs="Book Antiqua"/>
          <w:color w:val="000000" w:themeColor="text1"/>
          <w:vertAlign w:val="superscript"/>
        </w:rPr>
        <w:t>[</w:t>
      </w:r>
      <w:proofErr w:type="gramEnd"/>
      <w:r w:rsidRPr="001C1199">
        <w:rPr>
          <w:rFonts w:ascii="Book Antiqua" w:eastAsia="Book Antiqua" w:hAnsi="Book Antiqua" w:cs="Book Antiqua"/>
          <w:color w:val="000000" w:themeColor="text1"/>
          <w:vertAlign w:val="superscript"/>
        </w:rPr>
        <w:t>15</w:t>
      </w:r>
      <w:r w:rsidR="00C26762" w:rsidRPr="001C1199">
        <w:rPr>
          <w:rFonts w:ascii="Book Antiqua" w:eastAsia="Book Antiqua" w:hAnsi="Book Antiqua" w:cs="Book Antiqua"/>
          <w:color w:val="000000" w:themeColor="text1"/>
          <w:vertAlign w:val="superscript"/>
        </w:rPr>
        <w:t>]</w:t>
      </w:r>
      <w:r w:rsidRPr="001C1199">
        <w:rPr>
          <w:rFonts w:ascii="Book Antiqua" w:eastAsia="Book Antiqua" w:hAnsi="Book Antiqua" w:cs="Book Antiqua"/>
          <w:color w:val="000000" w:themeColor="text1"/>
        </w:rPr>
        <w:t xml:space="preserve">, aged 12-18 years old. We divided the patients into two groups (50 patients each); the group I received </w:t>
      </w:r>
      <w:r w:rsidR="009D0BA5">
        <w:rPr>
          <w:rFonts w:ascii="Book Antiqua" w:eastAsia="Book Antiqua" w:hAnsi="Book Antiqua" w:cs="Book Antiqua"/>
          <w:color w:val="000000" w:themeColor="text1"/>
        </w:rPr>
        <w:t xml:space="preserve">a </w:t>
      </w:r>
      <w:r w:rsidR="006B42CE" w:rsidRPr="001C1199">
        <w:rPr>
          <w:rFonts w:ascii="Book Antiqua" w:eastAsia="Book Antiqua" w:hAnsi="Book Antiqua" w:cs="Book Antiqua"/>
          <w:caps/>
          <w:color w:val="000000" w:themeColor="text1"/>
        </w:rPr>
        <w:t>m</w:t>
      </w:r>
      <w:r w:rsidR="006B42CE" w:rsidRPr="001C1199">
        <w:rPr>
          <w:rFonts w:ascii="Book Antiqua" w:eastAsia="Book Antiqua" w:hAnsi="Book Antiqua" w:cs="Book Antiqua"/>
          <w:color w:val="000000" w:themeColor="text1"/>
        </w:rPr>
        <w:t xml:space="preserve">editerranean diet </w:t>
      </w:r>
      <w:r w:rsidRPr="001C1199">
        <w:rPr>
          <w:rFonts w:ascii="Book Antiqua" w:eastAsia="Book Antiqua" w:hAnsi="Book Antiqua" w:cs="Book Antiqua"/>
          <w:color w:val="000000" w:themeColor="text1"/>
        </w:rPr>
        <w:t>with good adherence (KIDMED Score ≥ 8 points)</w:t>
      </w:r>
      <w:r w:rsidR="009300CC" w:rsidRPr="001C1199">
        <w:rPr>
          <w:rFonts w:ascii="Book Antiqua" w:eastAsia="Book Antiqua" w:hAnsi="Book Antiqua" w:cs="Book Antiqua"/>
          <w:color w:val="000000" w:themeColor="text1"/>
        </w:rPr>
        <w:t>,</w:t>
      </w:r>
      <w:r w:rsidRPr="001C1199">
        <w:rPr>
          <w:rFonts w:ascii="Book Antiqua" w:eastAsia="Book Antiqua" w:hAnsi="Book Antiqua" w:cs="Book Antiqua"/>
          <w:color w:val="000000" w:themeColor="text1"/>
        </w:rPr>
        <w:t xml:space="preserve"> and Group II received a regular diet. Allocation to the groups was done using simple randomization. The study was not blind as we need to do patient and family education about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B637DD">
        <w:rPr>
          <w:rFonts w:ascii="Book Antiqua" w:eastAsia="Book Antiqua" w:hAnsi="Book Antiqua" w:cs="Book Antiqua"/>
          <w:color w:val="000000" w:themeColor="text1"/>
        </w:rPr>
        <w:t xml:space="preserve">. </w:t>
      </w:r>
    </w:p>
    <w:p w14:paraId="4A799443" w14:textId="77777777" w:rsidR="00A77B3E" w:rsidRPr="001C1199" w:rsidRDefault="00A77B3E" w:rsidP="00744A9B">
      <w:pPr>
        <w:spacing w:line="360" w:lineRule="auto"/>
        <w:jc w:val="both"/>
        <w:rPr>
          <w:rFonts w:ascii="Book Antiqua" w:hAnsi="Book Antiqua"/>
          <w:color w:val="000000" w:themeColor="text1"/>
        </w:rPr>
      </w:pPr>
    </w:p>
    <w:p w14:paraId="200AA2CE" w14:textId="77777777" w:rsidR="006B42CE" w:rsidRPr="001C1199" w:rsidRDefault="00EB4180" w:rsidP="00744A9B">
      <w:pPr>
        <w:spacing w:line="360" w:lineRule="auto"/>
        <w:jc w:val="both"/>
        <w:rPr>
          <w:rFonts w:ascii="Book Antiqua" w:hAnsi="Book Antiqua" w:cs="Book Antiqua"/>
          <w:color w:val="000000" w:themeColor="text1"/>
          <w:lang w:eastAsia="zh-CN"/>
        </w:rPr>
      </w:pPr>
      <w:r w:rsidRPr="001C1199">
        <w:rPr>
          <w:rFonts w:ascii="Book Antiqua" w:eastAsia="Book Antiqua" w:hAnsi="Book Antiqua" w:cs="Book Antiqua"/>
          <w:b/>
          <w:bCs/>
          <w:i/>
          <w:iCs/>
          <w:color w:val="000000" w:themeColor="text1"/>
        </w:rPr>
        <w:t>Inclusion criteria</w:t>
      </w:r>
    </w:p>
    <w:p w14:paraId="35399AB1" w14:textId="034FDA35" w:rsidR="00A77B3E" w:rsidRPr="001C1199" w:rsidRDefault="00EB4180" w:rsidP="00744A9B">
      <w:pPr>
        <w:spacing w:line="360" w:lineRule="auto"/>
        <w:jc w:val="both"/>
        <w:rPr>
          <w:rFonts w:ascii="Book Antiqua" w:hAnsi="Book Antiqua" w:cs="Book Antiqua"/>
          <w:color w:val="000000" w:themeColor="text1"/>
          <w:lang w:eastAsia="zh-CN"/>
        </w:rPr>
      </w:pPr>
      <w:r w:rsidRPr="001C1199">
        <w:rPr>
          <w:rFonts w:ascii="Book Antiqua" w:eastAsia="Book Antiqua" w:hAnsi="Book Antiqua" w:cs="Book Antiqua"/>
          <w:caps/>
          <w:color w:val="000000" w:themeColor="text1"/>
        </w:rPr>
        <w:t>p</w:t>
      </w:r>
      <w:r w:rsidRPr="001C1199">
        <w:rPr>
          <w:rFonts w:ascii="Book Antiqua" w:eastAsia="Book Antiqua" w:hAnsi="Book Antiqua" w:cs="Book Antiqua"/>
          <w:color w:val="000000" w:themeColor="text1"/>
        </w:rPr>
        <w:t>atients aged 12–18 years</w:t>
      </w:r>
      <w:r w:rsidR="009D0BA5">
        <w:rPr>
          <w:rFonts w:ascii="Book Antiqua" w:eastAsia="Book Antiqua" w:hAnsi="Book Antiqua" w:cs="Book Antiqua"/>
          <w:color w:val="000000" w:themeColor="text1"/>
        </w:rPr>
        <w:t xml:space="preserve"> were</w:t>
      </w:r>
      <w:r w:rsidRPr="001C1199">
        <w:rPr>
          <w:rFonts w:ascii="Book Antiqua" w:eastAsia="Book Antiqua" w:hAnsi="Book Antiqua" w:cs="Book Antiqua"/>
          <w:color w:val="000000" w:themeColor="text1"/>
        </w:rPr>
        <w:t xml:space="preserve"> diagnosed with childhood irritable bowel syndrome according to ROME IV </w:t>
      </w:r>
      <w:proofErr w:type="gramStart"/>
      <w:r w:rsidRPr="001C1199">
        <w:rPr>
          <w:rFonts w:ascii="Book Antiqua" w:eastAsia="Book Antiqua" w:hAnsi="Book Antiqua" w:cs="Book Antiqua"/>
          <w:color w:val="000000" w:themeColor="text1"/>
        </w:rPr>
        <w:t>criteria</w:t>
      </w:r>
      <w:r w:rsidR="00C26762" w:rsidRPr="001C1199">
        <w:rPr>
          <w:rFonts w:ascii="Book Antiqua" w:eastAsia="Book Antiqua" w:hAnsi="Book Antiqua" w:cs="Book Antiqua"/>
          <w:color w:val="000000" w:themeColor="text1"/>
          <w:vertAlign w:val="superscript"/>
        </w:rPr>
        <w:t>[</w:t>
      </w:r>
      <w:proofErr w:type="gramEnd"/>
      <w:r w:rsidRPr="001C1199">
        <w:rPr>
          <w:rFonts w:ascii="Book Antiqua" w:eastAsia="Book Antiqua" w:hAnsi="Book Antiqua" w:cs="Book Antiqua"/>
          <w:color w:val="000000" w:themeColor="text1"/>
          <w:vertAlign w:val="superscript"/>
        </w:rPr>
        <w:t>15</w:t>
      </w:r>
      <w:r w:rsidR="00C26762" w:rsidRPr="001C1199">
        <w:rPr>
          <w:rFonts w:ascii="Book Antiqua" w:eastAsia="Book Antiqua" w:hAnsi="Book Antiqua" w:cs="Book Antiqua"/>
          <w:color w:val="000000" w:themeColor="text1"/>
          <w:vertAlign w:val="superscript"/>
        </w:rPr>
        <w:t>]</w:t>
      </w:r>
      <w:r w:rsidR="006B42CE" w:rsidRPr="001C1199">
        <w:rPr>
          <w:rFonts w:ascii="Book Antiqua" w:hAnsi="Book Antiqua" w:cs="Book Antiqua"/>
          <w:color w:val="000000" w:themeColor="text1"/>
          <w:lang w:eastAsia="zh-CN"/>
        </w:rPr>
        <w:t>.</w:t>
      </w:r>
    </w:p>
    <w:p w14:paraId="3A3BD9F4" w14:textId="77777777" w:rsidR="006B42CE" w:rsidRPr="001C1199" w:rsidRDefault="006B42CE" w:rsidP="00744A9B">
      <w:pPr>
        <w:spacing w:line="360" w:lineRule="auto"/>
        <w:jc w:val="both"/>
        <w:rPr>
          <w:rFonts w:ascii="Book Antiqua" w:hAnsi="Book Antiqua"/>
          <w:color w:val="000000" w:themeColor="text1"/>
          <w:lang w:eastAsia="zh-CN"/>
        </w:rPr>
      </w:pPr>
    </w:p>
    <w:p w14:paraId="1D77AC18" w14:textId="77777777" w:rsidR="006B42CE" w:rsidRPr="001C1199" w:rsidRDefault="00EB4180" w:rsidP="00744A9B">
      <w:pPr>
        <w:spacing w:line="360" w:lineRule="auto"/>
        <w:jc w:val="both"/>
        <w:rPr>
          <w:rFonts w:ascii="Book Antiqua" w:hAnsi="Book Antiqua" w:cs="Book Antiqua"/>
          <w:color w:val="000000" w:themeColor="text1"/>
          <w:lang w:eastAsia="zh-CN"/>
        </w:rPr>
      </w:pPr>
      <w:r w:rsidRPr="001C1199">
        <w:rPr>
          <w:rFonts w:ascii="Book Antiqua" w:eastAsia="Book Antiqua" w:hAnsi="Book Antiqua" w:cs="Book Antiqua"/>
          <w:b/>
          <w:bCs/>
          <w:i/>
          <w:iCs/>
          <w:color w:val="000000" w:themeColor="text1"/>
        </w:rPr>
        <w:lastRenderedPageBreak/>
        <w:t>Exclusion criteria</w:t>
      </w:r>
    </w:p>
    <w:p w14:paraId="7DF055A8" w14:textId="37877FE2" w:rsidR="00A77B3E" w:rsidRPr="001C1199" w:rsidRDefault="009D0BA5" w:rsidP="009D0BA5">
      <w:pPr>
        <w:spacing w:line="360" w:lineRule="auto"/>
        <w:jc w:val="both"/>
        <w:rPr>
          <w:rFonts w:ascii="Book Antiqua" w:hAnsi="Book Antiqua" w:cs="Book Antiqua"/>
          <w:color w:val="000000" w:themeColor="text1"/>
          <w:lang w:eastAsia="zh-CN"/>
        </w:rPr>
      </w:pPr>
      <w:r w:rsidRPr="00B637DD">
        <w:rPr>
          <w:rFonts w:ascii="Book Antiqua" w:eastAsia="Book Antiqua" w:hAnsi="Book Antiqua" w:cs="Book Antiqua"/>
          <w:color w:val="000000" w:themeColor="text1"/>
        </w:rPr>
        <w:t>Exclusion criteria</w:t>
      </w:r>
      <w:r>
        <w:rPr>
          <w:rFonts w:ascii="Book Antiqua" w:hAnsi="Book Antiqua" w:cs="Book Antiqua"/>
          <w:color w:val="000000" w:themeColor="text1"/>
          <w:lang w:eastAsia="zh-CN"/>
        </w:rPr>
        <w:t xml:space="preserve"> include </w:t>
      </w:r>
      <w:r w:rsidRPr="001C1199">
        <w:rPr>
          <w:rFonts w:ascii="Book Antiqua" w:eastAsia="Book Antiqua" w:hAnsi="Book Antiqua" w:cs="Book Antiqua"/>
          <w:color w:val="000000" w:themeColor="text1"/>
        </w:rPr>
        <w:t xml:space="preserve">recent </w:t>
      </w:r>
      <w:r w:rsidR="00EB4180" w:rsidRPr="001C1199">
        <w:rPr>
          <w:rFonts w:ascii="Book Antiqua" w:eastAsia="Book Antiqua" w:hAnsi="Book Antiqua" w:cs="Book Antiqua"/>
          <w:color w:val="000000" w:themeColor="text1"/>
        </w:rPr>
        <w:t>change</w:t>
      </w:r>
      <w:r>
        <w:rPr>
          <w:rFonts w:ascii="Book Antiqua" w:eastAsia="Book Antiqua" w:hAnsi="Book Antiqua" w:cs="Book Antiqua"/>
          <w:color w:val="000000" w:themeColor="text1"/>
        </w:rPr>
        <w:t>s</w:t>
      </w:r>
      <w:r w:rsidR="00EB4180" w:rsidRPr="001C1199">
        <w:rPr>
          <w:rFonts w:ascii="Book Antiqua" w:eastAsia="Book Antiqua" w:hAnsi="Book Antiqua" w:cs="Book Antiqua"/>
          <w:color w:val="000000" w:themeColor="text1"/>
        </w:rPr>
        <w:t xml:space="preserve"> in IBS therapy, gastrointestinal infection, history of gut surgery or radiation, celiac disease, overweight or underweight according to the centile </w:t>
      </w:r>
      <w:proofErr w:type="gramStart"/>
      <w:r w:rsidR="00EB4180" w:rsidRPr="001C1199">
        <w:rPr>
          <w:rFonts w:ascii="Book Antiqua" w:eastAsia="Book Antiqua" w:hAnsi="Book Antiqua" w:cs="Book Antiqua"/>
          <w:color w:val="000000" w:themeColor="text1"/>
        </w:rPr>
        <w:t>curve</w:t>
      </w:r>
      <w:r w:rsidR="006B42CE" w:rsidRPr="001C1199">
        <w:rPr>
          <w:rFonts w:ascii="Book Antiqua" w:eastAsia="Book Antiqua" w:hAnsi="Book Antiqua" w:cs="Book Antiqua"/>
          <w:color w:val="000000" w:themeColor="text1"/>
          <w:vertAlign w:val="superscript"/>
        </w:rPr>
        <w:t>[</w:t>
      </w:r>
      <w:proofErr w:type="gramEnd"/>
      <w:r w:rsidR="006B42CE" w:rsidRPr="001C1199">
        <w:rPr>
          <w:rFonts w:ascii="Book Antiqua" w:eastAsia="Book Antiqua" w:hAnsi="Book Antiqua" w:cs="Book Antiqua"/>
          <w:color w:val="000000" w:themeColor="text1"/>
          <w:vertAlign w:val="superscript"/>
        </w:rPr>
        <w:t>16]</w:t>
      </w:r>
      <w:r w:rsidR="00EB4180" w:rsidRPr="001C1199">
        <w:rPr>
          <w:rFonts w:ascii="Book Antiqua" w:eastAsia="Book Antiqua" w:hAnsi="Book Antiqua" w:cs="Book Antiqua"/>
          <w:color w:val="000000" w:themeColor="text1"/>
        </w:rPr>
        <w:t>, chronic disease</w:t>
      </w:r>
      <w:r w:rsidR="00C26762" w:rsidRPr="001C1199">
        <w:rPr>
          <w:rFonts w:ascii="Book Antiqua" w:eastAsia="Book Antiqua" w:hAnsi="Book Antiqua" w:cs="Book Antiqua"/>
          <w:color w:val="000000" w:themeColor="text1"/>
        </w:rPr>
        <w:t>s</w:t>
      </w:r>
      <w:r w:rsidR="00EB4180" w:rsidRPr="001C1199">
        <w:rPr>
          <w:rFonts w:ascii="Book Antiqua" w:eastAsia="Book Antiqua" w:hAnsi="Book Antiqua" w:cs="Book Antiqua"/>
          <w:color w:val="000000" w:themeColor="text1"/>
        </w:rPr>
        <w:t xml:space="preserve"> such as renal failure or diabetes mellitus, and patients not adherent to the dietary protocol.</w:t>
      </w:r>
    </w:p>
    <w:p w14:paraId="30F9E122" w14:textId="77777777" w:rsidR="006B42CE" w:rsidRPr="001C1199" w:rsidRDefault="006B42CE" w:rsidP="00744A9B">
      <w:pPr>
        <w:spacing w:line="360" w:lineRule="auto"/>
        <w:jc w:val="both"/>
        <w:rPr>
          <w:rFonts w:ascii="Book Antiqua" w:hAnsi="Book Antiqua"/>
          <w:color w:val="000000" w:themeColor="text1"/>
          <w:lang w:eastAsia="zh-CN"/>
        </w:rPr>
      </w:pPr>
    </w:p>
    <w:p w14:paraId="5FF31013" w14:textId="522950BD" w:rsidR="00A77B3E" w:rsidRPr="001C1199" w:rsidRDefault="00EB4180" w:rsidP="00744A9B">
      <w:pPr>
        <w:spacing w:line="360" w:lineRule="auto"/>
        <w:jc w:val="both"/>
        <w:rPr>
          <w:rFonts w:ascii="Book Antiqua" w:hAnsi="Book Antiqua"/>
          <w:b/>
          <w:color w:val="000000" w:themeColor="text1"/>
          <w:lang w:eastAsia="zh-CN"/>
        </w:rPr>
      </w:pPr>
      <w:r w:rsidRPr="001C1199">
        <w:rPr>
          <w:rFonts w:ascii="Book Antiqua" w:eastAsia="Book Antiqua" w:hAnsi="Book Antiqua" w:cs="Book Antiqua"/>
          <w:b/>
          <w:iCs/>
          <w:color w:val="000000" w:themeColor="text1"/>
        </w:rPr>
        <w:t xml:space="preserve">Study </w:t>
      </w:r>
      <w:r w:rsidR="006B42CE" w:rsidRPr="001C1199">
        <w:rPr>
          <w:rFonts w:ascii="Book Antiqua" w:eastAsia="Book Antiqua" w:hAnsi="Book Antiqua" w:cs="Book Antiqua"/>
          <w:b/>
          <w:iCs/>
          <w:color w:val="000000" w:themeColor="text1"/>
        </w:rPr>
        <w:t>i</w:t>
      </w:r>
      <w:r w:rsidRPr="001C1199">
        <w:rPr>
          <w:rFonts w:ascii="Book Antiqua" w:eastAsia="Book Antiqua" w:hAnsi="Book Antiqua" w:cs="Book Antiqua"/>
          <w:b/>
          <w:iCs/>
          <w:color w:val="000000" w:themeColor="text1"/>
        </w:rPr>
        <w:t>ntervention</w:t>
      </w:r>
      <w:r w:rsidR="006B42CE" w:rsidRPr="001C1199">
        <w:rPr>
          <w:rFonts w:ascii="Book Antiqua" w:hAnsi="Book Antiqua" w:cs="Book Antiqua"/>
          <w:b/>
          <w:iCs/>
          <w:color w:val="000000" w:themeColor="text1"/>
          <w:lang w:eastAsia="zh-CN"/>
        </w:rPr>
        <w:t xml:space="preserve">: </w:t>
      </w:r>
      <w:r w:rsidRPr="001C1199">
        <w:rPr>
          <w:rFonts w:ascii="Book Antiqua" w:eastAsia="Book Antiqua" w:hAnsi="Book Antiqua" w:cs="Book Antiqua"/>
          <w:color w:val="000000" w:themeColor="text1"/>
        </w:rPr>
        <w:t xml:space="preserve">During the study period (6 </w:t>
      </w:r>
      <w:proofErr w:type="spellStart"/>
      <w:r w:rsidRPr="001C1199">
        <w:rPr>
          <w:rFonts w:ascii="Book Antiqua" w:eastAsia="Book Antiqua" w:hAnsi="Book Antiqua" w:cs="Book Antiqua"/>
          <w:color w:val="000000" w:themeColor="text1"/>
        </w:rPr>
        <w:t>mo</w:t>
      </w:r>
      <w:proofErr w:type="spellEnd"/>
      <w:r w:rsidRPr="001C1199">
        <w:rPr>
          <w:rFonts w:ascii="Book Antiqua" w:eastAsia="Book Antiqua" w:hAnsi="Book Antiqua" w:cs="Book Antiqua"/>
          <w:color w:val="000000" w:themeColor="text1"/>
        </w:rPr>
        <w:t xml:space="preserve">), the patients in group I had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817B05" w:rsidRPr="001C1199">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 xml:space="preserve">as a sole intervention besides their regular treatment. Patients (and their caregivers) received one-to-one education and counseling by a dietitian trained in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1C1199">
        <w:rPr>
          <w:rFonts w:ascii="Book Antiqua" w:eastAsia="Book Antiqua" w:hAnsi="Book Antiqua" w:cs="Book Antiqua"/>
          <w:color w:val="000000" w:themeColor="text1"/>
        </w:rPr>
        <w:t xml:space="preserve"> during each visit. Before each visit, patients and their families completed a </w:t>
      </w:r>
      <w:r w:rsidR="009D0BA5">
        <w:rPr>
          <w:rFonts w:ascii="Book Antiqua" w:eastAsia="Book Antiqua" w:hAnsi="Book Antiqua" w:cs="Book Antiqua"/>
          <w:color w:val="000000" w:themeColor="text1"/>
        </w:rPr>
        <w:t>three</w:t>
      </w:r>
      <w:r w:rsidR="009D0BA5">
        <w:rPr>
          <w:rFonts w:ascii="Book Antiqua" w:hAnsi="Book Antiqua" w:cs="Book Antiqua"/>
          <w:color w:val="000000" w:themeColor="text1"/>
          <w:lang w:eastAsia="zh-CN"/>
        </w:rPr>
        <w:t>-day</w:t>
      </w:r>
      <w:r w:rsidRPr="001C1199">
        <w:rPr>
          <w:rFonts w:ascii="Book Antiqua" w:eastAsia="Book Antiqua" w:hAnsi="Book Antiqua" w:cs="Book Antiqua"/>
          <w:color w:val="000000" w:themeColor="text1"/>
        </w:rPr>
        <w:t xml:space="preserve"> food intake record to help assure compliance with the diet. We closely followed up with the patients with the study team, including the dietitian, research pediatrician, and research gastroenterologist, for questions and problem intervention during the study period.</w:t>
      </w:r>
    </w:p>
    <w:p w14:paraId="0ABC8FB5" w14:textId="4975BCA7" w:rsidR="00A77B3E" w:rsidRPr="001C1199" w:rsidRDefault="00EB4180" w:rsidP="00744A9B">
      <w:pPr>
        <w:spacing w:line="360" w:lineRule="auto"/>
        <w:ind w:firstLineChars="100" w:firstLine="240"/>
        <w:jc w:val="both"/>
        <w:rPr>
          <w:rFonts w:ascii="Book Antiqua" w:hAnsi="Book Antiqua"/>
          <w:color w:val="000000" w:themeColor="text1"/>
        </w:rPr>
      </w:pPr>
      <w:r w:rsidRPr="001C1199">
        <w:rPr>
          <w:rFonts w:ascii="Book Antiqua" w:eastAsia="Book Antiqua" w:hAnsi="Book Antiqua" w:cs="Book Antiqua"/>
          <w:color w:val="000000" w:themeColor="text1"/>
        </w:rPr>
        <w:t xml:space="preserve">All participants had complete history taking, including dietetic history, </w:t>
      </w:r>
      <w:r w:rsidR="009300CC" w:rsidRPr="001C1199">
        <w:rPr>
          <w:rFonts w:ascii="Book Antiqua" w:eastAsia="Book Antiqua" w:hAnsi="Book Antiqua" w:cs="Book Antiqua"/>
          <w:color w:val="000000" w:themeColor="text1"/>
        </w:rPr>
        <w:t>thorough clinical examination, and</w:t>
      </w:r>
      <w:r w:rsidRPr="001C1199">
        <w:rPr>
          <w:rFonts w:ascii="Book Antiqua" w:eastAsia="Book Antiqua" w:hAnsi="Book Antiqua" w:cs="Book Antiqua"/>
          <w:color w:val="000000" w:themeColor="text1"/>
        </w:rPr>
        <w:t xml:space="preserve"> anthropometric measurements such as height, weight, and body mass index (BMI). All participants with IBS filled out the IBS symptoms severity score (IBS</w:t>
      </w:r>
      <w:r w:rsidRPr="001C1199">
        <w:rPr>
          <w:rFonts w:ascii="Book Antiqua" w:eastAsia="Book Antiqua" w:hAnsi="Book Antiqua" w:cs="Book Antiqua"/>
          <w:color w:val="000000" w:themeColor="text1"/>
        </w:rPr>
        <w:noBreakHyphen/>
        <w:t xml:space="preserve">SSS) </w:t>
      </w:r>
      <w:proofErr w:type="gramStart"/>
      <w:r w:rsidRPr="001C1199">
        <w:rPr>
          <w:rFonts w:ascii="Book Antiqua" w:eastAsia="Book Antiqua" w:hAnsi="Book Antiqua" w:cs="Book Antiqua"/>
          <w:color w:val="000000" w:themeColor="text1"/>
        </w:rPr>
        <w:t>questionnaire</w:t>
      </w:r>
      <w:r w:rsidR="00C26762" w:rsidRPr="001C1199">
        <w:rPr>
          <w:rFonts w:ascii="Book Antiqua" w:eastAsia="Book Antiqua" w:hAnsi="Book Antiqua" w:cs="Book Antiqua"/>
          <w:color w:val="000000" w:themeColor="text1"/>
          <w:vertAlign w:val="superscript"/>
        </w:rPr>
        <w:t>[</w:t>
      </w:r>
      <w:proofErr w:type="gramEnd"/>
      <w:r w:rsidRPr="001C1199">
        <w:rPr>
          <w:rFonts w:ascii="Book Antiqua" w:eastAsia="Book Antiqua" w:hAnsi="Book Antiqua" w:cs="Book Antiqua"/>
          <w:color w:val="000000" w:themeColor="text1"/>
          <w:vertAlign w:val="superscript"/>
        </w:rPr>
        <w:t>17</w:t>
      </w:r>
      <w:r w:rsidR="00C26762" w:rsidRPr="001C1199">
        <w:rPr>
          <w:rFonts w:ascii="Book Antiqua" w:eastAsia="Book Antiqua" w:hAnsi="Book Antiqua" w:cs="Book Antiqua"/>
          <w:color w:val="000000" w:themeColor="text1"/>
          <w:vertAlign w:val="superscript"/>
        </w:rPr>
        <w:t>]</w:t>
      </w:r>
      <w:r w:rsidRPr="001C1199">
        <w:rPr>
          <w:rFonts w:ascii="Book Antiqua" w:eastAsia="Book Antiqua" w:hAnsi="Book Antiqua" w:cs="Book Antiqua"/>
          <w:color w:val="000000" w:themeColor="text1"/>
        </w:rPr>
        <w:t>. IBS</w:t>
      </w:r>
      <w:r w:rsidRPr="001C1199">
        <w:rPr>
          <w:rFonts w:ascii="Book Antiqua" w:eastAsia="Book Antiqua" w:hAnsi="Book Antiqua" w:cs="Book Antiqua"/>
          <w:color w:val="000000" w:themeColor="text1"/>
        </w:rPr>
        <w:noBreakHyphen/>
        <w:t>SSS consists of 5 items (severity and frequency of abdominal pain, bloating, satisfaction with bowel habits, and quality of life) collected by direct interview using the visual analog scale (VAS). We scored each item on a scale from 0–to 100. A score below 75 means that the patient is in remission. The mild, moderate, and severe boundary scores are 75–175, 175–300, and above 300. A decrease in the score of 50 or more was considered a significant improvement. The patients also had an IBS quality of life (IBS</w:t>
      </w:r>
      <w:r w:rsidRPr="001C1199">
        <w:rPr>
          <w:rFonts w:ascii="Book Antiqua" w:eastAsia="Book Antiqua" w:hAnsi="Book Antiqua" w:cs="Book Antiqua"/>
          <w:color w:val="000000" w:themeColor="text1"/>
        </w:rPr>
        <w:noBreakHyphen/>
        <w:t xml:space="preserve">QoL) </w:t>
      </w:r>
      <w:proofErr w:type="gramStart"/>
      <w:r w:rsidRPr="001C1199">
        <w:rPr>
          <w:rFonts w:ascii="Book Antiqua" w:eastAsia="Book Antiqua" w:hAnsi="Book Antiqua" w:cs="Book Antiqua"/>
          <w:color w:val="000000" w:themeColor="text1"/>
        </w:rPr>
        <w:t>questionnaire</w:t>
      </w:r>
      <w:r w:rsidR="00C26762" w:rsidRPr="001C1199">
        <w:rPr>
          <w:rFonts w:ascii="Book Antiqua" w:eastAsia="Book Antiqua" w:hAnsi="Book Antiqua" w:cs="Book Antiqua"/>
          <w:color w:val="000000" w:themeColor="text1"/>
          <w:vertAlign w:val="superscript"/>
        </w:rPr>
        <w:t>[</w:t>
      </w:r>
      <w:proofErr w:type="gramEnd"/>
      <w:r w:rsidRPr="001C1199">
        <w:rPr>
          <w:rFonts w:ascii="Book Antiqua" w:eastAsia="Book Antiqua" w:hAnsi="Book Antiqua" w:cs="Book Antiqua"/>
          <w:color w:val="000000" w:themeColor="text1"/>
          <w:vertAlign w:val="superscript"/>
        </w:rPr>
        <w:t>18</w:t>
      </w:r>
      <w:r w:rsidR="00C26762" w:rsidRPr="001C1199">
        <w:rPr>
          <w:rFonts w:ascii="Book Antiqua" w:eastAsia="Book Antiqua" w:hAnsi="Book Antiqua" w:cs="Book Antiqua"/>
          <w:color w:val="000000" w:themeColor="text1"/>
          <w:vertAlign w:val="superscript"/>
        </w:rPr>
        <w:t>]</w:t>
      </w:r>
      <w:r w:rsidRPr="001C1199">
        <w:rPr>
          <w:rFonts w:ascii="Book Antiqua" w:eastAsia="Book Antiqua" w:hAnsi="Book Antiqua" w:cs="Book Antiqua"/>
          <w:color w:val="000000" w:themeColor="text1"/>
        </w:rPr>
        <w:t>. Effectiveness, reliability, and sensitivity of IBS</w:t>
      </w:r>
      <w:r w:rsidRPr="001C1199">
        <w:rPr>
          <w:rFonts w:ascii="Book Antiqua" w:eastAsia="Book Antiqua" w:hAnsi="Book Antiqua" w:cs="Book Antiqua"/>
          <w:color w:val="000000" w:themeColor="text1"/>
        </w:rPr>
        <w:noBreakHyphen/>
        <w:t>SSS to treatment are verified by IBS</w:t>
      </w:r>
      <w:r w:rsidRPr="001C1199">
        <w:rPr>
          <w:rFonts w:ascii="Book Antiqua" w:eastAsia="Book Antiqua" w:hAnsi="Book Antiqua" w:cs="Book Antiqua"/>
          <w:color w:val="000000" w:themeColor="text1"/>
        </w:rPr>
        <w:noBreakHyphen/>
        <w:t xml:space="preserve">QoL, which has 34 items, using a </w:t>
      </w:r>
      <w:r w:rsidR="00817B05" w:rsidRPr="001C1199">
        <w:rPr>
          <w:rFonts w:ascii="Book Antiqua" w:eastAsia="Book Antiqua" w:hAnsi="Book Antiqua" w:cs="Book Antiqua"/>
          <w:color w:val="000000" w:themeColor="text1"/>
        </w:rPr>
        <w:t>5-choice</w:t>
      </w:r>
      <w:r w:rsidRPr="001C1199">
        <w:rPr>
          <w:rFonts w:ascii="Book Antiqua" w:eastAsia="Book Antiqua" w:hAnsi="Book Antiqua" w:cs="Book Antiqua"/>
          <w:color w:val="000000" w:themeColor="text1"/>
        </w:rPr>
        <w:t xml:space="preserve"> scale (0–4). We transformed the summed total score to a 100-scale ranging from 0 (lowest) to 100 (highest). A total score of IBS measured by a VAS of 100 scales is used to evaluate the </w:t>
      </w:r>
      <w:r w:rsidR="009300CC" w:rsidRPr="001C1199">
        <w:rPr>
          <w:rFonts w:ascii="Book Antiqua" w:eastAsia="Book Antiqua" w:hAnsi="Book Antiqua" w:cs="Book Antiqua"/>
          <w:color w:val="000000" w:themeColor="text1"/>
        </w:rPr>
        <w:t>real</w:t>
      </w:r>
      <w:r w:rsidRPr="001C1199">
        <w:rPr>
          <w:rFonts w:ascii="Book Antiqua" w:eastAsia="Book Antiqua" w:hAnsi="Book Antiqua" w:cs="Book Antiqua"/>
          <w:color w:val="000000" w:themeColor="text1"/>
        </w:rPr>
        <w:t xml:space="preserve"> IBS </w:t>
      </w:r>
      <w:r w:rsidR="009D0BA5" w:rsidRPr="001C1199">
        <w:rPr>
          <w:rFonts w:ascii="Book Antiqua" w:eastAsia="Book Antiqua" w:hAnsi="Book Antiqua" w:cs="Book Antiqua"/>
          <w:color w:val="000000" w:themeColor="text1"/>
        </w:rPr>
        <w:t>symptoms</w:t>
      </w:r>
      <w:r w:rsidR="009D0BA5">
        <w:rPr>
          <w:rFonts w:ascii="Book Antiqua" w:eastAsia="Book Antiqua" w:hAnsi="Book Antiqua" w:cs="Book Antiqua"/>
          <w:color w:val="000000" w:themeColor="text1"/>
        </w:rPr>
        <w:t>'</w:t>
      </w:r>
      <w:r w:rsidR="009D0BA5" w:rsidRPr="001C1199">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 xml:space="preserve">impact </w:t>
      </w:r>
      <w:r w:rsidR="00817B05" w:rsidRPr="001C1199">
        <w:rPr>
          <w:rFonts w:ascii="Book Antiqua" w:eastAsia="Book Antiqua" w:hAnsi="Book Antiqua" w:cs="Book Antiqua"/>
          <w:color w:val="000000" w:themeColor="text1"/>
        </w:rPr>
        <w:t xml:space="preserve">on </w:t>
      </w:r>
      <w:r w:rsidRPr="001C1199">
        <w:rPr>
          <w:rFonts w:ascii="Book Antiqua" w:eastAsia="Book Antiqua" w:hAnsi="Book Antiqua" w:cs="Book Antiqua"/>
          <w:color w:val="000000" w:themeColor="text1"/>
        </w:rPr>
        <w:t>the quality of life, which was done at the same frequency as IBS</w:t>
      </w:r>
      <w:r w:rsidRPr="001C1199">
        <w:rPr>
          <w:rFonts w:ascii="Book Antiqua" w:eastAsia="Book Antiqua" w:hAnsi="Book Antiqua" w:cs="Book Antiqua"/>
          <w:color w:val="000000" w:themeColor="text1"/>
        </w:rPr>
        <w:noBreakHyphen/>
        <w:t>SSS and IBS</w:t>
      </w:r>
      <w:r w:rsidRPr="001C1199">
        <w:rPr>
          <w:rFonts w:ascii="Book Antiqua" w:eastAsia="Book Antiqua" w:hAnsi="Book Antiqua" w:cs="Book Antiqua"/>
          <w:color w:val="000000" w:themeColor="text1"/>
        </w:rPr>
        <w:noBreakHyphen/>
        <w:t xml:space="preserve">QoL scores. </w:t>
      </w:r>
    </w:p>
    <w:p w14:paraId="7EE1CE52" w14:textId="77777777" w:rsidR="00A77B3E" w:rsidRPr="001C1199" w:rsidRDefault="00EB4180" w:rsidP="00744A9B">
      <w:pPr>
        <w:spacing w:line="360" w:lineRule="auto"/>
        <w:ind w:firstLineChars="100" w:firstLine="240"/>
        <w:jc w:val="both"/>
        <w:rPr>
          <w:rFonts w:ascii="Book Antiqua" w:hAnsi="Book Antiqua" w:cs="Book Antiqua"/>
          <w:color w:val="000000" w:themeColor="text1"/>
          <w:lang w:eastAsia="zh-CN"/>
        </w:rPr>
      </w:pPr>
      <w:r w:rsidRPr="001C1199">
        <w:rPr>
          <w:rFonts w:ascii="Book Antiqua" w:eastAsia="Book Antiqua" w:hAnsi="Book Antiqua" w:cs="Book Antiqua"/>
          <w:color w:val="000000" w:themeColor="text1"/>
        </w:rPr>
        <w:lastRenderedPageBreak/>
        <w:t>The patients also had routine laboratory investigations such as complete blood count (CBC), erythrocyte sedimentation rate (ESR), serum calcium, random blood sugar, renal and hepatic functions, serum proteins, urine, and stool analysis. Fecal calprotectin was measured, and fecal blood in the stool was done in all included patients to exclude patients with inflammatory bowel disease. Follow-up visits were done at one, three, and six months. All IBS scores, laboratory parameters, and growth parameters (body weight, height, and BMI) were repeated at the end of our study.</w:t>
      </w:r>
    </w:p>
    <w:p w14:paraId="29ACEDEA" w14:textId="77777777" w:rsidR="00B822B0" w:rsidRPr="001C1199" w:rsidRDefault="00B822B0" w:rsidP="00744A9B">
      <w:pPr>
        <w:spacing w:line="360" w:lineRule="auto"/>
        <w:ind w:firstLineChars="100" w:firstLine="240"/>
        <w:jc w:val="both"/>
        <w:rPr>
          <w:rFonts w:ascii="Book Antiqua" w:hAnsi="Book Antiqua"/>
          <w:color w:val="000000" w:themeColor="text1"/>
          <w:lang w:eastAsia="zh-CN"/>
        </w:rPr>
      </w:pPr>
    </w:p>
    <w:p w14:paraId="372C6C8A" w14:textId="38B41450" w:rsidR="00A77B3E" w:rsidRPr="001C1199" w:rsidRDefault="00EB4180" w:rsidP="00744A9B">
      <w:pPr>
        <w:spacing w:line="360" w:lineRule="auto"/>
        <w:jc w:val="both"/>
        <w:rPr>
          <w:rFonts w:ascii="Book Antiqua" w:hAnsi="Book Antiqua"/>
          <w:b/>
          <w:color w:val="000000" w:themeColor="text1"/>
          <w:lang w:eastAsia="zh-CN"/>
        </w:rPr>
      </w:pPr>
      <w:r w:rsidRPr="001C1199">
        <w:rPr>
          <w:rFonts w:ascii="Book Antiqua" w:eastAsia="Book Antiqua" w:hAnsi="Book Antiqua" w:cs="Book Antiqua"/>
          <w:b/>
          <w:iCs/>
          <w:color w:val="000000" w:themeColor="text1"/>
        </w:rPr>
        <w:t>KIDMED test</w:t>
      </w:r>
      <w:r w:rsidR="00B822B0" w:rsidRPr="001C1199">
        <w:rPr>
          <w:rFonts w:ascii="Book Antiqua" w:hAnsi="Book Antiqua" w:cs="Book Antiqua"/>
          <w:b/>
          <w:color w:val="000000" w:themeColor="text1"/>
          <w:lang w:eastAsia="zh-CN"/>
        </w:rPr>
        <w:t xml:space="preserve">: </w:t>
      </w:r>
      <w:r w:rsidRPr="001C1199">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B822B0" w:rsidRPr="001C1199">
        <w:rPr>
          <w:rFonts w:ascii="Book Antiqua" w:eastAsia="Book Antiqua" w:hAnsi="Book Antiqua" w:cs="Book Antiqua"/>
          <w:color w:val="000000" w:themeColor="text1"/>
        </w:rPr>
        <w:t xml:space="preserve"> quality index for</w:t>
      </w:r>
      <w:r w:rsidRPr="001C1199">
        <w:rPr>
          <w:rFonts w:ascii="Book Antiqua" w:eastAsia="Book Antiqua" w:hAnsi="Book Antiqua" w:cs="Book Antiqua"/>
          <w:color w:val="000000" w:themeColor="text1"/>
        </w:rPr>
        <w:t xml:space="preserve"> children and teenagers (KIDMED test)</w:t>
      </w:r>
      <w:r w:rsidR="007E3565" w:rsidRPr="001C1199">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is an instrument developed and validated by Serra-</w:t>
      </w:r>
      <w:proofErr w:type="spellStart"/>
      <w:r w:rsidRPr="001C1199">
        <w:rPr>
          <w:rFonts w:ascii="Book Antiqua" w:eastAsia="Book Antiqua" w:hAnsi="Book Antiqua" w:cs="Book Antiqua"/>
          <w:color w:val="000000" w:themeColor="text1"/>
        </w:rPr>
        <w:t>Majem</w:t>
      </w:r>
      <w:proofErr w:type="spellEnd"/>
      <w:r w:rsidRPr="001C1199">
        <w:rPr>
          <w:rFonts w:ascii="Book Antiqua" w:eastAsia="Book Antiqua" w:hAnsi="Book Antiqua" w:cs="Book Antiqua"/>
          <w:color w:val="000000" w:themeColor="text1"/>
        </w:rPr>
        <w:t xml:space="preserve"> </w:t>
      </w:r>
      <w:r w:rsidRPr="001C1199">
        <w:rPr>
          <w:rFonts w:ascii="Book Antiqua" w:eastAsia="Book Antiqua" w:hAnsi="Book Antiqua" w:cs="Book Antiqua"/>
          <w:i/>
          <w:iCs/>
          <w:color w:val="000000" w:themeColor="text1"/>
        </w:rPr>
        <w:t xml:space="preserve">et </w:t>
      </w:r>
      <w:proofErr w:type="gramStart"/>
      <w:r w:rsidRPr="001C1199">
        <w:rPr>
          <w:rFonts w:ascii="Book Antiqua" w:eastAsia="Book Antiqua" w:hAnsi="Book Antiqua" w:cs="Book Antiqua"/>
          <w:i/>
          <w:iCs/>
          <w:color w:val="000000" w:themeColor="text1"/>
        </w:rPr>
        <w:t>al</w:t>
      </w:r>
      <w:r w:rsidR="00B822B0" w:rsidRPr="001C1199">
        <w:rPr>
          <w:rFonts w:ascii="Book Antiqua" w:eastAsia="Book Antiqua" w:hAnsi="Book Antiqua" w:cs="Book Antiqua"/>
          <w:color w:val="000000" w:themeColor="text1"/>
          <w:vertAlign w:val="superscript"/>
        </w:rPr>
        <w:t>[</w:t>
      </w:r>
      <w:proofErr w:type="gramEnd"/>
      <w:r w:rsidR="00B822B0" w:rsidRPr="001C1199">
        <w:rPr>
          <w:rFonts w:ascii="Book Antiqua" w:eastAsia="Book Antiqua" w:hAnsi="Book Antiqua" w:cs="Book Antiqua"/>
          <w:color w:val="000000" w:themeColor="text1"/>
          <w:vertAlign w:val="superscript"/>
        </w:rPr>
        <w:t>19]</w:t>
      </w:r>
      <w:r w:rsidRPr="001C1199">
        <w:rPr>
          <w:rFonts w:ascii="Book Antiqua" w:eastAsia="Book Antiqua" w:hAnsi="Book Antiqua" w:cs="Book Antiqua"/>
          <w:color w:val="000000" w:themeColor="text1"/>
        </w:rPr>
        <w:t xml:space="preserve">. It is used to evaluate the adherence of children and youths to </w:t>
      </w:r>
      <w:r w:rsidR="00817B05" w:rsidRPr="001C1199">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1C1199">
        <w:rPr>
          <w:rFonts w:ascii="Book Antiqua" w:eastAsia="Book Antiqua" w:hAnsi="Book Antiqua" w:cs="Book Antiqua"/>
          <w:color w:val="000000" w:themeColor="text1"/>
        </w:rPr>
        <w:t xml:space="preserve">. The index ranges from 0 to 12. It is based on a 16-questions test that can be self-administered or conducted by interview (pediatrician, dietitian, </w:t>
      </w:r>
      <w:r w:rsidRPr="001C1199">
        <w:rPr>
          <w:rFonts w:ascii="Book Antiqua" w:eastAsia="Book Antiqua" w:hAnsi="Book Antiqua" w:cs="Book Antiqua"/>
          <w:i/>
          <w:iCs/>
          <w:color w:val="000000" w:themeColor="text1"/>
        </w:rPr>
        <w:t>etc.</w:t>
      </w:r>
      <w:r w:rsidRPr="001C1199">
        <w:rPr>
          <w:rFonts w:ascii="Book Antiqua" w:eastAsia="Book Antiqua" w:hAnsi="Book Antiqua" w:cs="Book Antiqua"/>
          <w:color w:val="000000" w:themeColor="text1"/>
        </w:rPr>
        <w:t xml:space="preserve">). Questions indicating a negative association concerning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177C18" w:rsidRPr="001C1199">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are assigned a value of -1</w:t>
      </w:r>
      <w:r w:rsidR="009300CC" w:rsidRPr="001C1199">
        <w:rPr>
          <w:rFonts w:ascii="Book Antiqua" w:eastAsia="Book Antiqua" w:hAnsi="Book Antiqua" w:cs="Book Antiqua"/>
          <w:color w:val="000000" w:themeColor="text1"/>
        </w:rPr>
        <w:t>,</w:t>
      </w:r>
      <w:r w:rsidRPr="001C1199">
        <w:rPr>
          <w:rFonts w:ascii="Book Antiqua" w:eastAsia="Book Antiqua" w:hAnsi="Book Antiqua" w:cs="Book Antiqua"/>
          <w:color w:val="000000" w:themeColor="text1"/>
        </w:rPr>
        <w:t xml:space="preserve"> and those with a positive aspect </w:t>
      </w:r>
      <w:r w:rsidR="00177C18" w:rsidRPr="001C1199">
        <w:rPr>
          <w:rFonts w:ascii="Book Antiqua" w:eastAsia="Book Antiqua" w:hAnsi="Book Antiqua" w:cs="Book Antiqua"/>
          <w:color w:val="000000" w:themeColor="text1"/>
        </w:rPr>
        <w:t xml:space="preserve">are </w:t>
      </w:r>
      <w:r w:rsidR="009300CC" w:rsidRPr="001C1199">
        <w:rPr>
          <w:rFonts w:ascii="Book Antiqua" w:eastAsia="Book Antiqua" w:hAnsi="Book Antiqua" w:cs="Book Antiqua"/>
          <w:color w:val="000000" w:themeColor="text1"/>
        </w:rPr>
        <w:t>given</w:t>
      </w:r>
      <w:r w:rsidR="00177C18" w:rsidRPr="001C1199">
        <w:rPr>
          <w:rFonts w:ascii="Book Antiqua" w:eastAsia="Book Antiqua" w:hAnsi="Book Antiqua" w:cs="Book Antiqua"/>
          <w:color w:val="000000" w:themeColor="text1"/>
        </w:rPr>
        <w:t xml:space="preserve"> a value of </w:t>
      </w:r>
      <w:r w:rsidRPr="001C1199">
        <w:rPr>
          <w:rFonts w:ascii="Book Antiqua" w:eastAsia="Book Antiqua" w:hAnsi="Book Antiqua" w:cs="Book Antiqua"/>
          <w:color w:val="000000" w:themeColor="text1"/>
        </w:rPr>
        <w:t xml:space="preserve">+1. The total values from the processed test are categorized into three degrees: </w:t>
      </w:r>
      <w:r w:rsidR="00B822B0" w:rsidRPr="001C1199">
        <w:rPr>
          <w:rFonts w:ascii="Book Antiqua" w:hAnsi="Book Antiqua" w:cs="Book Antiqua"/>
          <w:color w:val="000000" w:themeColor="text1"/>
          <w:lang w:eastAsia="zh-CN"/>
        </w:rPr>
        <w:t>(</w:t>
      </w:r>
      <w:r w:rsidRPr="001C1199">
        <w:rPr>
          <w:rFonts w:ascii="Book Antiqua" w:eastAsia="Book Antiqua" w:hAnsi="Book Antiqua" w:cs="Book Antiqua"/>
          <w:color w:val="000000" w:themeColor="text1"/>
        </w:rPr>
        <w:t xml:space="preserve">1) ≥ 8, optimal adherence to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1C1199">
        <w:rPr>
          <w:rFonts w:ascii="Book Antiqua" w:eastAsia="Book Antiqua" w:hAnsi="Book Antiqua" w:cs="Book Antiqua"/>
          <w:color w:val="000000" w:themeColor="text1"/>
        </w:rPr>
        <w:t xml:space="preserve">; </w:t>
      </w:r>
      <w:r w:rsidR="00B822B0" w:rsidRPr="001C1199">
        <w:rPr>
          <w:rFonts w:ascii="Book Antiqua" w:hAnsi="Book Antiqua" w:cs="Book Antiqua"/>
          <w:color w:val="000000" w:themeColor="text1"/>
          <w:lang w:eastAsia="zh-CN"/>
        </w:rPr>
        <w:t>(</w:t>
      </w:r>
      <w:r w:rsidRPr="001C1199">
        <w:rPr>
          <w:rFonts w:ascii="Book Antiqua" w:eastAsia="Book Antiqua" w:hAnsi="Book Antiqua" w:cs="Book Antiqua"/>
          <w:color w:val="000000" w:themeColor="text1"/>
        </w:rPr>
        <w:t xml:space="preserve">2) 4–7, adherence improvement is needed to adjust intake to Mediterranean patterns; </w:t>
      </w:r>
      <w:r w:rsidR="00B822B0" w:rsidRPr="001C1199">
        <w:rPr>
          <w:rFonts w:ascii="Book Antiqua" w:hAnsi="Book Antiqua" w:cs="Book Antiqua"/>
          <w:color w:val="000000" w:themeColor="text1"/>
          <w:lang w:eastAsia="zh-CN"/>
        </w:rPr>
        <w:t>and (</w:t>
      </w:r>
      <w:r w:rsidRPr="001C1199">
        <w:rPr>
          <w:rFonts w:ascii="Book Antiqua" w:eastAsia="Book Antiqua" w:hAnsi="Book Antiqua" w:cs="Book Antiqua"/>
          <w:color w:val="000000" w:themeColor="text1"/>
        </w:rPr>
        <w:t>3) ≤</w:t>
      </w:r>
      <w:r w:rsidR="00B822B0" w:rsidRPr="001C1199">
        <w:rPr>
          <w:rFonts w:ascii="Book Antiqua" w:hAnsi="Book Antiqua" w:cs="Book Antiqua"/>
          <w:color w:val="000000" w:themeColor="text1"/>
          <w:lang w:eastAsia="zh-CN"/>
        </w:rPr>
        <w:t xml:space="preserve"> </w:t>
      </w:r>
      <w:r w:rsidRPr="001C1199">
        <w:rPr>
          <w:rFonts w:ascii="Book Antiqua" w:eastAsia="Book Antiqua" w:hAnsi="Book Antiqua" w:cs="Book Antiqua"/>
          <w:color w:val="000000" w:themeColor="text1"/>
        </w:rPr>
        <w:t xml:space="preserve">3, poor adherence to </w:t>
      </w:r>
      <w:r w:rsidR="00177C18" w:rsidRPr="001C1199">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 xml:space="preserve">editerranean </w:t>
      </w:r>
      <w:proofErr w:type="gramStart"/>
      <w:r w:rsidR="009D0BA5" w:rsidRPr="00B637DD">
        <w:rPr>
          <w:rFonts w:ascii="Book Antiqua" w:eastAsia="Book Antiqua" w:hAnsi="Book Antiqua" w:cs="Book Antiqua"/>
          <w:bCs/>
          <w:color w:val="000000" w:themeColor="text1"/>
          <w:shd w:val="clear" w:color="auto" w:fill="FFFFFF"/>
        </w:rPr>
        <w:t>diet</w:t>
      </w:r>
      <w:r w:rsidR="007E3565" w:rsidRPr="001C1199">
        <w:rPr>
          <w:rFonts w:ascii="Book Antiqua" w:eastAsia="Book Antiqua" w:hAnsi="Book Antiqua" w:cs="Book Antiqua"/>
          <w:color w:val="000000" w:themeColor="text1"/>
          <w:vertAlign w:val="superscript"/>
        </w:rPr>
        <w:t>[</w:t>
      </w:r>
      <w:proofErr w:type="gramEnd"/>
      <w:r w:rsidRPr="001C1199">
        <w:rPr>
          <w:rFonts w:ascii="Book Antiqua" w:eastAsia="Book Antiqua" w:hAnsi="Book Antiqua" w:cs="Book Antiqua"/>
          <w:color w:val="000000" w:themeColor="text1"/>
          <w:vertAlign w:val="superscript"/>
        </w:rPr>
        <w:t>20</w:t>
      </w:r>
      <w:r w:rsidR="007E3565" w:rsidRPr="001C1199">
        <w:rPr>
          <w:rFonts w:ascii="Book Antiqua" w:eastAsia="Book Antiqua" w:hAnsi="Book Antiqua" w:cs="Book Antiqua"/>
          <w:color w:val="000000" w:themeColor="text1"/>
          <w:vertAlign w:val="superscript"/>
        </w:rPr>
        <w:t>]</w:t>
      </w:r>
      <w:r w:rsidRPr="001C1199">
        <w:rPr>
          <w:rFonts w:ascii="Book Antiqua" w:eastAsia="Book Antiqua" w:hAnsi="Book Antiqua" w:cs="Book Antiqua"/>
          <w:color w:val="000000" w:themeColor="text1"/>
        </w:rPr>
        <w:t>.</w:t>
      </w:r>
    </w:p>
    <w:p w14:paraId="3E4CC865" w14:textId="3D7FD8DE" w:rsidR="00A77B3E" w:rsidRPr="001C1199" w:rsidRDefault="00EB4180" w:rsidP="00744A9B">
      <w:pPr>
        <w:spacing w:line="360" w:lineRule="auto"/>
        <w:ind w:firstLineChars="100" w:firstLine="240"/>
        <w:jc w:val="both"/>
        <w:rPr>
          <w:rFonts w:ascii="Book Antiqua" w:hAnsi="Book Antiqua" w:cs="Book Antiqua"/>
          <w:color w:val="000000" w:themeColor="text1"/>
          <w:lang w:eastAsia="zh-CN"/>
        </w:rPr>
      </w:pPr>
      <w:r w:rsidRPr="001C1199">
        <w:rPr>
          <w:rFonts w:ascii="Book Antiqua" w:eastAsia="Book Antiqua" w:hAnsi="Book Antiqua" w:cs="Book Antiqua"/>
          <w:color w:val="000000" w:themeColor="text1"/>
        </w:rPr>
        <w:t xml:space="preserve">The primary outcome of the current study was to assess the effects of adherence to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1C1199">
        <w:rPr>
          <w:rFonts w:ascii="Book Antiqua" w:eastAsia="Book Antiqua" w:hAnsi="Book Antiqua" w:cs="Book Antiqua"/>
          <w:color w:val="000000" w:themeColor="text1"/>
        </w:rPr>
        <w:t xml:space="preserve"> for six months on the IBS symptoms and severity score. The secondary outcome was to evaluate the safety and tolerability of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1C1199">
        <w:rPr>
          <w:rFonts w:ascii="Book Antiqua" w:eastAsia="Book Antiqua" w:hAnsi="Book Antiqua" w:cs="Book Antiqua"/>
          <w:color w:val="000000" w:themeColor="text1"/>
        </w:rPr>
        <w:t xml:space="preserve"> in children and adolescents with IBS.</w:t>
      </w:r>
    </w:p>
    <w:p w14:paraId="28ED62CC" w14:textId="77777777" w:rsidR="00B822B0" w:rsidRPr="001C1199" w:rsidRDefault="00B822B0" w:rsidP="00744A9B">
      <w:pPr>
        <w:spacing w:line="360" w:lineRule="auto"/>
        <w:ind w:firstLineChars="100" w:firstLine="240"/>
        <w:jc w:val="both"/>
        <w:rPr>
          <w:rFonts w:ascii="Book Antiqua" w:hAnsi="Book Antiqua"/>
          <w:color w:val="000000" w:themeColor="text1"/>
          <w:lang w:eastAsia="zh-CN"/>
        </w:rPr>
      </w:pPr>
    </w:p>
    <w:p w14:paraId="22B09180"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bCs/>
          <w:i/>
          <w:iCs/>
          <w:color w:val="000000" w:themeColor="text1"/>
        </w:rPr>
        <w:t>Ethical considerations</w:t>
      </w:r>
    </w:p>
    <w:p w14:paraId="6ACAA7ED" w14:textId="77777777" w:rsidR="00A77B3E" w:rsidRPr="001C1199" w:rsidRDefault="00EB4180" w:rsidP="00744A9B">
      <w:pPr>
        <w:spacing w:line="360" w:lineRule="auto"/>
        <w:jc w:val="both"/>
        <w:rPr>
          <w:rFonts w:ascii="Book Antiqua" w:hAnsi="Book Antiqua" w:cs="Book Antiqua"/>
          <w:color w:val="000000" w:themeColor="text1"/>
          <w:lang w:eastAsia="zh-CN"/>
        </w:rPr>
      </w:pPr>
      <w:r w:rsidRPr="001C1199">
        <w:rPr>
          <w:rFonts w:ascii="Book Antiqua" w:eastAsia="Book Antiqua" w:hAnsi="Book Antiqua" w:cs="Book Antiqua"/>
          <w:color w:val="000000" w:themeColor="text1"/>
        </w:rPr>
        <w:t xml:space="preserve">This clinical study was conducted following the principles of the Declaration of Helsinki. At the beginning of the study, all subjects (and caregivers) were fully informed about the study objectives and their rights. They signed a written informed consent to participate in the study. The local Ethical Committee approved the study. The study is registered with the registration number PACTR202008711997928. All </w:t>
      </w:r>
      <w:r w:rsidRPr="001C1199">
        <w:rPr>
          <w:rFonts w:ascii="Book Antiqua" w:eastAsia="Book Antiqua" w:hAnsi="Book Antiqua" w:cs="Book Antiqua"/>
          <w:color w:val="000000" w:themeColor="text1"/>
        </w:rPr>
        <w:lastRenderedPageBreak/>
        <w:t>authors had access to the study data and have reviewed and approved this final manuscript.</w:t>
      </w:r>
    </w:p>
    <w:p w14:paraId="35F3FBFC" w14:textId="77777777" w:rsidR="00B822B0" w:rsidRPr="001C1199" w:rsidRDefault="00B822B0" w:rsidP="00744A9B">
      <w:pPr>
        <w:spacing w:line="360" w:lineRule="auto"/>
        <w:jc w:val="both"/>
        <w:rPr>
          <w:rFonts w:ascii="Book Antiqua" w:hAnsi="Book Antiqua"/>
          <w:color w:val="000000" w:themeColor="text1"/>
          <w:lang w:eastAsia="zh-CN"/>
        </w:rPr>
      </w:pPr>
    </w:p>
    <w:p w14:paraId="7B99136C" w14:textId="77777777" w:rsidR="00A77B3E" w:rsidRPr="001C1199" w:rsidRDefault="00EB4180" w:rsidP="00744A9B">
      <w:pPr>
        <w:spacing w:line="360" w:lineRule="auto"/>
        <w:jc w:val="both"/>
        <w:rPr>
          <w:rFonts w:ascii="Book Antiqua" w:hAnsi="Book Antiqua"/>
          <w:i/>
          <w:color w:val="000000" w:themeColor="text1"/>
        </w:rPr>
      </w:pPr>
      <w:r w:rsidRPr="001C1199">
        <w:rPr>
          <w:rFonts w:ascii="Book Antiqua" w:eastAsia="Book Antiqua" w:hAnsi="Book Antiqua" w:cs="Book Antiqua"/>
          <w:b/>
          <w:bCs/>
          <w:i/>
          <w:color w:val="000000" w:themeColor="text1"/>
        </w:rPr>
        <w:t>Statistical analysis</w:t>
      </w:r>
    </w:p>
    <w:p w14:paraId="3A8B1ED4" w14:textId="04CAFC7E"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A sample size of 45 IBS patients in each group was required to achieve a power of more than 80 to detect a difference of 60 in the mean of the primary outcome point (IBS</w:t>
      </w:r>
      <w:r w:rsidRPr="001C1199">
        <w:rPr>
          <w:rFonts w:ascii="Book Antiqua" w:eastAsia="Book Antiqua" w:hAnsi="Book Antiqua" w:cs="Book Antiqua"/>
          <w:color w:val="000000" w:themeColor="text1"/>
        </w:rPr>
        <w:noBreakHyphen/>
        <w:t>SSS) based on a previous study</w:t>
      </w:r>
      <w:r w:rsidR="007E3565" w:rsidRPr="001C1199">
        <w:rPr>
          <w:rFonts w:ascii="Book Antiqua" w:eastAsia="Book Antiqua" w:hAnsi="Book Antiqua" w:cs="Book Antiqua"/>
          <w:color w:val="000000" w:themeColor="text1"/>
          <w:vertAlign w:val="superscript"/>
        </w:rPr>
        <w:t>[</w:t>
      </w:r>
      <w:r w:rsidRPr="001C1199">
        <w:rPr>
          <w:rFonts w:ascii="Book Antiqua" w:eastAsia="Book Antiqua" w:hAnsi="Book Antiqua" w:cs="Book Antiqua"/>
          <w:color w:val="000000" w:themeColor="text1"/>
          <w:vertAlign w:val="superscript"/>
        </w:rPr>
        <w:t>21</w:t>
      </w:r>
      <w:r w:rsidR="007E3565" w:rsidRPr="001C1199">
        <w:rPr>
          <w:rFonts w:ascii="Book Antiqua" w:eastAsia="Book Antiqua" w:hAnsi="Book Antiqua" w:cs="Book Antiqua"/>
          <w:color w:val="000000" w:themeColor="text1"/>
          <w:vertAlign w:val="superscript"/>
        </w:rPr>
        <w:t>]</w:t>
      </w:r>
      <w:r w:rsidRPr="001C1199">
        <w:rPr>
          <w:rFonts w:ascii="Book Antiqua" w:eastAsia="Book Antiqua" w:hAnsi="Book Antiqua" w:cs="Book Antiqua"/>
          <w:color w:val="000000" w:themeColor="text1"/>
        </w:rPr>
        <w:t xml:space="preserve">. We recruited more than the estimated sample size, expecting a possible lack of adherence to </w:t>
      </w:r>
      <w:r w:rsidR="00177C18" w:rsidRPr="001C1199">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177C18" w:rsidRPr="001C1199">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or withdrawal from the study, undermining our results. We collected and analyzed the data using SPSS version 17 (SPSS Inc., Chicago, IL</w:t>
      </w:r>
      <w:r w:rsidR="00B822B0" w:rsidRPr="001C1199">
        <w:rPr>
          <w:rFonts w:ascii="Book Antiqua" w:hAnsi="Book Antiqua" w:cs="Book Antiqua"/>
          <w:color w:val="000000" w:themeColor="text1"/>
          <w:lang w:eastAsia="zh-CN"/>
        </w:rPr>
        <w:t>, United States</w:t>
      </w:r>
      <w:r w:rsidRPr="001C1199">
        <w:rPr>
          <w:rFonts w:ascii="Book Antiqua" w:eastAsia="Book Antiqua" w:hAnsi="Book Antiqua" w:cs="Book Antiqua"/>
          <w:color w:val="000000" w:themeColor="text1"/>
        </w:rPr>
        <w:t>). We expressed the continuous data as mean</w:t>
      </w:r>
      <w:r w:rsidR="00D9644D">
        <w:rPr>
          <w:rFonts w:ascii="Book Antiqua" w:eastAsia="Book Antiqua" w:hAnsi="Book Antiqua" w:cs="Book Antiqua"/>
          <w:color w:val="000000" w:themeColor="text1"/>
        </w:rPr>
        <w:t xml:space="preserve"> ± </w:t>
      </w:r>
      <w:r w:rsidRPr="00B637DD">
        <w:rPr>
          <w:rFonts w:ascii="Book Antiqua" w:eastAsia="Book Antiqua" w:hAnsi="Book Antiqua" w:cs="Book Antiqua"/>
          <w:caps/>
          <w:color w:val="000000" w:themeColor="text1"/>
        </w:rPr>
        <w:t>s</w:t>
      </w:r>
      <w:r w:rsidR="00B637DD">
        <w:rPr>
          <w:rFonts w:ascii="Book Antiqua" w:hAnsi="Book Antiqua" w:cs="Book Antiqua" w:hint="eastAsia"/>
          <w:color w:val="000000" w:themeColor="text1"/>
          <w:lang w:eastAsia="zh-CN"/>
        </w:rPr>
        <w:t>D</w:t>
      </w:r>
      <w:r w:rsidRPr="001C1199">
        <w:rPr>
          <w:rFonts w:ascii="Book Antiqua" w:eastAsia="Book Antiqua" w:hAnsi="Book Antiqua" w:cs="Book Antiqua"/>
          <w:color w:val="000000" w:themeColor="text1"/>
        </w:rPr>
        <w:t xml:space="preserve">. We used the paired </w:t>
      </w:r>
      <w:r w:rsidR="00177C18" w:rsidRPr="001C1199">
        <w:rPr>
          <w:rFonts w:ascii="Book Antiqua" w:eastAsia="Book Antiqua" w:hAnsi="Book Antiqua" w:cs="Book Antiqua"/>
          <w:i/>
          <w:color w:val="000000" w:themeColor="text1"/>
        </w:rPr>
        <w:t>t</w:t>
      </w:r>
      <w:r w:rsidR="00177C18" w:rsidRPr="001C1199">
        <w:rPr>
          <w:rFonts w:ascii="Book Antiqua" w:eastAsia="Book Antiqua" w:hAnsi="Book Antiqua" w:cs="Book Antiqua"/>
          <w:color w:val="000000" w:themeColor="text1"/>
        </w:rPr>
        <w:t>-test</w:t>
      </w:r>
      <w:r w:rsidRPr="001C1199">
        <w:rPr>
          <w:rFonts w:ascii="Book Antiqua" w:eastAsia="Book Antiqua" w:hAnsi="Book Antiqua" w:cs="Book Antiqua"/>
          <w:color w:val="000000" w:themeColor="text1"/>
        </w:rPr>
        <w:t xml:space="preserve"> to compare the same group before and after treatment. An independent </w:t>
      </w:r>
      <w:r w:rsidR="00177C18" w:rsidRPr="001C1199">
        <w:rPr>
          <w:rFonts w:ascii="Book Antiqua" w:eastAsia="Book Antiqua" w:hAnsi="Book Antiqua" w:cs="Book Antiqua"/>
          <w:i/>
          <w:color w:val="000000" w:themeColor="text1"/>
        </w:rPr>
        <w:t>t</w:t>
      </w:r>
      <w:r w:rsidR="00177C18" w:rsidRPr="001C1199">
        <w:rPr>
          <w:rFonts w:ascii="Book Antiqua" w:eastAsia="Book Antiqua" w:hAnsi="Book Antiqua" w:cs="Book Antiqua"/>
          <w:color w:val="000000" w:themeColor="text1"/>
        </w:rPr>
        <w:t>-test</w:t>
      </w:r>
      <w:r w:rsidRPr="001C1199">
        <w:rPr>
          <w:rFonts w:ascii="Book Antiqua" w:eastAsia="Book Antiqua" w:hAnsi="Book Antiqua" w:cs="Book Antiqua"/>
          <w:color w:val="000000" w:themeColor="text1"/>
        </w:rPr>
        <w:t xml:space="preserve"> was used for comparison between group 1 and group 2. </w:t>
      </w:r>
      <w:r w:rsidRPr="001C1199">
        <w:rPr>
          <w:rFonts w:ascii="Book Antiqua" w:eastAsia="Book Antiqua" w:hAnsi="Book Antiqua" w:cs="Book Antiqua"/>
          <w:caps/>
          <w:color w:val="000000" w:themeColor="text1"/>
        </w:rPr>
        <w:t>w</w:t>
      </w:r>
      <w:r w:rsidRPr="001C1199">
        <w:rPr>
          <w:rFonts w:ascii="Book Antiqua" w:eastAsia="Book Antiqua" w:hAnsi="Book Antiqua" w:cs="Book Antiqua"/>
          <w:color w:val="000000" w:themeColor="text1"/>
        </w:rPr>
        <w:t xml:space="preserve">e expressed the categorical variables as numbers and percentages and analyzed them using the </w:t>
      </w:r>
      <w:r w:rsidR="00177C18" w:rsidRPr="001C1199">
        <w:rPr>
          <w:rFonts w:ascii="Book Antiqua" w:eastAsia="Book Antiqua" w:hAnsi="Book Antiqua" w:cs="Book Antiqua"/>
          <w:color w:val="000000" w:themeColor="text1"/>
        </w:rPr>
        <w:t>Chi-square</w:t>
      </w:r>
      <w:r w:rsidRPr="001C1199">
        <w:rPr>
          <w:rFonts w:ascii="Book Antiqua" w:eastAsia="Book Antiqua" w:hAnsi="Book Antiqua" w:cs="Book Antiqua"/>
          <w:color w:val="000000" w:themeColor="text1"/>
        </w:rPr>
        <w:t xml:space="preserve"> test. We used the Pearson correlation to evaluate the correlation between </w:t>
      </w:r>
      <w:r w:rsidR="00177C18" w:rsidRPr="001C1199">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177C18" w:rsidRPr="00B637DD">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 xml:space="preserve">with IBS scores. The statistical significance was defined as </w:t>
      </w:r>
      <w:r w:rsidRPr="001C1199">
        <w:rPr>
          <w:rFonts w:ascii="Book Antiqua" w:eastAsia="Book Antiqua" w:hAnsi="Book Antiqua" w:cs="Book Antiqua"/>
          <w:i/>
          <w:color w:val="000000" w:themeColor="text1"/>
        </w:rPr>
        <w:t>P</w:t>
      </w:r>
      <w:r w:rsidRPr="001C1199">
        <w:rPr>
          <w:rFonts w:ascii="Book Antiqua" w:eastAsia="Book Antiqua" w:hAnsi="Book Antiqua" w:cs="Book Antiqua"/>
          <w:color w:val="000000" w:themeColor="text1"/>
        </w:rPr>
        <w:t xml:space="preserve"> &lt; 0.05.</w:t>
      </w:r>
    </w:p>
    <w:p w14:paraId="062A89F4" w14:textId="77777777" w:rsidR="00A77B3E" w:rsidRPr="001C1199" w:rsidRDefault="00A77B3E" w:rsidP="00744A9B">
      <w:pPr>
        <w:spacing w:line="360" w:lineRule="auto"/>
        <w:jc w:val="both"/>
        <w:rPr>
          <w:rFonts w:ascii="Book Antiqua" w:hAnsi="Book Antiqua"/>
          <w:color w:val="000000" w:themeColor="text1"/>
        </w:rPr>
      </w:pPr>
    </w:p>
    <w:p w14:paraId="28FB0E70"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caps/>
          <w:color w:val="000000" w:themeColor="text1"/>
          <w:u w:val="single"/>
        </w:rPr>
        <w:t>RESULTS</w:t>
      </w:r>
    </w:p>
    <w:p w14:paraId="4265AC63" w14:textId="19AC60A8"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 xml:space="preserve">This study included 100 children and adolescent patients with IBS aged 12-18 years; divided into two groups included 50 patients. Group-I had 27 </w:t>
      </w:r>
      <w:r w:rsidR="006D714C" w:rsidRPr="001C1199">
        <w:rPr>
          <w:rFonts w:ascii="Book Antiqua" w:eastAsia="Book Antiqua" w:hAnsi="Book Antiqua" w:cs="Book Antiqua"/>
          <w:color w:val="000000" w:themeColor="text1"/>
        </w:rPr>
        <w:t>males</w:t>
      </w:r>
      <w:r w:rsidRPr="001C1199">
        <w:rPr>
          <w:rFonts w:ascii="Book Antiqua" w:eastAsia="Book Antiqua" w:hAnsi="Book Antiqua" w:cs="Book Antiqua"/>
          <w:color w:val="000000" w:themeColor="text1"/>
        </w:rPr>
        <w:t xml:space="preserve"> and 23 females with a mean age of 15.5</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1.8 years, and group II had 26 males and 24 females with a mean age of 15.2</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1.5 years. Before the study, the average duration of IBS symptoms was 34.4</w:t>
      </w:r>
      <w:r w:rsidR="00D9644D">
        <w:rPr>
          <w:rFonts w:ascii="Book Antiqua" w:hAnsi="Book Antiqua" w:cs="Book Antiqua"/>
          <w:color w:val="000000" w:themeColor="text1"/>
          <w:lang w:eastAsia="zh-CN"/>
        </w:rPr>
        <w:t xml:space="preserve"> </w:t>
      </w:r>
      <w:r w:rsidR="00D9644D">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 xml:space="preserve">9.1 </w:t>
      </w:r>
      <w:proofErr w:type="spellStart"/>
      <w:r w:rsidRPr="001C1199">
        <w:rPr>
          <w:rFonts w:ascii="Book Antiqua" w:eastAsia="Book Antiqua" w:hAnsi="Book Antiqua" w:cs="Book Antiqua"/>
          <w:color w:val="000000" w:themeColor="text1"/>
        </w:rPr>
        <w:t>mo</w:t>
      </w:r>
      <w:proofErr w:type="spellEnd"/>
      <w:r w:rsidRPr="001C1199">
        <w:rPr>
          <w:rFonts w:ascii="Book Antiqua" w:eastAsia="Book Antiqua" w:hAnsi="Book Antiqua" w:cs="Book Antiqua"/>
          <w:color w:val="000000" w:themeColor="text1"/>
        </w:rPr>
        <w:t xml:space="preserve"> in group I and 35.3</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 xml:space="preserve">9.8 </w:t>
      </w:r>
      <w:proofErr w:type="spellStart"/>
      <w:r w:rsidRPr="001C1199">
        <w:rPr>
          <w:rFonts w:ascii="Book Antiqua" w:eastAsia="Book Antiqua" w:hAnsi="Book Antiqua" w:cs="Book Antiqua"/>
          <w:color w:val="000000" w:themeColor="text1"/>
        </w:rPr>
        <w:t>mo</w:t>
      </w:r>
      <w:proofErr w:type="spellEnd"/>
      <w:r w:rsidRPr="001C1199">
        <w:rPr>
          <w:rFonts w:ascii="Book Antiqua" w:eastAsia="Book Antiqua" w:hAnsi="Book Antiqua" w:cs="Book Antiqua"/>
          <w:color w:val="000000" w:themeColor="text1"/>
        </w:rPr>
        <w:t xml:space="preserve"> in group II. We illustrated the demographic, growth parameters, clinical subtypes, IBS severity, treatment drugs, and IBS scores in both groups in </w:t>
      </w:r>
      <w:r w:rsidRPr="00744A9B">
        <w:rPr>
          <w:rFonts w:ascii="Book Antiqua" w:eastAsia="Book Antiqua" w:hAnsi="Book Antiqua" w:cs="Book Antiqua"/>
          <w:caps/>
          <w:color w:val="000000" w:themeColor="text1"/>
        </w:rPr>
        <w:t>t</w:t>
      </w:r>
      <w:r w:rsidRPr="001C1199">
        <w:rPr>
          <w:rFonts w:ascii="Book Antiqua" w:eastAsia="Book Antiqua" w:hAnsi="Book Antiqua" w:cs="Book Antiqua"/>
          <w:color w:val="000000" w:themeColor="text1"/>
        </w:rPr>
        <w:t xml:space="preserve">able </w:t>
      </w:r>
      <w:r w:rsidR="002D2124">
        <w:rPr>
          <w:rFonts w:ascii="Book Antiqua" w:hAnsi="Book Antiqua" w:cs="Book Antiqua" w:hint="eastAsia"/>
          <w:color w:val="000000" w:themeColor="text1"/>
          <w:lang w:eastAsia="zh-CN"/>
        </w:rPr>
        <w:t>1</w:t>
      </w:r>
      <w:r w:rsidRPr="001C1199">
        <w:rPr>
          <w:rFonts w:ascii="Book Antiqua" w:eastAsia="Book Antiqua" w:hAnsi="Book Antiqua" w:cs="Book Antiqua"/>
          <w:color w:val="000000" w:themeColor="text1"/>
        </w:rPr>
        <w:t>. We found no significant differences between the two groups in all measured parameters at the start of our study.</w:t>
      </w:r>
    </w:p>
    <w:p w14:paraId="519339AA" w14:textId="133D593A" w:rsidR="00A77B3E" w:rsidRPr="001C1199" w:rsidRDefault="00EB4180" w:rsidP="00744A9B">
      <w:pPr>
        <w:spacing w:line="360" w:lineRule="auto"/>
        <w:ind w:firstLineChars="100" w:firstLine="240"/>
        <w:jc w:val="both"/>
        <w:rPr>
          <w:rFonts w:ascii="Book Antiqua" w:hAnsi="Book Antiqua"/>
          <w:color w:val="000000" w:themeColor="text1"/>
        </w:rPr>
      </w:pPr>
      <w:r w:rsidRPr="001C1199">
        <w:rPr>
          <w:rFonts w:ascii="Book Antiqua" w:eastAsia="Book Antiqua" w:hAnsi="Book Antiqua" w:cs="Book Antiqua"/>
          <w:color w:val="000000" w:themeColor="text1"/>
        </w:rPr>
        <w:t>Basic laboratory data in all patients done at start of our study</w:t>
      </w:r>
      <w:r w:rsidR="00B822B0" w:rsidRPr="001C1199">
        <w:rPr>
          <w:rFonts w:ascii="Book Antiqua" w:hAnsi="Book Antiqua" w:cs="Book Antiqua"/>
          <w:color w:val="000000" w:themeColor="text1"/>
          <w:lang w:eastAsia="zh-CN"/>
        </w:rPr>
        <w:t xml:space="preserve"> </w:t>
      </w:r>
      <w:r w:rsidRPr="001C1199">
        <w:rPr>
          <w:rFonts w:ascii="Book Antiqua" w:eastAsia="Book Antiqua" w:hAnsi="Book Antiqua" w:cs="Book Antiqua"/>
          <w:color w:val="000000" w:themeColor="text1"/>
        </w:rPr>
        <w:t>(</w:t>
      </w:r>
      <w:r w:rsidRPr="001C1199">
        <w:rPr>
          <w:rFonts w:ascii="Book Antiqua" w:eastAsia="Book Antiqua" w:hAnsi="Book Antiqua" w:cs="Book Antiqua"/>
          <w:caps/>
          <w:color w:val="000000" w:themeColor="text1"/>
        </w:rPr>
        <w:t>t</w:t>
      </w:r>
      <w:r w:rsidRPr="001C1199">
        <w:rPr>
          <w:rFonts w:ascii="Book Antiqua" w:eastAsia="Book Antiqua" w:hAnsi="Book Antiqua" w:cs="Book Antiqua"/>
          <w:color w:val="000000" w:themeColor="text1"/>
        </w:rPr>
        <w:t xml:space="preserve">able </w:t>
      </w:r>
      <w:r w:rsidR="00AA19D7">
        <w:rPr>
          <w:rFonts w:ascii="Book Antiqua" w:hAnsi="Book Antiqua" w:cs="Book Antiqua" w:hint="eastAsia"/>
          <w:color w:val="000000" w:themeColor="text1"/>
          <w:lang w:eastAsia="zh-CN"/>
        </w:rPr>
        <w:t>2</w:t>
      </w:r>
      <w:r w:rsidRPr="001C1199">
        <w:rPr>
          <w:rFonts w:ascii="Book Antiqua" w:eastAsia="Book Antiqua" w:hAnsi="Book Antiqua" w:cs="Book Antiqua"/>
          <w:color w:val="000000" w:themeColor="text1"/>
        </w:rPr>
        <w:t>) with non-significant differences between both groups regarding serum albumin(4.1</w:t>
      </w:r>
      <w:r w:rsidR="00D9644D">
        <w:rPr>
          <w:rFonts w:ascii="Book Antiqua" w:hAnsi="Book Antiqua" w:cs="Book Antiqua"/>
          <w:color w:val="000000" w:themeColor="text1"/>
          <w:lang w:eastAsia="zh-CN"/>
        </w:rPr>
        <w:t xml:space="preserve"> </w:t>
      </w:r>
      <w:r w:rsidR="00D9644D">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0.9 g/dL in Group-I and 4.3</w:t>
      </w:r>
      <w:r w:rsidR="00D9644D">
        <w:rPr>
          <w:rFonts w:ascii="Book Antiqua" w:hAnsi="Book Antiqua" w:cs="Book Antiqua"/>
          <w:color w:val="000000" w:themeColor="text1"/>
          <w:lang w:eastAsia="zh-CN"/>
        </w:rPr>
        <w:t xml:space="preserve"> </w:t>
      </w:r>
      <w:r w:rsidR="00D9644D">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 xml:space="preserve">0.88 in Group-II with </w:t>
      </w:r>
      <w:r w:rsidRPr="001C1199">
        <w:rPr>
          <w:rFonts w:ascii="Book Antiqua" w:eastAsia="Book Antiqua" w:hAnsi="Book Antiqua" w:cs="Book Antiqua"/>
          <w:i/>
          <w:iCs/>
          <w:color w:val="000000" w:themeColor="text1"/>
        </w:rPr>
        <w:t>P</w:t>
      </w:r>
      <w:r w:rsidRPr="001C1199">
        <w:rPr>
          <w:rFonts w:ascii="Book Antiqua" w:eastAsia="Book Antiqua" w:hAnsi="Book Antiqua" w:cs="Book Antiqua"/>
          <w:color w:val="000000" w:themeColor="text1"/>
        </w:rPr>
        <w:t xml:space="preserve"> = 0.93) ,serum triglycerides(120.7</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 xml:space="preserve">45.6 </w:t>
      </w:r>
      <w:r w:rsidRPr="001C1199">
        <w:rPr>
          <w:rFonts w:ascii="Book Antiqua" w:eastAsia="Book Antiqua" w:hAnsi="Book Antiqua" w:cs="Book Antiqua"/>
          <w:color w:val="000000" w:themeColor="text1"/>
        </w:rPr>
        <w:lastRenderedPageBreak/>
        <w:t>mg/dL in Group I and 112.9</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 xml:space="preserve">49.4 in Group-II with </w:t>
      </w:r>
      <w:r w:rsidRPr="001C1199">
        <w:rPr>
          <w:rFonts w:ascii="Book Antiqua" w:eastAsia="Book Antiqua" w:hAnsi="Book Antiqua" w:cs="Book Antiqua"/>
          <w:i/>
          <w:iCs/>
          <w:color w:val="000000" w:themeColor="text1"/>
        </w:rPr>
        <w:t>P</w:t>
      </w:r>
      <w:r w:rsidRPr="001C1199">
        <w:rPr>
          <w:rFonts w:ascii="Book Antiqua" w:eastAsia="Book Antiqua" w:hAnsi="Book Antiqua" w:cs="Book Antiqua"/>
          <w:color w:val="000000" w:themeColor="text1"/>
        </w:rPr>
        <w:t xml:space="preserve"> = 0.44),</w:t>
      </w:r>
      <w:r w:rsidR="00177C18" w:rsidRPr="001C1199">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serum cholesterol (154.0</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36.6 mg/dL in Group I and 163.6</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 xml:space="preserve">44.1 in Group II with </w:t>
      </w:r>
      <w:r w:rsidRPr="001C1199">
        <w:rPr>
          <w:rFonts w:ascii="Book Antiqua" w:eastAsia="Book Antiqua" w:hAnsi="Book Antiqua" w:cs="Book Antiqua"/>
          <w:i/>
          <w:iCs/>
          <w:color w:val="000000" w:themeColor="text1"/>
        </w:rPr>
        <w:t>P</w:t>
      </w:r>
      <w:r w:rsidRPr="001C1199">
        <w:rPr>
          <w:rFonts w:ascii="Book Antiqua" w:eastAsia="Book Antiqua" w:hAnsi="Book Antiqua" w:cs="Book Antiqua"/>
          <w:color w:val="000000" w:themeColor="text1"/>
        </w:rPr>
        <w:t xml:space="preserve"> = 0.35),random blood glucose level</w:t>
      </w:r>
      <w:r w:rsidR="00B822B0" w:rsidRPr="001C1199">
        <w:rPr>
          <w:rFonts w:ascii="Book Antiqua" w:hAnsi="Book Antiqua" w:cs="Book Antiqua"/>
          <w:color w:val="000000" w:themeColor="text1"/>
          <w:lang w:eastAsia="zh-CN"/>
        </w:rPr>
        <w:t xml:space="preserve"> </w:t>
      </w:r>
      <w:r w:rsidRPr="001C1199">
        <w:rPr>
          <w:rFonts w:ascii="Book Antiqua" w:eastAsia="Book Antiqua" w:hAnsi="Book Antiqua" w:cs="Book Antiqua"/>
          <w:color w:val="000000" w:themeColor="text1"/>
        </w:rPr>
        <w:t>(86.2</w:t>
      </w:r>
      <w:r w:rsidR="007E3565" w:rsidRPr="001C1199">
        <w:rPr>
          <w:rFonts w:ascii="Book Antiqua" w:eastAsia="Book Antiqua" w:hAnsi="Book Antiqua" w:cs="Book Antiqua"/>
          <w:color w:val="000000" w:themeColor="text1"/>
        </w:rPr>
        <w:t>0</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20.2</w:t>
      </w:r>
      <w:r w:rsidR="007E3565" w:rsidRPr="001C1199">
        <w:rPr>
          <w:rFonts w:ascii="Book Antiqua" w:eastAsia="Book Antiqua" w:hAnsi="Book Antiqua" w:cs="Book Antiqua"/>
          <w:color w:val="000000" w:themeColor="text1"/>
        </w:rPr>
        <w:t>0</w:t>
      </w:r>
      <w:r w:rsidRPr="001C1199">
        <w:rPr>
          <w:rFonts w:ascii="Book Antiqua" w:eastAsia="Book Antiqua" w:hAnsi="Book Antiqua" w:cs="Book Antiqua"/>
          <w:color w:val="000000" w:themeColor="text1"/>
        </w:rPr>
        <w:t xml:space="preserve"> mg/dL in Group I and 85.7</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9.7</w:t>
      </w:r>
      <w:r w:rsidR="007E3565" w:rsidRPr="001C1199">
        <w:rPr>
          <w:rFonts w:ascii="Book Antiqua" w:eastAsia="Book Antiqua" w:hAnsi="Book Antiqua" w:cs="Book Antiqua"/>
          <w:color w:val="000000" w:themeColor="text1"/>
        </w:rPr>
        <w:t>0</w:t>
      </w:r>
      <w:r w:rsidRPr="001C1199">
        <w:rPr>
          <w:rFonts w:ascii="Book Antiqua" w:eastAsia="Book Antiqua" w:hAnsi="Book Antiqua" w:cs="Book Antiqua"/>
          <w:color w:val="000000" w:themeColor="text1"/>
        </w:rPr>
        <w:t xml:space="preserve"> in Group II with </w:t>
      </w:r>
      <w:r w:rsidRPr="001C1199">
        <w:rPr>
          <w:rFonts w:ascii="Book Antiqua" w:eastAsia="Book Antiqua" w:hAnsi="Book Antiqua" w:cs="Book Antiqua"/>
          <w:i/>
          <w:iCs/>
          <w:color w:val="000000" w:themeColor="text1"/>
        </w:rPr>
        <w:t>P</w:t>
      </w:r>
      <w:r w:rsidRPr="001C1199">
        <w:rPr>
          <w:rFonts w:ascii="Book Antiqua" w:eastAsia="Book Antiqua" w:hAnsi="Book Antiqua" w:cs="Book Antiqua"/>
          <w:color w:val="000000" w:themeColor="text1"/>
        </w:rPr>
        <w:t xml:space="preserve"> = 0.91),</w:t>
      </w:r>
      <w:r w:rsidR="00B822B0" w:rsidRPr="001C1199">
        <w:rPr>
          <w:rFonts w:ascii="Book Antiqua" w:hAnsi="Book Antiqua" w:cs="Book Antiqua"/>
          <w:color w:val="000000" w:themeColor="text1"/>
          <w:lang w:eastAsia="zh-CN"/>
        </w:rPr>
        <w:t xml:space="preserve"> </w:t>
      </w:r>
      <w:r w:rsidRPr="001C1199">
        <w:rPr>
          <w:rFonts w:ascii="Book Antiqua" w:eastAsia="Book Antiqua" w:hAnsi="Book Antiqua" w:cs="Book Antiqua"/>
          <w:color w:val="000000" w:themeColor="text1"/>
        </w:rPr>
        <w:t>hemoglobin level</w:t>
      </w:r>
      <w:r w:rsidR="00B822B0" w:rsidRPr="001C1199">
        <w:rPr>
          <w:rFonts w:ascii="Book Antiqua" w:hAnsi="Book Antiqua" w:cs="Book Antiqua"/>
          <w:color w:val="000000" w:themeColor="text1"/>
          <w:lang w:eastAsia="zh-CN"/>
        </w:rPr>
        <w:t xml:space="preserve"> </w:t>
      </w:r>
      <w:r w:rsidRPr="001C1199">
        <w:rPr>
          <w:rFonts w:ascii="Book Antiqua" w:eastAsia="Book Antiqua" w:hAnsi="Book Antiqua" w:cs="Book Antiqua"/>
          <w:color w:val="000000" w:themeColor="text1"/>
        </w:rPr>
        <w:t>(13.1</w:t>
      </w:r>
      <w:r w:rsidR="007E3565" w:rsidRPr="001C1199">
        <w:rPr>
          <w:rFonts w:ascii="Book Antiqua" w:eastAsia="Book Antiqua" w:hAnsi="Book Antiqua" w:cs="Book Antiqua"/>
          <w:color w:val="000000" w:themeColor="text1"/>
        </w:rPr>
        <w:t>0</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1.6</w:t>
      </w:r>
      <w:r w:rsidR="007E3565" w:rsidRPr="001C1199">
        <w:rPr>
          <w:rFonts w:ascii="Book Antiqua" w:eastAsia="Book Antiqua" w:hAnsi="Book Antiqua" w:cs="Book Antiqua"/>
          <w:color w:val="000000" w:themeColor="text1"/>
        </w:rPr>
        <w:t>0</w:t>
      </w:r>
      <w:r w:rsidRPr="001C1199">
        <w:rPr>
          <w:rFonts w:ascii="Book Antiqua" w:eastAsia="Book Antiqua" w:hAnsi="Book Antiqua" w:cs="Book Antiqua"/>
          <w:color w:val="000000" w:themeColor="text1"/>
        </w:rPr>
        <w:t xml:space="preserve"> g/dL in Group-I and 13.6</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1.8</w:t>
      </w:r>
      <w:r w:rsidR="007E3565" w:rsidRPr="001C1199">
        <w:rPr>
          <w:rFonts w:ascii="Book Antiqua" w:eastAsia="Book Antiqua" w:hAnsi="Book Antiqua" w:cs="Book Antiqua"/>
          <w:color w:val="000000" w:themeColor="text1"/>
        </w:rPr>
        <w:t>0</w:t>
      </w:r>
      <w:r w:rsidRPr="001C1199">
        <w:rPr>
          <w:rFonts w:ascii="Book Antiqua" w:eastAsia="Book Antiqua" w:hAnsi="Book Antiqua" w:cs="Book Antiqua"/>
          <w:color w:val="000000" w:themeColor="text1"/>
        </w:rPr>
        <w:t xml:space="preserve"> in Group II with </w:t>
      </w:r>
      <w:r w:rsidRPr="001C1199">
        <w:rPr>
          <w:rFonts w:ascii="Book Antiqua" w:eastAsia="Book Antiqua" w:hAnsi="Book Antiqua" w:cs="Book Antiqua"/>
          <w:i/>
          <w:iCs/>
          <w:color w:val="000000" w:themeColor="text1"/>
        </w:rPr>
        <w:t>P</w:t>
      </w:r>
      <w:r w:rsidRPr="001C1199">
        <w:rPr>
          <w:rFonts w:ascii="Book Antiqua" w:eastAsia="Book Antiqua" w:hAnsi="Book Antiqua" w:cs="Book Antiqua"/>
          <w:color w:val="000000" w:themeColor="text1"/>
        </w:rPr>
        <w:t xml:space="preserve"> = 0.47).</w:t>
      </w:r>
      <w:r w:rsidR="00B822B0" w:rsidRPr="001C1199">
        <w:rPr>
          <w:rFonts w:ascii="Book Antiqua" w:hAnsi="Book Antiqua" w:cs="Book Antiqua"/>
          <w:color w:val="000000" w:themeColor="text1"/>
          <w:lang w:eastAsia="zh-CN"/>
        </w:rPr>
        <w:t xml:space="preserve"> </w:t>
      </w:r>
      <w:r w:rsidRPr="001C1199">
        <w:rPr>
          <w:rFonts w:ascii="Book Antiqua" w:eastAsia="Book Antiqua" w:hAnsi="Book Antiqua" w:cs="Book Antiqua"/>
          <w:color w:val="000000" w:themeColor="text1"/>
        </w:rPr>
        <w:t>Fecal calprotectin was normal in both groups</w:t>
      </w:r>
      <w:r w:rsidR="00B822B0" w:rsidRPr="001C1199">
        <w:rPr>
          <w:rFonts w:ascii="Book Antiqua" w:hAnsi="Book Antiqua" w:cs="Book Antiqua"/>
          <w:color w:val="000000" w:themeColor="text1"/>
          <w:lang w:eastAsia="zh-CN"/>
        </w:rPr>
        <w:t xml:space="preserve"> </w:t>
      </w:r>
      <w:r w:rsidRPr="001C1199">
        <w:rPr>
          <w:rFonts w:ascii="Book Antiqua" w:eastAsia="Book Antiqua" w:hAnsi="Book Antiqua" w:cs="Book Antiqua"/>
          <w:color w:val="000000" w:themeColor="text1"/>
        </w:rPr>
        <w:t>(12</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9.1</w:t>
      </w:r>
      <w:r w:rsidR="007E3565" w:rsidRPr="001C1199">
        <w:rPr>
          <w:rFonts w:ascii="Book Antiqua" w:eastAsia="Book Antiqua" w:hAnsi="Book Antiqua" w:cs="Book Antiqua"/>
          <w:color w:val="000000" w:themeColor="text1"/>
        </w:rPr>
        <w:t>0</w:t>
      </w:r>
      <w:r w:rsidRPr="001C1199">
        <w:rPr>
          <w:rFonts w:ascii="Book Antiqua" w:eastAsia="Book Antiqua" w:hAnsi="Book Antiqua" w:cs="Book Antiqua"/>
          <w:color w:val="000000" w:themeColor="text1"/>
        </w:rPr>
        <w:t xml:space="preserve"> </w:t>
      </w:r>
      <w:proofErr w:type="spellStart"/>
      <w:r w:rsidR="00B822B0" w:rsidRPr="001C1199">
        <w:rPr>
          <w:rFonts w:ascii="Book Antiqua" w:eastAsia="Book Antiqua" w:hAnsi="Book Antiqua" w:cs="Book Antiqua"/>
          <w:color w:val="000000" w:themeColor="text1"/>
        </w:rPr>
        <w:t>μ</w:t>
      </w:r>
      <w:r w:rsidRPr="001C1199">
        <w:rPr>
          <w:rFonts w:ascii="Book Antiqua" w:eastAsia="Book Antiqua" w:hAnsi="Book Antiqua" w:cs="Book Antiqua"/>
          <w:color w:val="000000" w:themeColor="text1"/>
        </w:rPr>
        <w:t>g</w:t>
      </w:r>
      <w:proofErr w:type="spellEnd"/>
      <w:r w:rsidRPr="001C1199">
        <w:rPr>
          <w:rFonts w:ascii="Book Antiqua" w:eastAsia="Book Antiqua" w:hAnsi="Book Antiqua" w:cs="Book Antiqua"/>
          <w:color w:val="000000" w:themeColor="text1"/>
        </w:rPr>
        <w:t>/g in group I and 11</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8.8</w:t>
      </w:r>
      <w:r w:rsidR="007E3565" w:rsidRPr="001C1199">
        <w:rPr>
          <w:rFonts w:ascii="Book Antiqua" w:eastAsia="Book Antiqua" w:hAnsi="Book Antiqua" w:cs="Book Antiqua"/>
          <w:color w:val="000000" w:themeColor="text1"/>
        </w:rPr>
        <w:t>0</w:t>
      </w:r>
      <w:r w:rsidRPr="001C1199">
        <w:rPr>
          <w:rFonts w:ascii="Book Antiqua" w:eastAsia="Book Antiqua" w:hAnsi="Book Antiqua" w:cs="Book Antiqua"/>
          <w:color w:val="000000" w:themeColor="text1"/>
        </w:rPr>
        <w:t xml:space="preserve"> in Group II with p 0.52), and it was done to exclude patients with inflammatory bowel disease.</w:t>
      </w:r>
    </w:p>
    <w:p w14:paraId="18181796" w14:textId="3DA5F3CF" w:rsidR="00A77B3E" w:rsidRPr="001C1199" w:rsidRDefault="00177C18" w:rsidP="00744A9B">
      <w:pPr>
        <w:spacing w:line="360" w:lineRule="auto"/>
        <w:ind w:firstLineChars="100" w:firstLine="240"/>
        <w:jc w:val="both"/>
        <w:rPr>
          <w:rFonts w:ascii="Book Antiqua" w:hAnsi="Book Antiqua"/>
          <w:color w:val="000000" w:themeColor="text1"/>
        </w:rPr>
      </w:pPr>
      <w:r w:rsidRPr="001C1199">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EB4180" w:rsidRPr="00B637DD">
        <w:rPr>
          <w:rFonts w:ascii="Book Antiqua" w:eastAsia="Book Antiqua" w:hAnsi="Book Antiqua" w:cs="Book Antiqua"/>
          <w:color w:val="000000" w:themeColor="text1"/>
        </w:rPr>
        <w:t xml:space="preserve"> </w:t>
      </w:r>
      <w:r w:rsidR="00EB4180" w:rsidRPr="001C1199">
        <w:rPr>
          <w:rFonts w:ascii="Book Antiqua" w:eastAsia="Book Antiqua" w:hAnsi="Book Antiqua" w:cs="Book Antiqua"/>
          <w:color w:val="000000" w:themeColor="text1"/>
        </w:rPr>
        <w:t xml:space="preserve">was well tolerated in IBS patients. Only three patients could not tolerate it and were withdrawn from the study (one after one month and two patients after three months, replaced by other patients; Figure 1). No adverse events regarding </w:t>
      </w:r>
      <w:r w:rsidRPr="001C1199">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1C1199">
        <w:rPr>
          <w:rFonts w:ascii="Book Antiqua" w:eastAsia="Book Antiqua" w:hAnsi="Book Antiqua" w:cs="Book Antiqua"/>
          <w:color w:val="000000" w:themeColor="text1"/>
        </w:rPr>
        <w:t xml:space="preserve"> </w:t>
      </w:r>
      <w:r w:rsidR="00EB4180" w:rsidRPr="001C1199">
        <w:rPr>
          <w:rFonts w:ascii="Book Antiqua" w:eastAsia="Book Antiqua" w:hAnsi="Book Antiqua" w:cs="Book Antiqua"/>
          <w:color w:val="000000" w:themeColor="text1"/>
        </w:rPr>
        <w:t xml:space="preserve">were reported as reflected by non-significant changes in growth parameters (height, weight, and BMI), laboratory parameters (serum albumin, triglycerides, cholesterol, glucose, and hemoglobin levels) at the end of our study when compared to the same parameters at the start of the research and when compared to group-II at the end of our study (Table </w:t>
      </w:r>
      <w:r w:rsidR="00AA19D7">
        <w:rPr>
          <w:rFonts w:ascii="Book Antiqua" w:hAnsi="Book Antiqua" w:cs="Book Antiqua" w:hint="eastAsia"/>
          <w:color w:val="000000" w:themeColor="text1"/>
          <w:lang w:eastAsia="zh-CN"/>
        </w:rPr>
        <w:t>3</w:t>
      </w:r>
      <w:r w:rsidR="00EB4180" w:rsidRPr="001C1199">
        <w:rPr>
          <w:rFonts w:ascii="Book Antiqua" w:eastAsia="Book Antiqua" w:hAnsi="Book Antiqua" w:cs="Book Antiqua"/>
          <w:color w:val="000000" w:themeColor="text1"/>
        </w:rPr>
        <w:t xml:space="preserve">). At the end of our </w:t>
      </w:r>
      <w:r w:rsidR="000C3398" w:rsidRPr="001C1199">
        <w:rPr>
          <w:rFonts w:ascii="Book Antiqua" w:eastAsia="Book Antiqua" w:hAnsi="Book Antiqua" w:cs="Book Antiqua"/>
          <w:color w:val="000000" w:themeColor="text1"/>
        </w:rPr>
        <w:t>research</w:t>
      </w:r>
      <w:r w:rsidR="00EB4180" w:rsidRPr="001C1199">
        <w:rPr>
          <w:rFonts w:ascii="Book Antiqua" w:eastAsia="Book Antiqua" w:hAnsi="Book Antiqua" w:cs="Book Antiqua"/>
          <w:color w:val="000000" w:themeColor="text1"/>
        </w:rPr>
        <w:t xml:space="preserve">, there was a significant improvement in all IBS scores in IBS patients who received </w:t>
      </w:r>
      <w:r w:rsidRPr="001C1199">
        <w:rPr>
          <w:rFonts w:ascii="Book Antiqua" w:eastAsia="Book Antiqua" w:hAnsi="Book Antiqua" w:cs="Book Antiqua"/>
          <w:color w:val="000000" w:themeColor="text1"/>
        </w:rPr>
        <w:t xml:space="preserve">a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B637DD">
        <w:rPr>
          <w:rFonts w:ascii="Book Antiqua" w:eastAsia="Book Antiqua" w:hAnsi="Book Antiqua" w:cs="Book Antiqua"/>
          <w:color w:val="000000" w:themeColor="text1"/>
        </w:rPr>
        <w:t xml:space="preserve"> </w:t>
      </w:r>
      <w:r w:rsidR="00EB4180" w:rsidRPr="001C1199">
        <w:rPr>
          <w:rFonts w:ascii="Book Antiqua" w:eastAsia="Book Antiqua" w:hAnsi="Book Antiqua" w:cs="Book Antiqua"/>
          <w:color w:val="000000" w:themeColor="text1"/>
        </w:rPr>
        <w:t xml:space="preserve">(group I) compared to such scores at the start of the study and when compared to group II at the end of the study (Table </w:t>
      </w:r>
      <w:r w:rsidR="00AA19D7">
        <w:rPr>
          <w:rFonts w:ascii="Book Antiqua" w:hAnsi="Book Antiqua" w:cs="Book Antiqua" w:hint="eastAsia"/>
          <w:color w:val="000000" w:themeColor="text1"/>
          <w:lang w:eastAsia="zh-CN"/>
        </w:rPr>
        <w:t>3</w:t>
      </w:r>
      <w:r w:rsidR="00EB4180" w:rsidRPr="001C1199">
        <w:rPr>
          <w:rFonts w:ascii="Book Antiqua" w:eastAsia="Book Antiqua" w:hAnsi="Book Antiqua" w:cs="Book Antiqua"/>
          <w:color w:val="000000" w:themeColor="text1"/>
        </w:rPr>
        <w:t>). The mean IBS-SSS in group-I became 163.2</w:t>
      </w:r>
      <w:r w:rsidR="007E3565" w:rsidRPr="001C1199">
        <w:rPr>
          <w:rFonts w:ascii="Book Antiqua" w:eastAsia="Book Antiqua" w:hAnsi="Book Antiqua" w:cs="Book Antiqua"/>
          <w:color w:val="000000" w:themeColor="text1"/>
        </w:rPr>
        <w:t>0</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33.8</w:t>
      </w:r>
      <w:r w:rsidR="007E3565" w:rsidRPr="001C1199">
        <w:rPr>
          <w:rFonts w:ascii="Book Antiqua" w:eastAsia="Book Antiqua" w:hAnsi="Book Antiqua" w:cs="Book Antiqua"/>
          <w:color w:val="000000" w:themeColor="text1"/>
        </w:rPr>
        <w:t>0</w:t>
      </w:r>
      <w:r w:rsidR="00EB4180" w:rsidRPr="001C1199">
        <w:rPr>
          <w:rFonts w:ascii="Book Antiqua" w:eastAsia="Book Antiqua" w:hAnsi="Book Antiqua" w:cs="Book Antiqua"/>
          <w:color w:val="000000" w:themeColor="text1"/>
        </w:rPr>
        <w:t xml:space="preserve"> at the study end compared to 237.2</w:t>
      </w:r>
      <w:r w:rsidR="007E3565" w:rsidRPr="001C1199">
        <w:rPr>
          <w:rFonts w:ascii="Book Antiqua" w:eastAsia="Book Antiqua" w:hAnsi="Book Antiqua" w:cs="Book Antiqua"/>
          <w:color w:val="000000" w:themeColor="text1"/>
        </w:rPr>
        <w:t>0</w:t>
      </w:r>
      <w:r w:rsidR="00D9644D">
        <w:rPr>
          <w:rFonts w:ascii="Book Antiqua" w:hAnsi="Book Antiqua" w:cs="Book Antiqua"/>
          <w:color w:val="000000" w:themeColor="text1"/>
          <w:lang w:eastAsia="zh-CN"/>
        </w:rPr>
        <w:t xml:space="preserve"> </w:t>
      </w:r>
      <w:r w:rsidR="00D9644D">
        <w:rPr>
          <w:rFonts w:ascii="Book Antiqua" w:eastAsia="Book Antiqua" w:hAnsi="Book Antiqua" w:cs="Book Antiqua"/>
          <w:color w:val="000000" w:themeColor="text1"/>
        </w:rPr>
        <w:t xml:space="preserve">± </w:t>
      </w:r>
      <w:r w:rsidR="00EB4180" w:rsidRPr="001C1199">
        <w:rPr>
          <w:rFonts w:ascii="Book Antiqua" w:eastAsia="Book Antiqua" w:hAnsi="Book Antiqua" w:cs="Book Antiqua"/>
          <w:color w:val="000000" w:themeColor="text1"/>
        </w:rPr>
        <w:t>65 at the start (</w:t>
      </w:r>
      <w:r w:rsidR="00EB4180" w:rsidRPr="001C1199">
        <w:rPr>
          <w:rFonts w:ascii="Book Antiqua" w:eastAsia="Book Antiqua" w:hAnsi="Book Antiqua" w:cs="Book Antiqua"/>
          <w:i/>
          <w:caps/>
          <w:color w:val="000000" w:themeColor="text1"/>
        </w:rPr>
        <w:t>p</w:t>
      </w:r>
      <w:r w:rsidR="00EB4180" w:rsidRPr="001C1199">
        <w:rPr>
          <w:rFonts w:ascii="Book Antiqua" w:eastAsia="Book Antiqua" w:hAnsi="Book Antiqua" w:cs="Book Antiqua"/>
          <w:color w:val="000000" w:themeColor="text1"/>
        </w:rPr>
        <w:t xml:space="preserve"> &lt; 0.001), with significant improvement when compared to group-II at the study end (228.5</w:t>
      </w:r>
      <w:r w:rsidR="007E3565" w:rsidRPr="001C1199">
        <w:rPr>
          <w:rFonts w:ascii="Book Antiqua" w:eastAsia="Book Antiqua" w:hAnsi="Book Antiqua" w:cs="Book Antiqua"/>
          <w:color w:val="000000" w:themeColor="text1"/>
        </w:rPr>
        <w:t>0</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54.3</w:t>
      </w:r>
      <w:r w:rsidR="007E3565" w:rsidRPr="001C1199">
        <w:rPr>
          <w:rFonts w:ascii="Book Antiqua" w:eastAsia="Book Antiqua" w:hAnsi="Book Antiqua" w:cs="Book Antiqua"/>
          <w:color w:val="000000" w:themeColor="text1"/>
        </w:rPr>
        <w:t>0</w:t>
      </w:r>
      <w:r w:rsidR="00EB4180" w:rsidRPr="001C1199">
        <w:rPr>
          <w:rFonts w:ascii="Book Antiqua" w:eastAsia="Book Antiqua" w:hAnsi="Book Antiqua" w:cs="Book Antiqua"/>
          <w:color w:val="000000" w:themeColor="text1"/>
        </w:rPr>
        <w:t xml:space="preserve">) with </w:t>
      </w:r>
      <w:r w:rsidR="00EB4180" w:rsidRPr="001C1199">
        <w:rPr>
          <w:rFonts w:ascii="Book Antiqua" w:eastAsia="Book Antiqua" w:hAnsi="Book Antiqua" w:cs="Book Antiqua"/>
          <w:i/>
          <w:caps/>
          <w:color w:val="000000" w:themeColor="text1"/>
        </w:rPr>
        <w:t>p</w:t>
      </w:r>
      <w:r w:rsidR="00EB4180" w:rsidRPr="001C1199">
        <w:rPr>
          <w:rFonts w:ascii="Book Antiqua" w:eastAsia="Book Antiqua" w:hAnsi="Book Antiqua" w:cs="Book Antiqua"/>
          <w:color w:val="000000" w:themeColor="text1"/>
        </w:rPr>
        <w:t xml:space="preserve"> &lt; 0.001, while in group-II, there was no substantial improvement in IBS-SSS at the study end compared to its mean level at the start of the study</w:t>
      </w:r>
      <w:r w:rsidR="00B822B0" w:rsidRPr="001C1199">
        <w:rPr>
          <w:rFonts w:ascii="Book Antiqua" w:hAnsi="Book Antiqua" w:cs="Book Antiqua"/>
          <w:color w:val="000000" w:themeColor="text1"/>
          <w:lang w:eastAsia="zh-CN"/>
        </w:rPr>
        <w:t xml:space="preserve"> </w:t>
      </w:r>
      <w:r w:rsidR="00EB4180" w:rsidRPr="001C1199">
        <w:rPr>
          <w:rFonts w:ascii="Book Antiqua" w:eastAsia="Book Antiqua" w:hAnsi="Book Antiqua" w:cs="Book Antiqua"/>
          <w:color w:val="000000" w:themeColor="text1"/>
        </w:rPr>
        <w:t>(228.5</w:t>
      </w:r>
      <w:r w:rsidR="007E3565" w:rsidRPr="001C1199">
        <w:rPr>
          <w:rFonts w:ascii="Book Antiqua" w:eastAsia="Book Antiqua" w:hAnsi="Book Antiqua" w:cs="Book Antiqua"/>
          <w:color w:val="000000" w:themeColor="text1"/>
        </w:rPr>
        <w:t>0</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54.3</w:t>
      </w:r>
      <w:r w:rsidR="007E3565" w:rsidRPr="001C1199">
        <w:rPr>
          <w:rFonts w:ascii="Book Antiqua" w:eastAsia="Book Antiqua" w:hAnsi="Book Antiqua" w:cs="Book Antiqua"/>
          <w:color w:val="000000" w:themeColor="text1"/>
        </w:rPr>
        <w:t>0</w:t>
      </w:r>
      <w:r w:rsidR="00B822B0" w:rsidRPr="001C1199">
        <w:rPr>
          <w:rFonts w:ascii="Book Antiqua" w:eastAsia="Book Antiqua" w:hAnsi="Book Antiqua" w:cs="Book Antiqua"/>
          <w:color w:val="000000" w:themeColor="text1"/>
        </w:rPr>
        <w:t> </w:t>
      </w:r>
      <w:r w:rsidR="00B822B0" w:rsidRPr="001C1199">
        <w:rPr>
          <w:rFonts w:ascii="Book Antiqua" w:eastAsia="Book Antiqua" w:hAnsi="Book Antiqua" w:cs="Book Antiqua"/>
          <w:i/>
          <w:color w:val="000000" w:themeColor="text1"/>
        </w:rPr>
        <w:t>vs</w:t>
      </w:r>
      <w:r w:rsidR="009D0BA5">
        <w:rPr>
          <w:rFonts w:ascii="Book Antiqua" w:eastAsia="Book Antiqua" w:hAnsi="Book Antiqua" w:cs="Book Antiqua"/>
          <w:i/>
          <w:color w:val="000000" w:themeColor="text1"/>
        </w:rPr>
        <w:t>.</w:t>
      </w:r>
      <w:r w:rsidR="00EB4180" w:rsidRPr="001C1199">
        <w:rPr>
          <w:rFonts w:ascii="Book Antiqua" w:eastAsia="Book Antiqua" w:hAnsi="Book Antiqua" w:cs="Book Antiqua"/>
          <w:color w:val="000000" w:themeColor="text1"/>
        </w:rPr>
        <w:t xml:space="preserve"> 248.3</w:t>
      </w:r>
      <w:r w:rsidR="007E3565" w:rsidRPr="001C1199">
        <w:rPr>
          <w:rFonts w:ascii="Book Antiqua" w:eastAsia="Book Antiqua" w:hAnsi="Book Antiqua" w:cs="Book Antiqua"/>
          <w:color w:val="000000" w:themeColor="text1"/>
        </w:rPr>
        <w:t>0</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71.1</w:t>
      </w:r>
      <w:r w:rsidR="007E3565" w:rsidRPr="001C1199">
        <w:rPr>
          <w:rFonts w:ascii="Book Antiqua" w:eastAsia="Book Antiqua" w:hAnsi="Book Antiqua" w:cs="Book Antiqua"/>
          <w:color w:val="000000" w:themeColor="text1"/>
        </w:rPr>
        <w:t>0</w:t>
      </w:r>
      <w:r w:rsidR="00B822B0" w:rsidRPr="001C1199">
        <w:rPr>
          <w:rFonts w:ascii="Book Antiqua" w:eastAsia="Book Antiqua" w:hAnsi="Book Antiqua" w:cs="Book Antiqua"/>
          <w:color w:val="000000" w:themeColor="text1"/>
        </w:rPr>
        <w:t> </w:t>
      </w:r>
      <w:r w:rsidR="00EB4180" w:rsidRPr="001C1199">
        <w:rPr>
          <w:rFonts w:ascii="Book Antiqua" w:eastAsia="Book Antiqua" w:hAnsi="Book Antiqua" w:cs="Book Antiqua"/>
          <w:color w:val="000000" w:themeColor="text1"/>
        </w:rPr>
        <w:t xml:space="preserve">with </w:t>
      </w:r>
      <w:r w:rsidR="00EB4180" w:rsidRPr="001C1199">
        <w:rPr>
          <w:rFonts w:ascii="Book Antiqua" w:eastAsia="Book Antiqua" w:hAnsi="Book Antiqua" w:cs="Book Antiqua"/>
          <w:i/>
          <w:caps/>
          <w:color w:val="000000" w:themeColor="text1"/>
        </w:rPr>
        <w:t>p</w:t>
      </w:r>
      <w:r w:rsidR="00EB4180" w:rsidRPr="001C1199">
        <w:rPr>
          <w:rFonts w:ascii="Book Antiqua" w:eastAsia="Book Antiqua" w:hAnsi="Book Antiqua" w:cs="Book Antiqua"/>
          <w:color w:val="000000" w:themeColor="text1"/>
        </w:rPr>
        <w:t xml:space="preserve"> </w:t>
      </w:r>
      <w:r w:rsidR="00B822B0" w:rsidRPr="001C1199">
        <w:rPr>
          <w:rFonts w:ascii="Book Antiqua" w:hAnsi="Book Antiqua" w:cs="Book Antiqua"/>
          <w:color w:val="000000" w:themeColor="text1"/>
          <w:lang w:eastAsia="zh-CN"/>
        </w:rPr>
        <w:t xml:space="preserve">= </w:t>
      </w:r>
      <w:r w:rsidR="00EB4180" w:rsidRPr="001C1199">
        <w:rPr>
          <w:rFonts w:ascii="Book Antiqua" w:eastAsia="Book Antiqua" w:hAnsi="Book Antiqua" w:cs="Book Antiqua"/>
          <w:color w:val="000000" w:themeColor="text1"/>
        </w:rPr>
        <w:t>0.29). Mean IBS-QoL in group-I became 72.4</w:t>
      </w:r>
      <w:r w:rsidR="007E3565" w:rsidRPr="001C1199">
        <w:rPr>
          <w:rFonts w:ascii="Book Antiqua" w:eastAsia="Book Antiqua" w:hAnsi="Book Antiqua" w:cs="Book Antiqua"/>
          <w:color w:val="000000" w:themeColor="text1"/>
        </w:rPr>
        <w:t>0</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11.2</w:t>
      </w:r>
      <w:r w:rsidR="007E3565" w:rsidRPr="001C1199">
        <w:rPr>
          <w:rFonts w:ascii="Book Antiqua" w:eastAsia="Book Antiqua" w:hAnsi="Book Antiqua" w:cs="Book Antiqua"/>
          <w:color w:val="000000" w:themeColor="text1"/>
        </w:rPr>
        <w:t>0</w:t>
      </w:r>
      <w:r w:rsidR="00EB4180" w:rsidRPr="001C1199">
        <w:rPr>
          <w:rFonts w:ascii="Book Antiqua" w:eastAsia="Book Antiqua" w:hAnsi="Book Antiqua" w:cs="Book Antiqua"/>
          <w:color w:val="000000" w:themeColor="text1"/>
        </w:rPr>
        <w:t xml:space="preserve"> at the end of our study compared to 57.3</w:t>
      </w:r>
      <w:r w:rsidR="007E3565" w:rsidRPr="001C1199">
        <w:rPr>
          <w:rFonts w:ascii="Book Antiqua" w:eastAsia="Book Antiqua" w:hAnsi="Book Antiqua" w:cs="Book Antiqua"/>
          <w:color w:val="000000" w:themeColor="text1"/>
        </w:rPr>
        <w:t>0</w:t>
      </w:r>
      <w:r w:rsidR="00D9644D">
        <w:rPr>
          <w:rFonts w:ascii="Book Antiqua" w:hAnsi="Book Antiqua" w:cs="Book Antiqua"/>
          <w:color w:val="000000" w:themeColor="text1"/>
          <w:lang w:eastAsia="zh-CN"/>
        </w:rPr>
        <w:t xml:space="preserve"> </w:t>
      </w:r>
      <w:r w:rsidR="00D9644D">
        <w:rPr>
          <w:rFonts w:ascii="Book Antiqua" w:eastAsia="Book Antiqua" w:hAnsi="Book Antiqua" w:cs="Book Antiqua"/>
          <w:color w:val="000000" w:themeColor="text1"/>
        </w:rPr>
        <w:t xml:space="preserve">± </w:t>
      </w:r>
      <w:r w:rsidR="00EB4180" w:rsidRPr="001C1199">
        <w:rPr>
          <w:rFonts w:ascii="Book Antiqua" w:eastAsia="Book Antiqua" w:hAnsi="Book Antiqua" w:cs="Book Antiqua"/>
          <w:color w:val="000000" w:themeColor="text1"/>
        </w:rPr>
        <w:t>12.9</w:t>
      </w:r>
      <w:r w:rsidR="007E3565" w:rsidRPr="001C1199">
        <w:rPr>
          <w:rFonts w:ascii="Book Antiqua" w:eastAsia="Book Antiqua" w:hAnsi="Book Antiqua" w:cs="Book Antiqua"/>
          <w:color w:val="000000" w:themeColor="text1"/>
        </w:rPr>
        <w:t>0</w:t>
      </w:r>
      <w:r w:rsidR="00EB4180" w:rsidRPr="001C1199">
        <w:rPr>
          <w:rFonts w:ascii="Book Antiqua" w:eastAsia="Book Antiqua" w:hAnsi="Book Antiqua" w:cs="Book Antiqua"/>
          <w:color w:val="000000" w:themeColor="text1"/>
        </w:rPr>
        <w:t xml:space="preserve"> at the start (</w:t>
      </w:r>
      <w:r w:rsidR="00EB4180" w:rsidRPr="001C1199">
        <w:rPr>
          <w:rFonts w:ascii="Book Antiqua" w:eastAsia="Book Antiqua" w:hAnsi="Book Antiqua" w:cs="Book Antiqua"/>
          <w:i/>
          <w:caps/>
          <w:color w:val="000000" w:themeColor="text1"/>
        </w:rPr>
        <w:t>p</w:t>
      </w:r>
      <w:r w:rsidR="00EB4180" w:rsidRPr="001C1199">
        <w:rPr>
          <w:rFonts w:ascii="Book Antiqua" w:eastAsia="Book Antiqua" w:hAnsi="Book Antiqua" w:cs="Book Antiqua"/>
          <w:color w:val="000000" w:themeColor="text1"/>
        </w:rPr>
        <w:t xml:space="preserve"> &lt; 0.001) and significantly improved when compared to its level in group II at the end of the study (59.2</w:t>
      </w:r>
      <w:r w:rsidR="007E3565" w:rsidRPr="001C1199">
        <w:rPr>
          <w:rFonts w:ascii="Book Antiqua" w:eastAsia="Book Antiqua" w:hAnsi="Book Antiqua" w:cs="Book Antiqua"/>
          <w:color w:val="000000" w:themeColor="text1"/>
        </w:rPr>
        <w:t>0</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12.7</w:t>
      </w:r>
      <w:r w:rsidR="007E3565" w:rsidRPr="001C1199">
        <w:rPr>
          <w:rFonts w:ascii="Book Antiqua" w:eastAsia="Book Antiqua" w:hAnsi="Book Antiqua" w:cs="Book Antiqua"/>
          <w:color w:val="000000" w:themeColor="text1"/>
        </w:rPr>
        <w:t>0</w:t>
      </w:r>
      <w:r w:rsidR="00EB4180" w:rsidRPr="001C1199">
        <w:rPr>
          <w:rFonts w:ascii="Book Antiqua" w:eastAsia="Book Antiqua" w:hAnsi="Book Antiqua" w:cs="Book Antiqua"/>
          <w:color w:val="000000" w:themeColor="text1"/>
        </w:rPr>
        <w:t xml:space="preserve">) with </w:t>
      </w:r>
      <w:r w:rsidR="00EB4180" w:rsidRPr="001C1199">
        <w:rPr>
          <w:rFonts w:ascii="Book Antiqua" w:eastAsia="Book Antiqua" w:hAnsi="Book Antiqua" w:cs="Book Antiqua"/>
          <w:i/>
          <w:caps/>
          <w:color w:val="000000" w:themeColor="text1"/>
        </w:rPr>
        <w:t>p</w:t>
      </w:r>
      <w:r w:rsidR="00EB4180" w:rsidRPr="001C1199">
        <w:rPr>
          <w:rFonts w:ascii="Book Antiqua" w:eastAsia="Book Antiqua" w:hAnsi="Book Antiqua" w:cs="Book Antiqua"/>
          <w:color w:val="000000" w:themeColor="text1"/>
        </w:rPr>
        <w:t xml:space="preserve"> &lt; 0.001, while in group II, non-significant improvement in IBS-QoL at the end of our study compared to its mean level at the start of the study (59.2</w:t>
      </w:r>
      <w:r w:rsidR="007E3565" w:rsidRPr="001C1199">
        <w:rPr>
          <w:rFonts w:ascii="Book Antiqua" w:eastAsia="Book Antiqua" w:hAnsi="Book Antiqua" w:cs="Book Antiqua"/>
          <w:color w:val="000000" w:themeColor="text1"/>
        </w:rPr>
        <w:t>0</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12.7</w:t>
      </w:r>
      <w:r w:rsidR="007E3565" w:rsidRPr="001C1199">
        <w:rPr>
          <w:rFonts w:ascii="Book Antiqua" w:eastAsia="Book Antiqua" w:hAnsi="Book Antiqua" w:cs="Book Antiqua"/>
          <w:color w:val="000000" w:themeColor="text1"/>
        </w:rPr>
        <w:t>0</w:t>
      </w:r>
      <w:r w:rsidR="00EB4180" w:rsidRPr="001C1199">
        <w:rPr>
          <w:rFonts w:ascii="Book Antiqua" w:eastAsia="Book Antiqua" w:hAnsi="Book Antiqua" w:cs="Book Antiqua"/>
          <w:color w:val="000000" w:themeColor="text1"/>
        </w:rPr>
        <w:t xml:space="preserve"> </w:t>
      </w:r>
      <w:r w:rsidR="00B822B0" w:rsidRPr="001C1199">
        <w:rPr>
          <w:rFonts w:ascii="Book Antiqua" w:eastAsia="Book Antiqua" w:hAnsi="Book Antiqua" w:cs="Book Antiqua"/>
          <w:i/>
          <w:color w:val="000000" w:themeColor="text1"/>
        </w:rPr>
        <w:t>vs</w:t>
      </w:r>
      <w:r w:rsidR="00EB4180" w:rsidRPr="001C1199">
        <w:rPr>
          <w:rFonts w:ascii="Book Antiqua" w:eastAsia="Book Antiqua" w:hAnsi="Book Antiqua" w:cs="Book Antiqua"/>
          <w:color w:val="000000" w:themeColor="text1"/>
        </w:rPr>
        <w:t xml:space="preserve"> 59.1</w:t>
      </w:r>
      <w:r w:rsidR="007E3565" w:rsidRPr="001C1199">
        <w:rPr>
          <w:rFonts w:ascii="Book Antiqua" w:eastAsia="Book Antiqua" w:hAnsi="Book Antiqua" w:cs="Book Antiqua"/>
          <w:color w:val="000000" w:themeColor="text1"/>
        </w:rPr>
        <w:t>0</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11.7</w:t>
      </w:r>
      <w:r w:rsidR="007E3565" w:rsidRPr="001C1199">
        <w:rPr>
          <w:rFonts w:ascii="Book Antiqua" w:eastAsia="Book Antiqua" w:hAnsi="Book Antiqua" w:cs="Book Antiqua"/>
          <w:color w:val="000000" w:themeColor="text1"/>
        </w:rPr>
        <w:t>0</w:t>
      </w:r>
      <w:r w:rsidR="00EB4180" w:rsidRPr="001C1199">
        <w:rPr>
          <w:rFonts w:ascii="Book Antiqua" w:eastAsia="Book Antiqua" w:hAnsi="Book Antiqua" w:cs="Book Antiqua"/>
          <w:color w:val="000000" w:themeColor="text1"/>
        </w:rPr>
        <w:t xml:space="preserve"> with </w:t>
      </w:r>
      <w:r w:rsidR="00EB4180" w:rsidRPr="001C1199">
        <w:rPr>
          <w:rFonts w:ascii="Book Antiqua" w:eastAsia="Book Antiqua" w:hAnsi="Book Antiqua" w:cs="Book Antiqua"/>
          <w:i/>
          <w:caps/>
          <w:color w:val="000000" w:themeColor="text1"/>
        </w:rPr>
        <w:t xml:space="preserve">p </w:t>
      </w:r>
      <w:r w:rsidR="00B822B0" w:rsidRPr="001C1199">
        <w:rPr>
          <w:rFonts w:ascii="Book Antiqua" w:hAnsi="Book Antiqua" w:cs="Book Antiqua"/>
          <w:color w:val="000000" w:themeColor="text1"/>
          <w:lang w:eastAsia="zh-CN"/>
        </w:rPr>
        <w:t xml:space="preserve">= </w:t>
      </w:r>
      <w:r w:rsidR="00EB4180" w:rsidRPr="001C1199">
        <w:rPr>
          <w:rFonts w:ascii="Book Antiqua" w:eastAsia="Book Antiqua" w:hAnsi="Book Antiqua" w:cs="Book Antiqua"/>
          <w:color w:val="000000" w:themeColor="text1"/>
        </w:rPr>
        <w:t>0.77). The mean total score in group I became 28.8</w:t>
      </w:r>
      <w:r w:rsidR="007E3565" w:rsidRPr="001C1199">
        <w:rPr>
          <w:rFonts w:ascii="Book Antiqua" w:eastAsia="Book Antiqua" w:hAnsi="Book Antiqua" w:cs="Book Antiqua"/>
          <w:color w:val="000000" w:themeColor="text1"/>
        </w:rPr>
        <w:t>0</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11.2</w:t>
      </w:r>
      <w:r w:rsidR="007E3565" w:rsidRPr="001C1199">
        <w:rPr>
          <w:rFonts w:ascii="Book Antiqua" w:eastAsia="Book Antiqua" w:hAnsi="Book Antiqua" w:cs="Book Antiqua"/>
          <w:color w:val="000000" w:themeColor="text1"/>
        </w:rPr>
        <w:t>0</w:t>
      </w:r>
      <w:r w:rsidR="00EB4180" w:rsidRPr="001C1199">
        <w:rPr>
          <w:rFonts w:ascii="Book Antiqua" w:eastAsia="Book Antiqua" w:hAnsi="Book Antiqua" w:cs="Book Antiqua"/>
          <w:color w:val="000000" w:themeColor="text1"/>
        </w:rPr>
        <w:t xml:space="preserve"> at the end of our study compared to 24.1</w:t>
      </w:r>
      <w:r w:rsidR="007E3565" w:rsidRPr="001C1199">
        <w:rPr>
          <w:rFonts w:ascii="Book Antiqua" w:eastAsia="Book Antiqua" w:hAnsi="Book Antiqua" w:cs="Book Antiqua"/>
          <w:color w:val="000000" w:themeColor="text1"/>
        </w:rPr>
        <w:t>0</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10.4</w:t>
      </w:r>
      <w:r w:rsidR="007E3565" w:rsidRPr="001C1199">
        <w:rPr>
          <w:rFonts w:ascii="Book Antiqua" w:eastAsia="Book Antiqua" w:hAnsi="Book Antiqua" w:cs="Book Antiqua"/>
          <w:color w:val="000000" w:themeColor="text1"/>
        </w:rPr>
        <w:t>0</w:t>
      </w:r>
      <w:r w:rsidR="00EB4180" w:rsidRPr="001C1199">
        <w:rPr>
          <w:rFonts w:ascii="Book Antiqua" w:eastAsia="Book Antiqua" w:hAnsi="Book Antiqua" w:cs="Book Antiqua"/>
          <w:color w:val="000000" w:themeColor="text1"/>
        </w:rPr>
        <w:t xml:space="preserve"> at the start (</w:t>
      </w:r>
      <w:r w:rsidR="00EB4180" w:rsidRPr="001C1199">
        <w:rPr>
          <w:rFonts w:ascii="Book Antiqua" w:eastAsia="Book Antiqua" w:hAnsi="Book Antiqua" w:cs="Book Antiqua"/>
          <w:i/>
          <w:iCs/>
          <w:color w:val="000000" w:themeColor="text1"/>
        </w:rPr>
        <w:t>P</w:t>
      </w:r>
      <w:r w:rsidR="00EB4180" w:rsidRPr="001C1199">
        <w:rPr>
          <w:rFonts w:ascii="Book Antiqua" w:eastAsia="Book Antiqua" w:hAnsi="Book Antiqua" w:cs="Book Antiqua"/>
          <w:color w:val="000000" w:themeColor="text1"/>
        </w:rPr>
        <w:t xml:space="preserve"> = 0.02) and significantly improved </w:t>
      </w:r>
      <w:r w:rsidR="00EB4180" w:rsidRPr="001C1199">
        <w:rPr>
          <w:rFonts w:ascii="Book Antiqua" w:eastAsia="Book Antiqua" w:hAnsi="Book Antiqua" w:cs="Book Antiqua"/>
          <w:color w:val="000000" w:themeColor="text1"/>
        </w:rPr>
        <w:lastRenderedPageBreak/>
        <w:t>when compared to its level in group II at the end of the study (22.1</w:t>
      </w:r>
      <w:r w:rsidR="007E3565" w:rsidRPr="001C1199">
        <w:rPr>
          <w:rFonts w:ascii="Book Antiqua" w:eastAsia="Book Antiqua" w:hAnsi="Book Antiqua" w:cs="Book Antiqua"/>
          <w:color w:val="000000" w:themeColor="text1"/>
        </w:rPr>
        <w:t>0</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12.5</w:t>
      </w:r>
      <w:r w:rsidR="007E3565" w:rsidRPr="001C1199">
        <w:rPr>
          <w:rFonts w:ascii="Book Antiqua" w:eastAsia="Book Antiqua" w:hAnsi="Book Antiqua" w:cs="Book Antiqua"/>
          <w:color w:val="000000" w:themeColor="text1"/>
        </w:rPr>
        <w:t>0</w:t>
      </w:r>
      <w:r w:rsidR="00EB4180" w:rsidRPr="001C1199">
        <w:rPr>
          <w:rFonts w:ascii="Book Antiqua" w:eastAsia="Book Antiqua" w:hAnsi="Book Antiqua" w:cs="Book Antiqua"/>
          <w:color w:val="000000" w:themeColor="text1"/>
        </w:rPr>
        <w:t xml:space="preserve">) with </w:t>
      </w:r>
      <w:r w:rsidR="00EB4180" w:rsidRPr="001C1199">
        <w:rPr>
          <w:rFonts w:ascii="Book Antiqua" w:eastAsia="Book Antiqua" w:hAnsi="Book Antiqua" w:cs="Book Antiqua"/>
          <w:i/>
          <w:iCs/>
          <w:color w:val="000000" w:themeColor="text1"/>
        </w:rPr>
        <w:t>P</w:t>
      </w:r>
      <w:r w:rsidR="00EB4180" w:rsidRPr="001C1199">
        <w:rPr>
          <w:rFonts w:ascii="Book Antiqua" w:eastAsia="Book Antiqua" w:hAnsi="Book Antiqua" w:cs="Book Antiqua"/>
          <w:color w:val="000000" w:themeColor="text1"/>
        </w:rPr>
        <w:t xml:space="preserve"> = 0.03, while in group II, non-significant improvement in the total score at the end of our study compared to its mean level at the start of the study (22.1</w:t>
      </w:r>
      <w:r w:rsidR="007E3565" w:rsidRPr="001C1199">
        <w:rPr>
          <w:rFonts w:ascii="Book Antiqua" w:eastAsia="Book Antiqua" w:hAnsi="Book Antiqua" w:cs="Book Antiqua"/>
          <w:color w:val="000000" w:themeColor="text1"/>
        </w:rPr>
        <w:t>0</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12.5</w:t>
      </w:r>
      <w:r w:rsidR="007E3565" w:rsidRPr="001C1199">
        <w:rPr>
          <w:rFonts w:ascii="Book Antiqua" w:eastAsia="Book Antiqua" w:hAnsi="Book Antiqua" w:cs="Book Antiqua"/>
          <w:color w:val="000000" w:themeColor="text1"/>
        </w:rPr>
        <w:t>0</w:t>
      </w:r>
      <w:r w:rsidR="00EB4180" w:rsidRPr="001C1199">
        <w:rPr>
          <w:rFonts w:ascii="Book Antiqua" w:eastAsia="Book Antiqua" w:hAnsi="Book Antiqua" w:cs="Book Antiqua"/>
          <w:color w:val="000000" w:themeColor="text1"/>
        </w:rPr>
        <w:t xml:space="preserve"> </w:t>
      </w:r>
      <w:r w:rsidR="00B822B0" w:rsidRPr="001C1199">
        <w:rPr>
          <w:rFonts w:ascii="Book Antiqua" w:eastAsia="Book Antiqua" w:hAnsi="Book Antiqua" w:cs="Book Antiqua"/>
          <w:i/>
          <w:color w:val="000000" w:themeColor="text1"/>
        </w:rPr>
        <w:t>vs</w:t>
      </w:r>
      <w:r w:rsidR="009D0BA5">
        <w:rPr>
          <w:rFonts w:ascii="Book Antiqua" w:eastAsia="Book Antiqua" w:hAnsi="Book Antiqua" w:cs="Book Antiqua"/>
          <w:i/>
          <w:color w:val="000000" w:themeColor="text1"/>
        </w:rPr>
        <w:t>.</w:t>
      </w:r>
      <w:r w:rsidR="00EB4180" w:rsidRPr="001C1199">
        <w:rPr>
          <w:rFonts w:ascii="Book Antiqua" w:eastAsia="Book Antiqua" w:hAnsi="Book Antiqua" w:cs="Book Antiqua"/>
          <w:color w:val="000000" w:themeColor="text1"/>
        </w:rPr>
        <w:t xml:space="preserve"> 22.8</w:t>
      </w:r>
      <w:r w:rsidR="007E3565" w:rsidRPr="001C1199">
        <w:rPr>
          <w:rFonts w:ascii="Book Antiqua" w:eastAsia="Book Antiqua" w:hAnsi="Book Antiqua" w:cs="Book Antiqua"/>
          <w:color w:val="000000" w:themeColor="text1"/>
        </w:rPr>
        <w:t>0</w:t>
      </w:r>
      <w:r w:rsidR="00D9644D">
        <w:rPr>
          <w:rFonts w:ascii="Book Antiqua" w:eastAsia="Book Antiqua" w:hAnsi="Book Antiqua" w:cs="Book Antiqua"/>
          <w:color w:val="000000" w:themeColor="text1"/>
        </w:rPr>
        <w:t xml:space="preserve"> ± </w:t>
      </w:r>
      <w:r w:rsidR="00EB4180" w:rsidRPr="001C1199">
        <w:rPr>
          <w:rFonts w:ascii="Book Antiqua" w:eastAsia="Book Antiqua" w:hAnsi="Book Antiqua" w:cs="Book Antiqua"/>
          <w:color w:val="000000" w:themeColor="text1"/>
        </w:rPr>
        <w:t>13.5</w:t>
      </w:r>
      <w:r w:rsidR="007E3565" w:rsidRPr="001C1199">
        <w:rPr>
          <w:rFonts w:ascii="Book Antiqua" w:eastAsia="Book Antiqua" w:hAnsi="Book Antiqua" w:cs="Book Antiqua"/>
          <w:color w:val="000000" w:themeColor="text1"/>
        </w:rPr>
        <w:t>0</w:t>
      </w:r>
      <w:r w:rsidR="00EB4180" w:rsidRPr="001C1199">
        <w:rPr>
          <w:rFonts w:ascii="Book Antiqua" w:eastAsia="Book Antiqua" w:hAnsi="Book Antiqua" w:cs="Book Antiqua"/>
          <w:color w:val="000000" w:themeColor="text1"/>
        </w:rPr>
        <w:t xml:space="preserve"> with </w:t>
      </w:r>
      <w:r w:rsidR="00EB4180" w:rsidRPr="001C1199">
        <w:rPr>
          <w:rFonts w:ascii="Book Antiqua" w:eastAsia="Book Antiqua" w:hAnsi="Book Antiqua" w:cs="Book Antiqua"/>
          <w:i/>
          <w:caps/>
          <w:color w:val="000000" w:themeColor="text1"/>
        </w:rPr>
        <w:t>p</w:t>
      </w:r>
      <w:r w:rsidR="00EB4180" w:rsidRPr="001C1199">
        <w:rPr>
          <w:rFonts w:ascii="Book Antiqua" w:eastAsia="Book Antiqua" w:hAnsi="Book Antiqua" w:cs="Book Antiqua"/>
          <w:color w:val="000000" w:themeColor="text1"/>
        </w:rPr>
        <w:t xml:space="preserve"> </w:t>
      </w:r>
      <w:r w:rsidR="00B822B0" w:rsidRPr="001C1199">
        <w:rPr>
          <w:rFonts w:ascii="Book Antiqua" w:hAnsi="Book Antiqua" w:cs="Book Antiqua"/>
          <w:color w:val="000000" w:themeColor="text1"/>
          <w:lang w:eastAsia="zh-CN"/>
        </w:rPr>
        <w:t xml:space="preserve">= </w:t>
      </w:r>
      <w:r w:rsidR="00EB4180" w:rsidRPr="001C1199">
        <w:rPr>
          <w:rFonts w:ascii="Book Antiqua" w:eastAsia="Book Antiqua" w:hAnsi="Book Antiqua" w:cs="Book Antiqua"/>
          <w:color w:val="000000" w:themeColor="text1"/>
        </w:rPr>
        <w:t xml:space="preserve">0.94). These changes reflect </w:t>
      </w:r>
      <w:r w:rsidRPr="001C1199">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EB4180" w:rsidRPr="00B637DD">
        <w:rPr>
          <w:rFonts w:ascii="Book Antiqua" w:eastAsia="Book Antiqua" w:hAnsi="Book Antiqua" w:cs="Book Antiqua"/>
          <w:color w:val="000000" w:themeColor="text1"/>
        </w:rPr>
        <w:t>'</w:t>
      </w:r>
      <w:r w:rsidR="00EB4180" w:rsidRPr="001C1199">
        <w:rPr>
          <w:rFonts w:ascii="Book Antiqua" w:eastAsia="Book Antiqua" w:hAnsi="Book Antiqua" w:cs="Book Antiqua"/>
          <w:color w:val="000000" w:themeColor="text1"/>
        </w:rPr>
        <w:t xml:space="preserve">s positive impact on </w:t>
      </w:r>
      <w:r w:rsidRPr="001C1199">
        <w:rPr>
          <w:rFonts w:ascii="Book Antiqua" w:eastAsia="Book Antiqua" w:hAnsi="Book Antiqua" w:cs="Book Antiqua"/>
          <w:color w:val="000000" w:themeColor="text1"/>
        </w:rPr>
        <w:t xml:space="preserve">the </w:t>
      </w:r>
      <w:r w:rsidR="00EB4180" w:rsidRPr="001C1199">
        <w:rPr>
          <w:rFonts w:ascii="Book Antiqua" w:eastAsia="Book Antiqua" w:hAnsi="Book Antiqua" w:cs="Book Antiqua"/>
          <w:color w:val="000000" w:themeColor="text1"/>
        </w:rPr>
        <w:t>symptoms and lifestyle of IBS children and adolescents.</w:t>
      </w:r>
    </w:p>
    <w:p w14:paraId="6F4D8D63" w14:textId="77777777" w:rsidR="00A77B3E" w:rsidRPr="001C1199" w:rsidRDefault="00A77B3E" w:rsidP="00744A9B">
      <w:pPr>
        <w:spacing w:line="360" w:lineRule="auto"/>
        <w:jc w:val="both"/>
        <w:rPr>
          <w:rFonts w:ascii="Book Antiqua" w:hAnsi="Book Antiqua"/>
          <w:color w:val="000000" w:themeColor="text1"/>
        </w:rPr>
      </w:pPr>
    </w:p>
    <w:p w14:paraId="0D35FC24"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caps/>
          <w:color w:val="000000" w:themeColor="text1"/>
          <w:u w:val="single"/>
        </w:rPr>
        <w:t>DISCUSSION</w:t>
      </w:r>
    </w:p>
    <w:p w14:paraId="6B169737" w14:textId="4203770A"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 xml:space="preserve">What should we eat? This question is one of the most frequently asked questions by patients with IBS and their caregivers. Many patients also seek dietary guidelines because the diet is considered safer than medical therapies. Treating IBS symptoms by modifying the patient's diet has been one of the most desirable therapeutic strategies for a long time. Unfortunately, the scarcity of high-quality evidence supporting a specific dietary intervention resulted in </w:t>
      </w:r>
      <w:r w:rsidR="00177C18" w:rsidRPr="001C1199">
        <w:rPr>
          <w:rFonts w:ascii="Book Antiqua" w:eastAsia="Book Antiqua" w:hAnsi="Book Antiqua" w:cs="Book Antiqua"/>
          <w:color w:val="000000" w:themeColor="text1"/>
        </w:rPr>
        <w:t xml:space="preserve">the </w:t>
      </w:r>
      <w:r w:rsidRPr="001C1199">
        <w:rPr>
          <w:rFonts w:ascii="Book Antiqua" w:eastAsia="Book Antiqua" w:hAnsi="Book Antiqua" w:cs="Book Antiqua"/>
          <w:color w:val="000000" w:themeColor="text1"/>
        </w:rPr>
        <w:t xml:space="preserve">unnecessary exclusion </w:t>
      </w:r>
      <w:r w:rsidR="00177C18" w:rsidRPr="001C1199">
        <w:rPr>
          <w:rFonts w:ascii="Book Antiqua" w:eastAsia="Book Antiqua" w:hAnsi="Book Antiqua" w:cs="Book Antiqua"/>
          <w:color w:val="000000" w:themeColor="text1"/>
        </w:rPr>
        <w:t xml:space="preserve">of </w:t>
      </w:r>
      <w:r w:rsidRPr="001C1199">
        <w:rPr>
          <w:rFonts w:ascii="Book Antiqua" w:eastAsia="Book Antiqua" w:hAnsi="Book Antiqua" w:cs="Book Antiqua"/>
          <w:color w:val="000000" w:themeColor="text1"/>
        </w:rPr>
        <w:t xml:space="preserve">diets despite lacking evidence of efficacy and safety, especially in pediatric age </w:t>
      </w:r>
      <w:proofErr w:type="gramStart"/>
      <w:r w:rsidRPr="001C1199">
        <w:rPr>
          <w:rFonts w:ascii="Book Antiqua" w:eastAsia="Book Antiqua" w:hAnsi="Book Antiqua" w:cs="Book Antiqua"/>
          <w:color w:val="000000" w:themeColor="text1"/>
        </w:rPr>
        <w:t>groups</w:t>
      </w:r>
      <w:r w:rsidR="007E3565" w:rsidRPr="001C1199">
        <w:rPr>
          <w:rFonts w:ascii="Book Antiqua" w:eastAsia="Book Antiqua" w:hAnsi="Book Antiqua" w:cs="Book Antiqua"/>
          <w:color w:val="000000" w:themeColor="text1"/>
          <w:vertAlign w:val="superscript"/>
        </w:rPr>
        <w:t>[</w:t>
      </w:r>
      <w:proofErr w:type="gramEnd"/>
      <w:r w:rsidRPr="001C1199">
        <w:rPr>
          <w:rFonts w:ascii="Book Antiqua" w:eastAsia="Book Antiqua" w:hAnsi="Book Antiqua" w:cs="Book Antiqua"/>
          <w:color w:val="000000" w:themeColor="text1"/>
          <w:vertAlign w:val="superscript"/>
        </w:rPr>
        <w:t>22</w:t>
      </w:r>
      <w:r w:rsidR="007E3565" w:rsidRPr="001C1199">
        <w:rPr>
          <w:rFonts w:ascii="Book Antiqua" w:eastAsia="Book Antiqua" w:hAnsi="Book Antiqua" w:cs="Book Antiqua"/>
          <w:color w:val="000000" w:themeColor="text1"/>
          <w:vertAlign w:val="superscript"/>
        </w:rPr>
        <w:t>]</w:t>
      </w:r>
      <w:r w:rsidRPr="001C1199">
        <w:rPr>
          <w:rFonts w:ascii="Book Antiqua" w:eastAsia="Book Antiqua" w:hAnsi="Book Antiqua" w:cs="Book Antiqua"/>
          <w:color w:val="000000" w:themeColor="text1"/>
        </w:rPr>
        <w:t xml:space="preserve">. The current study found that </w:t>
      </w:r>
      <w:r w:rsidR="00177C18" w:rsidRPr="001C1199">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177C18" w:rsidRPr="001C1199">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 xml:space="preserve">was safe and well-tolerated in IBS patients. Compared to the control group, good adherence to </w:t>
      </w:r>
      <w:r w:rsidR="00177C18" w:rsidRPr="001C1199">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177C18" w:rsidRPr="001C1199">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 xml:space="preserve">resulted in significant improvement in IBS scores and IBS-QoL and total IBS </w:t>
      </w:r>
      <w:r w:rsidR="00177C18" w:rsidRPr="001C1199">
        <w:rPr>
          <w:rFonts w:ascii="Book Antiqua" w:eastAsia="Book Antiqua" w:hAnsi="Book Antiqua" w:cs="Book Antiqua"/>
          <w:color w:val="000000" w:themeColor="text1"/>
        </w:rPr>
        <w:t>scores</w:t>
      </w:r>
      <w:r w:rsidRPr="001C1199">
        <w:rPr>
          <w:rFonts w:ascii="Book Antiqua" w:eastAsia="Book Antiqua" w:hAnsi="Book Antiqua" w:cs="Book Antiqua"/>
          <w:color w:val="000000" w:themeColor="text1"/>
        </w:rPr>
        <w:t xml:space="preserve">. Many previous studies </w:t>
      </w:r>
      <w:r w:rsidR="00177C18" w:rsidRPr="001C1199">
        <w:rPr>
          <w:rFonts w:ascii="Book Antiqua" w:eastAsia="Book Antiqua" w:hAnsi="Book Antiqua" w:cs="Book Antiqua"/>
          <w:color w:val="000000" w:themeColor="text1"/>
        </w:rPr>
        <w:t>on</w:t>
      </w:r>
      <w:r w:rsidRPr="001C1199">
        <w:rPr>
          <w:rFonts w:ascii="Book Antiqua" w:eastAsia="Book Antiqua" w:hAnsi="Book Antiqua" w:cs="Book Antiqua"/>
          <w:color w:val="000000" w:themeColor="text1"/>
        </w:rPr>
        <w:t xml:space="preserve"> children and adolescents showed a negative correlation between compliance with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177C18" w:rsidRPr="001C1199">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 xml:space="preserve">and the development of various diverse pathological conditions, such as obesity, asthma, and recurrent </w:t>
      </w:r>
      <w:proofErr w:type="gramStart"/>
      <w:r w:rsidRPr="001C1199">
        <w:rPr>
          <w:rFonts w:ascii="Book Antiqua" w:eastAsia="Book Antiqua" w:hAnsi="Book Antiqua" w:cs="Book Antiqua"/>
          <w:color w:val="000000" w:themeColor="text1"/>
        </w:rPr>
        <w:t>cold</w:t>
      </w:r>
      <w:r w:rsidR="007E3565" w:rsidRPr="001C1199">
        <w:rPr>
          <w:rFonts w:ascii="Book Antiqua" w:eastAsia="Book Antiqua" w:hAnsi="Book Antiqua" w:cs="Book Antiqua"/>
          <w:color w:val="000000" w:themeColor="text1"/>
          <w:vertAlign w:val="superscript"/>
        </w:rPr>
        <w:t>[</w:t>
      </w:r>
      <w:proofErr w:type="gramEnd"/>
      <w:r w:rsidRPr="001C1199">
        <w:rPr>
          <w:rFonts w:ascii="Book Antiqua" w:eastAsia="Book Antiqua" w:hAnsi="Book Antiqua" w:cs="Book Antiqua"/>
          <w:color w:val="000000" w:themeColor="text1"/>
          <w:vertAlign w:val="superscript"/>
        </w:rPr>
        <w:t>23</w:t>
      </w:r>
      <w:r w:rsidR="00B822B0" w:rsidRPr="001C1199">
        <w:rPr>
          <w:rFonts w:ascii="Book Antiqua" w:hAnsi="Book Antiqua" w:cs="Book Antiqua"/>
          <w:color w:val="000000" w:themeColor="text1"/>
          <w:vertAlign w:val="superscript"/>
          <w:lang w:eastAsia="zh-CN"/>
        </w:rPr>
        <w:t>,</w:t>
      </w:r>
      <w:r w:rsidRPr="001C1199">
        <w:rPr>
          <w:rFonts w:ascii="Book Antiqua" w:eastAsia="Book Antiqua" w:hAnsi="Book Antiqua" w:cs="Book Antiqua"/>
          <w:color w:val="000000" w:themeColor="text1"/>
          <w:vertAlign w:val="superscript"/>
        </w:rPr>
        <w:t>24</w:t>
      </w:r>
      <w:r w:rsidR="007E3565" w:rsidRPr="001C1199">
        <w:rPr>
          <w:rFonts w:ascii="Book Antiqua" w:eastAsia="Book Antiqua" w:hAnsi="Book Antiqua" w:cs="Book Antiqua"/>
          <w:color w:val="000000" w:themeColor="text1"/>
          <w:vertAlign w:val="superscript"/>
        </w:rPr>
        <w:t>]</w:t>
      </w:r>
      <w:r w:rsidRPr="001C1199">
        <w:rPr>
          <w:rFonts w:ascii="Book Antiqua" w:eastAsia="Book Antiqua" w:hAnsi="Book Antiqua" w:cs="Book Antiqua"/>
          <w:color w:val="000000" w:themeColor="text1"/>
        </w:rPr>
        <w:t>.</w:t>
      </w:r>
    </w:p>
    <w:p w14:paraId="5CB40447" w14:textId="1140DEB8" w:rsidR="00A77B3E" w:rsidRPr="001C1199" w:rsidRDefault="00EB4180" w:rsidP="00744A9B">
      <w:pPr>
        <w:spacing w:line="360" w:lineRule="auto"/>
        <w:ind w:firstLineChars="100" w:firstLine="240"/>
        <w:jc w:val="both"/>
        <w:rPr>
          <w:rFonts w:ascii="Book Antiqua" w:hAnsi="Book Antiqua"/>
          <w:color w:val="000000" w:themeColor="text1"/>
        </w:rPr>
      </w:pPr>
      <w:r w:rsidRPr="001C1199">
        <w:rPr>
          <w:rFonts w:ascii="Book Antiqua" w:eastAsia="Book Antiqua" w:hAnsi="Book Antiqua" w:cs="Book Antiqua"/>
          <w:color w:val="000000" w:themeColor="text1"/>
        </w:rPr>
        <w:t xml:space="preserve">Considering the potential association of adherence to </w:t>
      </w:r>
      <w:r w:rsidR="00177C18" w:rsidRPr="001C1199">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177C18" w:rsidRPr="00B637DD">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 xml:space="preserve">with the development of functional gastrointestinal disorders (FGIDs), </w:t>
      </w:r>
      <w:r w:rsidR="00177C18" w:rsidRPr="001C1199">
        <w:rPr>
          <w:rFonts w:ascii="Book Antiqua" w:eastAsia="Book Antiqua" w:hAnsi="Book Antiqua" w:cs="Book Antiqua"/>
          <w:color w:val="000000" w:themeColor="text1"/>
        </w:rPr>
        <w:t>much</w:t>
      </w:r>
      <w:r w:rsidRPr="001C1199">
        <w:rPr>
          <w:rFonts w:ascii="Book Antiqua" w:eastAsia="Book Antiqua" w:hAnsi="Book Antiqua" w:cs="Book Antiqua"/>
          <w:color w:val="000000" w:themeColor="text1"/>
        </w:rPr>
        <w:t xml:space="preserve"> data from the adult </w:t>
      </w:r>
      <w:r w:rsidR="00177C18" w:rsidRPr="001C1199">
        <w:rPr>
          <w:rFonts w:ascii="Book Antiqua" w:eastAsia="Book Antiqua" w:hAnsi="Book Antiqua" w:cs="Book Antiqua"/>
          <w:color w:val="000000" w:themeColor="text1"/>
        </w:rPr>
        <w:t>population</w:t>
      </w:r>
      <w:r w:rsidRPr="001C1199">
        <w:rPr>
          <w:rFonts w:ascii="Book Antiqua" w:eastAsia="Book Antiqua" w:hAnsi="Book Antiqua" w:cs="Book Antiqua"/>
          <w:color w:val="000000" w:themeColor="text1"/>
        </w:rPr>
        <w:t xml:space="preserve"> </w:t>
      </w:r>
      <w:r w:rsidR="00177C18" w:rsidRPr="001C1199">
        <w:rPr>
          <w:rFonts w:ascii="Book Antiqua" w:eastAsia="Book Antiqua" w:hAnsi="Book Antiqua" w:cs="Book Antiqua"/>
          <w:color w:val="000000" w:themeColor="text1"/>
        </w:rPr>
        <w:t>supports</w:t>
      </w:r>
      <w:r w:rsidRPr="001C1199">
        <w:rPr>
          <w:rFonts w:ascii="Book Antiqua" w:eastAsia="Book Antiqua" w:hAnsi="Book Antiqua" w:cs="Book Antiqua"/>
          <w:color w:val="000000" w:themeColor="text1"/>
        </w:rPr>
        <w:t xml:space="preserve"> the beneficial effect of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177C18" w:rsidRPr="00B637DD">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 xml:space="preserve">on preventing the development of or lessening the gastrointestinal (GI) symptoms in patients with GI disorders, both functional (IBS, functional dyspepsia, gastroesophageal reflux) or organic (inflammatory bowel </w:t>
      </w:r>
      <w:proofErr w:type="gramStart"/>
      <w:r w:rsidRPr="001C1199">
        <w:rPr>
          <w:rFonts w:ascii="Book Antiqua" w:eastAsia="Book Antiqua" w:hAnsi="Book Antiqua" w:cs="Book Antiqua"/>
          <w:color w:val="000000" w:themeColor="text1"/>
        </w:rPr>
        <w:t>disease)</w:t>
      </w:r>
      <w:r w:rsidR="007E3565" w:rsidRPr="001C1199">
        <w:rPr>
          <w:rFonts w:ascii="Book Antiqua" w:eastAsia="Book Antiqua" w:hAnsi="Book Antiqua" w:cs="Book Antiqua"/>
          <w:color w:val="000000" w:themeColor="text1"/>
          <w:vertAlign w:val="superscript"/>
        </w:rPr>
        <w:t>[</w:t>
      </w:r>
      <w:proofErr w:type="gramEnd"/>
      <w:r w:rsidRPr="001C1199">
        <w:rPr>
          <w:rFonts w:ascii="Book Antiqua" w:eastAsia="Book Antiqua" w:hAnsi="Book Antiqua" w:cs="Book Antiqua"/>
          <w:color w:val="000000" w:themeColor="text1"/>
          <w:vertAlign w:val="superscript"/>
        </w:rPr>
        <w:t>25</w:t>
      </w:r>
      <w:r w:rsidR="007E3565" w:rsidRPr="001C1199">
        <w:rPr>
          <w:rFonts w:ascii="Book Antiqua" w:eastAsia="Book Antiqua" w:hAnsi="Book Antiqua" w:cs="Book Antiqua"/>
          <w:color w:val="000000" w:themeColor="text1"/>
          <w:vertAlign w:val="superscript"/>
        </w:rPr>
        <w:t>]</w:t>
      </w:r>
      <w:r w:rsidRPr="001C1199">
        <w:rPr>
          <w:rFonts w:ascii="Book Antiqua" w:eastAsia="Book Antiqua" w:hAnsi="Book Antiqua" w:cs="Book Antiqua"/>
          <w:color w:val="000000" w:themeColor="text1"/>
        </w:rPr>
        <w:t xml:space="preserve">. </w:t>
      </w:r>
      <w:proofErr w:type="spellStart"/>
      <w:r w:rsidRPr="001C1199">
        <w:rPr>
          <w:rFonts w:ascii="Book Antiqua" w:eastAsia="Book Antiqua" w:hAnsi="Book Antiqua" w:cs="Book Antiqua"/>
          <w:color w:val="000000" w:themeColor="text1"/>
        </w:rPr>
        <w:t>Elmaliklis</w:t>
      </w:r>
      <w:proofErr w:type="spellEnd"/>
      <w:r w:rsidRPr="001C1199">
        <w:rPr>
          <w:rFonts w:ascii="Book Antiqua" w:eastAsia="Book Antiqua" w:hAnsi="Book Antiqua" w:cs="Book Antiqua"/>
          <w:color w:val="000000" w:themeColor="text1"/>
        </w:rPr>
        <w:t xml:space="preserve"> </w:t>
      </w:r>
      <w:r w:rsidRPr="001C1199">
        <w:rPr>
          <w:rFonts w:ascii="Book Antiqua" w:eastAsia="Book Antiqua" w:hAnsi="Book Antiqua" w:cs="Book Antiqua"/>
          <w:i/>
          <w:iCs/>
          <w:color w:val="000000" w:themeColor="text1"/>
        </w:rPr>
        <w:t>et al</w:t>
      </w:r>
      <w:r w:rsidR="00B822B0" w:rsidRPr="001C1199">
        <w:rPr>
          <w:rFonts w:ascii="Book Antiqua" w:eastAsia="Book Antiqua" w:hAnsi="Book Antiqua" w:cs="Book Antiqua"/>
          <w:color w:val="000000" w:themeColor="text1"/>
          <w:vertAlign w:val="superscript"/>
        </w:rPr>
        <w:t>[26]</w:t>
      </w:r>
      <w:r w:rsidRPr="001C1199">
        <w:rPr>
          <w:rFonts w:ascii="Book Antiqua" w:eastAsia="Book Antiqua" w:hAnsi="Book Antiqua" w:cs="Book Antiqua"/>
          <w:color w:val="000000" w:themeColor="text1"/>
        </w:rPr>
        <w:t xml:space="preserve"> showed that adherence to </w:t>
      </w:r>
      <w:r w:rsidR="00177C18" w:rsidRPr="001C1199">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1C1199">
        <w:rPr>
          <w:rFonts w:ascii="Book Antiqua" w:eastAsia="Book Antiqua" w:hAnsi="Book Antiqua" w:cs="Book Antiqua"/>
          <w:color w:val="000000" w:themeColor="text1"/>
        </w:rPr>
        <w:t xml:space="preserve"> (including functional foods containing probiotics, prebiotics, antioxidants, fiber, vitamins, minerals) was significantly lower in adult patients with </w:t>
      </w:r>
      <w:r w:rsidRPr="001C1199">
        <w:rPr>
          <w:rFonts w:ascii="Book Antiqua" w:eastAsia="Book Antiqua" w:hAnsi="Book Antiqua" w:cs="Book Antiqua"/>
          <w:color w:val="000000" w:themeColor="text1"/>
        </w:rPr>
        <w:lastRenderedPageBreak/>
        <w:t xml:space="preserve">various gastrointestinal disorders such as IBS, Crohn's disease, ulcerative colitis, and gastroesophageal reflux than in controls. </w:t>
      </w:r>
    </w:p>
    <w:p w14:paraId="0114F5D5" w14:textId="019547FD" w:rsidR="00A77B3E" w:rsidRPr="00B637DD" w:rsidRDefault="00EB4180" w:rsidP="00744A9B">
      <w:pPr>
        <w:spacing w:line="360" w:lineRule="auto"/>
        <w:ind w:firstLineChars="100" w:firstLine="240"/>
        <w:jc w:val="both"/>
        <w:rPr>
          <w:rFonts w:ascii="Book Antiqua" w:hAnsi="Book Antiqua"/>
          <w:color w:val="000000" w:themeColor="text1"/>
        </w:rPr>
      </w:pPr>
      <w:r w:rsidRPr="001C1199">
        <w:rPr>
          <w:rFonts w:ascii="Book Antiqua" w:eastAsia="Book Antiqua" w:hAnsi="Book Antiqua" w:cs="Book Antiqua"/>
          <w:color w:val="000000" w:themeColor="text1"/>
        </w:rPr>
        <w:t xml:space="preserve">Another Southern Italian study by Zito </w:t>
      </w:r>
      <w:r w:rsidRPr="001C1199">
        <w:rPr>
          <w:rFonts w:ascii="Book Antiqua" w:eastAsia="Book Antiqua" w:hAnsi="Book Antiqua" w:cs="Book Antiqua"/>
          <w:i/>
          <w:iCs/>
          <w:color w:val="000000" w:themeColor="text1"/>
        </w:rPr>
        <w:t xml:space="preserve">et </w:t>
      </w:r>
      <w:proofErr w:type="gramStart"/>
      <w:r w:rsidRPr="001C1199">
        <w:rPr>
          <w:rFonts w:ascii="Book Antiqua" w:eastAsia="Book Antiqua" w:hAnsi="Book Antiqua" w:cs="Book Antiqua"/>
          <w:i/>
          <w:iCs/>
          <w:color w:val="000000" w:themeColor="text1"/>
        </w:rPr>
        <w:t>al</w:t>
      </w:r>
      <w:r w:rsidR="00B822B0" w:rsidRPr="001C1199">
        <w:rPr>
          <w:rFonts w:ascii="Book Antiqua" w:eastAsia="Book Antiqua" w:hAnsi="Book Antiqua" w:cs="Book Antiqua"/>
          <w:color w:val="000000" w:themeColor="text1"/>
          <w:vertAlign w:val="superscript"/>
        </w:rPr>
        <w:t>[</w:t>
      </w:r>
      <w:proofErr w:type="gramEnd"/>
      <w:r w:rsidR="00B822B0" w:rsidRPr="001C1199">
        <w:rPr>
          <w:rFonts w:ascii="Book Antiqua" w:eastAsia="Book Antiqua" w:hAnsi="Book Antiqua" w:cs="Book Antiqua"/>
          <w:color w:val="000000" w:themeColor="text1"/>
          <w:vertAlign w:val="superscript"/>
        </w:rPr>
        <w:t>27]</w:t>
      </w:r>
      <w:r w:rsidRPr="001C1199">
        <w:rPr>
          <w:rFonts w:ascii="Book Antiqua" w:eastAsia="Book Antiqua" w:hAnsi="Book Antiqua" w:cs="Book Antiqua"/>
          <w:color w:val="000000" w:themeColor="text1"/>
        </w:rPr>
        <w:t xml:space="preserve"> investigated the association between adherence to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177C18" w:rsidRPr="00B637DD">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 xml:space="preserve">and </w:t>
      </w:r>
      <w:r w:rsidR="003025B3" w:rsidRPr="001C1199">
        <w:rPr>
          <w:rFonts w:ascii="Book Antiqua" w:eastAsia="Book Antiqua" w:hAnsi="Book Antiqua" w:cs="Book Antiqua"/>
          <w:color w:val="000000" w:themeColor="text1"/>
        </w:rPr>
        <w:t xml:space="preserve">the </w:t>
      </w:r>
      <w:r w:rsidRPr="001C1199">
        <w:rPr>
          <w:rFonts w:ascii="Book Antiqua" w:eastAsia="Book Antiqua" w:hAnsi="Book Antiqua" w:cs="Book Antiqua"/>
          <w:color w:val="000000" w:themeColor="text1"/>
        </w:rPr>
        <w:t xml:space="preserve">onset of symptoms in adults with functional dyspepsia or IBS. They demonstrated a negative correlation between compliance with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177C18" w:rsidRPr="001C1199">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 xml:space="preserve">and the development of gastrointestinal symptoms. They concluded that good adherence to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B637DD">
        <w:rPr>
          <w:rFonts w:ascii="Book Antiqua" w:eastAsia="Book Antiqua" w:hAnsi="Book Antiqua" w:cs="Book Antiqua"/>
          <w:color w:val="000000" w:themeColor="text1"/>
        </w:rPr>
        <w:t xml:space="preserve"> could prevent the development of gastrointestinal symptoms in adults. Moreover, they showed that patients with functional dyspepsia and IBS between 17 and 24 years had significantly poorer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B637DD">
        <w:rPr>
          <w:rFonts w:ascii="Book Antiqua" w:eastAsia="Book Antiqua" w:hAnsi="Book Antiqua" w:cs="Book Antiqua"/>
          <w:color w:val="000000" w:themeColor="text1"/>
        </w:rPr>
        <w:t xml:space="preserve"> adherence than the age-matched controls. Interestingly, </w:t>
      </w:r>
      <w:proofErr w:type="spellStart"/>
      <w:r w:rsidRPr="00B637DD">
        <w:rPr>
          <w:rFonts w:ascii="Book Antiqua" w:eastAsia="Book Antiqua" w:hAnsi="Book Antiqua" w:cs="Book Antiqua"/>
          <w:color w:val="000000" w:themeColor="text1"/>
        </w:rPr>
        <w:t>Strisciuglio</w:t>
      </w:r>
      <w:proofErr w:type="spellEnd"/>
      <w:r w:rsidRPr="00B637DD">
        <w:rPr>
          <w:rFonts w:ascii="Book Antiqua" w:eastAsia="Book Antiqua" w:hAnsi="Book Antiqua" w:cs="Book Antiqua"/>
          <w:color w:val="000000" w:themeColor="text1"/>
        </w:rPr>
        <w:t xml:space="preserve"> </w:t>
      </w:r>
      <w:r w:rsidRPr="00B637DD">
        <w:rPr>
          <w:rFonts w:ascii="Book Antiqua" w:eastAsia="Book Antiqua" w:hAnsi="Book Antiqua" w:cs="Book Antiqua"/>
          <w:i/>
          <w:iCs/>
          <w:color w:val="000000" w:themeColor="text1"/>
        </w:rPr>
        <w:t xml:space="preserve">et </w:t>
      </w:r>
      <w:proofErr w:type="gramStart"/>
      <w:r w:rsidRPr="00B637DD">
        <w:rPr>
          <w:rFonts w:ascii="Book Antiqua" w:eastAsia="Book Antiqua" w:hAnsi="Book Antiqua" w:cs="Book Antiqua"/>
          <w:i/>
          <w:iCs/>
          <w:color w:val="000000" w:themeColor="text1"/>
        </w:rPr>
        <w:t>al</w:t>
      </w:r>
      <w:r w:rsidR="00B822B0" w:rsidRPr="00B637DD">
        <w:rPr>
          <w:rFonts w:ascii="Book Antiqua" w:eastAsia="Book Antiqua" w:hAnsi="Book Antiqua" w:cs="Book Antiqua"/>
          <w:color w:val="000000" w:themeColor="text1"/>
          <w:vertAlign w:val="superscript"/>
        </w:rPr>
        <w:t>[</w:t>
      </w:r>
      <w:proofErr w:type="gramEnd"/>
      <w:r w:rsidR="00B822B0" w:rsidRPr="00B637DD">
        <w:rPr>
          <w:rFonts w:ascii="Book Antiqua" w:eastAsia="Book Antiqua" w:hAnsi="Book Antiqua" w:cs="Book Antiqua"/>
          <w:color w:val="000000" w:themeColor="text1"/>
          <w:vertAlign w:val="superscript"/>
        </w:rPr>
        <w:t>28]</w:t>
      </w:r>
      <w:r w:rsidRPr="00B637DD">
        <w:rPr>
          <w:rFonts w:ascii="Book Antiqua" w:eastAsia="Book Antiqua" w:hAnsi="Book Antiqua" w:cs="Book Antiqua"/>
          <w:color w:val="000000" w:themeColor="text1"/>
        </w:rPr>
        <w:t xml:space="preserve"> studied the adherence to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B637DD">
        <w:rPr>
          <w:rFonts w:ascii="Book Antiqua" w:eastAsia="Book Antiqua" w:hAnsi="Book Antiqua" w:cs="Book Antiqua"/>
          <w:color w:val="000000" w:themeColor="text1"/>
        </w:rPr>
        <w:t xml:space="preserve"> in </w:t>
      </w:r>
      <w:r w:rsidRPr="001C1199">
        <w:rPr>
          <w:rFonts w:ascii="Book Antiqua" w:eastAsia="Book Antiqua" w:hAnsi="Book Antiqua" w:cs="Book Antiqua"/>
          <w:color w:val="000000" w:themeColor="text1"/>
        </w:rPr>
        <w:t>children and adolescents suffering from inflammatory bowel disease with an age-matched population with FGIDs (gastroesophageal reflux and functional constipation). It was found that children/adolescents with inflammatory bowel syndrome had poorer adherence to</w:t>
      </w:r>
      <w:r w:rsidRPr="00B637DD">
        <w:rPr>
          <w:rFonts w:ascii="Book Antiqua" w:eastAsia="Book Antiqua" w:hAnsi="Book Antiqua" w:cs="Book Antiqua"/>
          <w:color w:val="000000" w:themeColor="text1"/>
        </w:rPr>
        <w:t xml:space="preserve">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B637DD">
        <w:rPr>
          <w:rFonts w:ascii="Book Antiqua" w:eastAsia="Book Antiqua" w:hAnsi="Book Antiqua" w:cs="Book Antiqua"/>
          <w:color w:val="000000" w:themeColor="text1"/>
        </w:rPr>
        <w:t xml:space="preserve"> than those with FGIDs. However, there is no data on the association of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3025B3" w:rsidRPr="00B637DD">
        <w:rPr>
          <w:rFonts w:ascii="Book Antiqua" w:eastAsia="Book Antiqua" w:hAnsi="Book Antiqua" w:cs="Book Antiqua"/>
          <w:color w:val="000000" w:themeColor="text1"/>
        </w:rPr>
        <w:t xml:space="preserve"> </w:t>
      </w:r>
      <w:r w:rsidRPr="00B637DD">
        <w:rPr>
          <w:rFonts w:ascii="Book Antiqua" w:eastAsia="Book Antiqua" w:hAnsi="Book Antiqua" w:cs="Book Antiqua"/>
          <w:color w:val="000000" w:themeColor="text1"/>
        </w:rPr>
        <w:t xml:space="preserve">adherence with the prevalence of FGIDs in children and adolescents. </w:t>
      </w:r>
    </w:p>
    <w:p w14:paraId="1C279E49" w14:textId="6E4C7A0A" w:rsidR="00A77B3E" w:rsidRPr="001C1199" w:rsidRDefault="00EB4180" w:rsidP="00B637DD">
      <w:pPr>
        <w:spacing w:line="360" w:lineRule="auto"/>
        <w:ind w:firstLineChars="100" w:firstLine="240"/>
        <w:jc w:val="both"/>
        <w:rPr>
          <w:rFonts w:ascii="Book Antiqua" w:hAnsi="Book Antiqua"/>
          <w:color w:val="000000" w:themeColor="text1"/>
        </w:rPr>
      </w:pPr>
      <w:r w:rsidRPr="00B637DD">
        <w:rPr>
          <w:rFonts w:ascii="Book Antiqua" w:eastAsia="Book Antiqua" w:hAnsi="Book Antiqua" w:cs="Book Antiqua"/>
          <w:color w:val="000000" w:themeColor="text1"/>
        </w:rPr>
        <w:t xml:space="preserve">In the current study,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B637DD">
        <w:rPr>
          <w:rFonts w:ascii="Book Antiqua" w:eastAsia="Book Antiqua" w:hAnsi="Book Antiqua" w:cs="Book Antiqua"/>
          <w:color w:val="000000" w:themeColor="text1"/>
        </w:rPr>
        <w:t xml:space="preserve"> was well tolerated in IBS patients; only three patients could not tolerate it and were withdrawn from the study (one after one month, two patients after three months, and replaced by other patients). No adverse events regarding </w:t>
      </w:r>
      <w:r w:rsidR="003025B3" w:rsidRPr="00B637DD">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3025B3" w:rsidRPr="00B637DD">
        <w:rPr>
          <w:rFonts w:ascii="Book Antiqua" w:eastAsia="Book Antiqua" w:hAnsi="Book Antiqua" w:cs="Book Antiqua"/>
          <w:color w:val="000000" w:themeColor="text1"/>
        </w:rPr>
        <w:t xml:space="preserve"> </w:t>
      </w:r>
      <w:r w:rsidRPr="00B637DD">
        <w:rPr>
          <w:rFonts w:ascii="Book Antiqua" w:eastAsia="Book Antiqua" w:hAnsi="Book Antiqua" w:cs="Book Antiqua"/>
          <w:color w:val="000000" w:themeColor="text1"/>
        </w:rPr>
        <w:t>were reported as refl</w:t>
      </w:r>
      <w:r w:rsidRPr="001C1199">
        <w:rPr>
          <w:rFonts w:ascii="Book Antiqua" w:eastAsia="Book Antiqua" w:hAnsi="Book Antiqua" w:cs="Book Antiqua"/>
          <w:color w:val="000000" w:themeColor="text1"/>
        </w:rPr>
        <w:t xml:space="preserve">ected by non-significant changes in growth parameters (height, weight, and BMI), laboratory parameters (serum albumin, triglycerides, cholesterol, glucose, and hemoglobin levels) at the end of our study when compared to the same parameters at the start of the research and when compared to group II at the end of our study. </w:t>
      </w:r>
    </w:p>
    <w:p w14:paraId="36F008F3" w14:textId="28A8BBAF" w:rsidR="00A77B3E" w:rsidRPr="001C1199" w:rsidRDefault="00EB4180" w:rsidP="00744A9B">
      <w:pPr>
        <w:spacing w:line="360" w:lineRule="auto"/>
        <w:ind w:firstLineChars="100" w:firstLine="240"/>
        <w:jc w:val="both"/>
        <w:rPr>
          <w:rFonts w:ascii="Book Antiqua" w:hAnsi="Book Antiqua"/>
          <w:color w:val="000000" w:themeColor="text1"/>
        </w:rPr>
      </w:pPr>
      <w:r w:rsidRPr="001C1199">
        <w:rPr>
          <w:rFonts w:ascii="Book Antiqua" w:eastAsia="Book Antiqua" w:hAnsi="Book Antiqua" w:cs="Book Antiqua"/>
          <w:color w:val="000000" w:themeColor="text1"/>
        </w:rPr>
        <w:t xml:space="preserve">Our study found positive effects of </w:t>
      </w:r>
      <w:r w:rsidR="003025B3" w:rsidRPr="001C1199">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B637DD">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 xml:space="preserve">in children and adolescents with IBS, with significant improvements in all IBS scores compared to the patients on the regular diet. These effects may be due to the specific components of </w:t>
      </w:r>
      <w:r w:rsidR="003025B3" w:rsidRPr="001C1199">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B637DD">
        <w:rPr>
          <w:rFonts w:ascii="Book Antiqua" w:eastAsia="Book Antiqua" w:hAnsi="Book Antiqua" w:cs="Book Antiqua"/>
          <w:color w:val="000000" w:themeColor="text1"/>
        </w:rPr>
        <w:t>,</w:t>
      </w:r>
      <w:r w:rsidRPr="001C1199">
        <w:rPr>
          <w:rFonts w:ascii="Book Antiqua" w:eastAsia="Book Antiqua" w:hAnsi="Book Antiqua" w:cs="Book Antiqua"/>
          <w:color w:val="000000" w:themeColor="text1"/>
        </w:rPr>
        <w:t xml:space="preserve"> which is characterized by </w:t>
      </w:r>
      <w:r w:rsidR="003025B3" w:rsidRPr="001C1199">
        <w:rPr>
          <w:rFonts w:ascii="Book Antiqua" w:eastAsia="Book Antiqua" w:hAnsi="Book Antiqua" w:cs="Book Antiqua"/>
          <w:color w:val="000000" w:themeColor="text1"/>
        </w:rPr>
        <w:t xml:space="preserve">a </w:t>
      </w:r>
      <w:r w:rsidRPr="001C1199">
        <w:rPr>
          <w:rFonts w:ascii="Book Antiqua" w:eastAsia="Book Antiqua" w:hAnsi="Book Antiqua" w:cs="Book Antiqua"/>
          <w:color w:val="000000" w:themeColor="text1"/>
        </w:rPr>
        <w:t xml:space="preserve">high intake of plant-based foods </w:t>
      </w:r>
      <w:r w:rsidRPr="001C1199">
        <w:rPr>
          <w:rFonts w:ascii="Book Antiqua" w:eastAsia="Book Antiqua" w:hAnsi="Book Antiqua" w:cs="Book Antiqua"/>
          <w:color w:val="000000" w:themeColor="text1"/>
        </w:rPr>
        <w:lastRenderedPageBreak/>
        <w:t xml:space="preserve">(vegetables, legumes, fruits, nuts, whole grain cereals), olive oil as the primary fat source, moderate amounts of dairy products (yogurt and cheese), and low or moderate cuts of fish and meat, with well-known antioxidant and anti-inflammatory </w:t>
      </w:r>
      <w:proofErr w:type="gramStart"/>
      <w:r w:rsidRPr="001C1199">
        <w:rPr>
          <w:rFonts w:ascii="Book Antiqua" w:eastAsia="Book Antiqua" w:hAnsi="Book Antiqua" w:cs="Book Antiqua"/>
          <w:color w:val="000000" w:themeColor="text1"/>
        </w:rPr>
        <w:t>properties</w:t>
      </w:r>
      <w:r w:rsidR="00B822B0" w:rsidRPr="001C1199">
        <w:rPr>
          <w:rFonts w:ascii="Book Antiqua" w:hAnsi="Book Antiqua" w:cs="Book Antiqua"/>
          <w:color w:val="000000" w:themeColor="text1"/>
          <w:vertAlign w:val="superscript"/>
          <w:lang w:eastAsia="zh-CN"/>
        </w:rPr>
        <w:t>[</w:t>
      </w:r>
      <w:proofErr w:type="gramEnd"/>
      <w:r w:rsidRPr="001C1199">
        <w:rPr>
          <w:rFonts w:ascii="Book Antiqua" w:eastAsia="Book Antiqua" w:hAnsi="Book Antiqua" w:cs="Book Antiqua"/>
          <w:color w:val="000000" w:themeColor="text1"/>
          <w:vertAlign w:val="superscript"/>
        </w:rPr>
        <w:t>10</w:t>
      </w:r>
      <w:r w:rsidR="00B822B0" w:rsidRPr="001C1199">
        <w:rPr>
          <w:rFonts w:ascii="Book Antiqua" w:hAnsi="Book Antiqua" w:cs="Book Antiqua"/>
          <w:color w:val="000000" w:themeColor="text1"/>
          <w:vertAlign w:val="superscript"/>
          <w:lang w:eastAsia="zh-CN"/>
        </w:rPr>
        <w:t>]</w:t>
      </w:r>
      <w:r w:rsidRPr="001C1199">
        <w:rPr>
          <w:rFonts w:ascii="Book Antiqua" w:eastAsia="Book Antiqua" w:hAnsi="Book Antiqua" w:cs="Book Antiqua"/>
          <w:color w:val="000000" w:themeColor="text1"/>
        </w:rPr>
        <w:t xml:space="preserve">. Regular consumption of such products induces an accumulation of nitrate/nitrite/NO, polyunsaturated fatty acids (PUFA), and polyphenolic compounds, such as resveratrol, in the human </w:t>
      </w:r>
      <w:proofErr w:type="gramStart"/>
      <w:r w:rsidRPr="001C1199">
        <w:rPr>
          <w:rFonts w:ascii="Book Antiqua" w:eastAsia="Book Antiqua" w:hAnsi="Book Antiqua" w:cs="Book Antiqua"/>
          <w:color w:val="000000" w:themeColor="text1"/>
        </w:rPr>
        <w:t>body</w:t>
      </w:r>
      <w:r w:rsidR="006D3CE7" w:rsidRPr="001C1199">
        <w:rPr>
          <w:rFonts w:ascii="Book Antiqua" w:eastAsia="Book Antiqua" w:hAnsi="Book Antiqua" w:cs="Book Antiqua"/>
          <w:color w:val="000000" w:themeColor="text1"/>
          <w:vertAlign w:val="superscript"/>
        </w:rPr>
        <w:t>[</w:t>
      </w:r>
      <w:proofErr w:type="gramEnd"/>
      <w:r w:rsidRPr="001C1199">
        <w:rPr>
          <w:rFonts w:ascii="Book Antiqua" w:eastAsia="Book Antiqua" w:hAnsi="Book Antiqua" w:cs="Book Antiqua"/>
          <w:color w:val="000000" w:themeColor="text1"/>
          <w:vertAlign w:val="superscript"/>
        </w:rPr>
        <w:t>12</w:t>
      </w:r>
      <w:r w:rsidR="006D3CE7" w:rsidRPr="001C1199">
        <w:rPr>
          <w:rFonts w:ascii="Book Antiqua" w:eastAsia="Book Antiqua" w:hAnsi="Book Antiqua" w:cs="Book Antiqua"/>
          <w:color w:val="000000" w:themeColor="text1"/>
          <w:vertAlign w:val="superscript"/>
        </w:rPr>
        <w:t>]</w:t>
      </w:r>
      <w:r w:rsidRPr="001C1199">
        <w:rPr>
          <w:rFonts w:ascii="Book Antiqua" w:eastAsia="Book Antiqua" w:hAnsi="Book Antiqua" w:cs="Book Antiqua"/>
          <w:color w:val="000000" w:themeColor="text1"/>
        </w:rPr>
        <w:t>. The most important dietary sources of NO</w:t>
      </w:r>
      <w:r w:rsidRPr="001C1199">
        <w:rPr>
          <w:rFonts w:ascii="Book Antiqua" w:eastAsia="Book Antiqua" w:hAnsi="Book Antiqua" w:cs="Book Antiqua"/>
          <w:color w:val="000000" w:themeColor="text1"/>
          <w:vertAlign w:val="subscript"/>
        </w:rPr>
        <w:t>3</w:t>
      </w:r>
      <w:r w:rsidRPr="001C1199">
        <w:rPr>
          <w:rFonts w:ascii="Book Antiqua" w:eastAsia="Book Antiqua" w:hAnsi="Book Antiqua" w:cs="Book Antiqua"/>
          <w:color w:val="000000" w:themeColor="text1"/>
        </w:rPr>
        <w:t>− for the human body include green vegetables such as spinach, lettuce, collard greens and radishes, beets, and meat. At the organ level, NO</w:t>
      </w:r>
      <w:r w:rsidRPr="001C1199">
        <w:rPr>
          <w:rFonts w:ascii="Book Antiqua" w:eastAsia="Book Antiqua" w:hAnsi="Book Antiqua" w:cs="Book Antiqua"/>
          <w:color w:val="000000" w:themeColor="text1"/>
          <w:vertAlign w:val="subscript"/>
        </w:rPr>
        <w:t>2</w:t>
      </w:r>
      <w:r w:rsidRPr="001C1199">
        <w:rPr>
          <w:rFonts w:ascii="Book Antiqua" w:eastAsia="Book Antiqua" w:hAnsi="Book Antiqua" w:cs="Book Antiqua"/>
          <w:color w:val="000000" w:themeColor="text1"/>
        </w:rPr>
        <w:t xml:space="preserve">−-dependent vasorelaxation plays a role in hypoxic blood flow regulation and improves tissue </w:t>
      </w:r>
      <w:proofErr w:type="gramStart"/>
      <w:r w:rsidRPr="001C1199">
        <w:rPr>
          <w:rFonts w:ascii="Book Antiqua" w:eastAsia="Book Antiqua" w:hAnsi="Book Antiqua" w:cs="Book Antiqua"/>
          <w:color w:val="000000" w:themeColor="text1"/>
        </w:rPr>
        <w:t>microcirculation</w:t>
      </w:r>
      <w:r w:rsidR="006D3CE7" w:rsidRPr="001C1199">
        <w:rPr>
          <w:rFonts w:ascii="Book Antiqua" w:eastAsia="Book Antiqua" w:hAnsi="Book Antiqua" w:cs="Book Antiqua"/>
          <w:color w:val="000000" w:themeColor="text1"/>
          <w:vertAlign w:val="superscript"/>
        </w:rPr>
        <w:t>[</w:t>
      </w:r>
      <w:proofErr w:type="gramEnd"/>
      <w:r w:rsidR="00B822B0" w:rsidRPr="001C1199">
        <w:rPr>
          <w:rFonts w:ascii="Book Antiqua" w:eastAsia="Book Antiqua" w:hAnsi="Book Antiqua" w:cs="Book Antiqua"/>
          <w:color w:val="000000" w:themeColor="text1"/>
          <w:vertAlign w:val="superscript"/>
        </w:rPr>
        <w:t>29,</w:t>
      </w:r>
      <w:r w:rsidRPr="001C1199">
        <w:rPr>
          <w:rFonts w:ascii="Book Antiqua" w:eastAsia="Book Antiqua" w:hAnsi="Book Antiqua" w:cs="Book Antiqua"/>
          <w:color w:val="000000" w:themeColor="text1"/>
          <w:vertAlign w:val="superscript"/>
        </w:rPr>
        <w:t>30</w:t>
      </w:r>
      <w:r w:rsidR="006D3CE7" w:rsidRPr="001C1199">
        <w:rPr>
          <w:rFonts w:ascii="Book Antiqua" w:eastAsia="Book Antiqua" w:hAnsi="Book Antiqua" w:cs="Book Antiqua"/>
          <w:color w:val="000000" w:themeColor="text1"/>
          <w:vertAlign w:val="superscript"/>
        </w:rPr>
        <w:t>]</w:t>
      </w:r>
      <w:r w:rsidRPr="001C1199">
        <w:rPr>
          <w:rFonts w:ascii="Book Antiqua" w:eastAsia="Book Antiqua" w:hAnsi="Book Antiqua" w:cs="Book Antiqua"/>
          <w:color w:val="000000" w:themeColor="text1"/>
        </w:rPr>
        <w:t>.</w:t>
      </w:r>
    </w:p>
    <w:p w14:paraId="31941A9F" w14:textId="12320B72" w:rsidR="00A77B3E" w:rsidRPr="001C1199" w:rsidRDefault="009D0BA5" w:rsidP="00744A9B">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The </w:t>
      </w:r>
      <w:r w:rsidRPr="00B637DD">
        <w:rPr>
          <w:rFonts w:ascii="Book Antiqua" w:eastAsia="Book Antiqua" w:hAnsi="Book Antiqua" w:cs="Book Antiqua"/>
          <w:bCs/>
          <w:caps/>
          <w:color w:val="000000" w:themeColor="text1"/>
          <w:shd w:val="clear" w:color="auto" w:fill="FFFFFF"/>
        </w:rPr>
        <w:t>m</w:t>
      </w:r>
      <w:r w:rsidRPr="00B637DD">
        <w:rPr>
          <w:rFonts w:ascii="Book Antiqua" w:eastAsia="Book Antiqua" w:hAnsi="Book Antiqua" w:cs="Book Antiqua"/>
          <w:bCs/>
          <w:color w:val="000000" w:themeColor="text1"/>
          <w:shd w:val="clear" w:color="auto" w:fill="FFFFFF"/>
        </w:rPr>
        <w:t>editerranean diet</w:t>
      </w:r>
      <w:r w:rsidRPr="00B637DD">
        <w:rPr>
          <w:rFonts w:ascii="Book Antiqua" w:eastAsia="Book Antiqua" w:hAnsi="Book Antiqua" w:cs="Book Antiqua"/>
          <w:color w:val="000000" w:themeColor="text1"/>
        </w:rPr>
        <w:t xml:space="preserve"> </w:t>
      </w:r>
      <w:r w:rsidR="00EB4180" w:rsidRPr="001C1199">
        <w:rPr>
          <w:rFonts w:ascii="Book Antiqua" w:eastAsia="Book Antiqua" w:hAnsi="Book Antiqua" w:cs="Book Antiqua"/>
          <w:color w:val="000000" w:themeColor="text1"/>
        </w:rPr>
        <w:t>traditionally includes an abundance of vegetables and fish; both contain a substantial amount of diverse PUFA (ω-3, 6, 9). Briefly, PUFAs are divided into three classes based on the position of the first double bond from the methyl carbon, labeled "ω":</w:t>
      </w:r>
      <w:r w:rsidR="00D9644D">
        <w:rPr>
          <w:rFonts w:ascii="Book Antiqua" w:eastAsia="Book Antiqua" w:hAnsi="Book Antiqua" w:cs="Book Antiqua"/>
          <w:color w:val="000000" w:themeColor="text1"/>
        </w:rPr>
        <w:t xml:space="preserve"> </w:t>
      </w:r>
      <w:r w:rsidR="00EB4180" w:rsidRPr="001C1199">
        <w:rPr>
          <w:rFonts w:ascii="Book Antiqua" w:eastAsia="Book Antiqua" w:hAnsi="Book Antiqua" w:cs="Book Antiqua"/>
          <w:color w:val="000000" w:themeColor="text1"/>
        </w:rPr>
        <w:t>ω-3 (DHA-docosahexaenoic, EPA-</w:t>
      </w:r>
      <w:proofErr w:type="spellStart"/>
      <w:r w:rsidR="00EB4180" w:rsidRPr="001C1199">
        <w:rPr>
          <w:rFonts w:ascii="Book Antiqua" w:eastAsia="Book Antiqua" w:hAnsi="Book Antiqua" w:cs="Book Antiqua"/>
          <w:color w:val="000000" w:themeColor="text1"/>
        </w:rPr>
        <w:t>eicosapentaenoic</w:t>
      </w:r>
      <w:proofErr w:type="spellEnd"/>
      <w:r w:rsidR="00EB4180" w:rsidRPr="001C1199">
        <w:rPr>
          <w:rFonts w:ascii="Book Antiqua" w:eastAsia="Book Antiqua" w:hAnsi="Book Antiqua" w:cs="Book Antiqua"/>
          <w:color w:val="000000" w:themeColor="text1"/>
        </w:rPr>
        <w:t xml:space="preserve">, and ALA-α-linolenic), ω-6 (LA-linoleic, GLA-γ-linolenic, and AA-arachidonic); and ω-9 (OA-oleic). Extensive studies have revealed that the protective effects of EPA and DHA could be mediated by forming reactive lipid molecules called </w:t>
      </w:r>
      <w:proofErr w:type="spellStart"/>
      <w:proofErr w:type="gramStart"/>
      <w:r w:rsidR="00EB4180" w:rsidRPr="001C1199">
        <w:rPr>
          <w:rFonts w:ascii="Book Antiqua" w:eastAsia="Book Antiqua" w:hAnsi="Book Antiqua" w:cs="Book Antiqua"/>
          <w:color w:val="000000" w:themeColor="text1"/>
        </w:rPr>
        <w:t>Resolvins</w:t>
      </w:r>
      <w:proofErr w:type="spellEnd"/>
      <w:r w:rsidR="006D3CE7" w:rsidRPr="001C1199">
        <w:rPr>
          <w:rFonts w:ascii="Book Antiqua" w:eastAsia="Book Antiqua" w:hAnsi="Book Antiqua" w:cs="Book Antiqua"/>
          <w:color w:val="000000" w:themeColor="text1"/>
          <w:vertAlign w:val="superscript"/>
        </w:rPr>
        <w:t>[</w:t>
      </w:r>
      <w:proofErr w:type="gramEnd"/>
      <w:r w:rsidR="00EB4180" w:rsidRPr="001C1199">
        <w:rPr>
          <w:rFonts w:ascii="Book Antiqua" w:eastAsia="Book Antiqua" w:hAnsi="Book Antiqua" w:cs="Book Antiqua"/>
          <w:color w:val="000000" w:themeColor="text1"/>
          <w:vertAlign w:val="superscript"/>
        </w:rPr>
        <w:t>31</w:t>
      </w:r>
      <w:r w:rsidR="006D3CE7" w:rsidRPr="001C1199">
        <w:rPr>
          <w:rFonts w:ascii="Book Antiqua" w:eastAsia="Book Antiqua" w:hAnsi="Book Antiqua" w:cs="Book Antiqua"/>
          <w:color w:val="000000" w:themeColor="text1"/>
          <w:vertAlign w:val="superscript"/>
        </w:rPr>
        <w:t>]</w:t>
      </w:r>
      <w:r w:rsidR="00EB4180" w:rsidRPr="001C1199">
        <w:rPr>
          <w:rFonts w:ascii="Book Antiqua" w:eastAsia="Book Antiqua" w:hAnsi="Book Antiqua" w:cs="Book Antiqua"/>
          <w:color w:val="000000" w:themeColor="text1"/>
        </w:rPr>
        <w:t xml:space="preserve">. </w:t>
      </w:r>
      <w:proofErr w:type="spellStart"/>
      <w:r w:rsidR="00EB4180" w:rsidRPr="001C1199">
        <w:rPr>
          <w:rFonts w:ascii="Book Antiqua" w:eastAsia="Book Antiqua" w:hAnsi="Book Antiqua" w:cs="Book Antiqua"/>
          <w:color w:val="000000" w:themeColor="text1"/>
        </w:rPr>
        <w:t>Resolvins</w:t>
      </w:r>
      <w:proofErr w:type="spellEnd"/>
      <w:r w:rsidR="00EB4180" w:rsidRPr="001C1199">
        <w:rPr>
          <w:rFonts w:ascii="Book Antiqua" w:eastAsia="Book Antiqua" w:hAnsi="Book Antiqua" w:cs="Book Antiqua"/>
          <w:color w:val="000000" w:themeColor="text1"/>
        </w:rPr>
        <w:t xml:space="preserve"> (E1 and D1) have a well-known anti-inflammatory property </w:t>
      </w:r>
      <w:r w:rsidR="003025B3" w:rsidRPr="001C1199">
        <w:rPr>
          <w:rFonts w:ascii="Book Antiqua" w:eastAsia="Book Antiqua" w:hAnsi="Book Antiqua" w:cs="Book Antiqua"/>
          <w:color w:val="000000" w:themeColor="text1"/>
        </w:rPr>
        <w:t>by</w:t>
      </w:r>
      <w:r w:rsidR="00EB4180" w:rsidRPr="001C1199">
        <w:rPr>
          <w:rFonts w:ascii="Book Antiqua" w:eastAsia="Book Antiqua" w:hAnsi="Book Antiqua" w:cs="Book Antiqua"/>
          <w:color w:val="000000" w:themeColor="text1"/>
        </w:rPr>
        <w:t xml:space="preserve"> preventing polymorphonuclear neutrophil (PMN) activation and translocation into the </w:t>
      </w:r>
      <w:proofErr w:type="gramStart"/>
      <w:r w:rsidR="00EB4180" w:rsidRPr="001C1199">
        <w:rPr>
          <w:rFonts w:ascii="Book Antiqua" w:eastAsia="Book Antiqua" w:hAnsi="Book Antiqua" w:cs="Book Antiqua"/>
          <w:color w:val="000000" w:themeColor="text1"/>
        </w:rPr>
        <w:t>tissue</w:t>
      </w:r>
      <w:r w:rsidR="006D3CE7" w:rsidRPr="001C1199">
        <w:rPr>
          <w:rFonts w:ascii="Book Antiqua" w:eastAsia="Book Antiqua" w:hAnsi="Book Antiqua" w:cs="Book Antiqua"/>
          <w:color w:val="000000" w:themeColor="text1"/>
          <w:vertAlign w:val="superscript"/>
        </w:rPr>
        <w:t>[</w:t>
      </w:r>
      <w:proofErr w:type="gramEnd"/>
      <w:r w:rsidR="00EB4180" w:rsidRPr="001C1199">
        <w:rPr>
          <w:rFonts w:ascii="Book Antiqua" w:eastAsia="Book Antiqua" w:hAnsi="Book Antiqua" w:cs="Book Antiqua"/>
          <w:color w:val="000000" w:themeColor="text1"/>
          <w:vertAlign w:val="superscript"/>
        </w:rPr>
        <w:t>32</w:t>
      </w:r>
      <w:r w:rsidR="00B822B0" w:rsidRPr="001C1199">
        <w:rPr>
          <w:rFonts w:ascii="Book Antiqua" w:hAnsi="Book Antiqua" w:cs="Book Antiqua"/>
          <w:color w:val="000000" w:themeColor="text1"/>
          <w:vertAlign w:val="superscript"/>
          <w:lang w:eastAsia="zh-CN"/>
        </w:rPr>
        <w:t>,</w:t>
      </w:r>
      <w:r w:rsidR="00EB4180" w:rsidRPr="001C1199">
        <w:rPr>
          <w:rFonts w:ascii="Book Antiqua" w:eastAsia="Book Antiqua" w:hAnsi="Book Antiqua" w:cs="Book Antiqua"/>
          <w:color w:val="000000" w:themeColor="text1"/>
          <w:vertAlign w:val="superscript"/>
        </w:rPr>
        <w:t>33</w:t>
      </w:r>
      <w:r w:rsidR="006D3CE7" w:rsidRPr="001C1199">
        <w:rPr>
          <w:rFonts w:ascii="Book Antiqua" w:eastAsia="Book Antiqua" w:hAnsi="Book Antiqua" w:cs="Book Antiqua"/>
          <w:color w:val="000000" w:themeColor="text1"/>
          <w:vertAlign w:val="superscript"/>
        </w:rPr>
        <w:t>]</w:t>
      </w:r>
      <w:r w:rsidR="00EB4180" w:rsidRPr="001C1199">
        <w:rPr>
          <w:rFonts w:ascii="Book Antiqua" w:eastAsia="Book Antiqua" w:hAnsi="Book Antiqua" w:cs="Book Antiqua"/>
          <w:color w:val="000000" w:themeColor="text1"/>
        </w:rPr>
        <w:t xml:space="preserve">. </w:t>
      </w:r>
      <w:proofErr w:type="spellStart"/>
      <w:r w:rsidR="00EB4180" w:rsidRPr="001C1199">
        <w:rPr>
          <w:rFonts w:ascii="Book Antiqua" w:eastAsia="Book Antiqua" w:hAnsi="Book Antiqua" w:cs="Book Antiqua"/>
          <w:color w:val="000000" w:themeColor="text1"/>
        </w:rPr>
        <w:t>Resolvin</w:t>
      </w:r>
      <w:proofErr w:type="spellEnd"/>
      <w:r w:rsidR="00EB4180" w:rsidRPr="001C1199">
        <w:rPr>
          <w:rFonts w:ascii="Book Antiqua" w:eastAsia="Book Antiqua" w:hAnsi="Book Antiqua" w:cs="Book Antiqua"/>
          <w:color w:val="000000" w:themeColor="text1"/>
        </w:rPr>
        <w:t xml:space="preserve"> E1 regulates cytokine/chemokine </w:t>
      </w:r>
      <w:proofErr w:type="gramStart"/>
      <w:r w:rsidR="00EB4180" w:rsidRPr="001C1199">
        <w:rPr>
          <w:rFonts w:ascii="Book Antiqua" w:eastAsia="Book Antiqua" w:hAnsi="Book Antiqua" w:cs="Book Antiqua"/>
          <w:color w:val="000000" w:themeColor="text1"/>
        </w:rPr>
        <w:t>production</w:t>
      </w:r>
      <w:r w:rsidR="006D3CE7" w:rsidRPr="001C1199">
        <w:rPr>
          <w:rFonts w:ascii="Book Antiqua" w:eastAsia="Book Antiqua" w:hAnsi="Book Antiqua" w:cs="Book Antiqua"/>
          <w:color w:val="000000" w:themeColor="text1"/>
          <w:vertAlign w:val="superscript"/>
        </w:rPr>
        <w:t>[</w:t>
      </w:r>
      <w:proofErr w:type="gramEnd"/>
      <w:r w:rsidR="00EB4180" w:rsidRPr="001C1199">
        <w:rPr>
          <w:rFonts w:ascii="Book Antiqua" w:eastAsia="Book Antiqua" w:hAnsi="Book Antiqua" w:cs="Book Antiqua"/>
          <w:color w:val="000000" w:themeColor="text1"/>
          <w:vertAlign w:val="superscript"/>
        </w:rPr>
        <w:t>34</w:t>
      </w:r>
      <w:r w:rsidR="006D3CE7" w:rsidRPr="001C1199">
        <w:rPr>
          <w:rFonts w:ascii="Book Antiqua" w:eastAsia="Book Antiqua" w:hAnsi="Book Antiqua" w:cs="Book Antiqua"/>
          <w:color w:val="000000" w:themeColor="text1"/>
          <w:vertAlign w:val="superscript"/>
        </w:rPr>
        <w:t>]</w:t>
      </w:r>
      <w:r w:rsidR="00EB4180" w:rsidRPr="001C1199">
        <w:rPr>
          <w:rFonts w:ascii="Book Antiqua" w:eastAsia="Book Antiqua" w:hAnsi="Book Antiqua" w:cs="Book Antiqua"/>
          <w:color w:val="000000" w:themeColor="text1"/>
        </w:rPr>
        <w:t xml:space="preserve"> and inhibits TNFα-induced nuclear translocation of NF-kB</w:t>
      </w:r>
      <w:r w:rsidR="006D3CE7" w:rsidRPr="001C1199">
        <w:rPr>
          <w:rFonts w:ascii="Book Antiqua" w:eastAsia="Book Antiqua" w:hAnsi="Book Antiqua" w:cs="Book Antiqua"/>
          <w:color w:val="000000" w:themeColor="text1"/>
          <w:vertAlign w:val="superscript"/>
        </w:rPr>
        <w:t>[</w:t>
      </w:r>
      <w:r w:rsidR="00EB4180" w:rsidRPr="001C1199">
        <w:rPr>
          <w:rFonts w:ascii="Book Antiqua" w:eastAsia="Book Antiqua" w:hAnsi="Book Antiqua" w:cs="Book Antiqua"/>
          <w:color w:val="000000" w:themeColor="text1"/>
          <w:vertAlign w:val="superscript"/>
        </w:rPr>
        <w:t>35</w:t>
      </w:r>
      <w:r w:rsidR="006D3CE7" w:rsidRPr="001C1199">
        <w:rPr>
          <w:rFonts w:ascii="Book Antiqua" w:eastAsia="Book Antiqua" w:hAnsi="Book Antiqua" w:cs="Book Antiqua"/>
          <w:color w:val="000000" w:themeColor="text1"/>
          <w:vertAlign w:val="superscript"/>
        </w:rPr>
        <w:t>]</w:t>
      </w:r>
      <w:r w:rsidR="00EB4180" w:rsidRPr="001C1199">
        <w:rPr>
          <w:rFonts w:ascii="Book Antiqua" w:eastAsia="Book Antiqua" w:hAnsi="Book Antiqua" w:cs="Book Antiqua"/>
          <w:color w:val="000000" w:themeColor="text1"/>
        </w:rPr>
        <w:t xml:space="preserve">. Freeman </w:t>
      </w:r>
      <w:r w:rsidR="00EB4180" w:rsidRPr="001C1199">
        <w:rPr>
          <w:rFonts w:ascii="Book Antiqua" w:eastAsia="Book Antiqua" w:hAnsi="Book Antiqua" w:cs="Book Antiqua"/>
          <w:i/>
          <w:iCs/>
          <w:color w:val="000000" w:themeColor="text1"/>
        </w:rPr>
        <w:t xml:space="preserve">et </w:t>
      </w:r>
      <w:proofErr w:type="gramStart"/>
      <w:r w:rsidR="00EB4180" w:rsidRPr="001C1199">
        <w:rPr>
          <w:rFonts w:ascii="Book Antiqua" w:eastAsia="Book Antiqua" w:hAnsi="Book Antiqua" w:cs="Book Antiqua"/>
          <w:i/>
          <w:iCs/>
          <w:color w:val="000000" w:themeColor="text1"/>
        </w:rPr>
        <w:t>al</w:t>
      </w:r>
      <w:r w:rsidR="00B822B0" w:rsidRPr="001C1199">
        <w:rPr>
          <w:rFonts w:ascii="Book Antiqua" w:eastAsia="Book Antiqua" w:hAnsi="Book Antiqua" w:cs="Book Antiqua"/>
          <w:color w:val="000000" w:themeColor="text1"/>
          <w:vertAlign w:val="superscript"/>
        </w:rPr>
        <w:t>[</w:t>
      </w:r>
      <w:proofErr w:type="gramEnd"/>
      <w:r w:rsidR="00B822B0" w:rsidRPr="001C1199">
        <w:rPr>
          <w:rFonts w:ascii="Book Antiqua" w:eastAsia="Book Antiqua" w:hAnsi="Book Antiqua" w:cs="Book Antiqua"/>
          <w:color w:val="000000" w:themeColor="text1"/>
          <w:vertAlign w:val="superscript"/>
        </w:rPr>
        <w:t>36]</w:t>
      </w:r>
      <w:r w:rsidR="00EB4180" w:rsidRPr="001C1199">
        <w:rPr>
          <w:rFonts w:ascii="Book Antiqua" w:eastAsia="Book Antiqua" w:hAnsi="Book Antiqua" w:cs="Book Antiqua"/>
          <w:color w:val="000000" w:themeColor="text1"/>
        </w:rPr>
        <w:t xml:space="preserve"> characterized several electrophilic oxo-derivatives of DHA and EPA, synthesized in activated macrophages </w:t>
      </w:r>
      <w:r w:rsidR="00EB4180" w:rsidRPr="001C1199">
        <w:rPr>
          <w:rFonts w:ascii="Book Antiqua" w:eastAsia="Book Antiqua" w:hAnsi="Book Antiqua" w:cs="Book Antiqua"/>
          <w:i/>
          <w:iCs/>
          <w:color w:val="000000" w:themeColor="text1"/>
        </w:rPr>
        <w:t>via</w:t>
      </w:r>
      <w:r w:rsidR="00EB4180" w:rsidRPr="001C1199">
        <w:rPr>
          <w:rFonts w:ascii="Book Antiqua" w:eastAsia="Book Antiqua" w:hAnsi="Book Antiqua" w:cs="Book Antiqua"/>
          <w:color w:val="000000" w:themeColor="text1"/>
        </w:rPr>
        <w:t xml:space="preserve"> the cyclooxygenase-2 dependent pathway. Like </w:t>
      </w:r>
      <w:proofErr w:type="spellStart"/>
      <w:r w:rsidR="00EB4180" w:rsidRPr="001C1199">
        <w:rPr>
          <w:rFonts w:ascii="Book Antiqua" w:eastAsia="Book Antiqua" w:hAnsi="Book Antiqua" w:cs="Book Antiqua"/>
          <w:color w:val="000000" w:themeColor="text1"/>
        </w:rPr>
        <w:t>Resolvins</w:t>
      </w:r>
      <w:proofErr w:type="spellEnd"/>
      <w:r w:rsidR="00EB4180" w:rsidRPr="001C1199">
        <w:rPr>
          <w:rFonts w:ascii="Book Antiqua" w:eastAsia="Book Antiqua" w:hAnsi="Book Antiqua" w:cs="Book Antiqua"/>
          <w:color w:val="000000" w:themeColor="text1"/>
        </w:rPr>
        <w:t>, these also possess strong anti-inflammatory properties.</w:t>
      </w:r>
    </w:p>
    <w:p w14:paraId="19CE1ABC" w14:textId="1B89E201" w:rsidR="00A77B3E" w:rsidRPr="00B637DD" w:rsidRDefault="00EB4180" w:rsidP="00744A9B">
      <w:pPr>
        <w:spacing w:line="360" w:lineRule="auto"/>
        <w:ind w:firstLineChars="100" w:firstLine="240"/>
        <w:jc w:val="both"/>
        <w:rPr>
          <w:rFonts w:ascii="Book Antiqua" w:hAnsi="Book Antiqua"/>
          <w:color w:val="000000" w:themeColor="text1"/>
        </w:rPr>
      </w:pPr>
      <w:r w:rsidRPr="001C1199">
        <w:rPr>
          <w:rFonts w:ascii="Book Antiqua" w:eastAsia="Book Antiqua" w:hAnsi="Book Antiqua" w:cs="Book Antiqua"/>
          <w:color w:val="000000" w:themeColor="text1"/>
        </w:rPr>
        <w:t xml:space="preserve">Regular consumption of grape wine is an integral element of the </w:t>
      </w:r>
      <w:r w:rsidR="009D0BA5" w:rsidRPr="001C1199">
        <w:rPr>
          <w:rFonts w:ascii="Book Antiqua" w:eastAsia="Book Antiqua" w:hAnsi="Book Antiqua" w:cs="Book Antiqua"/>
          <w:b/>
          <w:bCs/>
          <w:caps/>
          <w:color w:val="000000" w:themeColor="text1"/>
          <w:shd w:val="clear" w:color="auto" w:fill="FFFFFF"/>
        </w:rPr>
        <w:t>m</w:t>
      </w:r>
      <w:r w:rsidR="009D0BA5" w:rsidRPr="001C1199">
        <w:rPr>
          <w:rFonts w:ascii="Book Antiqua" w:eastAsia="Book Antiqua" w:hAnsi="Book Antiqua" w:cs="Book Antiqua"/>
          <w:b/>
          <w:bCs/>
          <w:color w:val="000000" w:themeColor="text1"/>
          <w:shd w:val="clear" w:color="auto" w:fill="FFFFFF"/>
        </w:rPr>
        <w:t>editerranean diet</w:t>
      </w:r>
      <w:r w:rsidRPr="001C1199">
        <w:rPr>
          <w:rFonts w:ascii="Book Antiqua" w:eastAsia="Book Antiqua" w:hAnsi="Book Antiqua" w:cs="Book Antiqua"/>
          <w:color w:val="000000" w:themeColor="text1"/>
        </w:rPr>
        <w:t xml:space="preserve">. The anti-inflammatory benefits of grape wine could be attributed to its phenolic components. Polyphenolic compounds such as quercetin, resveratrol, or catechins are potent antioxidants; thus, one of the mechanisms of protection they provide might be the inhibition of oxidative </w:t>
      </w:r>
      <w:proofErr w:type="gramStart"/>
      <w:r w:rsidRPr="001C1199">
        <w:rPr>
          <w:rFonts w:ascii="Book Antiqua" w:eastAsia="Book Antiqua" w:hAnsi="Book Antiqua" w:cs="Book Antiqua"/>
          <w:color w:val="000000" w:themeColor="text1"/>
        </w:rPr>
        <w:t>stress</w:t>
      </w:r>
      <w:r w:rsidR="006D3CE7" w:rsidRPr="001C1199">
        <w:rPr>
          <w:rFonts w:ascii="Book Antiqua" w:eastAsia="Book Antiqua" w:hAnsi="Book Antiqua" w:cs="Book Antiqua"/>
          <w:color w:val="000000" w:themeColor="text1"/>
          <w:vertAlign w:val="superscript"/>
        </w:rPr>
        <w:t>[</w:t>
      </w:r>
      <w:proofErr w:type="gramEnd"/>
      <w:r w:rsidRPr="001C1199">
        <w:rPr>
          <w:rFonts w:ascii="Book Antiqua" w:eastAsia="Book Antiqua" w:hAnsi="Book Antiqua" w:cs="Book Antiqua"/>
          <w:color w:val="000000" w:themeColor="text1"/>
          <w:vertAlign w:val="superscript"/>
        </w:rPr>
        <w:t>37</w:t>
      </w:r>
      <w:r w:rsidR="006D3CE7" w:rsidRPr="001C1199">
        <w:rPr>
          <w:rFonts w:ascii="Book Antiqua" w:eastAsia="Book Antiqua" w:hAnsi="Book Antiqua" w:cs="Book Antiqua"/>
          <w:color w:val="000000" w:themeColor="text1"/>
          <w:vertAlign w:val="superscript"/>
        </w:rPr>
        <w:t>]</w:t>
      </w:r>
      <w:r w:rsidRPr="001C1199">
        <w:rPr>
          <w:rFonts w:ascii="Book Antiqua" w:eastAsia="Book Antiqua" w:hAnsi="Book Antiqua" w:cs="Book Antiqua"/>
          <w:color w:val="000000" w:themeColor="text1"/>
        </w:rPr>
        <w:t>. Moreover, the effect of the</w:t>
      </w:r>
      <w:r w:rsidR="003025B3" w:rsidRPr="001C1199">
        <w:rPr>
          <w:rFonts w:ascii="Book Antiqua" w:eastAsia="Book Antiqua" w:hAnsi="Book Antiqua" w:cs="Book Antiqua"/>
          <w:color w:val="000000" w:themeColor="text1"/>
        </w:rPr>
        <w:t xml:space="preserve"> </w:t>
      </w:r>
      <w:r w:rsidR="009D0BA5" w:rsidRPr="001C1199">
        <w:rPr>
          <w:rFonts w:ascii="Book Antiqua" w:eastAsia="Book Antiqua" w:hAnsi="Book Antiqua" w:cs="Book Antiqua"/>
          <w:b/>
          <w:bCs/>
          <w:caps/>
          <w:color w:val="000000" w:themeColor="text1"/>
          <w:shd w:val="clear" w:color="auto" w:fill="FFFFFF"/>
        </w:rPr>
        <w:t>m</w:t>
      </w:r>
      <w:r w:rsidR="009D0BA5" w:rsidRPr="001C1199">
        <w:rPr>
          <w:rFonts w:ascii="Book Antiqua" w:eastAsia="Book Antiqua" w:hAnsi="Book Antiqua" w:cs="Book Antiqua"/>
          <w:b/>
          <w:bCs/>
          <w:color w:val="000000" w:themeColor="text1"/>
          <w:shd w:val="clear" w:color="auto" w:fill="FFFFFF"/>
        </w:rPr>
        <w:t>editerranean diet</w:t>
      </w:r>
      <w:r w:rsidRPr="001C1199">
        <w:rPr>
          <w:rFonts w:ascii="Book Antiqua" w:eastAsia="Book Antiqua" w:hAnsi="Book Antiqua" w:cs="Book Antiqua"/>
          <w:color w:val="000000" w:themeColor="text1"/>
        </w:rPr>
        <w:t xml:space="preserve"> on gut microbiota may be an additional factor. Previous studies demonstrated that good </w:t>
      </w:r>
      <w:r w:rsidRPr="001C1199">
        <w:rPr>
          <w:rFonts w:ascii="Book Antiqua" w:eastAsia="Book Antiqua" w:hAnsi="Book Antiqua" w:cs="Book Antiqua"/>
          <w:color w:val="000000" w:themeColor="text1"/>
        </w:rPr>
        <w:lastRenderedPageBreak/>
        <w:t xml:space="preserve">adherence to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B637DD">
        <w:rPr>
          <w:rFonts w:ascii="Book Antiqua" w:eastAsia="Book Antiqua" w:hAnsi="Book Antiqua" w:cs="Book Antiqua"/>
          <w:color w:val="000000" w:themeColor="text1"/>
        </w:rPr>
        <w:t xml:space="preserve"> was associated with lower </w:t>
      </w:r>
      <w:r w:rsidRPr="00B637DD">
        <w:rPr>
          <w:rFonts w:ascii="Book Antiqua" w:eastAsia="Book Antiqua" w:hAnsi="Book Antiqua" w:cs="Book Antiqua"/>
          <w:i/>
          <w:iCs/>
          <w:color w:val="000000" w:themeColor="text1"/>
        </w:rPr>
        <w:t>Escherichia coli</w:t>
      </w:r>
      <w:r w:rsidRPr="00B637DD">
        <w:rPr>
          <w:rFonts w:ascii="Book Antiqua" w:eastAsia="Book Antiqua" w:hAnsi="Book Antiqua" w:cs="Book Antiqua"/>
          <w:color w:val="000000" w:themeColor="text1"/>
        </w:rPr>
        <w:t> </w:t>
      </w:r>
      <w:r w:rsidR="00B822B0" w:rsidRPr="00B637DD">
        <w:rPr>
          <w:rFonts w:ascii="Book Antiqua" w:hAnsi="Book Antiqua" w:cs="Book Antiqua"/>
          <w:color w:val="000000" w:themeColor="text1"/>
          <w:lang w:eastAsia="zh-CN"/>
        </w:rPr>
        <w:t>(</w:t>
      </w:r>
      <w:r w:rsidR="00B822B0" w:rsidRPr="00B637DD">
        <w:rPr>
          <w:rFonts w:ascii="Book Antiqua" w:hAnsi="Book Antiqua" w:cs="Book Antiqua"/>
          <w:i/>
          <w:color w:val="000000" w:themeColor="text1"/>
          <w:lang w:eastAsia="zh-CN"/>
        </w:rPr>
        <w:t>E.</w:t>
      </w:r>
      <w:r w:rsidR="00B822B0" w:rsidRPr="00B637DD">
        <w:rPr>
          <w:rFonts w:ascii="Book Antiqua" w:hAnsi="Book Antiqua" w:cs="Book Antiqua"/>
          <w:color w:val="000000" w:themeColor="text1"/>
          <w:lang w:eastAsia="zh-CN"/>
        </w:rPr>
        <w:t xml:space="preserve"> </w:t>
      </w:r>
      <w:proofErr w:type="gramStart"/>
      <w:r w:rsidR="00B822B0" w:rsidRPr="00B637DD">
        <w:rPr>
          <w:rFonts w:ascii="Book Antiqua" w:eastAsia="Book Antiqua" w:hAnsi="Book Antiqua" w:cs="Book Antiqua"/>
          <w:i/>
          <w:iCs/>
          <w:color w:val="000000" w:themeColor="text1"/>
        </w:rPr>
        <w:t>coli</w:t>
      </w:r>
      <w:r w:rsidR="00B822B0" w:rsidRPr="00B637DD">
        <w:rPr>
          <w:rFonts w:ascii="Book Antiqua" w:eastAsia="Book Antiqua" w:hAnsi="Book Antiqua" w:cs="Book Antiqua"/>
          <w:color w:val="000000" w:themeColor="text1"/>
        </w:rPr>
        <w:t> </w:t>
      </w:r>
      <w:r w:rsidR="00B822B0" w:rsidRPr="00B637DD">
        <w:rPr>
          <w:rFonts w:ascii="Book Antiqua" w:hAnsi="Book Antiqua" w:cs="Book Antiqua"/>
          <w:color w:val="000000" w:themeColor="text1"/>
          <w:lang w:eastAsia="zh-CN"/>
        </w:rPr>
        <w:t>)</w:t>
      </w:r>
      <w:proofErr w:type="gramEnd"/>
      <w:r w:rsidR="00B822B0" w:rsidRPr="00B637DD">
        <w:rPr>
          <w:rFonts w:ascii="Book Antiqua" w:hAnsi="Book Antiqua" w:cs="Book Antiqua"/>
          <w:color w:val="000000" w:themeColor="text1"/>
          <w:lang w:eastAsia="zh-CN"/>
        </w:rPr>
        <w:t xml:space="preserve"> </w:t>
      </w:r>
      <w:r w:rsidRPr="00B637DD">
        <w:rPr>
          <w:rFonts w:ascii="Book Antiqua" w:eastAsia="Book Antiqua" w:hAnsi="Book Antiqua" w:cs="Book Antiqua"/>
          <w:color w:val="000000" w:themeColor="text1"/>
        </w:rPr>
        <w:t>counts and a higher </w:t>
      </w:r>
      <w:proofErr w:type="spellStart"/>
      <w:r w:rsidRPr="00B637DD">
        <w:rPr>
          <w:rFonts w:ascii="Book Antiqua" w:eastAsia="Book Antiqua" w:hAnsi="Book Antiqua" w:cs="Book Antiqua"/>
          <w:i/>
          <w:iCs/>
          <w:color w:val="000000" w:themeColor="text1"/>
        </w:rPr>
        <w:t>Bifidobacteria</w:t>
      </w:r>
      <w:proofErr w:type="spellEnd"/>
      <w:r w:rsidRPr="00B637DD">
        <w:rPr>
          <w:rFonts w:ascii="Book Antiqua" w:eastAsia="Book Antiqua" w:hAnsi="Book Antiqua" w:cs="Book Antiqua"/>
          <w:color w:val="000000" w:themeColor="text1"/>
        </w:rPr>
        <w:t xml:space="preserve"> to </w:t>
      </w:r>
      <w:r w:rsidRPr="00B637DD">
        <w:rPr>
          <w:rFonts w:ascii="Book Antiqua" w:eastAsia="Book Antiqua" w:hAnsi="Book Antiqua" w:cs="Book Antiqua"/>
          <w:i/>
          <w:iCs/>
          <w:color w:val="000000" w:themeColor="text1"/>
        </w:rPr>
        <w:t>E. coli</w:t>
      </w:r>
      <w:r w:rsidRPr="00B637DD">
        <w:rPr>
          <w:rFonts w:ascii="Book Antiqua" w:eastAsia="Book Antiqua" w:hAnsi="Book Antiqua" w:cs="Book Antiqua"/>
          <w:color w:val="000000" w:themeColor="text1"/>
        </w:rPr>
        <w:t xml:space="preserve"> ratio</w:t>
      </w:r>
      <w:r w:rsidR="006D3CE7" w:rsidRPr="00B637DD">
        <w:rPr>
          <w:rFonts w:ascii="Book Antiqua" w:eastAsia="Book Antiqua" w:hAnsi="Book Antiqua" w:cs="Book Antiqua"/>
          <w:color w:val="000000" w:themeColor="text1"/>
          <w:vertAlign w:val="superscript"/>
        </w:rPr>
        <w:t>[</w:t>
      </w:r>
      <w:r w:rsidRPr="00B637DD">
        <w:rPr>
          <w:rFonts w:ascii="Book Antiqua" w:eastAsia="Book Antiqua" w:hAnsi="Book Antiqua" w:cs="Book Antiqua"/>
          <w:color w:val="000000" w:themeColor="text1"/>
          <w:vertAlign w:val="superscript"/>
        </w:rPr>
        <w:t>38</w:t>
      </w:r>
      <w:r w:rsidR="006D3CE7" w:rsidRPr="00B637DD">
        <w:rPr>
          <w:rFonts w:ascii="Book Antiqua" w:eastAsia="Book Antiqua" w:hAnsi="Book Antiqua" w:cs="Book Antiqua"/>
          <w:color w:val="000000" w:themeColor="text1"/>
          <w:vertAlign w:val="superscript"/>
        </w:rPr>
        <w:t>]</w:t>
      </w:r>
      <w:r w:rsidRPr="00B637DD">
        <w:rPr>
          <w:rFonts w:ascii="Book Antiqua" w:eastAsia="Book Antiqua" w:hAnsi="Book Antiqua" w:cs="Book Antiqua"/>
          <w:color w:val="000000" w:themeColor="text1"/>
        </w:rPr>
        <w:t>. </w:t>
      </w:r>
    </w:p>
    <w:p w14:paraId="12E45107" w14:textId="13AFFFD5" w:rsidR="00A77B3E" w:rsidRPr="001C1199" w:rsidRDefault="00EB4180" w:rsidP="00744A9B">
      <w:pPr>
        <w:spacing w:line="360" w:lineRule="auto"/>
        <w:ind w:firstLineChars="100" w:firstLine="240"/>
        <w:jc w:val="both"/>
        <w:rPr>
          <w:rFonts w:ascii="Book Antiqua" w:hAnsi="Book Antiqua"/>
          <w:color w:val="000000" w:themeColor="text1"/>
        </w:rPr>
      </w:pPr>
      <w:r w:rsidRPr="00B637DD">
        <w:rPr>
          <w:rFonts w:ascii="Book Antiqua" w:eastAsia="Book Antiqua" w:hAnsi="Book Antiqua" w:cs="Book Antiqua"/>
          <w:color w:val="000000" w:themeColor="text1"/>
        </w:rPr>
        <w:t xml:space="preserve">The strength of the current study is that it is the first report on the association between adherence to </w:t>
      </w:r>
      <w:r w:rsidR="003025B3" w:rsidRPr="00B637DD">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3025B3" w:rsidRPr="00B637DD">
        <w:rPr>
          <w:rFonts w:ascii="Book Antiqua" w:eastAsia="Book Antiqua" w:hAnsi="Book Antiqua" w:cs="Book Antiqua"/>
          <w:color w:val="000000" w:themeColor="text1"/>
        </w:rPr>
        <w:t xml:space="preserve"> </w:t>
      </w:r>
      <w:r w:rsidRPr="00B637DD">
        <w:rPr>
          <w:rFonts w:ascii="Book Antiqua" w:eastAsia="Book Antiqua" w:hAnsi="Book Antiqua" w:cs="Book Antiqua"/>
          <w:color w:val="000000" w:themeColor="text1"/>
        </w:rPr>
        <w:t>a</w:t>
      </w:r>
      <w:r w:rsidRPr="001C1199">
        <w:rPr>
          <w:rFonts w:ascii="Book Antiqua" w:eastAsia="Book Antiqua" w:hAnsi="Book Antiqua" w:cs="Book Antiqua"/>
          <w:color w:val="000000" w:themeColor="text1"/>
        </w:rPr>
        <w:t xml:space="preserve">nd IBS symptoms in children and adolescents. The main limitation is the cross-sectional design, which allows the assessment of good associations but not conclusions on causality. The study was also from a </w:t>
      </w:r>
      <w:r w:rsidR="003025B3" w:rsidRPr="001C1199">
        <w:rPr>
          <w:rFonts w:ascii="Book Antiqua" w:eastAsia="Book Antiqua" w:hAnsi="Book Antiqua" w:cs="Book Antiqua"/>
          <w:color w:val="000000" w:themeColor="text1"/>
        </w:rPr>
        <w:t>single center</w:t>
      </w:r>
      <w:r w:rsidRPr="001C1199">
        <w:rPr>
          <w:rFonts w:ascii="Book Antiqua" w:eastAsia="Book Antiqua" w:hAnsi="Book Antiqua" w:cs="Book Antiqua"/>
          <w:color w:val="000000" w:themeColor="text1"/>
        </w:rPr>
        <w:t>, so the data cannot be generalized.</w:t>
      </w:r>
    </w:p>
    <w:p w14:paraId="5C052BE5" w14:textId="77777777" w:rsidR="00A77B3E" w:rsidRPr="001C1199" w:rsidRDefault="00A77B3E" w:rsidP="00744A9B">
      <w:pPr>
        <w:spacing w:line="360" w:lineRule="auto"/>
        <w:jc w:val="both"/>
        <w:rPr>
          <w:rFonts w:ascii="Book Antiqua" w:hAnsi="Book Antiqua"/>
          <w:color w:val="000000" w:themeColor="text1"/>
        </w:rPr>
      </w:pPr>
    </w:p>
    <w:p w14:paraId="4D71CC6D"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caps/>
          <w:color w:val="000000" w:themeColor="text1"/>
          <w:u w:val="single"/>
        </w:rPr>
        <w:t>CONCLUSION</w:t>
      </w:r>
    </w:p>
    <w:p w14:paraId="21BC6271" w14:textId="4D04173E"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Results of the current study indicate that good adherence to t</w:t>
      </w:r>
      <w:r w:rsidRPr="00B637DD">
        <w:rPr>
          <w:rFonts w:ascii="Book Antiqua" w:eastAsia="Book Antiqua" w:hAnsi="Book Antiqua" w:cs="Book Antiqua"/>
          <w:color w:val="000000" w:themeColor="text1"/>
        </w:rPr>
        <w:t xml:space="preserve">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B637DD">
        <w:rPr>
          <w:rFonts w:ascii="Book Antiqua" w:eastAsia="Book Antiqua" w:hAnsi="Book Antiqua" w:cs="Book Antiqua"/>
          <w:color w:val="000000" w:themeColor="text1"/>
        </w:rPr>
        <w:t xml:space="preserve"> is safe and associated with significant improvement in IBS-score in children and adolescents. The mechanisms underlying this association and the causality between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B637DD">
        <w:rPr>
          <w:rFonts w:ascii="Book Antiqua" w:eastAsia="Book Antiqua" w:hAnsi="Book Antiqua" w:cs="Book Antiqua"/>
          <w:color w:val="000000" w:themeColor="text1"/>
        </w:rPr>
        <w:t xml:space="preserve"> and IBS need further clarification. If other studies with extensive metabolomic analysis and microbiome assessments confirm the current study's findings, this will complete the picture of the diet–health interaction and relationship. Until then, we should encourage children and adolescents to follow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3025B3" w:rsidRPr="00B637DD">
        <w:rPr>
          <w:rFonts w:ascii="Book Antiqua" w:eastAsia="Book Antiqua" w:hAnsi="Book Antiqua" w:cs="Book Antiqua"/>
          <w:color w:val="000000" w:themeColor="text1"/>
        </w:rPr>
        <w:t xml:space="preserve"> </w:t>
      </w:r>
      <w:r w:rsidRPr="00B637DD">
        <w:rPr>
          <w:rFonts w:ascii="Book Antiqua" w:eastAsia="Book Antiqua" w:hAnsi="Book Antiqua" w:cs="Book Antiqua"/>
          <w:color w:val="000000" w:themeColor="text1"/>
        </w:rPr>
        <w:t>to</w:t>
      </w:r>
      <w:r w:rsidRPr="001C1199">
        <w:rPr>
          <w:rFonts w:ascii="Book Antiqua" w:eastAsia="Book Antiqua" w:hAnsi="Book Antiqua" w:cs="Book Antiqua"/>
          <w:color w:val="000000" w:themeColor="text1"/>
        </w:rPr>
        <w:t xml:space="preserve"> have a place among other measures in minimizing the symptoms.</w:t>
      </w:r>
    </w:p>
    <w:p w14:paraId="531951A8" w14:textId="77777777" w:rsidR="00A77B3E" w:rsidRPr="001C1199" w:rsidRDefault="00A77B3E" w:rsidP="00744A9B">
      <w:pPr>
        <w:spacing w:line="360" w:lineRule="auto"/>
        <w:jc w:val="both"/>
        <w:rPr>
          <w:rFonts w:ascii="Book Antiqua" w:hAnsi="Book Antiqua"/>
          <w:color w:val="000000" w:themeColor="text1"/>
        </w:rPr>
      </w:pPr>
    </w:p>
    <w:p w14:paraId="0D5E7440"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caps/>
          <w:color w:val="000000" w:themeColor="text1"/>
          <w:u w:val="single"/>
        </w:rPr>
        <w:t>ARTICLE HIGHLIGHTS</w:t>
      </w:r>
    </w:p>
    <w:p w14:paraId="7B9E6309"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i/>
          <w:color w:val="000000" w:themeColor="text1"/>
        </w:rPr>
        <w:t>Research background</w:t>
      </w:r>
    </w:p>
    <w:p w14:paraId="064A3B6C" w14:textId="39485B80"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 xml:space="preserve">Irritable bowel syndrome (IBS) has a significant effect on the lives of affected children and their families and poses a substantial burden on healthcare systems. A few potential therapeutic modalities are available to treat children with IBS, </w:t>
      </w:r>
      <w:r w:rsidR="003025B3" w:rsidRPr="001C1199">
        <w:rPr>
          <w:rFonts w:ascii="Book Antiqua" w:eastAsia="Book Antiqua" w:hAnsi="Book Antiqua" w:cs="Book Antiqua"/>
          <w:color w:val="000000" w:themeColor="text1"/>
        </w:rPr>
        <w:t xml:space="preserve">and </w:t>
      </w:r>
      <w:r w:rsidRPr="001C1199">
        <w:rPr>
          <w:rFonts w:ascii="Book Antiqua" w:eastAsia="Book Antiqua" w:hAnsi="Book Antiqua" w:cs="Book Antiqua"/>
          <w:color w:val="000000" w:themeColor="text1"/>
        </w:rPr>
        <w:t xml:space="preserve">fewer of them have shown some benefits. </w:t>
      </w:r>
    </w:p>
    <w:p w14:paraId="68D6481E" w14:textId="77777777" w:rsidR="00A77B3E" w:rsidRPr="001C1199" w:rsidRDefault="00A77B3E" w:rsidP="00744A9B">
      <w:pPr>
        <w:spacing w:line="360" w:lineRule="auto"/>
        <w:jc w:val="both"/>
        <w:rPr>
          <w:rFonts w:ascii="Book Antiqua" w:hAnsi="Book Antiqua"/>
          <w:color w:val="000000" w:themeColor="text1"/>
        </w:rPr>
      </w:pPr>
    </w:p>
    <w:p w14:paraId="7F999557"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i/>
          <w:color w:val="000000" w:themeColor="text1"/>
        </w:rPr>
        <w:t>Research motivation</w:t>
      </w:r>
    </w:p>
    <w:p w14:paraId="420320C5" w14:textId="6E9DB7E1"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 xml:space="preserve">A few potential therapeutic modalities are available to treat children with IBS, </w:t>
      </w:r>
      <w:r w:rsidR="003025B3" w:rsidRPr="001C1199">
        <w:rPr>
          <w:rFonts w:ascii="Book Antiqua" w:eastAsia="Book Antiqua" w:hAnsi="Book Antiqua" w:cs="Book Antiqua"/>
          <w:color w:val="000000" w:themeColor="text1"/>
        </w:rPr>
        <w:t xml:space="preserve">and </w:t>
      </w:r>
      <w:r w:rsidRPr="001C1199">
        <w:rPr>
          <w:rFonts w:ascii="Book Antiqua" w:eastAsia="Book Antiqua" w:hAnsi="Book Antiqua" w:cs="Book Antiqua"/>
          <w:color w:val="000000" w:themeColor="text1"/>
        </w:rPr>
        <w:t xml:space="preserve">fewer of them have shown some benefits. </w:t>
      </w:r>
      <w:r w:rsidR="00744A9B" w:rsidRPr="001C1199">
        <w:rPr>
          <w:rFonts w:ascii="Book Antiqua" w:hAnsi="Book Antiqua" w:cs="Book Antiqua"/>
          <w:color w:val="000000" w:themeColor="text1"/>
          <w:lang w:eastAsia="zh-CN"/>
        </w:rPr>
        <w:t>The authors</w:t>
      </w:r>
      <w:r w:rsidR="00744A9B" w:rsidRPr="001C1199">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need to conduct more studies to help patients with IBS alleviate their symptoms.</w:t>
      </w:r>
    </w:p>
    <w:p w14:paraId="0D0CEA47" w14:textId="77777777" w:rsidR="00A77B3E" w:rsidRPr="001C1199" w:rsidRDefault="00A77B3E" w:rsidP="00744A9B">
      <w:pPr>
        <w:spacing w:line="360" w:lineRule="auto"/>
        <w:jc w:val="both"/>
        <w:rPr>
          <w:rFonts w:ascii="Book Antiqua" w:hAnsi="Book Antiqua"/>
          <w:color w:val="000000" w:themeColor="text1"/>
        </w:rPr>
      </w:pPr>
    </w:p>
    <w:p w14:paraId="43846EEC"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i/>
          <w:color w:val="000000" w:themeColor="text1"/>
        </w:rPr>
        <w:t>Research objectives</w:t>
      </w:r>
    </w:p>
    <w:p w14:paraId="4AA0385D" w14:textId="7DCBA0F4" w:rsidR="00A77B3E" w:rsidRPr="001C1199" w:rsidRDefault="00B822B0" w:rsidP="00744A9B">
      <w:pPr>
        <w:spacing w:line="360" w:lineRule="auto"/>
        <w:jc w:val="both"/>
        <w:rPr>
          <w:rFonts w:ascii="Book Antiqua" w:hAnsi="Book Antiqua"/>
          <w:color w:val="000000" w:themeColor="text1"/>
        </w:rPr>
      </w:pPr>
      <w:r w:rsidRPr="001C1199">
        <w:rPr>
          <w:rFonts w:ascii="Book Antiqua" w:hAnsi="Book Antiqua" w:cs="Book Antiqua"/>
          <w:color w:val="000000" w:themeColor="text1"/>
          <w:lang w:eastAsia="zh-CN"/>
        </w:rPr>
        <w:t>The authors</w:t>
      </w:r>
      <w:r w:rsidR="00EB4180" w:rsidRPr="001C1199">
        <w:rPr>
          <w:rFonts w:ascii="Book Antiqua" w:eastAsia="Book Antiqua" w:hAnsi="Book Antiqua" w:cs="Book Antiqua"/>
          <w:color w:val="000000" w:themeColor="text1"/>
        </w:rPr>
        <w:t xml:space="preserve"> aimed to study the effects of </w:t>
      </w:r>
      <w:r w:rsidR="003025B3" w:rsidRPr="001C1199">
        <w:rPr>
          <w:rFonts w:ascii="Book Antiqua" w:eastAsia="Book Antiqua" w:hAnsi="Book Antiqua" w:cs="Book Antiqua"/>
          <w:color w:val="000000" w:themeColor="text1"/>
        </w:rPr>
        <w:t>the Mediterranean diet</w:t>
      </w:r>
      <w:r w:rsidR="00D9644D">
        <w:rPr>
          <w:rFonts w:ascii="Book Antiqua" w:hAnsi="Book Antiqua" w:cs="Book Antiqua" w:hint="eastAsia"/>
          <w:color w:val="000000" w:themeColor="text1"/>
          <w:lang w:eastAsia="zh-CN"/>
        </w:rPr>
        <w:t xml:space="preserve"> </w:t>
      </w:r>
      <w:r w:rsidR="00EB4180" w:rsidRPr="001C1199">
        <w:rPr>
          <w:rFonts w:ascii="Book Antiqua" w:eastAsia="Book Antiqua" w:hAnsi="Book Antiqua" w:cs="Book Antiqua"/>
          <w:color w:val="000000" w:themeColor="text1"/>
        </w:rPr>
        <w:t>on the symptoms of IBS in children and adolescents.</w:t>
      </w:r>
    </w:p>
    <w:p w14:paraId="7F9F1F73" w14:textId="77777777" w:rsidR="00A77B3E" w:rsidRPr="001C1199" w:rsidRDefault="00A77B3E" w:rsidP="00744A9B">
      <w:pPr>
        <w:spacing w:line="360" w:lineRule="auto"/>
        <w:jc w:val="both"/>
        <w:rPr>
          <w:rFonts w:ascii="Book Antiqua" w:hAnsi="Book Antiqua"/>
          <w:color w:val="000000" w:themeColor="text1"/>
        </w:rPr>
      </w:pPr>
    </w:p>
    <w:p w14:paraId="16866C8D"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i/>
          <w:color w:val="000000" w:themeColor="text1"/>
        </w:rPr>
        <w:t>Research methods</w:t>
      </w:r>
    </w:p>
    <w:p w14:paraId="3DFF14BF" w14:textId="07EA9ABE" w:rsidR="00A77B3E" w:rsidRPr="001C1199" w:rsidRDefault="00B822B0" w:rsidP="00744A9B">
      <w:pPr>
        <w:spacing w:line="360" w:lineRule="auto"/>
        <w:jc w:val="both"/>
        <w:rPr>
          <w:rFonts w:ascii="Book Antiqua" w:hAnsi="Book Antiqua"/>
          <w:color w:val="000000" w:themeColor="text1"/>
        </w:rPr>
      </w:pPr>
      <w:r w:rsidRPr="001C1199">
        <w:rPr>
          <w:rFonts w:ascii="Book Antiqua" w:hAnsi="Book Antiqua" w:cs="Book Antiqua"/>
          <w:color w:val="000000" w:themeColor="text1"/>
          <w:lang w:eastAsia="zh-CN"/>
        </w:rPr>
        <w:t>The authors</w:t>
      </w:r>
      <w:r w:rsidR="00EB4180" w:rsidRPr="001C1199">
        <w:rPr>
          <w:rFonts w:ascii="Book Antiqua" w:eastAsia="Book Antiqua" w:hAnsi="Book Antiqua" w:cs="Book Antiqua"/>
          <w:color w:val="000000" w:themeColor="text1"/>
        </w:rPr>
        <w:t xml:space="preserve"> studied one hundred consecutive IBS patients diagnosed according to Rome IV criteria, aged 12-18 years old. </w:t>
      </w:r>
      <w:r w:rsidR="00744A9B" w:rsidRPr="001C1199">
        <w:rPr>
          <w:rFonts w:ascii="Book Antiqua" w:hAnsi="Book Antiqua" w:cs="Book Antiqua"/>
          <w:color w:val="000000" w:themeColor="text1"/>
          <w:lang w:eastAsia="zh-CN"/>
        </w:rPr>
        <w:t>The authors</w:t>
      </w:r>
      <w:r w:rsidR="00744A9B" w:rsidRPr="001C1199">
        <w:rPr>
          <w:rFonts w:ascii="Book Antiqua" w:eastAsia="Book Antiqua" w:hAnsi="Book Antiqua" w:cs="Book Antiqua"/>
          <w:color w:val="000000" w:themeColor="text1"/>
        </w:rPr>
        <w:t xml:space="preserve"> </w:t>
      </w:r>
      <w:r w:rsidR="00EB4180" w:rsidRPr="001C1199">
        <w:rPr>
          <w:rFonts w:ascii="Book Antiqua" w:eastAsia="Book Antiqua" w:hAnsi="Book Antiqua" w:cs="Book Antiqua"/>
          <w:color w:val="000000" w:themeColor="text1"/>
        </w:rPr>
        <w:t xml:space="preserve">divided the patients into two groups (50 patients each), the group I received </w:t>
      </w:r>
      <w:r w:rsidR="003025B3" w:rsidRPr="001C1199">
        <w:rPr>
          <w:rFonts w:ascii="Book Antiqua" w:eastAsia="Book Antiqua" w:hAnsi="Book Antiqua" w:cs="Book Antiqua"/>
          <w:color w:val="000000" w:themeColor="text1"/>
        </w:rPr>
        <w:t xml:space="preserve">a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EB4180" w:rsidRPr="001C1199">
        <w:rPr>
          <w:rFonts w:ascii="Book Antiqua" w:eastAsia="Book Antiqua" w:hAnsi="Book Antiqua" w:cs="Book Antiqua"/>
          <w:color w:val="000000" w:themeColor="text1"/>
        </w:rPr>
        <w:t xml:space="preserve"> with good adherence (KIDMED Score ≥ 8 points)</w:t>
      </w:r>
      <w:r w:rsidR="003025B3" w:rsidRPr="001C1199">
        <w:rPr>
          <w:rFonts w:ascii="Book Antiqua" w:eastAsia="Book Antiqua" w:hAnsi="Book Antiqua" w:cs="Book Antiqua"/>
          <w:color w:val="000000" w:themeColor="text1"/>
        </w:rPr>
        <w:t>,</w:t>
      </w:r>
      <w:r w:rsidR="00EB4180" w:rsidRPr="001C1199">
        <w:rPr>
          <w:rFonts w:ascii="Book Antiqua" w:eastAsia="Book Antiqua" w:hAnsi="Book Antiqua" w:cs="Book Antiqua"/>
          <w:color w:val="000000" w:themeColor="text1"/>
        </w:rPr>
        <w:t xml:space="preserve"> and Group II received a regular diet. </w:t>
      </w:r>
    </w:p>
    <w:p w14:paraId="7DCBADB6" w14:textId="77777777" w:rsidR="00A77B3E" w:rsidRPr="001C1199" w:rsidRDefault="00A77B3E" w:rsidP="00744A9B">
      <w:pPr>
        <w:spacing w:line="360" w:lineRule="auto"/>
        <w:jc w:val="both"/>
        <w:rPr>
          <w:rFonts w:ascii="Book Antiqua" w:hAnsi="Book Antiqua"/>
          <w:color w:val="000000" w:themeColor="text1"/>
        </w:rPr>
      </w:pPr>
    </w:p>
    <w:p w14:paraId="09D42684"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i/>
          <w:color w:val="000000" w:themeColor="text1"/>
        </w:rPr>
        <w:t>Research results</w:t>
      </w:r>
    </w:p>
    <w:p w14:paraId="7B1943A1" w14:textId="6D030400"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 xml:space="preserve">IBS children and adolescents with good adherence to </w:t>
      </w:r>
      <w:r w:rsidR="003025B3" w:rsidRPr="001C1199">
        <w:rPr>
          <w:rFonts w:ascii="Book Antiqua" w:eastAsia="Book Antiqua" w:hAnsi="Book Antiqua" w:cs="Book Antiqua"/>
          <w:color w:val="000000" w:themeColor="text1"/>
        </w:rPr>
        <w:t xml:space="preserve">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3025B3" w:rsidRPr="001C1199">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 xml:space="preserve">(KIDMED Score ≥ 8 points); group I showed significant improvement in IBS scores. IBS-SSS in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Pr="001C1199">
        <w:rPr>
          <w:rFonts w:ascii="Book Antiqua" w:eastAsia="Book Antiqua" w:hAnsi="Book Antiqua" w:cs="Book Antiqua"/>
          <w:color w:val="000000" w:themeColor="text1"/>
        </w:rPr>
        <w:t xml:space="preserve"> group was 237.2</w:t>
      </w:r>
      <w:r w:rsidR="00D9644D">
        <w:rPr>
          <w:rFonts w:ascii="Book Antiqua" w:hAnsi="Book Antiqua" w:cs="Book Antiqua"/>
          <w:color w:val="000000" w:themeColor="text1"/>
          <w:lang w:eastAsia="zh-CN"/>
        </w:rPr>
        <w:t xml:space="preserve"> </w:t>
      </w:r>
      <w:r w:rsidR="00D9644D">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65 at the beginning of the study and decreased to 163.2</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33.8 at the end of the study (</w:t>
      </w:r>
      <w:r w:rsidRPr="001C1199">
        <w:rPr>
          <w:rFonts w:ascii="Book Antiqua" w:eastAsia="Book Antiqua" w:hAnsi="Book Antiqua" w:cs="Book Antiqua"/>
          <w:i/>
          <w:caps/>
          <w:color w:val="000000" w:themeColor="text1"/>
        </w:rPr>
        <w:t>p</w:t>
      </w:r>
      <w:r w:rsidRPr="001C1199">
        <w:rPr>
          <w:rFonts w:ascii="Book Antiqua" w:eastAsia="Book Antiqua" w:hAnsi="Book Antiqua" w:cs="Book Antiqua"/>
          <w:color w:val="000000" w:themeColor="text1"/>
        </w:rPr>
        <w:t xml:space="preserve"> &lt; 0.001). It did not show a significant improvement in the group with a regular diet (248.3</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71.1 at the beginning of the study compared to 228.5</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 xml:space="preserve">54.3 at the study end with </w:t>
      </w:r>
      <w:r w:rsidRPr="001C1199">
        <w:rPr>
          <w:rFonts w:ascii="Book Antiqua" w:eastAsia="Book Antiqua" w:hAnsi="Book Antiqua" w:cs="Book Antiqua"/>
          <w:i/>
          <w:color w:val="000000" w:themeColor="text1"/>
        </w:rPr>
        <w:t>P</w:t>
      </w:r>
      <w:r w:rsidRPr="001C1199">
        <w:rPr>
          <w:rFonts w:ascii="Book Antiqua" w:eastAsia="Book Antiqua" w:hAnsi="Book Antiqua" w:cs="Book Antiqua"/>
          <w:color w:val="000000" w:themeColor="text1"/>
        </w:rPr>
        <w:t xml:space="preserve"> &lt; 0.05). The mean IBS-SSS in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3025B3" w:rsidRPr="001C1199">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group significantly improved compared with the group with a regular diet.</w:t>
      </w:r>
      <w:r w:rsidR="00B822B0" w:rsidRPr="001C1199">
        <w:rPr>
          <w:rFonts w:ascii="Book Antiqua" w:hAnsi="Book Antiqua"/>
          <w:color w:val="000000" w:themeColor="text1"/>
          <w:lang w:eastAsia="zh-CN"/>
        </w:rPr>
        <w:t xml:space="preserve"> </w:t>
      </w:r>
      <w:r w:rsidRPr="001C1199">
        <w:rPr>
          <w:rFonts w:ascii="Book Antiqua" w:eastAsia="Book Antiqua" w:hAnsi="Book Antiqua" w:cs="Book Antiqua"/>
          <w:color w:val="000000" w:themeColor="text1"/>
        </w:rPr>
        <w:t>Mean IBS-QoL in group I improved from 57.3</w:t>
      </w:r>
      <w:r w:rsidR="00D9644D">
        <w:rPr>
          <w:rFonts w:ascii="Book Antiqua" w:hAnsi="Book Antiqua" w:cs="Book Antiqua"/>
          <w:color w:val="000000" w:themeColor="text1"/>
          <w:lang w:eastAsia="zh-CN"/>
        </w:rPr>
        <w:t xml:space="preserve"> </w:t>
      </w:r>
      <w:r w:rsidR="00D9644D">
        <w:rPr>
          <w:rFonts w:ascii="Book Antiqua" w:eastAsia="Book Antiqua" w:hAnsi="Book Antiqua" w:cs="Book Antiqua"/>
          <w:color w:val="000000" w:themeColor="text1"/>
        </w:rPr>
        <w:t xml:space="preserve">± </w:t>
      </w:r>
      <w:r w:rsidRPr="001C1199">
        <w:rPr>
          <w:rFonts w:ascii="Book Antiqua" w:eastAsia="Book Antiqua" w:hAnsi="Book Antiqua" w:cs="Book Antiqua"/>
          <w:color w:val="000000" w:themeColor="text1"/>
        </w:rPr>
        <w:t>12.9 at the start of the study to 72.4</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11.2 at the study end (</w:t>
      </w:r>
      <w:r w:rsidRPr="001C1199">
        <w:rPr>
          <w:rFonts w:ascii="Book Antiqua" w:eastAsia="Book Antiqua" w:hAnsi="Book Antiqua" w:cs="Book Antiqua"/>
          <w:i/>
          <w:caps/>
          <w:color w:val="000000" w:themeColor="text1"/>
        </w:rPr>
        <w:t>p</w:t>
      </w:r>
      <w:r w:rsidRPr="001C1199">
        <w:rPr>
          <w:rFonts w:ascii="Book Antiqua" w:eastAsia="Book Antiqua" w:hAnsi="Book Antiqua" w:cs="Book Antiqua"/>
          <w:color w:val="000000" w:themeColor="text1"/>
        </w:rPr>
        <w:t xml:space="preserve"> &lt; 0.001) and significantly improved when compared to its level in group II at the study end (59.2</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 xml:space="preserve">12.7) with </w:t>
      </w:r>
      <w:r w:rsidRPr="001C1199">
        <w:rPr>
          <w:rFonts w:ascii="Book Antiqua" w:eastAsia="Book Antiqua" w:hAnsi="Book Antiqua" w:cs="Book Antiqua"/>
          <w:i/>
          <w:caps/>
          <w:color w:val="000000" w:themeColor="text1"/>
        </w:rPr>
        <w:t>p</w:t>
      </w:r>
      <w:r w:rsidRPr="001C1199">
        <w:rPr>
          <w:rFonts w:ascii="Book Antiqua" w:eastAsia="Book Antiqua" w:hAnsi="Book Antiqua" w:cs="Book Antiqua"/>
          <w:color w:val="000000" w:themeColor="text1"/>
        </w:rPr>
        <w:t xml:space="preserve"> &lt; 0.001, while group II showed no significant improvement in IBS-QoL at the study end when compared to the beginning of the study (59.2</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 xml:space="preserve">11.7 with </w:t>
      </w:r>
      <w:r w:rsidRPr="001C1199">
        <w:rPr>
          <w:rFonts w:ascii="Book Antiqua" w:eastAsia="Book Antiqua" w:hAnsi="Book Antiqua" w:cs="Book Antiqua"/>
          <w:i/>
          <w:caps/>
          <w:color w:val="000000" w:themeColor="text1"/>
        </w:rPr>
        <w:t>p</w:t>
      </w:r>
      <w:r w:rsidRPr="001C1199">
        <w:rPr>
          <w:rFonts w:ascii="Book Antiqua" w:eastAsia="Book Antiqua" w:hAnsi="Book Antiqua" w:cs="Book Antiqua"/>
          <w:color w:val="000000" w:themeColor="text1"/>
        </w:rPr>
        <w:t xml:space="preserve"> &gt;</w:t>
      </w:r>
      <w:r w:rsidR="001C1199" w:rsidRPr="001C1199">
        <w:rPr>
          <w:rFonts w:ascii="Book Antiqua" w:hAnsi="Book Antiqua" w:cs="Book Antiqua"/>
          <w:color w:val="000000" w:themeColor="text1"/>
          <w:lang w:eastAsia="zh-CN"/>
        </w:rPr>
        <w:t xml:space="preserve"> </w:t>
      </w:r>
      <w:r w:rsidRPr="001C1199">
        <w:rPr>
          <w:rFonts w:ascii="Book Antiqua" w:eastAsia="Book Antiqua" w:hAnsi="Book Antiqua" w:cs="Book Antiqua"/>
          <w:color w:val="000000" w:themeColor="text1"/>
        </w:rPr>
        <w:t>0.05). The mean total IBS score in group I became 28.8</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11.2 at the end of our study compared to 24.1</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10.4 at the start (</w:t>
      </w:r>
      <w:r w:rsidRPr="001C1199">
        <w:rPr>
          <w:rFonts w:ascii="Book Antiqua" w:eastAsia="Book Antiqua" w:hAnsi="Book Antiqua" w:cs="Book Antiqua"/>
          <w:i/>
          <w:caps/>
          <w:color w:val="000000" w:themeColor="text1"/>
        </w:rPr>
        <w:t>p</w:t>
      </w:r>
      <w:r w:rsidRPr="001C1199">
        <w:rPr>
          <w:rFonts w:ascii="Book Antiqua" w:eastAsia="Book Antiqua" w:hAnsi="Book Antiqua" w:cs="Book Antiqua"/>
          <w:color w:val="000000" w:themeColor="text1"/>
        </w:rPr>
        <w:t xml:space="preserve"> &lt; 0.05) and significantly improved when compared to its level in group II at the end of the study (22.1</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 xml:space="preserve">12.5) with </w:t>
      </w:r>
      <w:r w:rsidRPr="001C1199">
        <w:rPr>
          <w:rFonts w:ascii="Book Antiqua" w:eastAsia="Book Antiqua" w:hAnsi="Book Antiqua" w:cs="Book Antiqua"/>
          <w:i/>
          <w:caps/>
          <w:color w:val="000000" w:themeColor="text1"/>
        </w:rPr>
        <w:t>p</w:t>
      </w:r>
      <w:r w:rsidRPr="001C1199">
        <w:rPr>
          <w:rFonts w:ascii="Book Antiqua" w:eastAsia="Book Antiqua" w:hAnsi="Book Antiqua" w:cs="Book Antiqua"/>
          <w:color w:val="000000" w:themeColor="text1"/>
        </w:rPr>
        <w:t xml:space="preserve"> &lt; 0.05, while in group II, non-significant improvement in the total score at the end of our study compared to its mean level at the start of the study (22.8</w:t>
      </w:r>
      <w:r w:rsidR="00D9644D">
        <w:rPr>
          <w:rFonts w:ascii="Book Antiqua" w:eastAsia="Book Antiqua" w:hAnsi="Book Antiqua" w:cs="Book Antiqua"/>
          <w:color w:val="000000" w:themeColor="text1"/>
        </w:rPr>
        <w:t xml:space="preserve"> ± </w:t>
      </w:r>
      <w:r w:rsidRPr="001C1199">
        <w:rPr>
          <w:rFonts w:ascii="Book Antiqua" w:eastAsia="Book Antiqua" w:hAnsi="Book Antiqua" w:cs="Book Antiqua"/>
          <w:color w:val="000000" w:themeColor="text1"/>
        </w:rPr>
        <w:t xml:space="preserve">13.5) with </w:t>
      </w:r>
      <w:r w:rsidRPr="001C1199">
        <w:rPr>
          <w:rFonts w:ascii="Book Antiqua" w:eastAsia="Book Antiqua" w:hAnsi="Book Antiqua" w:cs="Book Antiqua"/>
          <w:i/>
          <w:caps/>
          <w:color w:val="000000" w:themeColor="text1"/>
        </w:rPr>
        <w:t>p</w:t>
      </w:r>
      <w:r w:rsidR="001C1199" w:rsidRPr="001C1199">
        <w:rPr>
          <w:rFonts w:ascii="Book Antiqua" w:eastAsia="Book Antiqua" w:hAnsi="Book Antiqua" w:cs="Book Antiqua"/>
          <w:color w:val="000000" w:themeColor="text1"/>
        </w:rPr>
        <w:t xml:space="preserve"> &gt; 0.05</w:t>
      </w:r>
      <w:r w:rsidRPr="001C1199">
        <w:rPr>
          <w:rFonts w:ascii="Book Antiqua" w:eastAsia="Book Antiqua" w:hAnsi="Book Antiqua" w:cs="Book Antiqua"/>
          <w:color w:val="000000" w:themeColor="text1"/>
        </w:rPr>
        <w:t>.</w:t>
      </w:r>
    </w:p>
    <w:p w14:paraId="13446590" w14:textId="77777777" w:rsidR="00A77B3E" w:rsidRPr="001C1199" w:rsidRDefault="00A77B3E" w:rsidP="00744A9B">
      <w:pPr>
        <w:spacing w:line="360" w:lineRule="auto"/>
        <w:jc w:val="both"/>
        <w:rPr>
          <w:rFonts w:ascii="Book Antiqua" w:hAnsi="Book Antiqua"/>
          <w:color w:val="000000" w:themeColor="text1"/>
        </w:rPr>
      </w:pPr>
    </w:p>
    <w:p w14:paraId="41F8F258"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i/>
          <w:color w:val="000000" w:themeColor="text1"/>
        </w:rPr>
        <w:t>Research conclusions</w:t>
      </w:r>
    </w:p>
    <w:p w14:paraId="0675FA2E" w14:textId="27BD6931" w:rsidR="00A77B3E" w:rsidRPr="001C1199" w:rsidRDefault="009D0BA5" w:rsidP="00744A9B">
      <w:pPr>
        <w:spacing w:line="360" w:lineRule="auto"/>
        <w:jc w:val="both"/>
        <w:rPr>
          <w:rFonts w:ascii="Book Antiqua" w:hAnsi="Book Antiqua"/>
          <w:color w:val="000000" w:themeColor="text1"/>
        </w:rPr>
      </w:pPr>
      <w:r w:rsidRPr="00B637DD">
        <w:rPr>
          <w:rFonts w:ascii="Book Antiqua" w:eastAsia="Book Antiqua" w:hAnsi="Book Antiqua" w:cs="Book Antiqua"/>
          <w:bCs/>
          <w:caps/>
          <w:color w:val="000000" w:themeColor="text1"/>
          <w:shd w:val="clear" w:color="auto" w:fill="FFFFFF"/>
        </w:rPr>
        <w:t>m</w:t>
      </w:r>
      <w:r w:rsidRPr="00B637DD">
        <w:rPr>
          <w:rFonts w:ascii="Book Antiqua" w:eastAsia="Book Antiqua" w:hAnsi="Book Antiqua" w:cs="Book Antiqua"/>
          <w:bCs/>
          <w:color w:val="000000" w:themeColor="text1"/>
          <w:shd w:val="clear" w:color="auto" w:fill="FFFFFF"/>
        </w:rPr>
        <w:t>editerranean diet</w:t>
      </w:r>
      <w:r w:rsidR="003025B3" w:rsidRPr="001C1199">
        <w:rPr>
          <w:rFonts w:ascii="Book Antiqua" w:eastAsia="Book Antiqua" w:hAnsi="Book Antiqua" w:cs="Book Antiqua"/>
          <w:color w:val="000000" w:themeColor="text1"/>
        </w:rPr>
        <w:t xml:space="preserve"> </w:t>
      </w:r>
      <w:r w:rsidR="00EB4180" w:rsidRPr="001C1199">
        <w:rPr>
          <w:rFonts w:ascii="Book Antiqua" w:eastAsia="Book Antiqua" w:hAnsi="Book Antiqua" w:cs="Book Antiqua"/>
          <w:color w:val="000000" w:themeColor="text1"/>
        </w:rPr>
        <w:t>was safe and associated with significant improvement in IBS scores in children and adolescent patients with IBS.</w:t>
      </w:r>
    </w:p>
    <w:p w14:paraId="770B72E0" w14:textId="77777777" w:rsidR="00A77B3E" w:rsidRPr="001C1199" w:rsidRDefault="00A77B3E" w:rsidP="00744A9B">
      <w:pPr>
        <w:spacing w:line="360" w:lineRule="auto"/>
        <w:jc w:val="both"/>
        <w:rPr>
          <w:rFonts w:ascii="Book Antiqua" w:hAnsi="Book Antiqua"/>
          <w:color w:val="000000" w:themeColor="text1"/>
        </w:rPr>
      </w:pPr>
    </w:p>
    <w:p w14:paraId="0D42F61C"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i/>
          <w:color w:val="000000" w:themeColor="text1"/>
        </w:rPr>
        <w:t>Research perspectives</w:t>
      </w:r>
    </w:p>
    <w:p w14:paraId="5CE85807" w14:textId="28793393" w:rsidR="00A77B3E" w:rsidRPr="001C1199" w:rsidRDefault="001C1199" w:rsidP="00744A9B">
      <w:pPr>
        <w:spacing w:line="360" w:lineRule="auto"/>
        <w:jc w:val="both"/>
        <w:rPr>
          <w:rFonts w:ascii="Book Antiqua" w:hAnsi="Book Antiqua"/>
          <w:color w:val="000000" w:themeColor="text1"/>
        </w:rPr>
      </w:pPr>
      <w:r w:rsidRPr="001C1199">
        <w:rPr>
          <w:rFonts w:ascii="Book Antiqua" w:hAnsi="Book Antiqua" w:cs="Book Antiqua"/>
          <w:color w:val="000000" w:themeColor="text1"/>
          <w:lang w:eastAsia="zh-CN"/>
        </w:rPr>
        <w:t>The authors</w:t>
      </w:r>
      <w:r w:rsidR="00EB4180" w:rsidRPr="001C1199">
        <w:rPr>
          <w:rFonts w:ascii="Book Antiqua" w:eastAsia="Book Antiqua" w:hAnsi="Book Antiqua" w:cs="Book Antiqua"/>
          <w:color w:val="000000" w:themeColor="text1"/>
        </w:rPr>
        <w:t xml:space="preserve"> need to extend our study for a longer duration. We also need to investigate the effects of the </w:t>
      </w:r>
      <w:r w:rsidR="009D0BA5" w:rsidRPr="00B637DD">
        <w:rPr>
          <w:rFonts w:ascii="Book Antiqua" w:eastAsia="Book Antiqua" w:hAnsi="Book Antiqua" w:cs="Book Antiqua"/>
          <w:bCs/>
          <w:caps/>
          <w:color w:val="000000" w:themeColor="text1"/>
          <w:shd w:val="clear" w:color="auto" w:fill="FFFFFF"/>
        </w:rPr>
        <w:t>m</w:t>
      </w:r>
      <w:r w:rsidR="009D0BA5" w:rsidRPr="00B637DD">
        <w:rPr>
          <w:rFonts w:ascii="Book Antiqua" w:eastAsia="Book Antiqua" w:hAnsi="Book Antiqua" w:cs="Book Antiqua"/>
          <w:bCs/>
          <w:color w:val="000000" w:themeColor="text1"/>
          <w:shd w:val="clear" w:color="auto" w:fill="FFFFFF"/>
        </w:rPr>
        <w:t>editerranean diet</w:t>
      </w:r>
      <w:r w:rsidR="003025B3" w:rsidRPr="001C1199">
        <w:rPr>
          <w:rFonts w:ascii="Book Antiqua" w:eastAsia="Book Antiqua" w:hAnsi="Book Antiqua" w:cs="Book Antiqua"/>
          <w:color w:val="000000" w:themeColor="text1"/>
        </w:rPr>
        <w:t xml:space="preserve"> </w:t>
      </w:r>
      <w:r w:rsidR="00EB4180" w:rsidRPr="001C1199">
        <w:rPr>
          <w:rFonts w:ascii="Book Antiqua" w:eastAsia="Book Antiqua" w:hAnsi="Book Antiqua" w:cs="Book Antiqua"/>
          <w:color w:val="000000" w:themeColor="text1"/>
        </w:rPr>
        <w:t>on the various GIT functions, including bowel movement, stool consistency, and the impact on the gut microbiota.</w:t>
      </w:r>
    </w:p>
    <w:p w14:paraId="5885E5CC" w14:textId="77777777" w:rsidR="00A77B3E" w:rsidRPr="001C1199" w:rsidRDefault="00A77B3E" w:rsidP="00744A9B">
      <w:pPr>
        <w:spacing w:line="360" w:lineRule="auto"/>
        <w:jc w:val="both"/>
        <w:rPr>
          <w:rFonts w:ascii="Book Antiqua" w:hAnsi="Book Antiqua"/>
          <w:color w:val="000000" w:themeColor="text1"/>
        </w:rPr>
      </w:pPr>
    </w:p>
    <w:p w14:paraId="23CDBA79"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caps/>
          <w:color w:val="000000" w:themeColor="text1"/>
          <w:u w:val="single"/>
        </w:rPr>
        <w:t>ACKNOWLEDGEMENTS</w:t>
      </w:r>
    </w:p>
    <w:p w14:paraId="267774FF"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We thank the anonymous referees and editors for their valuable suggestions.</w:t>
      </w:r>
    </w:p>
    <w:p w14:paraId="4FD02796" w14:textId="77777777" w:rsidR="00A77B3E" w:rsidRPr="001C1199" w:rsidRDefault="00A77B3E" w:rsidP="00744A9B">
      <w:pPr>
        <w:spacing w:line="360" w:lineRule="auto"/>
        <w:jc w:val="both"/>
        <w:rPr>
          <w:rFonts w:ascii="Book Antiqua" w:hAnsi="Book Antiqua"/>
          <w:color w:val="000000" w:themeColor="text1"/>
        </w:rPr>
      </w:pPr>
    </w:p>
    <w:p w14:paraId="7F8B943C"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color w:val="000000" w:themeColor="text1"/>
        </w:rPr>
        <w:t>REFERENCES</w:t>
      </w:r>
    </w:p>
    <w:p w14:paraId="419E2819"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1 </w:t>
      </w:r>
      <w:r w:rsidRPr="001C1199">
        <w:rPr>
          <w:rFonts w:ascii="Book Antiqua" w:hAnsi="Book Antiqua"/>
          <w:b/>
          <w:bCs/>
        </w:rPr>
        <w:t>Ahlawat R</w:t>
      </w:r>
      <w:r w:rsidRPr="001C1199">
        <w:rPr>
          <w:rFonts w:ascii="Book Antiqua" w:hAnsi="Book Antiqua"/>
        </w:rPr>
        <w:t xml:space="preserve">, Weinstein T, </w:t>
      </w:r>
      <w:proofErr w:type="spellStart"/>
      <w:r w:rsidRPr="001C1199">
        <w:rPr>
          <w:rFonts w:ascii="Book Antiqua" w:hAnsi="Book Antiqua"/>
        </w:rPr>
        <w:t>Pettei</w:t>
      </w:r>
      <w:proofErr w:type="spellEnd"/>
      <w:r w:rsidRPr="001C1199">
        <w:rPr>
          <w:rFonts w:ascii="Book Antiqua" w:hAnsi="Book Antiqua"/>
        </w:rPr>
        <w:t xml:space="preserve"> MJ. Vitamin D in pediatric gastrointestinal disease. </w:t>
      </w:r>
      <w:proofErr w:type="spellStart"/>
      <w:r w:rsidRPr="001C1199">
        <w:rPr>
          <w:rFonts w:ascii="Book Antiqua" w:hAnsi="Book Antiqua"/>
          <w:i/>
          <w:iCs/>
        </w:rPr>
        <w:t>Curr</w:t>
      </w:r>
      <w:proofErr w:type="spellEnd"/>
      <w:r w:rsidRPr="001C1199">
        <w:rPr>
          <w:rFonts w:ascii="Book Antiqua" w:hAnsi="Book Antiqua"/>
          <w:i/>
          <w:iCs/>
        </w:rPr>
        <w:t xml:space="preserve"> </w:t>
      </w:r>
      <w:proofErr w:type="spellStart"/>
      <w:r w:rsidRPr="001C1199">
        <w:rPr>
          <w:rFonts w:ascii="Book Antiqua" w:hAnsi="Book Antiqua"/>
          <w:i/>
          <w:iCs/>
        </w:rPr>
        <w:t>Opin</w:t>
      </w:r>
      <w:proofErr w:type="spellEnd"/>
      <w:r w:rsidRPr="001C1199">
        <w:rPr>
          <w:rFonts w:ascii="Book Antiqua" w:hAnsi="Book Antiqua"/>
          <w:i/>
          <w:iCs/>
        </w:rPr>
        <w:t xml:space="preserve"> </w:t>
      </w:r>
      <w:proofErr w:type="spellStart"/>
      <w:r w:rsidRPr="001C1199">
        <w:rPr>
          <w:rFonts w:ascii="Book Antiqua" w:hAnsi="Book Antiqua"/>
          <w:i/>
          <w:iCs/>
        </w:rPr>
        <w:t>Pediatr</w:t>
      </w:r>
      <w:proofErr w:type="spellEnd"/>
      <w:r w:rsidRPr="001C1199">
        <w:rPr>
          <w:rFonts w:ascii="Book Antiqua" w:hAnsi="Book Antiqua"/>
        </w:rPr>
        <w:t xml:space="preserve"> 2017; </w:t>
      </w:r>
      <w:r w:rsidRPr="001C1199">
        <w:rPr>
          <w:rFonts w:ascii="Book Antiqua" w:hAnsi="Book Antiqua"/>
          <w:b/>
          <w:bCs/>
        </w:rPr>
        <w:t>29</w:t>
      </w:r>
      <w:r w:rsidRPr="001C1199">
        <w:rPr>
          <w:rFonts w:ascii="Book Antiqua" w:hAnsi="Book Antiqua"/>
        </w:rPr>
        <w:t>: 122-127 [PMID: 27930380 DOI: 10.1097/MOP.0000000000000451]</w:t>
      </w:r>
    </w:p>
    <w:p w14:paraId="6B7510A9"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2 </w:t>
      </w:r>
      <w:proofErr w:type="spellStart"/>
      <w:r w:rsidRPr="001C1199">
        <w:rPr>
          <w:rFonts w:ascii="Book Antiqua" w:hAnsi="Book Antiqua"/>
          <w:b/>
          <w:bCs/>
        </w:rPr>
        <w:t>Sprake</w:t>
      </w:r>
      <w:proofErr w:type="spellEnd"/>
      <w:r w:rsidRPr="001C1199">
        <w:rPr>
          <w:rFonts w:ascii="Book Antiqua" w:hAnsi="Book Antiqua"/>
          <w:b/>
          <w:bCs/>
        </w:rPr>
        <w:t xml:space="preserve"> EF</w:t>
      </w:r>
      <w:r w:rsidRPr="001C1199">
        <w:rPr>
          <w:rFonts w:ascii="Book Antiqua" w:hAnsi="Book Antiqua"/>
        </w:rPr>
        <w:t>, Grant VA, Corfe BM. Vitamin D3 as a novel treatment for irritable bowel syndrome: single case leads to critical analysis of patient-</w:t>
      </w:r>
      <w:proofErr w:type="spellStart"/>
      <w:r w:rsidRPr="001C1199">
        <w:rPr>
          <w:rFonts w:ascii="Book Antiqua" w:hAnsi="Book Antiqua"/>
        </w:rPr>
        <w:t>centred</w:t>
      </w:r>
      <w:proofErr w:type="spellEnd"/>
      <w:r w:rsidRPr="001C1199">
        <w:rPr>
          <w:rFonts w:ascii="Book Antiqua" w:hAnsi="Book Antiqua"/>
        </w:rPr>
        <w:t xml:space="preserve"> data. </w:t>
      </w:r>
      <w:r w:rsidRPr="001C1199">
        <w:rPr>
          <w:rFonts w:ascii="Book Antiqua" w:hAnsi="Book Antiqua"/>
          <w:i/>
          <w:iCs/>
        </w:rPr>
        <w:t>BMJ Case Rep</w:t>
      </w:r>
      <w:r w:rsidRPr="001C1199">
        <w:rPr>
          <w:rFonts w:ascii="Book Antiqua" w:hAnsi="Book Antiqua"/>
        </w:rPr>
        <w:t xml:space="preserve"> 2012; </w:t>
      </w:r>
      <w:r w:rsidRPr="001C1199">
        <w:rPr>
          <w:rFonts w:ascii="Book Antiqua" w:hAnsi="Book Antiqua"/>
          <w:b/>
          <w:bCs/>
        </w:rPr>
        <w:t>2012</w:t>
      </w:r>
      <w:r w:rsidRPr="001C1199">
        <w:rPr>
          <w:rFonts w:ascii="Book Antiqua" w:hAnsi="Book Antiqua"/>
        </w:rPr>
        <w:t xml:space="preserve"> [PMID: 23239770 DOI: 10.1136/bcr-2012-007223]</w:t>
      </w:r>
    </w:p>
    <w:p w14:paraId="050D0B79"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3 </w:t>
      </w:r>
      <w:proofErr w:type="spellStart"/>
      <w:r w:rsidRPr="001C1199">
        <w:rPr>
          <w:rFonts w:ascii="Book Antiqua" w:hAnsi="Book Antiqua"/>
          <w:b/>
          <w:bCs/>
        </w:rPr>
        <w:t>O</w:t>
      </w:r>
      <w:r w:rsidRPr="001C1199">
        <w:rPr>
          <w:rFonts w:ascii="Book Antiqua" w:eastAsia="MS Gothic" w:hAnsi="Book Antiqua" w:cs="MS Gothic"/>
          <w:b/>
          <w:bCs/>
        </w:rPr>
        <w:t>ś</w:t>
      </w:r>
      <w:r w:rsidRPr="001C1199">
        <w:rPr>
          <w:rFonts w:ascii="Book Antiqua" w:hAnsi="Book Antiqua"/>
          <w:b/>
          <w:bCs/>
        </w:rPr>
        <w:t>wi</w:t>
      </w:r>
      <w:r w:rsidRPr="001C1199">
        <w:rPr>
          <w:rFonts w:ascii="Book Antiqua" w:eastAsia="MS Gothic" w:hAnsi="Book Antiqua" w:cs="MS Gothic"/>
          <w:b/>
          <w:bCs/>
        </w:rPr>
        <w:t>ę</w:t>
      </w:r>
      <w:r w:rsidRPr="001C1199">
        <w:rPr>
          <w:rFonts w:ascii="Book Antiqua" w:hAnsi="Book Antiqua"/>
          <w:b/>
          <w:bCs/>
        </w:rPr>
        <w:t>cimska</w:t>
      </w:r>
      <w:proofErr w:type="spellEnd"/>
      <w:r w:rsidRPr="001C1199">
        <w:rPr>
          <w:rFonts w:ascii="Book Antiqua" w:hAnsi="Book Antiqua"/>
          <w:b/>
          <w:bCs/>
        </w:rPr>
        <w:t xml:space="preserve"> J</w:t>
      </w:r>
      <w:r w:rsidRPr="001C1199">
        <w:rPr>
          <w:rFonts w:ascii="Book Antiqua" w:hAnsi="Book Antiqua"/>
        </w:rPr>
        <w:t xml:space="preserve">, </w:t>
      </w:r>
      <w:proofErr w:type="spellStart"/>
      <w:r w:rsidRPr="001C1199">
        <w:rPr>
          <w:rFonts w:ascii="Book Antiqua" w:hAnsi="Book Antiqua"/>
        </w:rPr>
        <w:t>Szymlak</w:t>
      </w:r>
      <w:proofErr w:type="spellEnd"/>
      <w:r w:rsidRPr="001C1199">
        <w:rPr>
          <w:rFonts w:ascii="Book Antiqua" w:hAnsi="Book Antiqua"/>
        </w:rPr>
        <w:t xml:space="preserve"> A, </w:t>
      </w:r>
      <w:proofErr w:type="spellStart"/>
      <w:r w:rsidRPr="001C1199">
        <w:rPr>
          <w:rFonts w:ascii="Book Antiqua" w:hAnsi="Book Antiqua"/>
        </w:rPr>
        <w:t>Roczniak</w:t>
      </w:r>
      <w:proofErr w:type="spellEnd"/>
      <w:r w:rsidRPr="001C1199">
        <w:rPr>
          <w:rFonts w:ascii="Book Antiqua" w:hAnsi="Book Antiqua"/>
        </w:rPr>
        <w:t xml:space="preserve"> W, </w:t>
      </w:r>
      <w:proofErr w:type="spellStart"/>
      <w:r w:rsidRPr="001C1199">
        <w:rPr>
          <w:rFonts w:ascii="Book Antiqua" w:hAnsi="Book Antiqua"/>
        </w:rPr>
        <w:t>Girczys-Po</w:t>
      </w:r>
      <w:r w:rsidRPr="001C1199">
        <w:rPr>
          <w:rFonts w:ascii="Book Antiqua" w:eastAsia="MS Gothic" w:hAnsi="Book Antiqua" w:cs="MS Gothic"/>
        </w:rPr>
        <w:t>ł</w:t>
      </w:r>
      <w:r w:rsidRPr="001C1199">
        <w:rPr>
          <w:rFonts w:ascii="Book Antiqua" w:hAnsi="Book Antiqua"/>
        </w:rPr>
        <w:t>edniok</w:t>
      </w:r>
      <w:proofErr w:type="spellEnd"/>
      <w:r w:rsidRPr="001C1199">
        <w:rPr>
          <w:rFonts w:ascii="Book Antiqua" w:hAnsi="Book Antiqua"/>
        </w:rPr>
        <w:t xml:space="preserve"> K, </w:t>
      </w:r>
      <w:proofErr w:type="spellStart"/>
      <w:r w:rsidRPr="001C1199">
        <w:rPr>
          <w:rFonts w:ascii="Book Antiqua" w:hAnsi="Book Antiqua"/>
        </w:rPr>
        <w:t>Kwiecień</w:t>
      </w:r>
      <w:proofErr w:type="spellEnd"/>
      <w:r w:rsidRPr="001C1199">
        <w:rPr>
          <w:rFonts w:ascii="Book Antiqua" w:hAnsi="Book Antiqua"/>
        </w:rPr>
        <w:t xml:space="preserve"> J. New insights into the pathogenesis and treatment of irritable bowel syndrome. </w:t>
      </w:r>
      <w:r w:rsidRPr="001C1199">
        <w:rPr>
          <w:rFonts w:ascii="Book Antiqua" w:hAnsi="Book Antiqua"/>
          <w:i/>
          <w:iCs/>
        </w:rPr>
        <w:t>Adv Med Sci</w:t>
      </w:r>
      <w:r w:rsidRPr="001C1199">
        <w:rPr>
          <w:rFonts w:ascii="Book Antiqua" w:hAnsi="Book Antiqua"/>
        </w:rPr>
        <w:t xml:space="preserve"> 2017; </w:t>
      </w:r>
      <w:r w:rsidRPr="001C1199">
        <w:rPr>
          <w:rFonts w:ascii="Book Antiqua" w:hAnsi="Book Antiqua"/>
          <w:b/>
          <w:bCs/>
        </w:rPr>
        <w:t>62</w:t>
      </w:r>
      <w:r w:rsidRPr="001C1199">
        <w:rPr>
          <w:rFonts w:ascii="Book Antiqua" w:hAnsi="Book Antiqua"/>
        </w:rPr>
        <w:t>: 17-30 [PMID: 28135659 DOI: 10.1016/j.advms.2016.11.001]</w:t>
      </w:r>
    </w:p>
    <w:p w14:paraId="607DDFF8"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4 </w:t>
      </w:r>
      <w:r w:rsidRPr="001C1199">
        <w:rPr>
          <w:rFonts w:ascii="Book Antiqua" w:hAnsi="Book Antiqua"/>
          <w:b/>
          <w:bCs/>
        </w:rPr>
        <w:t>Parkes GC</w:t>
      </w:r>
      <w:r w:rsidRPr="001C1199">
        <w:rPr>
          <w:rFonts w:ascii="Book Antiqua" w:hAnsi="Book Antiqua"/>
        </w:rPr>
        <w:t xml:space="preserve">, </w:t>
      </w:r>
      <w:proofErr w:type="spellStart"/>
      <w:r w:rsidRPr="001C1199">
        <w:rPr>
          <w:rFonts w:ascii="Book Antiqua" w:hAnsi="Book Antiqua"/>
        </w:rPr>
        <w:t>Brostoff</w:t>
      </w:r>
      <w:proofErr w:type="spellEnd"/>
      <w:r w:rsidRPr="001C1199">
        <w:rPr>
          <w:rFonts w:ascii="Book Antiqua" w:hAnsi="Book Antiqua"/>
        </w:rPr>
        <w:t xml:space="preserve"> J, Whelan K, Sanderson JD. Gastrointestinal microbiota in irritable bowel syndrome: their role in its pathogenesis and treatment. </w:t>
      </w:r>
      <w:r w:rsidRPr="001C1199">
        <w:rPr>
          <w:rFonts w:ascii="Book Antiqua" w:hAnsi="Book Antiqua"/>
          <w:i/>
          <w:iCs/>
        </w:rPr>
        <w:t>Am J Gastroenterol</w:t>
      </w:r>
      <w:r w:rsidRPr="001C1199">
        <w:rPr>
          <w:rFonts w:ascii="Book Antiqua" w:hAnsi="Book Antiqua"/>
        </w:rPr>
        <w:t xml:space="preserve"> 2008; </w:t>
      </w:r>
      <w:r w:rsidRPr="001C1199">
        <w:rPr>
          <w:rFonts w:ascii="Book Antiqua" w:hAnsi="Book Antiqua"/>
          <w:b/>
          <w:bCs/>
        </w:rPr>
        <w:t>103</w:t>
      </w:r>
      <w:r w:rsidRPr="001C1199">
        <w:rPr>
          <w:rFonts w:ascii="Book Antiqua" w:hAnsi="Book Antiqua"/>
        </w:rPr>
        <w:t>: 1557-1567 [PMID: 18513268 DOI: 10.1111/j.1572-0241.2008.01869.x]</w:t>
      </w:r>
    </w:p>
    <w:p w14:paraId="58062414"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lastRenderedPageBreak/>
        <w:t xml:space="preserve">5 </w:t>
      </w:r>
      <w:r w:rsidRPr="001C1199">
        <w:rPr>
          <w:rFonts w:ascii="Book Antiqua" w:hAnsi="Book Antiqua"/>
          <w:b/>
          <w:bCs/>
        </w:rPr>
        <w:t>Carding S</w:t>
      </w:r>
      <w:r w:rsidRPr="001C1199">
        <w:rPr>
          <w:rFonts w:ascii="Book Antiqua" w:hAnsi="Book Antiqua"/>
        </w:rPr>
        <w:t xml:space="preserve">, Verbeke K, Vipond DT, Corfe BM, Owen LJ. Dysbiosis of the gut microbiota in disease. </w:t>
      </w:r>
      <w:proofErr w:type="spellStart"/>
      <w:r w:rsidRPr="001C1199">
        <w:rPr>
          <w:rFonts w:ascii="Book Antiqua" w:hAnsi="Book Antiqua"/>
          <w:i/>
          <w:iCs/>
        </w:rPr>
        <w:t>Microb</w:t>
      </w:r>
      <w:proofErr w:type="spellEnd"/>
      <w:r w:rsidRPr="001C1199">
        <w:rPr>
          <w:rFonts w:ascii="Book Antiqua" w:hAnsi="Book Antiqua"/>
          <w:i/>
          <w:iCs/>
        </w:rPr>
        <w:t xml:space="preserve"> </w:t>
      </w:r>
      <w:proofErr w:type="spellStart"/>
      <w:r w:rsidRPr="001C1199">
        <w:rPr>
          <w:rFonts w:ascii="Book Antiqua" w:hAnsi="Book Antiqua"/>
          <w:i/>
          <w:iCs/>
        </w:rPr>
        <w:t>Ecol</w:t>
      </w:r>
      <w:proofErr w:type="spellEnd"/>
      <w:r w:rsidRPr="001C1199">
        <w:rPr>
          <w:rFonts w:ascii="Book Antiqua" w:hAnsi="Book Antiqua"/>
          <w:i/>
          <w:iCs/>
        </w:rPr>
        <w:t xml:space="preserve"> Health Dis</w:t>
      </w:r>
      <w:r w:rsidRPr="001C1199">
        <w:rPr>
          <w:rFonts w:ascii="Book Antiqua" w:hAnsi="Book Antiqua"/>
        </w:rPr>
        <w:t xml:space="preserve"> 2015; </w:t>
      </w:r>
      <w:r w:rsidRPr="001C1199">
        <w:rPr>
          <w:rFonts w:ascii="Book Antiqua" w:hAnsi="Book Antiqua"/>
          <w:b/>
          <w:bCs/>
        </w:rPr>
        <w:t>26</w:t>
      </w:r>
      <w:r w:rsidRPr="001C1199">
        <w:rPr>
          <w:rFonts w:ascii="Book Antiqua" w:hAnsi="Book Antiqua"/>
        </w:rPr>
        <w:t>: 26191 [PMID: 25651997 DOI: 10.3402/mehd.v26.26191]</w:t>
      </w:r>
    </w:p>
    <w:p w14:paraId="7EA2FE2F"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6 </w:t>
      </w:r>
      <w:proofErr w:type="spellStart"/>
      <w:r w:rsidRPr="001C1199">
        <w:rPr>
          <w:rFonts w:ascii="Book Antiqua" w:hAnsi="Book Antiqua"/>
          <w:b/>
          <w:bCs/>
        </w:rPr>
        <w:t>Longstreth</w:t>
      </w:r>
      <w:proofErr w:type="spellEnd"/>
      <w:r w:rsidRPr="001C1199">
        <w:rPr>
          <w:rFonts w:ascii="Book Antiqua" w:hAnsi="Book Antiqua"/>
          <w:b/>
          <w:bCs/>
        </w:rPr>
        <w:t xml:space="preserve"> GF</w:t>
      </w:r>
      <w:r w:rsidRPr="001C1199">
        <w:rPr>
          <w:rFonts w:ascii="Book Antiqua" w:hAnsi="Book Antiqua"/>
        </w:rPr>
        <w:t xml:space="preserve">, Thompson WG, Chey WD, Houghton LA, </w:t>
      </w:r>
      <w:proofErr w:type="spellStart"/>
      <w:r w:rsidRPr="001C1199">
        <w:rPr>
          <w:rFonts w:ascii="Book Antiqua" w:hAnsi="Book Antiqua"/>
        </w:rPr>
        <w:t>Mearin</w:t>
      </w:r>
      <w:proofErr w:type="spellEnd"/>
      <w:r w:rsidRPr="001C1199">
        <w:rPr>
          <w:rFonts w:ascii="Book Antiqua" w:hAnsi="Book Antiqua"/>
        </w:rPr>
        <w:t xml:space="preserve"> F, Spiller RC. Functional bowel disorders. </w:t>
      </w:r>
      <w:r w:rsidRPr="001C1199">
        <w:rPr>
          <w:rFonts w:ascii="Book Antiqua" w:hAnsi="Book Antiqua"/>
          <w:i/>
          <w:iCs/>
        </w:rPr>
        <w:t>Gastroenterology</w:t>
      </w:r>
      <w:r w:rsidRPr="001C1199">
        <w:rPr>
          <w:rFonts w:ascii="Book Antiqua" w:hAnsi="Book Antiqua"/>
        </w:rPr>
        <w:t xml:space="preserve"> 2006; </w:t>
      </w:r>
      <w:r w:rsidRPr="001C1199">
        <w:rPr>
          <w:rFonts w:ascii="Book Antiqua" w:hAnsi="Book Antiqua"/>
          <w:b/>
          <w:bCs/>
        </w:rPr>
        <w:t>130</w:t>
      </w:r>
      <w:r w:rsidRPr="001C1199">
        <w:rPr>
          <w:rFonts w:ascii="Book Antiqua" w:hAnsi="Book Antiqua"/>
        </w:rPr>
        <w:t>: 1480-1491 [PMID: 16678561 DOI: 10.1053/j.gastro.2005.11.061]</w:t>
      </w:r>
    </w:p>
    <w:p w14:paraId="4DFE58FE"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7 </w:t>
      </w:r>
      <w:r w:rsidRPr="001C1199">
        <w:rPr>
          <w:rFonts w:ascii="Book Antiqua" w:hAnsi="Book Antiqua"/>
          <w:b/>
          <w:bCs/>
        </w:rPr>
        <w:t>O'Malley T</w:t>
      </w:r>
      <w:r w:rsidRPr="001C1199">
        <w:rPr>
          <w:rFonts w:ascii="Book Antiqua" w:hAnsi="Book Antiqua"/>
        </w:rPr>
        <w:t xml:space="preserve">, </w:t>
      </w:r>
      <w:proofErr w:type="spellStart"/>
      <w:r w:rsidRPr="001C1199">
        <w:rPr>
          <w:rFonts w:ascii="Book Antiqua" w:hAnsi="Book Antiqua"/>
        </w:rPr>
        <w:t>Heuberger</w:t>
      </w:r>
      <w:proofErr w:type="spellEnd"/>
      <w:r w:rsidRPr="001C1199">
        <w:rPr>
          <w:rFonts w:ascii="Book Antiqua" w:hAnsi="Book Antiqua"/>
        </w:rPr>
        <w:t xml:space="preserve"> R. Vitamin D status and supplementation in pediatric gastrointestinal disease. </w:t>
      </w:r>
      <w:r w:rsidRPr="001C1199">
        <w:rPr>
          <w:rFonts w:ascii="Book Antiqua" w:hAnsi="Book Antiqua"/>
          <w:i/>
          <w:iCs/>
        </w:rPr>
        <w:t xml:space="preserve">J Spec </w:t>
      </w:r>
      <w:proofErr w:type="spellStart"/>
      <w:r w:rsidRPr="001C1199">
        <w:rPr>
          <w:rFonts w:ascii="Book Antiqua" w:hAnsi="Book Antiqua"/>
          <w:i/>
          <w:iCs/>
        </w:rPr>
        <w:t>Pediatr</w:t>
      </w:r>
      <w:proofErr w:type="spellEnd"/>
      <w:r w:rsidRPr="001C1199">
        <w:rPr>
          <w:rFonts w:ascii="Book Antiqua" w:hAnsi="Book Antiqua"/>
          <w:i/>
          <w:iCs/>
        </w:rPr>
        <w:t xml:space="preserve"> </w:t>
      </w:r>
      <w:proofErr w:type="spellStart"/>
      <w:r w:rsidRPr="001C1199">
        <w:rPr>
          <w:rFonts w:ascii="Book Antiqua" w:hAnsi="Book Antiqua"/>
          <w:i/>
          <w:iCs/>
        </w:rPr>
        <w:t>Nurs</w:t>
      </w:r>
      <w:proofErr w:type="spellEnd"/>
      <w:r w:rsidRPr="001C1199">
        <w:rPr>
          <w:rFonts w:ascii="Book Antiqua" w:hAnsi="Book Antiqua"/>
        </w:rPr>
        <w:t xml:space="preserve"> 2011; </w:t>
      </w:r>
      <w:r w:rsidRPr="001C1199">
        <w:rPr>
          <w:rFonts w:ascii="Book Antiqua" w:hAnsi="Book Antiqua"/>
          <w:b/>
          <w:bCs/>
        </w:rPr>
        <w:t>16</w:t>
      </w:r>
      <w:r w:rsidRPr="001C1199">
        <w:rPr>
          <w:rFonts w:ascii="Book Antiqua" w:hAnsi="Book Antiqua"/>
        </w:rPr>
        <w:t>: 140-150 [PMID: 21439004 DOI: 10.1111/j.1744-6155.2011.00280.x]</w:t>
      </w:r>
    </w:p>
    <w:p w14:paraId="31A8F525"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8 </w:t>
      </w:r>
      <w:r w:rsidRPr="001C1199">
        <w:rPr>
          <w:rFonts w:ascii="Book Antiqua" w:hAnsi="Book Antiqua"/>
          <w:b/>
          <w:bCs/>
        </w:rPr>
        <w:t>Rao SS</w:t>
      </w:r>
      <w:r w:rsidRPr="001C1199">
        <w:rPr>
          <w:rFonts w:ascii="Book Antiqua" w:hAnsi="Book Antiqua"/>
        </w:rPr>
        <w:t xml:space="preserve">, Yu S, </w:t>
      </w:r>
      <w:proofErr w:type="spellStart"/>
      <w:r w:rsidRPr="001C1199">
        <w:rPr>
          <w:rFonts w:ascii="Book Antiqua" w:hAnsi="Book Antiqua"/>
        </w:rPr>
        <w:t>Fedewa</w:t>
      </w:r>
      <w:proofErr w:type="spellEnd"/>
      <w:r w:rsidRPr="001C1199">
        <w:rPr>
          <w:rFonts w:ascii="Book Antiqua" w:hAnsi="Book Antiqua"/>
        </w:rPr>
        <w:t xml:space="preserve"> A. Systematic review: dietary </w:t>
      </w:r>
      <w:proofErr w:type="spellStart"/>
      <w:r w:rsidRPr="001C1199">
        <w:rPr>
          <w:rFonts w:ascii="Book Antiqua" w:hAnsi="Book Antiqua"/>
        </w:rPr>
        <w:t>fibre</w:t>
      </w:r>
      <w:proofErr w:type="spellEnd"/>
      <w:r w:rsidRPr="001C1199">
        <w:rPr>
          <w:rFonts w:ascii="Book Antiqua" w:hAnsi="Book Antiqua"/>
        </w:rPr>
        <w:t xml:space="preserve"> and FODMAP-restricted diet in the management of constipation and irritable bowel syndrome. </w:t>
      </w:r>
      <w:r w:rsidRPr="001C1199">
        <w:rPr>
          <w:rFonts w:ascii="Book Antiqua" w:hAnsi="Book Antiqua"/>
          <w:i/>
          <w:iCs/>
        </w:rPr>
        <w:t xml:space="preserve">Aliment </w:t>
      </w:r>
      <w:proofErr w:type="spellStart"/>
      <w:r w:rsidRPr="001C1199">
        <w:rPr>
          <w:rFonts w:ascii="Book Antiqua" w:hAnsi="Book Antiqua"/>
          <w:i/>
          <w:iCs/>
        </w:rPr>
        <w:t>Pharmacol</w:t>
      </w:r>
      <w:proofErr w:type="spellEnd"/>
      <w:r w:rsidRPr="001C1199">
        <w:rPr>
          <w:rFonts w:ascii="Book Antiqua" w:hAnsi="Book Antiqua"/>
          <w:i/>
          <w:iCs/>
        </w:rPr>
        <w:t xml:space="preserve"> </w:t>
      </w:r>
      <w:proofErr w:type="spellStart"/>
      <w:r w:rsidRPr="001C1199">
        <w:rPr>
          <w:rFonts w:ascii="Book Antiqua" w:hAnsi="Book Antiqua"/>
          <w:i/>
          <w:iCs/>
        </w:rPr>
        <w:t>Ther</w:t>
      </w:r>
      <w:proofErr w:type="spellEnd"/>
      <w:r w:rsidRPr="001C1199">
        <w:rPr>
          <w:rFonts w:ascii="Book Antiqua" w:hAnsi="Book Antiqua"/>
        </w:rPr>
        <w:t xml:space="preserve"> 2015; </w:t>
      </w:r>
      <w:r w:rsidRPr="001C1199">
        <w:rPr>
          <w:rFonts w:ascii="Book Antiqua" w:hAnsi="Book Antiqua"/>
          <w:b/>
          <w:bCs/>
        </w:rPr>
        <w:t>41</w:t>
      </w:r>
      <w:r w:rsidRPr="001C1199">
        <w:rPr>
          <w:rFonts w:ascii="Book Antiqua" w:hAnsi="Book Antiqua"/>
        </w:rPr>
        <w:t>: 1256-1270 [PMID: 25903636 DOI: 10.1111/apt.13167]</w:t>
      </w:r>
    </w:p>
    <w:p w14:paraId="39D1635C"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9 </w:t>
      </w:r>
      <w:proofErr w:type="spellStart"/>
      <w:r w:rsidRPr="001C1199">
        <w:rPr>
          <w:rFonts w:ascii="Book Antiqua" w:hAnsi="Book Antiqua"/>
          <w:b/>
          <w:bCs/>
        </w:rPr>
        <w:t>Devanarayana</w:t>
      </w:r>
      <w:proofErr w:type="spellEnd"/>
      <w:r w:rsidRPr="001C1199">
        <w:rPr>
          <w:rFonts w:ascii="Book Antiqua" w:hAnsi="Book Antiqua"/>
          <w:b/>
          <w:bCs/>
        </w:rPr>
        <w:t xml:space="preserve"> NM</w:t>
      </w:r>
      <w:r w:rsidRPr="001C1199">
        <w:rPr>
          <w:rFonts w:ascii="Book Antiqua" w:hAnsi="Book Antiqua"/>
        </w:rPr>
        <w:t xml:space="preserve">, </w:t>
      </w:r>
      <w:proofErr w:type="spellStart"/>
      <w:r w:rsidRPr="001C1199">
        <w:rPr>
          <w:rFonts w:ascii="Book Antiqua" w:hAnsi="Book Antiqua"/>
        </w:rPr>
        <w:t>Rajindrajith</w:t>
      </w:r>
      <w:proofErr w:type="spellEnd"/>
      <w:r w:rsidRPr="001C1199">
        <w:rPr>
          <w:rFonts w:ascii="Book Antiqua" w:hAnsi="Book Antiqua"/>
        </w:rPr>
        <w:t xml:space="preserve"> S. Irritable bowel syndrome in children: Current knowledge, challenges and opportunities. </w:t>
      </w:r>
      <w:r w:rsidRPr="001C1199">
        <w:rPr>
          <w:rFonts w:ascii="Book Antiqua" w:hAnsi="Book Antiqua"/>
          <w:i/>
          <w:iCs/>
        </w:rPr>
        <w:t>World J Gastroenterol</w:t>
      </w:r>
      <w:r w:rsidRPr="001C1199">
        <w:rPr>
          <w:rFonts w:ascii="Book Antiqua" w:hAnsi="Book Antiqua"/>
        </w:rPr>
        <w:t xml:space="preserve"> 2018; </w:t>
      </w:r>
      <w:r w:rsidRPr="001C1199">
        <w:rPr>
          <w:rFonts w:ascii="Book Antiqua" w:hAnsi="Book Antiqua"/>
          <w:b/>
          <w:bCs/>
        </w:rPr>
        <w:t>24</w:t>
      </w:r>
      <w:r w:rsidRPr="001C1199">
        <w:rPr>
          <w:rFonts w:ascii="Book Antiqua" w:hAnsi="Book Antiqua"/>
        </w:rPr>
        <w:t>: 2211-2235 [PMID: 29881232 DOI: 10.3748/wjg.v24.i21.2211]</w:t>
      </w:r>
    </w:p>
    <w:p w14:paraId="30DD8EE0"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10 </w:t>
      </w:r>
      <w:proofErr w:type="spellStart"/>
      <w:r w:rsidRPr="001C1199">
        <w:rPr>
          <w:rFonts w:ascii="Book Antiqua" w:hAnsi="Book Antiqua"/>
          <w:b/>
          <w:bCs/>
        </w:rPr>
        <w:t>Donini</w:t>
      </w:r>
      <w:proofErr w:type="spellEnd"/>
      <w:r w:rsidRPr="001C1199">
        <w:rPr>
          <w:rFonts w:ascii="Book Antiqua" w:hAnsi="Book Antiqua"/>
          <w:b/>
          <w:bCs/>
        </w:rPr>
        <w:t xml:space="preserve"> LM</w:t>
      </w:r>
      <w:r w:rsidRPr="001C1199">
        <w:rPr>
          <w:rFonts w:ascii="Book Antiqua" w:hAnsi="Book Antiqua"/>
        </w:rPr>
        <w:t>, Serra-</w:t>
      </w:r>
      <w:proofErr w:type="spellStart"/>
      <w:r w:rsidRPr="001C1199">
        <w:rPr>
          <w:rFonts w:ascii="Book Antiqua" w:hAnsi="Book Antiqua"/>
        </w:rPr>
        <w:t>Majem</w:t>
      </w:r>
      <w:proofErr w:type="spellEnd"/>
      <w:r w:rsidRPr="001C1199">
        <w:rPr>
          <w:rFonts w:ascii="Book Antiqua" w:hAnsi="Book Antiqua"/>
        </w:rPr>
        <w:t xml:space="preserve"> L, </w:t>
      </w:r>
      <w:proofErr w:type="spellStart"/>
      <w:r w:rsidRPr="001C1199">
        <w:rPr>
          <w:rFonts w:ascii="Book Antiqua" w:hAnsi="Book Antiqua"/>
        </w:rPr>
        <w:t>Bulló</w:t>
      </w:r>
      <w:proofErr w:type="spellEnd"/>
      <w:r w:rsidRPr="001C1199">
        <w:rPr>
          <w:rFonts w:ascii="Book Antiqua" w:hAnsi="Book Antiqua"/>
        </w:rPr>
        <w:t xml:space="preserve"> M, Gil Á, Salas-</w:t>
      </w:r>
      <w:proofErr w:type="spellStart"/>
      <w:r w:rsidRPr="001C1199">
        <w:rPr>
          <w:rFonts w:ascii="Book Antiqua" w:hAnsi="Book Antiqua"/>
        </w:rPr>
        <w:t>Salvadó</w:t>
      </w:r>
      <w:proofErr w:type="spellEnd"/>
      <w:r w:rsidRPr="001C1199">
        <w:rPr>
          <w:rFonts w:ascii="Book Antiqua" w:hAnsi="Book Antiqua"/>
        </w:rPr>
        <w:t xml:space="preserve"> J. The Mediterranean diet: culture, health and science. </w:t>
      </w:r>
      <w:r w:rsidRPr="001C1199">
        <w:rPr>
          <w:rFonts w:ascii="Book Antiqua" w:hAnsi="Book Antiqua"/>
          <w:i/>
          <w:iCs/>
        </w:rPr>
        <w:t xml:space="preserve">Br J </w:t>
      </w:r>
      <w:proofErr w:type="spellStart"/>
      <w:r w:rsidRPr="001C1199">
        <w:rPr>
          <w:rFonts w:ascii="Book Antiqua" w:hAnsi="Book Antiqua"/>
          <w:i/>
          <w:iCs/>
        </w:rPr>
        <w:t>Nutr</w:t>
      </w:r>
      <w:proofErr w:type="spellEnd"/>
      <w:r w:rsidRPr="001C1199">
        <w:rPr>
          <w:rFonts w:ascii="Book Antiqua" w:hAnsi="Book Antiqua"/>
        </w:rPr>
        <w:t xml:space="preserve"> 2015; </w:t>
      </w:r>
      <w:r w:rsidRPr="001C1199">
        <w:rPr>
          <w:rFonts w:ascii="Book Antiqua" w:hAnsi="Book Antiqua"/>
          <w:b/>
          <w:bCs/>
        </w:rPr>
        <w:t>113 Suppl 2</w:t>
      </w:r>
      <w:r w:rsidRPr="001C1199">
        <w:rPr>
          <w:rFonts w:ascii="Book Antiqua" w:hAnsi="Book Antiqua"/>
        </w:rPr>
        <w:t>: S1-S3 [PMID: 26148911 DOI: 10.1017/S0007114515001087]</w:t>
      </w:r>
    </w:p>
    <w:p w14:paraId="3EBEE1AB"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11 </w:t>
      </w:r>
      <w:proofErr w:type="spellStart"/>
      <w:r w:rsidRPr="001C1199">
        <w:rPr>
          <w:rFonts w:ascii="Book Antiqua" w:hAnsi="Book Antiqua"/>
          <w:b/>
          <w:bCs/>
        </w:rPr>
        <w:t>Bulló</w:t>
      </w:r>
      <w:proofErr w:type="spellEnd"/>
      <w:r w:rsidRPr="001C1199">
        <w:rPr>
          <w:rFonts w:ascii="Book Antiqua" w:hAnsi="Book Antiqua"/>
          <w:b/>
          <w:bCs/>
        </w:rPr>
        <w:t xml:space="preserve"> M</w:t>
      </w:r>
      <w:r w:rsidRPr="001C1199">
        <w:rPr>
          <w:rFonts w:ascii="Book Antiqua" w:hAnsi="Book Antiqua"/>
        </w:rPr>
        <w:t xml:space="preserve">, </w:t>
      </w:r>
      <w:proofErr w:type="spellStart"/>
      <w:r w:rsidRPr="001C1199">
        <w:rPr>
          <w:rFonts w:ascii="Book Antiqua" w:hAnsi="Book Antiqua"/>
        </w:rPr>
        <w:t>Lamuela-Raventós</w:t>
      </w:r>
      <w:proofErr w:type="spellEnd"/>
      <w:r w:rsidRPr="001C1199">
        <w:rPr>
          <w:rFonts w:ascii="Book Antiqua" w:hAnsi="Book Antiqua"/>
        </w:rPr>
        <w:t xml:space="preserve"> R, Salas-</w:t>
      </w:r>
      <w:proofErr w:type="spellStart"/>
      <w:r w:rsidRPr="001C1199">
        <w:rPr>
          <w:rFonts w:ascii="Book Antiqua" w:hAnsi="Book Antiqua"/>
        </w:rPr>
        <w:t>Salvadó</w:t>
      </w:r>
      <w:proofErr w:type="spellEnd"/>
      <w:r w:rsidRPr="001C1199">
        <w:rPr>
          <w:rFonts w:ascii="Book Antiqua" w:hAnsi="Book Antiqua"/>
        </w:rPr>
        <w:t xml:space="preserve"> J. Mediterranean diet and oxidation: nuts and olive oil as important sources of fat and antioxidants. </w:t>
      </w:r>
      <w:proofErr w:type="spellStart"/>
      <w:r w:rsidRPr="001C1199">
        <w:rPr>
          <w:rFonts w:ascii="Book Antiqua" w:hAnsi="Book Antiqua"/>
          <w:i/>
          <w:iCs/>
        </w:rPr>
        <w:t>Curr</w:t>
      </w:r>
      <w:proofErr w:type="spellEnd"/>
      <w:r w:rsidRPr="001C1199">
        <w:rPr>
          <w:rFonts w:ascii="Book Antiqua" w:hAnsi="Book Antiqua"/>
          <w:i/>
          <w:iCs/>
        </w:rPr>
        <w:t xml:space="preserve"> Top Med Chem</w:t>
      </w:r>
      <w:r w:rsidRPr="001C1199">
        <w:rPr>
          <w:rFonts w:ascii="Book Antiqua" w:hAnsi="Book Antiqua"/>
        </w:rPr>
        <w:t xml:space="preserve"> 2011; </w:t>
      </w:r>
      <w:r w:rsidRPr="001C1199">
        <w:rPr>
          <w:rFonts w:ascii="Book Antiqua" w:hAnsi="Book Antiqua"/>
          <w:b/>
          <w:bCs/>
        </w:rPr>
        <w:t>11</w:t>
      </w:r>
      <w:r w:rsidRPr="001C1199">
        <w:rPr>
          <w:rFonts w:ascii="Book Antiqua" w:hAnsi="Book Antiqua"/>
        </w:rPr>
        <w:t>: 1797-1810 [PMID: 21506929 DOI: 10.2174/156802611796235062]</w:t>
      </w:r>
    </w:p>
    <w:p w14:paraId="3BE44319"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12 </w:t>
      </w:r>
      <w:proofErr w:type="spellStart"/>
      <w:r w:rsidRPr="001C1199">
        <w:rPr>
          <w:rFonts w:ascii="Book Antiqua" w:hAnsi="Book Antiqua"/>
          <w:b/>
          <w:bCs/>
        </w:rPr>
        <w:t>Nadtochiy</w:t>
      </w:r>
      <w:proofErr w:type="spellEnd"/>
      <w:r w:rsidRPr="001C1199">
        <w:rPr>
          <w:rFonts w:ascii="Book Antiqua" w:hAnsi="Book Antiqua"/>
          <w:b/>
          <w:bCs/>
        </w:rPr>
        <w:t xml:space="preserve"> SM</w:t>
      </w:r>
      <w:r w:rsidRPr="001C1199">
        <w:rPr>
          <w:rFonts w:ascii="Book Antiqua" w:hAnsi="Book Antiqua"/>
        </w:rPr>
        <w:t xml:space="preserve">, Redman EK. Mediterranean diet and </w:t>
      </w:r>
      <w:proofErr w:type="spellStart"/>
      <w:r w:rsidRPr="001C1199">
        <w:rPr>
          <w:rFonts w:ascii="Book Antiqua" w:hAnsi="Book Antiqua"/>
        </w:rPr>
        <w:t>cardioprotection</w:t>
      </w:r>
      <w:proofErr w:type="spellEnd"/>
      <w:r w:rsidRPr="001C1199">
        <w:rPr>
          <w:rFonts w:ascii="Book Antiqua" w:hAnsi="Book Antiqua"/>
        </w:rPr>
        <w:t xml:space="preserve">: the role of nitrite, polyunsaturated fatty acids, and polyphenols. </w:t>
      </w:r>
      <w:r w:rsidRPr="001C1199">
        <w:rPr>
          <w:rFonts w:ascii="Book Antiqua" w:hAnsi="Book Antiqua"/>
          <w:i/>
          <w:iCs/>
        </w:rPr>
        <w:t>Nutrition</w:t>
      </w:r>
      <w:r w:rsidRPr="001C1199">
        <w:rPr>
          <w:rFonts w:ascii="Book Antiqua" w:hAnsi="Book Antiqua"/>
        </w:rPr>
        <w:t xml:space="preserve"> 2011; </w:t>
      </w:r>
      <w:r w:rsidRPr="001C1199">
        <w:rPr>
          <w:rFonts w:ascii="Book Antiqua" w:hAnsi="Book Antiqua"/>
          <w:b/>
          <w:bCs/>
        </w:rPr>
        <w:t>27</w:t>
      </w:r>
      <w:r w:rsidRPr="001C1199">
        <w:rPr>
          <w:rFonts w:ascii="Book Antiqua" w:hAnsi="Book Antiqua"/>
        </w:rPr>
        <w:t>: 733-744 [PMID: 21454053 DOI: 10.1016/j.nut.2010.12.006]</w:t>
      </w:r>
    </w:p>
    <w:p w14:paraId="3EEEF817"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13 </w:t>
      </w:r>
      <w:proofErr w:type="spellStart"/>
      <w:r w:rsidRPr="001C1199">
        <w:rPr>
          <w:rFonts w:ascii="Book Antiqua" w:hAnsi="Book Antiqua"/>
          <w:b/>
          <w:bCs/>
        </w:rPr>
        <w:t>Trichopoulou</w:t>
      </w:r>
      <w:proofErr w:type="spellEnd"/>
      <w:r w:rsidRPr="001C1199">
        <w:rPr>
          <w:rFonts w:ascii="Book Antiqua" w:hAnsi="Book Antiqua"/>
          <w:b/>
          <w:bCs/>
        </w:rPr>
        <w:t xml:space="preserve"> A</w:t>
      </w:r>
      <w:r w:rsidRPr="001C1199">
        <w:rPr>
          <w:rFonts w:ascii="Book Antiqua" w:hAnsi="Book Antiqua"/>
        </w:rPr>
        <w:t xml:space="preserve">, </w:t>
      </w:r>
      <w:proofErr w:type="spellStart"/>
      <w:r w:rsidRPr="001C1199">
        <w:rPr>
          <w:rFonts w:ascii="Book Antiqua" w:hAnsi="Book Antiqua"/>
        </w:rPr>
        <w:t>Lagiou</w:t>
      </w:r>
      <w:proofErr w:type="spellEnd"/>
      <w:r w:rsidRPr="001C1199">
        <w:rPr>
          <w:rFonts w:ascii="Book Antiqua" w:hAnsi="Book Antiqua"/>
        </w:rPr>
        <w:t xml:space="preserve"> P. Healthy traditional Mediterranean diet: an expression of culture, history, and lifestyle. </w:t>
      </w:r>
      <w:proofErr w:type="spellStart"/>
      <w:r w:rsidRPr="001C1199">
        <w:rPr>
          <w:rFonts w:ascii="Book Antiqua" w:hAnsi="Book Antiqua"/>
          <w:i/>
          <w:iCs/>
        </w:rPr>
        <w:t>Nutr</w:t>
      </w:r>
      <w:proofErr w:type="spellEnd"/>
      <w:r w:rsidRPr="001C1199">
        <w:rPr>
          <w:rFonts w:ascii="Book Antiqua" w:hAnsi="Book Antiqua"/>
          <w:i/>
          <w:iCs/>
        </w:rPr>
        <w:t xml:space="preserve"> Rev</w:t>
      </w:r>
      <w:r w:rsidRPr="001C1199">
        <w:rPr>
          <w:rFonts w:ascii="Book Antiqua" w:hAnsi="Book Antiqua"/>
        </w:rPr>
        <w:t xml:space="preserve"> 1997; </w:t>
      </w:r>
      <w:r w:rsidRPr="001C1199">
        <w:rPr>
          <w:rFonts w:ascii="Book Antiqua" w:hAnsi="Book Antiqua"/>
          <w:b/>
          <w:bCs/>
        </w:rPr>
        <w:t>55</w:t>
      </w:r>
      <w:r w:rsidRPr="001C1199">
        <w:rPr>
          <w:rFonts w:ascii="Book Antiqua" w:hAnsi="Book Antiqua"/>
        </w:rPr>
        <w:t>: 383-389 [PMID: 9420448 DOI: 10.1111/j.1753-4887.1997.tb01578.x]</w:t>
      </w:r>
    </w:p>
    <w:p w14:paraId="70B0544F"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lastRenderedPageBreak/>
        <w:t xml:space="preserve">14 </w:t>
      </w:r>
      <w:proofErr w:type="spellStart"/>
      <w:r w:rsidRPr="001C1199">
        <w:rPr>
          <w:rFonts w:ascii="Book Antiqua" w:hAnsi="Book Antiqua"/>
          <w:b/>
          <w:bCs/>
        </w:rPr>
        <w:t>Iaccarino</w:t>
      </w:r>
      <w:proofErr w:type="spellEnd"/>
      <w:r w:rsidRPr="001C1199">
        <w:rPr>
          <w:rFonts w:ascii="Book Antiqua" w:hAnsi="Book Antiqua"/>
          <w:b/>
          <w:bCs/>
        </w:rPr>
        <w:t xml:space="preserve"> </w:t>
      </w:r>
      <w:proofErr w:type="spellStart"/>
      <w:r w:rsidRPr="001C1199">
        <w:rPr>
          <w:rFonts w:ascii="Book Antiqua" w:hAnsi="Book Antiqua"/>
          <w:b/>
          <w:bCs/>
        </w:rPr>
        <w:t>Idelson</w:t>
      </w:r>
      <w:proofErr w:type="spellEnd"/>
      <w:r w:rsidRPr="001C1199">
        <w:rPr>
          <w:rFonts w:ascii="Book Antiqua" w:hAnsi="Book Antiqua"/>
          <w:b/>
          <w:bCs/>
        </w:rPr>
        <w:t xml:space="preserve"> P</w:t>
      </w:r>
      <w:r w:rsidRPr="001C1199">
        <w:rPr>
          <w:rFonts w:ascii="Book Antiqua" w:hAnsi="Book Antiqua"/>
        </w:rPr>
        <w:t xml:space="preserve">, </w:t>
      </w:r>
      <w:proofErr w:type="spellStart"/>
      <w:r w:rsidRPr="001C1199">
        <w:rPr>
          <w:rFonts w:ascii="Book Antiqua" w:hAnsi="Book Antiqua"/>
        </w:rPr>
        <w:t>Scalfi</w:t>
      </w:r>
      <w:proofErr w:type="spellEnd"/>
      <w:r w:rsidRPr="001C1199">
        <w:rPr>
          <w:rFonts w:ascii="Book Antiqua" w:hAnsi="Book Antiqua"/>
        </w:rPr>
        <w:t xml:space="preserve"> L, Valerio G. Adherence to the Mediterranean Diet in children and adolescents: A systematic review. </w:t>
      </w:r>
      <w:proofErr w:type="spellStart"/>
      <w:r w:rsidRPr="001C1199">
        <w:rPr>
          <w:rFonts w:ascii="Book Antiqua" w:hAnsi="Book Antiqua"/>
          <w:i/>
          <w:iCs/>
        </w:rPr>
        <w:t>Nutr</w:t>
      </w:r>
      <w:proofErr w:type="spellEnd"/>
      <w:r w:rsidRPr="001C1199">
        <w:rPr>
          <w:rFonts w:ascii="Book Antiqua" w:hAnsi="Book Antiqua"/>
          <w:i/>
          <w:iCs/>
        </w:rPr>
        <w:t xml:space="preserve"> </w:t>
      </w:r>
      <w:proofErr w:type="spellStart"/>
      <w:r w:rsidRPr="001C1199">
        <w:rPr>
          <w:rFonts w:ascii="Book Antiqua" w:hAnsi="Book Antiqua"/>
          <w:i/>
          <w:iCs/>
        </w:rPr>
        <w:t>Metab</w:t>
      </w:r>
      <w:proofErr w:type="spellEnd"/>
      <w:r w:rsidRPr="001C1199">
        <w:rPr>
          <w:rFonts w:ascii="Book Antiqua" w:hAnsi="Book Antiqua"/>
          <w:i/>
          <w:iCs/>
        </w:rPr>
        <w:t xml:space="preserve"> Cardiovasc Dis</w:t>
      </w:r>
      <w:r w:rsidRPr="001C1199">
        <w:rPr>
          <w:rFonts w:ascii="Book Antiqua" w:hAnsi="Book Antiqua"/>
        </w:rPr>
        <w:t xml:space="preserve"> 2017; </w:t>
      </w:r>
      <w:r w:rsidRPr="001C1199">
        <w:rPr>
          <w:rFonts w:ascii="Book Antiqua" w:hAnsi="Book Antiqua"/>
          <w:b/>
          <w:bCs/>
        </w:rPr>
        <w:t>27</w:t>
      </w:r>
      <w:r w:rsidRPr="001C1199">
        <w:rPr>
          <w:rFonts w:ascii="Book Antiqua" w:hAnsi="Book Antiqua"/>
        </w:rPr>
        <w:t>: 283-299 [PMID: 28254269 DOI: 10.1016/j.numecd.2017.01.002]</w:t>
      </w:r>
    </w:p>
    <w:p w14:paraId="379F3F41"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15 </w:t>
      </w:r>
      <w:proofErr w:type="spellStart"/>
      <w:r w:rsidRPr="001C1199">
        <w:rPr>
          <w:rFonts w:ascii="Book Antiqua" w:hAnsi="Book Antiqua"/>
          <w:b/>
          <w:bCs/>
        </w:rPr>
        <w:t>Hyams</w:t>
      </w:r>
      <w:proofErr w:type="spellEnd"/>
      <w:r w:rsidRPr="001C1199">
        <w:rPr>
          <w:rFonts w:ascii="Book Antiqua" w:hAnsi="Book Antiqua"/>
          <w:b/>
          <w:bCs/>
        </w:rPr>
        <w:t xml:space="preserve"> JS</w:t>
      </w:r>
      <w:r w:rsidRPr="001C1199">
        <w:rPr>
          <w:rFonts w:ascii="Book Antiqua" w:hAnsi="Book Antiqua"/>
        </w:rPr>
        <w:t xml:space="preserve">, Di Lorenzo C, Saps M, Shulman RJ, </w:t>
      </w:r>
      <w:proofErr w:type="spellStart"/>
      <w:r w:rsidRPr="001C1199">
        <w:rPr>
          <w:rFonts w:ascii="Book Antiqua" w:hAnsi="Book Antiqua"/>
        </w:rPr>
        <w:t>Staiano</w:t>
      </w:r>
      <w:proofErr w:type="spellEnd"/>
      <w:r w:rsidRPr="001C1199">
        <w:rPr>
          <w:rFonts w:ascii="Book Antiqua" w:hAnsi="Book Antiqua"/>
        </w:rPr>
        <w:t xml:space="preserve"> A, van Tilburg M. Functional Disorders: Children and Adolescents. </w:t>
      </w:r>
      <w:r w:rsidRPr="001C1199">
        <w:rPr>
          <w:rFonts w:ascii="Book Antiqua" w:hAnsi="Book Antiqua"/>
          <w:i/>
          <w:iCs/>
        </w:rPr>
        <w:t>Gastroenterology</w:t>
      </w:r>
      <w:r w:rsidRPr="001C1199">
        <w:rPr>
          <w:rFonts w:ascii="Book Antiqua" w:hAnsi="Book Antiqua"/>
        </w:rPr>
        <w:t xml:space="preserve"> 2016 [PMID: 27144632 DOI: 10.1053/j.gastro.2016.02.015]</w:t>
      </w:r>
    </w:p>
    <w:p w14:paraId="734A714F"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16 </w:t>
      </w:r>
      <w:r w:rsidRPr="001C1199">
        <w:rPr>
          <w:rFonts w:ascii="Book Antiqua" w:hAnsi="Book Antiqua"/>
          <w:b/>
          <w:bCs/>
        </w:rPr>
        <w:t>Cole TJ</w:t>
      </w:r>
      <w:r w:rsidRPr="001C1199">
        <w:rPr>
          <w:rFonts w:ascii="Book Antiqua" w:hAnsi="Book Antiqua"/>
        </w:rPr>
        <w:t xml:space="preserve">, </w:t>
      </w:r>
      <w:proofErr w:type="spellStart"/>
      <w:r w:rsidRPr="001C1199">
        <w:rPr>
          <w:rFonts w:ascii="Book Antiqua" w:hAnsi="Book Antiqua"/>
        </w:rPr>
        <w:t>Bellizzi</w:t>
      </w:r>
      <w:proofErr w:type="spellEnd"/>
      <w:r w:rsidRPr="001C1199">
        <w:rPr>
          <w:rFonts w:ascii="Book Antiqua" w:hAnsi="Book Antiqua"/>
        </w:rPr>
        <w:t xml:space="preserve"> MC, </w:t>
      </w:r>
      <w:proofErr w:type="spellStart"/>
      <w:r w:rsidRPr="001C1199">
        <w:rPr>
          <w:rFonts w:ascii="Book Antiqua" w:hAnsi="Book Antiqua"/>
        </w:rPr>
        <w:t>Flegal</w:t>
      </w:r>
      <w:proofErr w:type="spellEnd"/>
      <w:r w:rsidRPr="001C1199">
        <w:rPr>
          <w:rFonts w:ascii="Book Antiqua" w:hAnsi="Book Antiqua"/>
        </w:rPr>
        <w:t xml:space="preserve"> KM, Dietz WH. Establishing a standard definition for child overweight and obesity worldwide: international survey. </w:t>
      </w:r>
      <w:r w:rsidRPr="001C1199">
        <w:rPr>
          <w:rFonts w:ascii="Book Antiqua" w:hAnsi="Book Antiqua"/>
          <w:i/>
          <w:iCs/>
        </w:rPr>
        <w:t>BMJ</w:t>
      </w:r>
      <w:r w:rsidRPr="001C1199">
        <w:rPr>
          <w:rFonts w:ascii="Book Antiqua" w:hAnsi="Book Antiqua"/>
        </w:rPr>
        <w:t xml:space="preserve"> 2000; </w:t>
      </w:r>
      <w:r w:rsidRPr="001C1199">
        <w:rPr>
          <w:rFonts w:ascii="Book Antiqua" w:hAnsi="Book Antiqua"/>
          <w:b/>
          <w:bCs/>
        </w:rPr>
        <w:t>320</w:t>
      </w:r>
      <w:r w:rsidRPr="001C1199">
        <w:rPr>
          <w:rFonts w:ascii="Book Antiqua" w:hAnsi="Book Antiqua"/>
        </w:rPr>
        <w:t>: 1240-1243 [PMID: 10797032 DOI: 10.1136/bmj.320.7244.1240]</w:t>
      </w:r>
    </w:p>
    <w:p w14:paraId="09E9D598"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17 </w:t>
      </w:r>
      <w:r w:rsidRPr="001C1199">
        <w:rPr>
          <w:rFonts w:ascii="Book Antiqua" w:hAnsi="Book Antiqua"/>
          <w:b/>
          <w:bCs/>
        </w:rPr>
        <w:t>Francis CY</w:t>
      </w:r>
      <w:r w:rsidRPr="001C1199">
        <w:rPr>
          <w:rFonts w:ascii="Book Antiqua" w:hAnsi="Book Antiqua"/>
        </w:rPr>
        <w:t xml:space="preserve">, Morris J, </w:t>
      </w:r>
      <w:proofErr w:type="spellStart"/>
      <w:r w:rsidRPr="001C1199">
        <w:rPr>
          <w:rFonts w:ascii="Book Antiqua" w:hAnsi="Book Antiqua"/>
        </w:rPr>
        <w:t>Whorwell</w:t>
      </w:r>
      <w:proofErr w:type="spellEnd"/>
      <w:r w:rsidRPr="001C1199">
        <w:rPr>
          <w:rFonts w:ascii="Book Antiqua" w:hAnsi="Book Antiqua"/>
        </w:rPr>
        <w:t xml:space="preserve"> PJ. The irritable bowel severity scoring system: a simple method of monitoring irritable bowel syndrome and its progress. </w:t>
      </w:r>
      <w:r w:rsidRPr="001C1199">
        <w:rPr>
          <w:rFonts w:ascii="Book Antiqua" w:hAnsi="Book Antiqua"/>
          <w:i/>
          <w:iCs/>
        </w:rPr>
        <w:t xml:space="preserve">Aliment </w:t>
      </w:r>
      <w:proofErr w:type="spellStart"/>
      <w:r w:rsidRPr="001C1199">
        <w:rPr>
          <w:rFonts w:ascii="Book Antiqua" w:hAnsi="Book Antiqua"/>
          <w:i/>
          <w:iCs/>
        </w:rPr>
        <w:t>Pharmacol</w:t>
      </w:r>
      <w:proofErr w:type="spellEnd"/>
      <w:r w:rsidRPr="001C1199">
        <w:rPr>
          <w:rFonts w:ascii="Book Antiqua" w:hAnsi="Book Antiqua"/>
          <w:i/>
          <w:iCs/>
        </w:rPr>
        <w:t xml:space="preserve"> </w:t>
      </w:r>
      <w:proofErr w:type="spellStart"/>
      <w:r w:rsidRPr="001C1199">
        <w:rPr>
          <w:rFonts w:ascii="Book Antiqua" w:hAnsi="Book Antiqua"/>
          <w:i/>
          <w:iCs/>
        </w:rPr>
        <w:t>Ther</w:t>
      </w:r>
      <w:proofErr w:type="spellEnd"/>
      <w:r w:rsidRPr="001C1199">
        <w:rPr>
          <w:rFonts w:ascii="Book Antiqua" w:hAnsi="Book Antiqua"/>
        </w:rPr>
        <w:t xml:space="preserve"> 1997; </w:t>
      </w:r>
      <w:r w:rsidRPr="001C1199">
        <w:rPr>
          <w:rFonts w:ascii="Book Antiqua" w:hAnsi="Book Antiqua"/>
          <w:b/>
          <w:bCs/>
        </w:rPr>
        <w:t>11</w:t>
      </w:r>
      <w:r w:rsidRPr="001C1199">
        <w:rPr>
          <w:rFonts w:ascii="Book Antiqua" w:hAnsi="Book Antiqua"/>
        </w:rPr>
        <w:t>: 395-402 [PMID: 9146781 DOI: 10.1046/j.1365-2036.1997.142318000.x]</w:t>
      </w:r>
    </w:p>
    <w:p w14:paraId="6AB3DF4A"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18 </w:t>
      </w:r>
      <w:r w:rsidRPr="001C1199">
        <w:rPr>
          <w:rFonts w:ascii="Book Antiqua" w:hAnsi="Book Antiqua"/>
          <w:b/>
          <w:bCs/>
        </w:rPr>
        <w:t>Bao C</w:t>
      </w:r>
      <w:r w:rsidRPr="001C1199">
        <w:rPr>
          <w:rFonts w:ascii="Book Antiqua" w:hAnsi="Book Antiqua"/>
        </w:rPr>
        <w:t xml:space="preserve">, Zhang J, Liu J, Liu H, Wu L, Shi Y, Li J, Hu Z, Dong Y, Wang S, Zeng X, Wu H. Moxibustion treatment for diarrhea-predominant irritable bowel syndrome: study protocol for a randomized controlled trial. </w:t>
      </w:r>
      <w:r w:rsidRPr="001C1199">
        <w:rPr>
          <w:rFonts w:ascii="Book Antiqua" w:hAnsi="Book Antiqua"/>
          <w:i/>
          <w:iCs/>
        </w:rPr>
        <w:t>BMC Complement Altern Med</w:t>
      </w:r>
      <w:r w:rsidRPr="001C1199">
        <w:rPr>
          <w:rFonts w:ascii="Book Antiqua" w:hAnsi="Book Antiqua"/>
        </w:rPr>
        <w:t xml:space="preserve"> 2016; </w:t>
      </w:r>
      <w:r w:rsidRPr="001C1199">
        <w:rPr>
          <w:rFonts w:ascii="Book Antiqua" w:hAnsi="Book Antiqua"/>
          <w:b/>
          <w:bCs/>
        </w:rPr>
        <w:t>16</w:t>
      </w:r>
      <w:r w:rsidRPr="001C1199">
        <w:rPr>
          <w:rFonts w:ascii="Book Antiqua" w:hAnsi="Book Antiqua"/>
        </w:rPr>
        <w:t>: 408 [PMID: 27776494 DOI: 10.1186/s12906-016-1386-4]</w:t>
      </w:r>
    </w:p>
    <w:p w14:paraId="118A0722"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19 </w:t>
      </w:r>
      <w:r w:rsidRPr="001C1199">
        <w:rPr>
          <w:rFonts w:ascii="Book Antiqua" w:hAnsi="Book Antiqua"/>
          <w:b/>
          <w:bCs/>
        </w:rPr>
        <w:t>Serra-</w:t>
      </w:r>
      <w:proofErr w:type="spellStart"/>
      <w:r w:rsidRPr="001C1199">
        <w:rPr>
          <w:rFonts w:ascii="Book Antiqua" w:hAnsi="Book Antiqua"/>
          <w:b/>
          <w:bCs/>
        </w:rPr>
        <w:t>Majem</w:t>
      </w:r>
      <w:proofErr w:type="spellEnd"/>
      <w:r w:rsidRPr="001C1199">
        <w:rPr>
          <w:rFonts w:ascii="Book Antiqua" w:hAnsi="Book Antiqua"/>
          <w:b/>
          <w:bCs/>
        </w:rPr>
        <w:t xml:space="preserve"> L</w:t>
      </w:r>
      <w:r w:rsidRPr="001C1199">
        <w:rPr>
          <w:rFonts w:ascii="Book Antiqua" w:hAnsi="Book Antiqua"/>
        </w:rPr>
        <w:t>, García-</w:t>
      </w:r>
      <w:proofErr w:type="spellStart"/>
      <w:r w:rsidRPr="001C1199">
        <w:rPr>
          <w:rFonts w:ascii="Book Antiqua" w:hAnsi="Book Antiqua"/>
        </w:rPr>
        <w:t>Closas</w:t>
      </w:r>
      <w:proofErr w:type="spellEnd"/>
      <w:r w:rsidRPr="001C1199">
        <w:rPr>
          <w:rFonts w:ascii="Book Antiqua" w:hAnsi="Book Antiqua"/>
        </w:rPr>
        <w:t xml:space="preserve"> R, </w:t>
      </w:r>
      <w:proofErr w:type="spellStart"/>
      <w:r w:rsidRPr="001C1199">
        <w:rPr>
          <w:rFonts w:ascii="Book Antiqua" w:hAnsi="Book Antiqua"/>
        </w:rPr>
        <w:t>Ribas</w:t>
      </w:r>
      <w:proofErr w:type="spellEnd"/>
      <w:r w:rsidRPr="001C1199">
        <w:rPr>
          <w:rFonts w:ascii="Book Antiqua" w:hAnsi="Book Antiqua"/>
        </w:rPr>
        <w:t xml:space="preserve"> L, Pérez-Rodrigo C, </w:t>
      </w:r>
      <w:proofErr w:type="spellStart"/>
      <w:r w:rsidRPr="001C1199">
        <w:rPr>
          <w:rFonts w:ascii="Book Antiqua" w:hAnsi="Book Antiqua"/>
        </w:rPr>
        <w:t>Aranceta</w:t>
      </w:r>
      <w:proofErr w:type="spellEnd"/>
      <w:r w:rsidRPr="001C1199">
        <w:rPr>
          <w:rFonts w:ascii="Book Antiqua" w:hAnsi="Book Antiqua"/>
        </w:rPr>
        <w:t xml:space="preserve"> J. Food patterns of Spanish schoolchildren and adolescents: The </w:t>
      </w:r>
      <w:proofErr w:type="spellStart"/>
      <w:r w:rsidRPr="001C1199">
        <w:rPr>
          <w:rFonts w:ascii="Book Antiqua" w:hAnsi="Book Antiqua"/>
        </w:rPr>
        <w:t>enKid</w:t>
      </w:r>
      <w:proofErr w:type="spellEnd"/>
      <w:r w:rsidRPr="001C1199">
        <w:rPr>
          <w:rFonts w:ascii="Book Antiqua" w:hAnsi="Book Antiqua"/>
        </w:rPr>
        <w:t xml:space="preserve"> Study. </w:t>
      </w:r>
      <w:r w:rsidRPr="001C1199">
        <w:rPr>
          <w:rFonts w:ascii="Book Antiqua" w:hAnsi="Book Antiqua"/>
          <w:i/>
          <w:iCs/>
        </w:rPr>
        <w:t xml:space="preserve">Public Health </w:t>
      </w:r>
      <w:proofErr w:type="spellStart"/>
      <w:r w:rsidRPr="001C1199">
        <w:rPr>
          <w:rFonts w:ascii="Book Antiqua" w:hAnsi="Book Antiqua"/>
          <w:i/>
          <w:iCs/>
        </w:rPr>
        <w:t>Nutr</w:t>
      </w:r>
      <w:proofErr w:type="spellEnd"/>
      <w:r w:rsidRPr="001C1199">
        <w:rPr>
          <w:rFonts w:ascii="Book Antiqua" w:hAnsi="Book Antiqua"/>
        </w:rPr>
        <w:t xml:space="preserve"> 2001; </w:t>
      </w:r>
      <w:r w:rsidRPr="001C1199">
        <w:rPr>
          <w:rFonts w:ascii="Book Antiqua" w:hAnsi="Book Antiqua"/>
          <w:b/>
          <w:bCs/>
        </w:rPr>
        <w:t>4</w:t>
      </w:r>
      <w:r w:rsidRPr="001C1199">
        <w:rPr>
          <w:rFonts w:ascii="Book Antiqua" w:hAnsi="Book Antiqua"/>
        </w:rPr>
        <w:t>: 1433-1438 [PMID: 11918496 DOI: 10.1079/phn2001234]</w:t>
      </w:r>
    </w:p>
    <w:p w14:paraId="77405061"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20 </w:t>
      </w:r>
      <w:r w:rsidRPr="001C1199">
        <w:rPr>
          <w:rFonts w:ascii="Book Antiqua" w:hAnsi="Book Antiqua"/>
          <w:b/>
          <w:bCs/>
        </w:rPr>
        <w:t>Serra-</w:t>
      </w:r>
      <w:proofErr w:type="spellStart"/>
      <w:r w:rsidRPr="001C1199">
        <w:rPr>
          <w:rFonts w:ascii="Book Antiqua" w:hAnsi="Book Antiqua"/>
          <w:b/>
          <w:bCs/>
        </w:rPr>
        <w:t>Majem</w:t>
      </w:r>
      <w:proofErr w:type="spellEnd"/>
      <w:r w:rsidRPr="001C1199">
        <w:rPr>
          <w:rFonts w:ascii="Book Antiqua" w:hAnsi="Book Antiqua"/>
          <w:b/>
          <w:bCs/>
        </w:rPr>
        <w:t xml:space="preserve"> L</w:t>
      </w:r>
      <w:r w:rsidRPr="001C1199">
        <w:rPr>
          <w:rFonts w:ascii="Book Antiqua" w:hAnsi="Book Antiqua"/>
        </w:rPr>
        <w:t xml:space="preserve">, </w:t>
      </w:r>
      <w:proofErr w:type="spellStart"/>
      <w:r w:rsidRPr="001C1199">
        <w:rPr>
          <w:rFonts w:ascii="Book Antiqua" w:hAnsi="Book Antiqua"/>
        </w:rPr>
        <w:t>Ribas</w:t>
      </w:r>
      <w:proofErr w:type="spellEnd"/>
      <w:r w:rsidRPr="001C1199">
        <w:rPr>
          <w:rFonts w:ascii="Book Antiqua" w:hAnsi="Book Antiqua"/>
        </w:rPr>
        <w:t xml:space="preserve"> L, García A, Pérez-Rodrigo C, </w:t>
      </w:r>
      <w:proofErr w:type="spellStart"/>
      <w:r w:rsidRPr="001C1199">
        <w:rPr>
          <w:rFonts w:ascii="Book Antiqua" w:hAnsi="Book Antiqua"/>
        </w:rPr>
        <w:t>Aranceta</w:t>
      </w:r>
      <w:proofErr w:type="spellEnd"/>
      <w:r w:rsidRPr="001C1199">
        <w:rPr>
          <w:rFonts w:ascii="Book Antiqua" w:hAnsi="Book Antiqua"/>
        </w:rPr>
        <w:t xml:space="preserve"> J. Nutrient adequacy and Mediterranean Diet in Spanish school children and adolescents. </w:t>
      </w:r>
      <w:proofErr w:type="spellStart"/>
      <w:r w:rsidRPr="001C1199">
        <w:rPr>
          <w:rFonts w:ascii="Book Antiqua" w:hAnsi="Book Antiqua"/>
          <w:i/>
          <w:iCs/>
        </w:rPr>
        <w:t>Eur</w:t>
      </w:r>
      <w:proofErr w:type="spellEnd"/>
      <w:r w:rsidRPr="001C1199">
        <w:rPr>
          <w:rFonts w:ascii="Book Antiqua" w:hAnsi="Book Antiqua"/>
          <w:i/>
          <w:iCs/>
        </w:rPr>
        <w:t xml:space="preserve"> J Clin </w:t>
      </w:r>
      <w:proofErr w:type="spellStart"/>
      <w:r w:rsidRPr="001C1199">
        <w:rPr>
          <w:rFonts w:ascii="Book Antiqua" w:hAnsi="Book Antiqua"/>
          <w:i/>
          <w:iCs/>
        </w:rPr>
        <w:t>Nutr</w:t>
      </w:r>
      <w:proofErr w:type="spellEnd"/>
      <w:r w:rsidRPr="001C1199">
        <w:rPr>
          <w:rFonts w:ascii="Book Antiqua" w:hAnsi="Book Antiqua"/>
        </w:rPr>
        <w:t xml:space="preserve"> 2003; </w:t>
      </w:r>
      <w:r w:rsidRPr="001C1199">
        <w:rPr>
          <w:rFonts w:ascii="Book Antiqua" w:hAnsi="Book Antiqua"/>
          <w:b/>
          <w:bCs/>
        </w:rPr>
        <w:t>57 Suppl 1</w:t>
      </w:r>
      <w:r w:rsidRPr="001C1199">
        <w:rPr>
          <w:rFonts w:ascii="Book Antiqua" w:hAnsi="Book Antiqua"/>
        </w:rPr>
        <w:t>: S35-S39 [PMID: 12947450 DOI: 10.1038/sj.ejcn.1601812]</w:t>
      </w:r>
    </w:p>
    <w:p w14:paraId="79589FCE"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21 </w:t>
      </w:r>
      <w:r w:rsidRPr="001C1199">
        <w:rPr>
          <w:rFonts w:ascii="Book Antiqua" w:hAnsi="Book Antiqua"/>
          <w:b/>
          <w:bCs/>
        </w:rPr>
        <w:t>Jalili M</w:t>
      </w:r>
      <w:r w:rsidRPr="001C1199">
        <w:rPr>
          <w:rFonts w:ascii="Book Antiqua" w:hAnsi="Book Antiqua"/>
        </w:rPr>
        <w:t xml:space="preserve">, </w:t>
      </w:r>
      <w:proofErr w:type="spellStart"/>
      <w:r w:rsidRPr="001C1199">
        <w:rPr>
          <w:rFonts w:ascii="Book Antiqua" w:hAnsi="Book Antiqua"/>
        </w:rPr>
        <w:t>Hekmatdoost</w:t>
      </w:r>
      <w:proofErr w:type="spellEnd"/>
      <w:r w:rsidRPr="001C1199">
        <w:rPr>
          <w:rFonts w:ascii="Book Antiqua" w:hAnsi="Book Antiqua"/>
        </w:rPr>
        <w:t xml:space="preserve"> A, Vahedi H, </w:t>
      </w:r>
      <w:proofErr w:type="spellStart"/>
      <w:r w:rsidRPr="001C1199">
        <w:rPr>
          <w:rFonts w:ascii="Book Antiqua" w:hAnsi="Book Antiqua"/>
        </w:rPr>
        <w:t>Poustchi</w:t>
      </w:r>
      <w:proofErr w:type="spellEnd"/>
      <w:r w:rsidRPr="001C1199">
        <w:rPr>
          <w:rFonts w:ascii="Book Antiqua" w:hAnsi="Book Antiqua"/>
        </w:rPr>
        <w:t xml:space="preserve"> H, </w:t>
      </w:r>
      <w:proofErr w:type="spellStart"/>
      <w:r w:rsidRPr="001C1199">
        <w:rPr>
          <w:rFonts w:ascii="Book Antiqua" w:hAnsi="Book Antiqua"/>
        </w:rPr>
        <w:t>Khademi</w:t>
      </w:r>
      <w:proofErr w:type="spellEnd"/>
      <w:r w:rsidRPr="001C1199">
        <w:rPr>
          <w:rFonts w:ascii="Book Antiqua" w:hAnsi="Book Antiqua"/>
        </w:rPr>
        <w:t xml:space="preserve"> B, </w:t>
      </w:r>
      <w:proofErr w:type="spellStart"/>
      <w:r w:rsidRPr="001C1199">
        <w:rPr>
          <w:rFonts w:ascii="Book Antiqua" w:hAnsi="Book Antiqua"/>
        </w:rPr>
        <w:t>Saadi</w:t>
      </w:r>
      <w:proofErr w:type="spellEnd"/>
      <w:r w:rsidRPr="001C1199">
        <w:rPr>
          <w:rFonts w:ascii="Book Antiqua" w:hAnsi="Book Antiqua"/>
        </w:rPr>
        <w:t xml:space="preserve"> M, </w:t>
      </w:r>
      <w:proofErr w:type="spellStart"/>
      <w:r w:rsidRPr="001C1199">
        <w:rPr>
          <w:rFonts w:ascii="Book Antiqua" w:hAnsi="Book Antiqua"/>
        </w:rPr>
        <w:t>Zemestani</w:t>
      </w:r>
      <w:proofErr w:type="spellEnd"/>
      <w:r w:rsidRPr="001C1199">
        <w:rPr>
          <w:rFonts w:ascii="Book Antiqua" w:hAnsi="Book Antiqua"/>
        </w:rPr>
        <w:t xml:space="preserve"> M, Janani L. Co-Administration of Soy Isoflavones and Vitamin D in Management of Irritable Bowel Disease. </w:t>
      </w:r>
      <w:proofErr w:type="spellStart"/>
      <w:r w:rsidRPr="001C1199">
        <w:rPr>
          <w:rFonts w:ascii="Book Antiqua" w:hAnsi="Book Antiqua"/>
          <w:i/>
          <w:iCs/>
        </w:rPr>
        <w:t>PLoS</w:t>
      </w:r>
      <w:proofErr w:type="spellEnd"/>
      <w:r w:rsidRPr="001C1199">
        <w:rPr>
          <w:rFonts w:ascii="Book Antiqua" w:hAnsi="Book Antiqua"/>
          <w:i/>
          <w:iCs/>
        </w:rPr>
        <w:t xml:space="preserve"> One</w:t>
      </w:r>
      <w:r w:rsidRPr="001C1199">
        <w:rPr>
          <w:rFonts w:ascii="Book Antiqua" w:hAnsi="Book Antiqua"/>
        </w:rPr>
        <w:t xml:space="preserve"> 2016; </w:t>
      </w:r>
      <w:r w:rsidRPr="001C1199">
        <w:rPr>
          <w:rFonts w:ascii="Book Antiqua" w:hAnsi="Book Antiqua"/>
          <w:b/>
          <w:bCs/>
        </w:rPr>
        <w:t>11</w:t>
      </w:r>
      <w:r w:rsidRPr="001C1199">
        <w:rPr>
          <w:rFonts w:ascii="Book Antiqua" w:hAnsi="Book Antiqua"/>
        </w:rPr>
        <w:t>: e0158545 [PMID: 27490103 DOI: 10.1371/journal.pone.0158545]</w:t>
      </w:r>
    </w:p>
    <w:p w14:paraId="57F7AABB"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22 </w:t>
      </w:r>
      <w:r w:rsidRPr="001C1199">
        <w:rPr>
          <w:rFonts w:ascii="Book Antiqua" w:hAnsi="Book Antiqua"/>
          <w:b/>
          <w:bCs/>
        </w:rPr>
        <w:t>Esteban-Cornejo I</w:t>
      </w:r>
      <w:r w:rsidRPr="001C1199">
        <w:rPr>
          <w:rFonts w:ascii="Book Antiqua" w:hAnsi="Book Antiqua"/>
        </w:rPr>
        <w:t xml:space="preserve">, </w:t>
      </w:r>
      <w:proofErr w:type="spellStart"/>
      <w:r w:rsidRPr="001C1199">
        <w:rPr>
          <w:rFonts w:ascii="Book Antiqua" w:hAnsi="Book Antiqua"/>
        </w:rPr>
        <w:t>Izquierdo</w:t>
      </w:r>
      <w:proofErr w:type="spellEnd"/>
      <w:r w:rsidRPr="001C1199">
        <w:rPr>
          <w:rFonts w:ascii="Book Antiqua" w:hAnsi="Book Antiqua"/>
        </w:rPr>
        <w:t>-Gomez R, Gómez-Martínez S, Padilla-</w:t>
      </w:r>
      <w:proofErr w:type="spellStart"/>
      <w:r w:rsidRPr="001C1199">
        <w:rPr>
          <w:rFonts w:ascii="Book Antiqua" w:hAnsi="Book Antiqua"/>
        </w:rPr>
        <w:t>Moledo</w:t>
      </w:r>
      <w:proofErr w:type="spellEnd"/>
      <w:r w:rsidRPr="001C1199">
        <w:rPr>
          <w:rFonts w:ascii="Book Antiqua" w:hAnsi="Book Antiqua"/>
        </w:rPr>
        <w:t xml:space="preserve"> C, Castro-</w:t>
      </w:r>
      <w:proofErr w:type="spellStart"/>
      <w:r w:rsidRPr="001C1199">
        <w:rPr>
          <w:rFonts w:ascii="Book Antiqua" w:hAnsi="Book Antiqua"/>
        </w:rPr>
        <w:t>Piñero</w:t>
      </w:r>
      <w:proofErr w:type="spellEnd"/>
      <w:r w:rsidRPr="001C1199">
        <w:rPr>
          <w:rFonts w:ascii="Book Antiqua" w:hAnsi="Book Antiqua"/>
        </w:rPr>
        <w:t xml:space="preserve"> J, Marcos A, </w:t>
      </w:r>
      <w:proofErr w:type="spellStart"/>
      <w:r w:rsidRPr="001C1199">
        <w:rPr>
          <w:rFonts w:ascii="Book Antiqua" w:hAnsi="Book Antiqua"/>
        </w:rPr>
        <w:t>Veiga</w:t>
      </w:r>
      <w:proofErr w:type="spellEnd"/>
      <w:r w:rsidRPr="001C1199">
        <w:rPr>
          <w:rFonts w:ascii="Book Antiqua" w:hAnsi="Book Antiqua"/>
        </w:rPr>
        <w:t xml:space="preserve"> OL. Adherence to the Mediterranean diet and </w:t>
      </w:r>
      <w:r w:rsidRPr="001C1199">
        <w:rPr>
          <w:rFonts w:ascii="Book Antiqua" w:hAnsi="Book Antiqua"/>
        </w:rPr>
        <w:lastRenderedPageBreak/>
        <w:t xml:space="preserve">academic performance in youth: the UP&amp;DOWN study. </w:t>
      </w:r>
      <w:proofErr w:type="spellStart"/>
      <w:r w:rsidRPr="001C1199">
        <w:rPr>
          <w:rFonts w:ascii="Book Antiqua" w:hAnsi="Book Antiqua"/>
          <w:i/>
          <w:iCs/>
        </w:rPr>
        <w:t>Eur</w:t>
      </w:r>
      <w:proofErr w:type="spellEnd"/>
      <w:r w:rsidRPr="001C1199">
        <w:rPr>
          <w:rFonts w:ascii="Book Antiqua" w:hAnsi="Book Antiqua"/>
          <w:i/>
          <w:iCs/>
        </w:rPr>
        <w:t xml:space="preserve"> J </w:t>
      </w:r>
      <w:proofErr w:type="spellStart"/>
      <w:r w:rsidRPr="001C1199">
        <w:rPr>
          <w:rFonts w:ascii="Book Antiqua" w:hAnsi="Book Antiqua"/>
          <w:i/>
          <w:iCs/>
        </w:rPr>
        <w:t>Nutr</w:t>
      </w:r>
      <w:proofErr w:type="spellEnd"/>
      <w:r w:rsidRPr="001C1199">
        <w:rPr>
          <w:rFonts w:ascii="Book Antiqua" w:hAnsi="Book Antiqua"/>
        </w:rPr>
        <w:t xml:space="preserve"> 2016; </w:t>
      </w:r>
      <w:r w:rsidRPr="001C1199">
        <w:rPr>
          <w:rFonts w:ascii="Book Antiqua" w:hAnsi="Book Antiqua"/>
          <w:b/>
          <w:bCs/>
        </w:rPr>
        <w:t>55</w:t>
      </w:r>
      <w:r w:rsidRPr="001C1199">
        <w:rPr>
          <w:rFonts w:ascii="Book Antiqua" w:hAnsi="Book Antiqua"/>
        </w:rPr>
        <w:t>: 1133-1140 [PMID: 25975266 DOI: 10.1007/s00394-015-0927-9]</w:t>
      </w:r>
    </w:p>
    <w:p w14:paraId="535D9C60"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23 </w:t>
      </w:r>
      <w:proofErr w:type="spellStart"/>
      <w:r w:rsidRPr="001C1199">
        <w:rPr>
          <w:rFonts w:ascii="Book Antiqua" w:hAnsi="Book Antiqua"/>
          <w:b/>
          <w:bCs/>
        </w:rPr>
        <w:t>Calatayud-Sáez</w:t>
      </w:r>
      <w:proofErr w:type="spellEnd"/>
      <w:r w:rsidRPr="001C1199">
        <w:rPr>
          <w:rFonts w:ascii="Book Antiqua" w:hAnsi="Book Antiqua"/>
          <w:b/>
          <w:bCs/>
        </w:rPr>
        <w:t xml:space="preserve"> FM</w:t>
      </w:r>
      <w:r w:rsidRPr="001C1199">
        <w:rPr>
          <w:rFonts w:ascii="Book Antiqua" w:hAnsi="Book Antiqua"/>
        </w:rPr>
        <w:t xml:space="preserve">, </w:t>
      </w:r>
      <w:proofErr w:type="spellStart"/>
      <w:r w:rsidRPr="001C1199">
        <w:rPr>
          <w:rFonts w:ascii="Book Antiqua" w:hAnsi="Book Antiqua"/>
        </w:rPr>
        <w:t>Calatayud</w:t>
      </w:r>
      <w:proofErr w:type="spellEnd"/>
      <w:r w:rsidRPr="001C1199">
        <w:rPr>
          <w:rFonts w:ascii="Book Antiqua" w:hAnsi="Book Antiqua"/>
        </w:rPr>
        <w:t xml:space="preserve"> </w:t>
      </w:r>
      <w:proofErr w:type="spellStart"/>
      <w:r w:rsidRPr="001C1199">
        <w:rPr>
          <w:rFonts w:ascii="Book Antiqua" w:hAnsi="Book Antiqua"/>
        </w:rPr>
        <w:t>Moscoso</w:t>
      </w:r>
      <w:proofErr w:type="spellEnd"/>
      <w:r w:rsidRPr="001C1199">
        <w:rPr>
          <w:rFonts w:ascii="Book Antiqua" w:hAnsi="Book Antiqua"/>
        </w:rPr>
        <w:t xml:space="preserve"> Del Prado B, Gallego Fernández-Pacheco JG, González-Martín C, Alguacil Merino LF. Mediterranean diet and childhood asthma. </w:t>
      </w:r>
      <w:proofErr w:type="spellStart"/>
      <w:r w:rsidRPr="001C1199">
        <w:rPr>
          <w:rFonts w:ascii="Book Antiqua" w:hAnsi="Book Antiqua"/>
          <w:i/>
          <w:iCs/>
        </w:rPr>
        <w:t>Allergol</w:t>
      </w:r>
      <w:proofErr w:type="spellEnd"/>
      <w:r w:rsidRPr="001C1199">
        <w:rPr>
          <w:rFonts w:ascii="Book Antiqua" w:hAnsi="Book Antiqua"/>
          <w:i/>
          <w:iCs/>
        </w:rPr>
        <w:t xml:space="preserve"> </w:t>
      </w:r>
      <w:proofErr w:type="spellStart"/>
      <w:r w:rsidRPr="001C1199">
        <w:rPr>
          <w:rFonts w:ascii="Book Antiqua" w:hAnsi="Book Antiqua"/>
          <w:i/>
          <w:iCs/>
        </w:rPr>
        <w:t>Immunopathol</w:t>
      </w:r>
      <w:proofErr w:type="spellEnd"/>
      <w:r w:rsidRPr="001C1199">
        <w:rPr>
          <w:rFonts w:ascii="Book Antiqua" w:hAnsi="Book Antiqua"/>
          <w:i/>
          <w:iCs/>
        </w:rPr>
        <w:t xml:space="preserve"> (</w:t>
      </w:r>
      <w:proofErr w:type="spellStart"/>
      <w:r w:rsidRPr="001C1199">
        <w:rPr>
          <w:rFonts w:ascii="Book Antiqua" w:hAnsi="Book Antiqua"/>
          <w:i/>
          <w:iCs/>
        </w:rPr>
        <w:t>Madr</w:t>
      </w:r>
      <w:proofErr w:type="spellEnd"/>
      <w:r w:rsidRPr="001C1199">
        <w:rPr>
          <w:rFonts w:ascii="Book Antiqua" w:hAnsi="Book Antiqua"/>
          <w:i/>
          <w:iCs/>
        </w:rPr>
        <w:t>)</w:t>
      </w:r>
      <w:r w:rsidRPr="001C1199">
        <w:rPr>
          <w:rFonts w:ascii="Book Antiqua" w:hAnsi="Book Antiqua"/>
        </w:rPr>
        <w:t xml:space="preserve"> 2016; </w:t>
      </w:r>
      <w:r w:rsidRPr="001C1199">
        <w:rPr>
          <w:rFonts w:ascii="Book Antiqua" w:hAnsi="Book Antiqua"/>
          <w:b/>
          <w:bCs/>
        </w:rPr>
        <w:t>44</w:t>
      </w:r>
      <w:r w:rsidRPr="001C1199">
        <w:rPr>
          <w:rFonts w:ascii="Book Antiqua" w:hAnsi="Book Antiqua"/>
        </w:rPr>
        <w:t>: 99-105 [PMID: 26278484 DOI: 10.1016/j.aller.2015.04.007]</w:t>
      </w:r>
    </w:p>
    <w:p w14:paraId="494503EA"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24 </w:t>
      </w:r>
      <w:proofErr w:type="spellStart"/>
      <w:r w:rsidRPr="001C1199">
        <w:rPr>
          <w:rFonts w:ascii="Book Antiqua" w:hAnsi="Book Antiqua"/>
          <w:b/>
          <w:bCs/>
        </w:rPr>
        <w:t>Calatayud</w:t>
      </w:r>
      <w:proofErr w:type="spellEnd"/>
      <w:r w:rsidRPr="001C1199">
        <w:rPr>
          <w:rFonts w:ascii="Book Antiqua" w:hAnsi="Book Antiqua"/>
          <w:b/>
          <w:bCs/>
        </w:rPr>
        <w:t xml:space="preserve"> FM</w:t>
      </w:r>
      <w:r w:rsidRPr="001C1199">
        <w:rPr>
          <w:rFonts w:ascii="Book Antiqua" w:hAnsi="Book Antiqua"/>
        </w:rPr>
        <w:t xml:space="preserve">, </w:t>
      </w:r>
      <w:proofErr w:type="spellStart"/>
      <w:r w:rsidRPr="001C1199">
        <w:rPr>
          <w:rFonts w:ascii="Book Antiqua" w:hAnsi="Book Antiqua"/>
        </w:rPr>
        <w:t>Calatayud</w:t>
      </w:r>
      <w:proofErr w:type="spellEnd"/>
      <w:r w:rsidRPr="001C1199">
        <w:rPr>
          <w:rFonts w:ascii="Book Antiqua" w:hAnsi="Book Antiqua"/>
        </w:rPr>
        <w:t xml:space="preserve"> B, Gallego JG, González-Martín C, Alguacil LF. Effects of Mediterranean diet in patients with recurring colds and frequent complications. </w:t>
      </w:r>
      <w:proofErr w:type="spellStart"/>
      <w:r w:rsidRPr="001C1199">
        <w:rPr>
          <w:rFonts w:ascii="Book Antiqua" w:hAnsi="Book Antiqua"/>
          <w:i/>
          <w:iCs/>
        </w:rPr>
        <w:t>Allergol</w:t>
      </w:r>
      <w:proofErr w:type="spellEnd"/>
      <w:r w:rsidRPr="001C1199">
        <w:rPr>
          <w:rFonts w:ascii="Book Antiqua" w:hAnsi="Book Antiqua"/>
          <w:i/>
          <w:iCs/>
        </w:rPr>
        <w:t xml:space="preserve"> </w:t>
      </w:r>
      <w:proofErr w:type="spellStart"/>
      <w:r w:rsidRPr="001C1199">
        <w:rPr>
          <w:rFonts w:ascii="Book Antiqua" w:hAnsi="Book Antiqua"/>
          <w:i/>
          <w:iCs/>
        </w:rPr>
        <w:t>Immunopathol</w:t>
      </w:r>
      <w:proofErr w:type="spellEnd"/>
      <w:r w:rsidRPr="001C1199">
        <w:rPr>
          <w:rFonts w:ascii="Book Antiqua" w:hAnsi="Book Antiqua"/>
          <w:i/>
          <w:iCs/>
        </w:rPr>
        <w:t xml:space="preserve"> (</w:t>
      </w:r>
      <w:proofErr w:type="spellStart"/>
      <w:r w:rsidRPr="001C1199">
        <w:rPr>
          <w:rFonts w:ascii="Book Antiqua" w:hAnsi="Book Antiqua"/>
          <w:i/>
          <w:iCs/>
        </w:rPr>
        <w:t>Madr</w:t>
      </w:r>
      <w:proofErr w:type="spellEnd"/>
      <w:r w:rsidRPr="001C1199">
        <w:rPr>
          <w:rFonts w:ascii="Book Antiqua" w:hAnsi="Book Antiqua"/>
          <w:i/>
          <w:iCs/>
        </w:rPr>
        <w:t>)</w:t>
      </w:r>
      <w:r w:rsidRPr="001C1199">
        <w:rPr>
          <w:rFonts w:ascii="Book Antiqua" w:hAnsi="Book Antiqua"/>
        </w:rPr>
        <w:t xml:space="preserve"> 2017; </w:t>
      </w:r>
      <w:r w:rsidRPr="001C1199">
        <w:rPr>
          <w:rFonts w:ascii="Book Antiqua" w:hAnsi="Book Antiqua"/>
          <w:b/>
          <w:bCs/>
        </w:rPr>
        <w:t>45</w:t>
      </w:r>
      <w:r w:rsidRPr="001C1199">
        <w:rPr>
          <w:rFonts w:ascii="Book Antiqua" w:hAnsi="Book Antiqua"/>
        </w:rPr>
        <w:t>: 417-424 [PMID: 27939720 DOI: 10.1016/j.aller.2016.08.006]</w:t>
      </w:r>
    </w:p>
    <w:p w14:paraId="77B3F734"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25 </w:t>
      </w:r>
      <w:proofErr w:type="spellStart"/>
      <w:r w:rsidRPr="001C1199">
        <w:rPr>
          <w:rFonts w:ascii="Book Antiqua" w:hAnsi="Book Antiqua"/>
          <w:b/>
          <w:bCs/>
        </w:rPr>
        <w:t>Reddavide</w:t>
      </w:r>
      <w:proofErr w:type="spellEnd"/>
      <w:r w:rsidRPr="001C1199">
        <w:rPr>
          <w:rFonts w:ascii="Book Antiqua" w:hAnsi="Book Antiqua"/>
          <w:b/>
          <w:bCs/>
        </w:rPr>
        <w:t xml:space="preserve"> R</w:t>
      </w:r>
      <w:r w:rsidRPr="001C1199">
        <w:rPr>
          <w:rFonts w:ascii="Book Antiqua" w:hAnsi="Book Antiqua"/>
        </w:rPr>
        <w:t xml:space="preserve">, Rotolo O, Caruso MG, Stasi E, </w:t>
      </w:r>
      <w:proofErr w:type="spellStart"/>
      <w:r w:rsidRPr="001C1199">
        <w:rPr>
          <w:rFonts w:ascii="Book Antiqua" w:hAnsi="Book Antiqua"/>
        </w:rPr>
        <w:t>Notarnicola</w:t>
      </w:r>
      <w:proofErr w:type="spellEnd"/>
      <w:r w:rsidRPr="001C1199">
        <w:rPr>
          <w:rFonts w:ascii="Book Antiqua" w:hAnsi="Book Antiqua"/>
        </w:rPr>
        <w:t xml:space="preserve"> M, </w:t>
      </w:r>
      <w:proofErr w:type="spellStart"/>
      <w:r w:rsidRPr="001C1199">
        <w:rPr>
          <w:rFonts w:ascii="Book Antiqua" w:hAnsi="Book Antiqua"/>
        </w:rPr>
        <w:t>Miraglia</w:t>
      </w:r>
      <w:proofErr w:type="spellEnd"/>
      <w:r w:rsidRPr="001C1199">
        <w:rPr>
          <w:rFonts w:ascii="Book Antiqua" w:hAnsi="Book Antiqua"/>
        </w:rPr>
        <w:t xml:space="preserve"> C, </w:t>
      </w:r>
      <w:proofErr w:type="spellStart"/>
      <w:r w:rsidRPr="001C1199">
        <w:rPr>
          <w:rFonts w:ascii="Book Antiqua" w:hAnsi="Book Antiqua"/>
        </w:rPr>
        <w:t>Nouvenne</w:t>
      </w:r>
      <w:proofErr w:type="spellEnd"/>
      <w:r w:rsidRPr="001C1199">
        <w:rPr>
          <w:rFonts w:ascii="Book Antiqua" w:hAnsi="Book Antiqua"/>
        </w:rPr>
        <w:t xml:space="preserve"> A, </w:t>
      </w:r>
      <w:proofErr w:type="spellStart"/>
      <w:r w:rsidRPr="001C1199">
        <w:rPr>
          <w:rFonts w:ascii="Book Antiqua" w:hAnsi="Book Antiqua"/>
        </w:rPr>
        <w:t>Meschi</w:t>
      </w:r>
      <w:proofErr w:type="spellEnd"/>
      <w:r w:rsidRPr="001C1199">
        <w:rPr>
          <w:rFonts w:ascii="Book Antiqua" w:hAnsi="Book Antiqua"/>
        </w:rPr>
        <w:t xml:space="preserve"> T, De' Angelis GL, Di Mario F, Leandro G. The role of diet in the prevention and treatment of Inflammatory Bowel Diseases. </w:t>
      </w:r>
      <w:r w:rsidRPr="001C1199">
        <w:rPr>
          <w:rFonts w:ascii="Book Antiqua" w:hAnsi="Book Antiqua"/>
          <w:i/>
          <w:iCs/>
        </w:rPr>
        <w:t>Acta Biomed</w:t>
      </w:r>
      <w:r w:rsidRPr="001C1199">
        <w:rPr>
          <w:rFonts w:ascii="Book Antiqua" w:hAnsi="Book Antiqua"/>
        </w:rPr>
        <w:t xml:space="preserve"> 2018; </w:t>
      </w:r>
      <w:r w:rsidRPr="001C1199">
        <w:rPr>
          <w:rFonts w:ascii="Book Antiqua" w:hAnsi="Book Antiqua"/>
          <w:b/>
          <w:bCs/>
        </w:rPr>
        <w:t>89</w:t>
      </w:r>
      <w:r w:rsidRPr="001C1199">
        <w:rPr>
          <w:rFonts w:ascii="Book Antiqua" w:hAnsi="Book Antiqua"/>
        </w:rPr>
        <w:t>: 60-75 [PMID: 30561397 DOI: 10.23750/abm.v89i9-S.7952]</w:t>
      </w:r>
    </w:p>
    <w:p w14:paraId="4E1F85DE"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26 </w:t>
      </w:r>
      <w:proofErr w:type="spellStart"/>
      <w:r w:rsidRPr="001C1199">
        <w:rPr>
          <w:rFonts w:ascii="Book Antiqua" w:hAnsi="Book Antiqua"/>
          <w:b/>
          <w:bCs/>
        </w:rPr>
        <w:t>Elmaliklis</w:t>
      </w:r>
      <w:proofErr w:type="spellEnd"/>
      <w:r w:rsidRPr="001C1199">
        <w:rPr>
          <w:rFonts w:ascii="Book Antiqua" w:hAnsi="Book Antiqua"/>
          <w:b/>
          <w:bCs/>
        </w:rPr>
        <w:t xml:space="preserve"> IN</w:t>
      </w:r>
      <w:r w:rsidRPr="001C1199">
        <w:rPr>
          <w:rFonts w:ascii="Book Antiqua" w:hAnsi="Book Antiqua"/>
        </w:rPr>
        <w:t xml:space="preserve">, </w:t>
      </w:r>
      <w:proofErr w:type="spellStart"/>
      <w:r w:rsidRPr="001C1199">
        <w:rPr>
          <w:rFonts w:ascii="Book Antiqua" w:hAnsi="Book Antiqua"/>
        </w:rPr>
        <w:t>Liveri</w:t>
      </w:r>
      <w:proofErr w:type="spellEnd"/>
      <w:r w:rsidRPr="001C1199">
        <w:rPr>
          <w:rFonts w:ascii="Book Antiqua" w:hAnsi="Book Antiqua"/>
        </w:rPr>
        <w:t xml:space="preserve"> A, </w:t>
      </w:r>
      <w:proofErr w:type="spellStart"/>
      <w:r w:rsidRPr="001C1199">
        <w:rPr>
          <w:rFonts w:ascii="Book Antiqua" w:hAnsi="Book Antiqua"/>
        </w:rPr>
        <w:t>Ntelis</w:t>
      </w:r>
      <w:proofErr w:type="spellEnd"/>
      <w:r w:rsidRPr="001C1199">
        <w:rPr>
          <w:rFonts w:ascii="Book Antiqua" w:hAnsi="Book Antiqua"/>
        </w:rPr>
        <w:t xml:space="preserve"> B, </w:t>
      </w:r>
      <w:proofErr w:type="spellStart"/>
      <w:r w:rsidRPr="001C1199">
        <w:rPr>
          <w:rFonts w:ascii="Book Antiqua" w:hAnsi="Book Antiqua"/>
        </w:rPr>
        <w:t>Paraskeva</w:t>
      </w:r>
      <w:proofErr w:type="spellEnd"/>
      <w:r w:rsidRPr="001C1199">
        <w:rPr>
          <w:rFonts w:ascii="Book Antiqua" w:hAnsi="Book Antiqua"/>
        </w:rPr>
        <w:t xml:space="preserve"> K, </w:t>
      </w:r>
      <w:proofErr w:type="spellStart"/>
      <w:r w:rsidRPr="001C1199">
        <w:rPr>
          <w:rFonts w:ascii="Book Antiqua" w:hAnsi="Book Antiqua"/>
        </w:rPr>
        <w:t>Goulis</w:t>
      </w:r>
      <w:proofErr w:type="spellEnd"/>
      <w:r w:rsidRPr="001C1199">
        <w:rPr>
          <w:rFonts w:ascii="Book Antiqua" w:hAnsi="Book Antiqua"/>
        </w:rPr>
        <w:t xml:space="preserve"> I, </w:t>
      </w:r>
      <w:proofErr w:type="spellStart"/>
      <w:r w:rsidRPr="001C1199">
        <w:rPr>
          <w:rFonts w:ascii="Book Antiqua" w:hAnsi="Book Antiqua"/>
        </w:rPr>
        <w:t>Koutelidakis</w:t>
      </w:r>
      <w:proofErr w:type="spellEnd"/>
      <w:r w:rsidRPr="001C1199">
        <w:rPr>
          <w:rFonts w:ascii="Book Antiqua" w:hAnsi="Book Antiqua"/>
        </w:rPr>
        <w:t xml:space="preserve"> AE. Increased Functional Foods' Consumption and Mediterranean Diet Adherence May Have a Protective Effect in the Appearance of Gastrointestinal Diseases: A </w:t>
      </w:r>
      <w:proofErr w:type="spellStart"/>
      <w:r w:rsidRPr="001C1199">
        <w:rPr>
          <w:rFonts w:ascii="Book Antiqua" w:hAnsi="Book Antiqua"/>
        </w:rPr>
        <w:t>Case</w:t>
      </w:r>
      <w:r w:rsidRPr="001C1199">
        <w:rPr>
          <w:rFonts w:ascii="Times New Roman" w:eastAsia="MS Gothic" w:hAnsi="Times New Roman" w:cs="Times New Roman"/>
        </w:rPr>
        <w:t>⁻</w:t>
      </w:r>
      <w:r w:rsidRPr="001C1199">
        <w:rPr>
          <w:rFonts w:ascii="Book Antiqua" w:hAnsi="Book Antiqua"/>
        </w:rPr>
        <w:t>Control</w:t>
      </w:r>
      <w:proofErr w:type="spellEnd"/>
      <w:r w:rsidRPr="001C1199">
        <w:rPr>
          <w:rFonts w:ascii="Book Antiqua" w:hAnsi="Book Antiqua"/>
        </w:rPr>
        <w:t xml:space="preserve"> Study. </w:t>
      </w:r>
      <w:r w:rsidRPr="001C1199">
        <w:rPr>
          <w:rFonts w:ascii="Book Antiqua" w:hAnsi="Book Antiqua"/>
          <w:i/>
          <w:iCs/>
        </w:rPr>
        <w:t>Medicines (Basel)</w:t>
      </w:r>
      <w:r w:rsidRPr="001C1199">
        <w:rPr>
          <w:rFonts w:ascii="Book Antiqua" w:hAnsi="Book Antiqua"/>
        </w:rPr>
        <w:t xml:space="preserve"> 2019; </w:t>
      </w:r>
      <w:r w:rsidRPr="001C1199">
        <w:rPr>
          <w:rFonts w:ascii="Book Antiqua" w:hAnsi="Book Antiqua"/>
          <w:b/>
          <w:bCs/>
        </w:rPr>
        <w:t>6</w:t>
      </w:r>
      <w:r w:rsidRPr="001C1199">
        <w:rPr>
          <w:rFonts w:ascii="Book Antiqua" w:hAnsi="Book Antiqua"/>
        </w:rPr>
        <w:t xml:space="preserve"> [PMID: 30970582 DOI: 10.3390/medicines6020050]</w:t>
      </w:r>
    </w:p>
    <w:p w14:paraId="2A5F78C8"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27 </w:t>
      </w:r>
      <w:r w:rsidRPr="001C1199">
        <w:rPr>
          <w:rFonts w:ascii="Book Antiqua" w:hAnsi="Book Antiqua"/>
          <w:b/>
          <w:bCs/>
        </w:rPr>
        <w:t>Zito FP</w:t>
      </w:r>
      <w:r w:rsidRPr="001C1199">
        <w:rPr>
          <w:rFonts w:ascii="Book Antiqua" w:hAnsi="Book Antiqua"/>
        </w:rPr>
        <w:t xml:space="preserve">, </w:t>
      </w:r>
      <w:proofErr w:type="spellStart"/>
      <w:r w:rsidRPr="001C1199">
        <w:rPr>
          <w:rFonts w:ascii="Book Antiqua" w:hAnsi="Book Antiqua"/>
        </w:rPr>
        <w:t>Polese</w:t>
      </w:r>
      <w:proofErr w:type="spellEnd"/>
      <w:r w:rsidRPr="001C1199">
        <w:rPr>
          <w:rFonts w:ascii="Book Antiqua" w:hAnsi="Book Antiqua"/>
        </w:rPr>
        <w:t xml:space="preserve"> B, Vozzella L, Gala A, Genovese D, </w:t>
      </w:r>
      <w:proofErr w:type="spellStart"/>
      <w:r w:rsidRPr="001C1199">
        <w:rPr>
          <w:rFonts w:ascii="Book Antiqua" w:hAnsi="Book Antiqua"/>
        </w:rPr>
        <w:t>Verlezza</w:t>
      </w:r>
      <w:proofErr w:type="spellEnd"/>
      <w:r w:rsidRPr="001C1199">
        <w:rPr>
          <w:rFonts w:ascii="Book Antiqua" w:hAnsi="Book Antiqua"/>
        </w:rPr>
        <w:t xml:space="preserve"> V, </w:t>
      </w:r>
      <w:proofErr w:type="spellStart"/>
      <w:r w:rsidRPr="001C1199">
        <w:rPr>
          <w:rFonts w:ascii="Book Antiqua" w:hAnsi="Book Antiqua"/>
        </w:rPr>
        <w:t>Medugno</w:t>
      </w:r>
      <w:proofErr w:type="spellEnd"/>
      <w:r w:rsidRPr="001C1199">
        <w:rPr>
          <w:rFonts w:ascii="Book Antiqua" w:hAnsi="Book Antiqua"/>
        </w:rPr>
        <w:t xml:space="preserve"> F, Santini A, </w:t>
      </w:r>
      <w:proofErr w:type="spellStart"/>
      <w:r w:rsidRPr="001C1199">
        <w:rPr>
          <w:rFonts w:ascii="Book Antiqua" w:hAnsi="Book Antiqua"/>
        </w:rPr>
        <w:t>Barrea</w:t>
      </w:r>
      <w:proofErr w:type="spellEnd"/>
      <w:r w:rsidRPr="001C1199">
        <w:rPr>
          <w:rFonts w:ascii="Book Antiqua" w:hAnsi="Book Antiqua"/>
        </w:rPr>
        <w:t xml:space="preserve"> L, </w:t>
      </w:r>
      <w:proofErr w:type="spellStart"/>
      <w:r w:rsidRPr="001C1199">
        <w:rPr>
          <w:rFonts w:ascii="Book Antiqua" w:hAnsi="Book Antiqua"/>
        </w:rPr>
        <w:t>Cargiolli</w:t>
      </w:r>
      <w:proofErr w:type="spellEnd"/>
      <w:r w:rsidRPr="001C1199">
        <w:rPr>
          <w:rFonts w:ascii="Book Antiqua" w:hAnsi="Book Antiqua"/>
        </w:rPr>
        <w:t xml:space="preserve"> M, </w:t>
      </w:r>
      <w:proofErr w:type="spellStart"/>
      <w:r w:rsidRPr="001C1199">
        <w:rPr>
          <w:rFonts w:ascii="Book Antiqua" w:hAnsi="Book Antiqua"/>
        </w:rPr>
        <w:t>Andreozzi</w:t>
      </w:r>
      <w:proofErr w:type="spellEnd"/>
      <w:r w:rsidRPr="001C1199">
        <w:rPr>
          <w:rFonts w:ascii="Book Antiqua" w:hAnsi="Book Antiqua"/>
        </w:rPr>
        <w:t xml:space="preserve"> P, </w:t>
      </w:r>
      <w:proofErr w:type="spellStart"/>
      <w:r w:rsidRPr="001C1199">
        <w:rPr>
          <w:rFonts w:ascii="Book Antiqua" w:hAnsi="Book Antiqua"/>
        </w:rPr>
        <w:t>Sarnelli</w:t>
      </w:r>
      <w:proofErr w:type="spellEnd"/>
      <w:r w:rsidRPr="001C1199">
        <w:rPr>
          <w:rFonts w:ascii="Book Antiqua" w:hAnsi="Book Antiqua"/>
        </w:rPr>
        <w:t xml:space="preserve"> G, Cuomo R. Good adherence to </w:t>
      </w:r>
      <w:proofErr w:type="spellStart"/>
      <w:r w:rsidRPr="001C1199">
        <w:rPr>
          <w:rFonts w:ascii="Book Antiqua" w:hAnsi="Book Antiqua"/>
        </w:rPr>
        <w:t>mediterranean</w:t>
      </w:r>
      <w:proofErr w:type="spellEnd"/>
      <w:r w:rsidRPr="001C1199">
        <w:rPr>
          <w:rFonts w:ascii="Book Antiqua" w:hAnsi="Book Antiqua"/>
        </w:rPr>
        <w:t xml:space="preserve"> diet can prevent gastrointestinal symptoms: A survey from Southern Italy. </w:t>
      </w:r>
      <w:r w:rsidRPr="001C1199">
        <w:rPr>
          <w:rFonts w:ascii="Book Antiqua" w:hAnsi="Book Antiqua"/>
          <w:i/>
          <w:iCs/>
        </w:rPr>
        <w:t xml:space="preserve">World J </w:t>
      </w:r>
      <w:proofErr w:type="spellStart"/>
      <w:r w:rsidRPr="001C1199">
        <w:rPr>
          <w:rFonts w:ascii="Book Antiqua" w:hAnsi="Book Antiqua"/>
          <w:i/>
          <w:iCs/>
        </w:rPr>
        <w:t>Gastrointest</w:t>
      </w:r>
      <w:proofErr w:type="spellEnd"/>
      <w:r w:rsidRPr="001C1199">
        <w:rPr>
          <w:rFonts w:ascii="Book Antiqua" w:hAnsi="Book Antiqua"/>
          <w:i/>
          <w:iCs/>
        </w:rPr>
        <w:t xml:space="preserve"> </w:t>
      </w:r>
      <w:proofErr w:type="spellStart"/>
      <w:r w:rsidRPr="001C1199">
        <w:rPr>
          <w:rFonts w:ascii="Book Antiqua" w:hAnsi="Book Antiqua"/>
          <w:i/>
          <w:iCs/>
        </w:rPr>
        <w:t>Pharmacol</w:t>
      </w:r>
      <w:proofErr w:type="spellEnd"/>
      <w:r w:rsidRPr="001C1199">
        <w:rPr>
          <w:rFonts w:ascii="Book Antiqua" w:hAnsi="Book Antiqua"/>
          <w:i/>
          <w:iCs/>
        </w:rPr>
        <w:t xml:space="preserve"> </w:t>
      </w:r>
      <w:proofErr w:type="spellStart"/>
      <w:r w:rsidRPr="001C1199">
        <w:rPr>
          <w:rFonts w:ascii="Book Antiqua" w:hAnsi="Book Antiqua"/>
          <w:i/>
          <w:iCs/>
        </w:rPr>
        <w:t>Ther</w:t>
      </w:r>
      <w:proofErr w:type="spellEnd"/>
      <w:r w:rsidRPr="001C1199">
        <w:rPr>
          <w:rFonts w:ascii="Book Antiqua" w:hAnsi="Book Antiqua"/>
        </w:rPr>
        <w:t xml:space="preserve"> 2016; </w:t>
      </w:r>
      <w:r w:rsidRPr="001C1199">
        <w:rPr>
          <w:rFonts w:ascii="Book Antiqua" w:hAnsi="Book Antiqua"/>
          <w:b/>
          <w:bCs/>
        </w:rPr>
        <w:t>7</w:t>
      </w:r>
      <w:r w:rsidRPr="001C1199">
        <w:rPr>
          <w:rFonts w:ascii="Book Antiqua" w:hAnsi="Book Antiqua"/>
        </w:rPr>
        <w:t>: 564-571 [PMID: 27867690 DOI: 10.4292/wjgpt.v7.i4.564]</w:t>
      </w:r>
    </w:p>
    <w:p w14:paraId="2BA9500C"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28 </w:t>
      </w:r>
      <w:proofErr w:type="spellStart"/>
      <w:r w:rsidRPr="001C1199">
        <w:rPr>
          <w:rFonts w:ascii="Book Antiqua" w:hAnsi="Book Antiqua"/>
          <w:b/>
          <w:bCs/>
        </w:rPr>
        <w:t>Strisciuglio</w:t>
      </w:r>
      <w:proofErr w:type="spellEnd"/>
      <w:r w:rsidRPr="001C1199">
        <w:rPr>
          <w:rFonts w:ascii="Book Antiqua" w:hAnsi="Book Antiqua"/>
          <w:b/>
          <w:bCs/>
        </w:rPr>
        <w:t xml:space="preserve"> C</w:t>
      </w:r>
      <w:r w:rsidRPr="001C1199">
        <w:rPr>
          <w:rFonts w:ascii="Book Antiqua" w:hAnsi="Book Antiqua"/>
        </w:rPr>
        <w:t xml:space="preserve">, </w:t>
      </w:r>
      <w:proofErr w:type="spellStart"/>
      <w:r w:rsidRPr="001C1199">
        <w:rPr>
          <w:rFonts w:ascii="Book Antiqua" w:hAnsi="Book Antiqua"/>
        </w:rPr>
        <w:t>Giugliano</w:t>
      </w:r>
      <w:proofErr w:type="spellEnd"/>
      <w:r w:rsidRPr="001C1199">
        <w:rPr>
          <w:rFonts w:ascii="Book Antiqua" w:hAnsi="Book Antiqua"/>
        </w:rPr>
        <w:t xml:space="preserve"> F, Martinelli M, </w:t>
      </w:r>
      <w:proofErr w:type="spellStart"/>
      <w:r w:rsidRPr="001C1199">
        <w:rPr>
          <w:rFonts w:ascii="Book Antiqua" w:hAnsi="Book Antiqua"/>
        </w:rPr>
        <w:t>Cenni</w:t>
      </w:r>
      <w:proofErr w:type="spellEnd"/>
      <w:r w:rsidRPr="001C1199">
        <w:rPr>
          <w:rFonts w:ascii="Book Antiqua" w:hAnsi="Book Antiqua"/>
        </w:rPr>
        <w:t xml:space="preserve"> S, Greco L, </w:t>
      </w:r>
      <w:proofErr w:type="spellStart"/>
      <w:r w:rsidRPr="001C1199">
        <w:rPr>
          <w:rFonts w:ascii="Book Antiqua" w:hAnsi="Book Antiqua"/>
        </w:rPr>
        <w:t>Staiano</w:t>
      </w:r>
      <w:proofErr w:type="spellEnd"/>
      <w:r w:rsidRPr="001C1199">
        <w:rPr>
          <w:rFonts w:ascii="Book Antiqua" w:hAnsi="Book Antiqua"/>
        </w:rPr>
        <w:t xml:space="preserve"> A, Miele E. Impact of Environmental and Familial Factors in a Cohort of Pediatric Patients With Inflammatory Bowel Disease. </w:t>
      </w:r>
      <w:r w:rsidRPr="001C1199">
        <w:rPr>
          <w:rFonts w:ascii="Book Antiqua" w:hAnsi="Book Antiqua"/>
          <w:i/>
          <w:iCs/>
        </w:rPr>
        <w:t xml:space="preserve">J </w:t>
      </w:r>
      <w:proofErr w:type="spellStart"/>
      <w:r w:rsidRPr="001C1199">
        <w:rPr>
          <w:rFonts w:ascii="Book Antiqua" w:hAnsi="Book Antiqua"/>
          <w:i/>
          <w:iCs/>
        </w:rPr>
        <w:t>Pediatr</w:t>
      </w:r>
      <w:proofErr w:type="spellEnd"/>
      <w:r w:rsidRPr="001C1199">
        <w:rPr>
          <w:rFonts w:ascii="Book Antiqua" w:hAnsi="Book Antiqua"/>
          <w:i/>
          <w:iCs/>
        </w:rPr>
        <w:t xml:space="preserve"> Gastroenterol </w:t>
      </w:r>
      <w:proofErr w:type="spellStart"/>
      <w:r w:rsidRPr="001C1199">
        <w:rPr>
          <w:rFonts w:ascii="Book Antiqua" w:hAnsi="Book Antiqua"/>
          <w:i/>
          <w:iCs/>
        </w:rPr>
        <w:t>Nutr</w:t>
      </w:r>
      <w:proofErr w:type="spellEnd"/>
      <w:r w:rsidRPr="001C1199">
        <w:rPr>
          <w:rFonts w:ascii="Book Antiqua" w:hAnsi="Book Antiqua"/>
        </w:rPr>
        <w:t xml:space="preserve"> 2017; </w:t>
      </w:r>
      <w:r w:rsidRPr="001C1199">
        <w:rPr>
          <w:rFonts w:ascii="Book Antiqua" w:hAnsi="Book Antiqua"/>
          <w:b/>
          <w:bCs/>
        </w:rPr>
        <w:t>64</w:t>
      </w:r>
      <w:r w:rsidRPr="001C1199">
        <w:rPr>
          <w:rFonts w:ascii="Book Antiqua" w:hAnsi="Book Antiqua"/>
        </w:rPr>
        <w:t>: 569-574 [PMID: 27306105 DOI: 10.1097/MPG.0000000000001297]</w:t>
      </w:r>
    </w:p>
    <w:p w14:paraId="1970A977"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29 </w:t>
      </w:r>
      <w:r w:rsidRPr="001C1199">
        <w:rPr>
          <w:rFonts w:ascii="Book Antiqua" w:hAnsi="Book Antiqua"/>
          <w:b/>
          <w:bCs/>
        </w:rPr>
        <w:t>David LA</w:t>
      </w:r>
      <w:r w:rsidRPr="001C1199">
        <w:rPr>
          <w:rFonts w:ascii="Book Antiqua" w:hAnsi="Book Antiqua"/>
        </w:rPr>
        <w:t xml:space="preserve">, Maurice CF, Carmody RN, </w:t>
      </w:r>
      <w:proofErr w:type="spellStart"/>
      <w:r w:rsidRPr="001C1199">
        <w:rPr>
          <w:rFonts w:ascii="Book Antiqua" w:hAnsi="Book Antiqua"/>
        </w:rPr>
        <w:t>Gootenberg</w:t>
      </w:r>
      <w:proofErr w:type="spellEnd"/>
      <w:r w:rsidRPr="001C1199">
        <w:rPr>
          <w:rFonts w:ascii="Book Antiqua" w:hAnsi="Book Antiqua"/>
        </w:rPr>
        <w:t xml:space="preserve"> DB, Button JE, Wolfe BE, Ling AV, Devlin AS, Varma Y, Fischbach MA, </w:t>
      </w:r>
      <w:proofErr w:type="spellStart"/>
      <w:r w:rsidRPr="001C1199">
        <w:rPr>
          <w:rFonts w:ascii="Book Antiqua" w:hAnsi="Book Antiqua"/>
        </w:rPr>
        <w:t>Biddinger</w:t>
      </w:r>
      <w:proofErr w:type="spellEnd"/>
      <w:r w:rsidRPr="001C1199">
        <w:rPr>
          <w:rFonts w:ascii="Book Antiqua" w:hAnsi="Book Antiqua"/>
        </w:rPr>
        <w:t xml:space="preserve"> SB, Dutton RJ, </w:t>
      </w:r>
      <w:proofErr w:type="spellStart"/>
      <w:r w:rsidRPr="001C1199">
        <w:rPr>
          <w:rFonts w:ascii="Book Antiqua" w:hAnsi="Book Antiqua"/>
        </w:rPr>
        <w:t>Turnbaugh</w:t>
      </w:r>
      <w:proofErr w:type="spellEnd"/>
      <w:r w:rsidRPr="001C1199">
        <w:rPr>
          <w:rFonts w:ascii="Book Antiqua" w:hAnsi="Book Antiqua"/>
        </w:rPr>
        <w:t xml:space="preserve"> PJ. Diet </w:t>
      </w:r>
      <w:r w:rsidRPr="001C1199">
        <w:rPr>
          <w:rFonts w:ascii="Book Antiqua" w:hAnsi="Book Antiqua"/>
        </w:rPr>
        <w:lastRenderedPageBreak/>
        <w:t xml:space="preserve">rapidly and reproducibly alters the human gut microbiome. </w:t>
      </w:r>
      <w:r w:rsidRPr="001C1199">
        <w:rPr>
          <w:rFonts w:ascii="Book Antiqua" w:hAnsi="Book Antiqua"/>
          <w:i/>
          <w:iCs/>
        </w:rPr>
        <w:t>Nature</w:t>
      </w:r>
      <w:r w:rsidRPr="001C1199">
        <w:rPr>
          <w:rFonts w:ascii="Book Antiqua" w:hAnsi="Book Antiqua"/>
        </w:rPr>
        <w:t xml:space="preserve"> 2014; </w:t>
      </w:r>
      <w:r w:rsidRPr="001C1199">
        <w:rPr>
          <w:rFonts w:ascii="Book Antiqua" w:hAnsi="Book Antiqua"/>
          <w:b/>
          <w:bCs/>
        </w:rPr>
        <w:t>505</w:t>
      </w:r>
      <w:r w:rsidRPr="001C1199">
        <w:rPr>
          <w:rFonts w:ascii="Book Antiqua" w:hAnsi="Book Antiqua"/>
        </w:rPr>
        <w:t>: 559-563 [PMID: 24336217 DOI: 10.1038/nature12820]</w:t>
      </w:r>
    </w:p>
    <w:p w14:paraId="1221EA30"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30 </w:t>
      </w:r>
      <w:proofErr w:type="spellStart"/>
      <w:r w:rsidRPr="001C1199">
        <w:rPr>
          <w:rFonts w:ascii="Book Antiqua" w:hAnsi="Book Antiqua"/>
          <w:b/>
          <w:bCs/>
        </w:rPr>
        <w:t>Ologhobo</w:t>
      </w:r>
      <w:proofErr w:type="spellEnd"/>
      <w:r w:rsidRPr="001C1199">
        <w:rPr>
          <w:rFonts w:ascii="Book Antiqua" w:hAnsi="Book Antiqua"/>
          <w:b/>
          <w:bCs/>
        </w:rPr>
        <w:t xml:space="preserve"> AD</w:t>
      </w:r>
      <w:r w:rsidRPr="001C1199">
        <w:rPr>
          <w:rFonts w:ascii="Book Antiqua" w:hAnsi="Book Antiqua"/>
        </w:rPr>
        <w:t xml:space="preserve">, </w:t>
      </w:r>
      <w:proofErr w:type="spellStart"/>
      <w:r w:rsidRPr="001C1199">
        <w:rPr>
          <w:rFonts w:ascii="Book Antiqua" w:hAnsi="Book Antiqua"/>
        </w:rPr>
        <w:t>Adegede</w:t>
      </w:r>
      <w:proofErr w:type="spellEnd"/>
      <w:r w:rsidRPr="001C1199">
        <w:rPr>
          <w:rFonts w:ascii="Book Antiqua" w:hAnsi="Book Antiqua"/>
        </w:rPr>
        <w:t xml:space="preserve"> HI, </w:t>
      </w:r>
      <w:proofErr w:type="spellStart"/>
      <w:r w:rsidRPr="001C1199">
        <w:rPr>
          <w:rFonts w:ascii="Book Antiqua" w:hAnsi="Book Antiqua"/>
        </w:rPr>
        <w:t>Maduagiwu</w:t>
      </w:r>
      <w:proofErr w:type="spellEnd"/>
      <w:r w:rsidRPr="001C1199">
        <w:rPr>
          <w:rFonts w:ascii="Book Antiqua" w:hAnsi="Book Antiqua"/>
        </w:rPr>
        <w:t xml:space="preserve"> EN. Occurrence of nitrate, nitrite and volatile nitrosamines in certain feedstuffs and animal products. </w:t>
      </w:r>
      <w:proofErr w:type="spellStart"/>
      <w:r w:rsidRPr="001C1199">
        <w:rPr>
          <w:rFonts w:ascii="Book Antiqua" w:hAnsi="Book Antiqua"/>
          <w:i/>
          <w:iCs/>
        </w:rPr>
        <w:t>Nutr</w:t>
      </w:r>
      <w:proofErr w:type="spellEnd"/>
      <w:r w:rsidRPr="001C1199">
        <w:rPr>
          <w:rFonts w:ascii="Book Antiqua" w:hAnsi="Book Antiqua"/>
          <w:i/>
          <w:iCs/>
        </w:rPr>
        <w:t xml:space="preserve"> Health</w:t>
      </w:r>
      <w:r w:rsidRPr="001C1199">
        <w:rPr>
          <w:rFonts w:ascii="Book Antiqua" w:hAnsi="Book Antiqua"/>
        </w:rPr>
        <w:t xml:space="preserve"> 1996; </w:t>
      </w:r>
      <w:r w:rsidRPr="001C1199">
        <w:rPr>
          <w:rFonts w:ascii="Book Antiqua" w:hAnsi="Book Antiqua"/>
          <w:b/>
          <w:bCs/>
        </w:rPr>
        <w:t>11</w:t>
      </w:r>
      <w:r w:rsidRPr="001C1199">
        <w:rPr>
          <w:rFonts w:ascii="Book Antiqua" w:hAnsi="Book Antiqua"/>
        </w:rPr>
        <w:t>: 109-114 [PMID: 8994234 DOI: 10.1177/026010609601100203]</w:t>
      </w:r>
    </w:p>
    <w:p w14:paraId="3A21F081"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31 </w:t>
      </w:r>
      <w:r w:rsidRPr="001C1199">
        <w:rPr>
          <w:rFonts w:ascii="Book Antiqua" w:hAnsi="Book Antiqua"/>
          <w:b/>
          <w:bCs/>
        </w:rPr>
        <w:t xml:space="preserve">van </w:t>
      </w:r>
      <w:proofErr w:type="spellStart"/>
      <w:r w:rsidRPr="001C1199">
        <w:rPr>
          <w:rFonts w:ascii="Book Antiqua" w:hAnsi="Book Antiqua"/>
          <w:b/>
          <w:bCs/>
        </w:rPr>
        <w:t>Faassen</w:t>
      </w:r>
      <w:proofErr w:type="spellEnd"/>
      <w:r w:rsidRPr="001C1199">
        <w:rPr>
          <w:rFonts w:ascii="Book Antiqua" w:hAnsi="Book Antiqua"/>
          <w:b/>
          <w:bCs/>
        </w:rPr>
        <w:t xml:space="preserve"> EE</w:t>
      </w:r>
      <w:r w:rsidRPr="001C1199">
        <w:rPr>
          <w:rFonts w:ascii="Book Antiqua" w:hAnsi="Book Antiqua"/>
        </w:rPr>
        <w:t xml:space="preserve">, </w:t>
      </w:r>
      <w:proofErr w:type="spellStart"/>
      <w:r w:rsidRPr="001C1199">
        <w:rPr>
          <w:rFonts w:ascii="Book Antiqua" w:hAnsi="Book Antiqua"/>
        </w:rPr>
        <w:t>Bahrami</w:t>
      </w:r>
      <w:proofErr w:type="spellEnd"/>
      <w:r w:rsidRPr="001C1199">
        <w:rPr>
          <w:rFonts w:ascii="Book Antiqua" w:hAnsi="Book Antiqua"/>
        </w:rPr>
        <w:t xml:space="preserve"> S, </w:t>
      </w:r>
      <w:proofErr w:type="spellStart"/>
      <w:r w:rsidRPr="001C1199">
        <w:rPr>
          <w:rFonts w:ascii="Book Antiqua" w:hAnsi="Book Antiqua"/>
        </w:rPr>
        <w:t>Feelisch</w:t>
      </w:r>
      <w:proofErr w:type="spellEnd"/>
      <w:r w:rsidRPr="001C1199">
        <w:rPr>
          <w:rFonts w:ascii="Book Antiqua" w:hAnsi="Book Antiqua"/>
        </w:rPr>
        <w:t xml:space="preserve"> M, Hogg N, </w:t>
      </w:r>
      <w:proofErr w:type="spellStart"/>
      <w:r w:rsidRPr="001C1199">
        <w:rPr>
          <w:rFonts w:ascii="Book Antiqua" w:hAnsi="Book Antiqua"/>
        </w:rPr>
        <w:t>Kelm</w:t>
      </w:r>
      <w:proofErr w:type="spellEnd"/>
      <w:r w:rsidRPr="001C1199">
        <w:rPr>
          <w:rFonts w:ascii="Book Antiqua" w:hAnsi="Book Antiqua"/>
        </w:rPr>
        <w:t xml:space="preserve"> M, Kim-Shapiro DB, Kozlov AV, Li H, Lundberg JO, Mason R, </w:t>
      </w:r>
      <w:proofErr w:type="spellStart"/>
      <w:r w:rsidRPr="001C1199">
        <w:rPr>
          <w:rFonts w:ascii="Book Antiqua" w:hAnsi="Book Antiqua"/>
        </w:rPr>
        <w:t>Nohl</w:t>
      </w:r>
      <w:proofErr w:type="spellEnd"/>
      <w:r w:rsidRPr="001C1199">
        <w:rPr>
          <w:rFonts w:ascii="Book Antiqua" w:hAnsi="Book Antiqua"/>
        </w:rPr>
        <w:t xml:space="preserve"> H, </w:t>
      </w:r>
      <w:proofErr w:type="spellStart"/>
      <w:r w:rsidRPr="001C1199">
        <w:rPr>
          <w:rFonts w:ascii="Book Antiqua" w:hAnsi="Book Antiqua"/>
        </w:rPr>
        <w:t>Rassaf</w:t>
      </w:r>
      <w:proofErr w:type="spellEnd"/>
      <w:r w:rsidRPr="001C1199">
        <w:rPr>
          <w:rFonts w:ascii="Book Antiqua" w:hAnsi="Book Antiqua"/>
        </w:rPr>
        <w:t xml:space="preserve"> T, </w:t>
      </w:r>
      <w:proofErr w:type="spellStart"/>
      <w:r w:rsidRPr="001C1199">
        <w:rPr>
          <w:rFonts w:ascii="Book Antiqua" w:hAnsi="Book Antiqua"/>
        </w:rPr>
        <w:t>Samouilov</w:t>
      </w:r>
      <w:proofErr w:type="spellEnd"/>
      <w:r w:rsidRPr="001C1199">
        <w:rPr>
          <w:rFonts w:ascii="Book Antiqua" w:hAnsi="Book Antiqua"/>
        </w:rPr>
        <w:t xml:space="preserve"> A, </w:t>
      </w:r>
      <w:proofErr w:type="spellStart"/>
      <w:r w:rsidRPr="001C1199">
        <w:rPr>
          <w:rFonts w:ascii="Book Antiqua" w:hAnsi="Book Antiqua"/>
        </w:rPr>
        <w:t>Slama-Schwok</w:t>
      </w:r>
      <w:proofErr w:type="spellEnd"/>
      <w:r w:rsidRPr="001C1199">
        <w:rPr>
          <w:rFonts w:ascii="Book Antiqua" w:hAnsi="Book Antiqua"/>
        </w:rPr>
        <w:t xml:space="preserve"> A, Shiva S, </w:t>
      </w:r>
      <w:proofErr w:type="spellStart"/>
      <w:r w:rsidRPr="001C1199">
        <w:rPr>
          <w:rFonts w:ascii="Book Antiqua" w:hAnsi="Book Antiqua"/>
        </w:rPr>
        <w:t>Vanin</w:t>
      </w:r>
      <w:proofErr w:type="spellEnd"/>
      <w:r w:rsidRPr="001C1199">
        <w:rPr>
          <w:rFonts w:ascii="Book Antiqua" w:hAnsi="Book Antiqua"/>
        </w:rPr>
        <w:t xml:space="preserve"> AF, </w:t>
      </w:r>
      <w:proofErr w:type="spellStart"/>
      <w:r w:rsidRPr="001C1199">
        <w:rPr>
          <w:rFonts w:ascii="Book Antiqua" w:hAnsi="Book Antiqua"/>
        </w:rPr>
        <w:t>Weitzberg</w:t>
      </w:r>
      <w:proofErr w:type="spellEnd"/>
      <w:r w:rsidRPr="001C1199">
        <w:rPr>
          <w:rFonts w:ascii="Book Antiqua" w:hAnsi="Book Antiqua"/>
        </w:rPr>
        <w:t xml:space="preserve"> E, </w:t>
      </w:r>
      <w:proofErr w:type="spellStart"/>
      <w:r w:rsidRPr="001C1199">
        <w:rPr>
          <w:rFonts w:ascii="Book Antiqua" w:hAnsi="Book Antiqua"/>
        </w:rPr>
        <w:t>Zweier</w:t>
      </w:r>
      <w:proofErr w:type="spellEnd"/>
      <w:r w:rsidRPr="001C1199">
        <w:rPr>
          <w:rFonts w:ascii="Book Antiqua" w:hAnsi="Book Antiqua"/>
        </w:rPr>
        <w:t xml:space="preserve"> J, Gladwin MT. Nitrite as regulator of hypoxic signaling in mammalian physiology. </w:t>
      </w:r>
      <w:r w:rsidRPr="001C1199">
        <w:rPr>
          <w:rFonts w:ascii="Book Antiqua" w:hAnsi="Book Antiqua"/>
          <w:i/>
          <w:iCs/>
        </w:rPr>
        <w:t>Med Res Rev</w:t>
      </w:r>
      <w:r w:rsidRPr="001C1199">
        <w:rPr>
          <w:rFonts w:ascii="Book Antiqua" w:hAnsi="Book Antiqua"/>
        </w:rPr>
        <w:t xml:space="preserve"> 2009; </w:t>
      </w:r>
      <w:r w:rsidRPr="001C1199">
        <w:rPr>
          <w:rFonts w:ascii="Book Antiqua" w:hAnsi="Book Antiqua"/>
          <w:b/>
          <w:bCs/>
        </w:rPr>
        <w:t>29</w:t>
      </w:r>
      <w:r w:rsidRPr="001C1199">
        <w:rPr>
          <w:rFonts w:ascii="Book Antiqua" w:hAnsi="Book Antiqua"/>
        </w:rPr>
        <w:t>: 683-741 [PMID: 19219851 DOI: 10.1002/med.20151]</w:t>
      </w:r>
    </w:p>
    <w:p w14:paraId="43146020"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32 </w:t>
      </w:r>
      <w:proofErr w:type="spellStart"/>
      <w:r w:rsidRPr="001C1199">
        <w:rPr>
          <w:rFonts w:ascii="Book Antiqua" w:hAnsi="Book Antiqua"/>
          <w:b/>
          <w:bCs/>
        </w:rPr>
        <w:t>Serhan</w:t>
      </w:r>
      <w:proofErr w:type="spellEnd"/>
      <w:r w:rsidRPr="001C1199">
        <w:rPr>
          <w:rFonts w:ascii="Book Antiqua" w:hAnsi="Book Antiqua"/>
          <w:b/>
          <w:bCs/>
        </w:rPr>
        <w:t xml:space="preserve"> CN</w:t>
      </w:r>
      <w:r w:rsidRPr="001C1199">
        <w:rPr>
          <w:rFonts w:ascii="Book Antiqua" w:hAnsi="Book Antiqua"/>
        </w:rPr>
        <w:t xml:space="preserve">, Hong S, </w:t>
      </w:r>
      <w:proofErr w:type="spellStart"/>
      <w:r w:rsidRPr="001C1199">
        <w:rPr>
          <w:rFonts w:ascii="Book Antiqua" w:hAnsi="Book Antiqua"/>
        </w:rPr>
        <w:t>Gronert</w:t>
      </w:r>
      <w:proofErr w:type="spellEnd"/>
      <w:r w:rsidRPr="001C1199">
        <w:rPr>
          <w:rFonts w:ascii="Book Antiqua" w:hAnsi="Book Antiqua"/>
        </w:rPr>
        <w:t xml:space="preserve"> K, Colgan SP, </w:t>
      </w:r>
      <w:proofErr w:type="spellStart"/>
      <w:r w:rsidRPr="001C1199">
        <w:rPr>
          <w:rFonts w:ascii="Book Antiqua" w:hAnsi="Book Antiqua"/>
        </w:rPr>
        <w:t>Devchand</w:t>
      </w:r>
      <w:proofErr w:type="spellEnd"/>
      <w:r w:rsidRPr="001C1199">
        <w:rPr>
          <w:rFonts w:ascii="Book Antiqua" w:hAnsi="Book Antiqua"/>
        </w:rPr>
        <w:t xml:space="preserve"> PR, </w:t>
      </w:r>
      <w:proofErr w:type="spellStart"/>
      <w:r w:rsidRPr="001C1199">
        <w:rPr>
          <w:rFonts w:ascii="Book Antiqua" w:hAnsi="Book Antiqua"/>
        </w:rPr>
        <w:t>Mirick</w:t>
      </w:r>
      <w:proofErr w:type="spellEnd"/>
      <w:r w:rsidRPr="001C1199">
        <w:rPr>
          <w:rFonts w:ascii="Book Antiqua" w:hAnsi="Book Antiqua"/>
        </w:rPr>
        <w:t xml:space="preserve"> G, </w:t>
      </w:r>
      <w:proofErr w:type="spellStart"/>
      <w:r w:rsidRPr="001C1199">
        <w:rPr>
          <w:rFonts w:ascii="Book Antiqua" w:hAnsi="Book Antiqua"/>
        </w:rPr>
        <w:t>Moussignac</w:t>
      </w:r>
      <w:proofErr w:type="spellEnd"/>
      <w:r w:rsidRPr="001C1199">
        <w:rPr>
          <w:rFonts w:ascii="Book Antiqua" w:hAnsi="Book Antiqua"/>
        </w:rPr>
        <w:t xml:space="preserve"> RL. </w:t>
      </w:r>
      <w:proofErr w:type="spellStart"/>
      <w:r w:rsidRPr="001C1199">
        <w:rPr>
          <w:rFonts w:ascii="Book Antiqua" w:hAnsi="Book Antiqua"/>
        </w:rPr>
        <w:t>Resolvins</w:t>
      </w:r>
      <w:proofErr w:type="spellEnd"/>
      <w:r w:rsidRPr="001C1199">
        <w:rPr>
          <w:rFonts w:ascii="Book Antiqua" w:hAnsi="Book Antiqua"/>
        </w:rPr>
        <w:t xml:space="preserve">: a family of bioactive products of omega-3 fatty acid transformation circuits initiated by aspirin treatment that counter proinflammation signals. </w:t>
      </w:r>
      <w:r w:rsidRPr="001C1199">
        <w:rPr>
          <w:rFonts w:ascii="Book Antiqua" w:hAnsi="Book Antiqua"/>
          <w:i/>
          <w:iCs/>
        </w:rPr>
        <w:t>J Exp Med</w:t>
      </w:r>
      <w:r w:rsidRPr="001C1199">
        <w:rPr>
          <w:rFonts w:ascii="Book Antiqua" w:hAnsi="Book Antiqua"/>
        </w:rPr>
        <w:t xml:space="preserve"> 2002; </w:t>
      </w:r>
      <w:r w:rsidRPr="001C1199">
        <w:rPr>
          <w:rFonts w:ascii="Book Antiqua" w:hAnsi="Book Antiqua"/>
          <w:b/>
          <w:bCs/>
        </w:rPr>
        <w:t>196</w:t>
      </w:r>
      <w:r w:rsidRPr="001C1199">
        <w:rPr>
          <w:rFonts w:ascii="Book Antiqua" w:hAnsi="Book Antiqua"/>
        </w:rPr>
        <w:t>: 1025-1037 [PMID: 12391014 DOI: 10.1084/jem.20020760]</w:t>
      </w:r>
    </w:p>
    <w:p w14:paraId="7FB88E9A" w14:textId="660221C5"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33 </w:t>
      </w:r>
      <w:proofErr w:type="spellStart"/>
      <w:r w:rsidRPr="001C1199">
        <w:rPr>
          <w:rFonts w:ascii="Book Antiqua" w:hAnsi="Book Antiqua"/>
          <w:b/>
          <w:bCs/>
        </w:rPr>
        <w:t>Serhan</w:t>
      </w:r>
      <w:proofErr w:type="spellEnd"/>
      <w:r w:rsidRPr="001C1199">
        <w:rPr>
          <w:rFonts w:ascii="Book Antiqua" w:hAnsi="Book Antiqua"/>
          <w:b/>
          <w:bCs/>
        </w:rPr>
        <w:t xml:space="preserve"> CN</w:t>
      </w:r>
      <w:r w:rsidRPr="001C1199">
        <w:rPr>
          <w:rFonts w:ascii="Book Antiqua" w:hAnsi="Book Antiqua"/>
        </w:rPr>
        <w:t xml:space="preserve">, Clish CB, Brannon J, Colgan SP, Chiang N, </w:t>
      </w:r>
      <w:proofErr w:type="spellStart"/>
      <w:r w:rsidRPr="001C1199">
        <w:rPr>
          <w:rFonts w:ascii="Book Antiqua" w:hAnsi="Book Antiqua"/>
        </w:rPr>
        <w:t>Gronert</w:t>
      </w:r>
      <w:proofErr w:type="spellEnd"/>
      <w:r w:rsidRPr="001C1199">
        <w:rPr>
          <w:rFonts w:ascii="Book Antiqua" w:hAnsi="Book Antiqua"/>
        </w:rPr>
        <w:t xml:space="preserve"> K. Novel functional sets of lipid-derived mediators with anti</w:t>
      </w:r>
      <w:r w:rsidR="009D0BA5">
        <w:rPr>
          <w:rFonts w:ascii="Book Antiqua" w:hAnsi="Book Antiqua"/>
        </w:rPr>
        <w:t>-</w:t>
      </w:r>
      <w:r w:rsidRPr="001C1199">
        <w:rPr>
          <w:rFonts w:ascii="Book Antiqua" w:hAnsi="Book Antiqua"/>
        </w:rPr>
        <w:t>inflammatory actions generated from omega-3 fatty acids via cyclooxygenase 2-nonsteroidal anti</w:t>
      </w:r>
      <w:r w:rsidR="009D0BA5">
        <w:rPr>
          <w:rFonts w:ascii="Book Antiqua" w:hAnsi="Book Antiqua"/>
        </w:rPr>
        <w:t>-</w:t>
      </w:r>
      <w:r w:rsidRPr="001C1199">
        <w:rPr>
          <w:rFonts w:ascii="Book Antiqua" w:hAnsi="Book Antiqua"/>
        </w:rPr>
        <w:t xml:space="preserve">inflammatory drugs and transcellular processing. </w:t>
      </w:r>
      <w:r w:rsidRPr="001C1199">
        <w:rPr>
          <w:rFonts w:ascii="Book Antiqua" w:hAnsi="Book Antiqua"/>
          <w:i/>
          <w:iCs/>
        </w:rPr>
        <w:t>J Exp Med</w:t>
      </w:r>
      <w:r w:rsidRPr="001C1199">
        <w:rPr>
          <w:rFonts w:ascii="Book Antiqua" w:hAnsi="Book Antiqua"/>
        </w:rPr>
        <w:t xml:space="preserve"> 2000; </w:t>
      </w:r>
      <w:r w:rsidRPr="001C1199">
        <w:rPr>
          <w:rFonts w:ascii="Book Antiqua" w:hAnsi="Book Antiqua"/>
          <w:b/>
          <w:bCs/>
        </w:rPr>
        <w:t>192</w:t>
      </w:r>
      <w:r w:rsidRPr="001C1199">
        <w:rPr>
          <w:rFonts w:ascii="Book Antiqua" w:hAnsi="Book Antiqua"/>
        </w:rPr>
        <w:t>: 1197-1204 [PMID: 11034610 DOI: 10.1084/jem.192.8.1197]</w:t>
      </w:r>
    </w:p>
    <w:p w14:paraId="6643A81F"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34 </w:t>
      </w:r>
      <w:proofErr w:type="spellStart"/>
      <w:r w:rsidRPr="001C1199">
        <w:rPr>
          <w:rFonts w:ascii="Book Antiqua" w:hAnsi="Book Antiqua"/>
          <w:b/>
          <w:bCs/>
        </w:rPr>
        <w:t>Serhan</w:t>
      </w:r>
      <w:proofErr w:type="spellEnd"/>
      <w:r w:rsidRPr="001C1199">
        <w:rPr>
          <w:rFonts w:ascii="Book Antiqua" w:hAnsi="Book Antiqua"/>
          <w:b/>
          <w:bCs/>
        </w:rPr>
        <w:t xml:space="preserve"> CN</w:t>
      </w:r>
      <w:r w:rsidRPr="001C1199">
        <w:rPr>
          <w:rFonts w:ascii="Book Antiqua" w:hAnsi="Book Antiqua"/>
        </w:rPr>
        <w:t xml:space="preserve">, </w:t>
      </w:r>
      <w:proofErr w:type="spellStart"/>
      <w:r w:rsidRPr="001C1199">
        <w:rPr>
          <w:rFonts w:ascii="Book Antiqua" w:hAnsi="Book Antiqua"/>
        </w:rPr>
        <w:t>Gotlinger</w:t>
      </w:r>
      <w:proofErr w:type="spellEnd"/>
      <w:r w:rsidRPr="001C1199">
        <w:rPr>
          <w:rFonts w:ascii="Book Antiqua" w:hAnsi="Book Antiqua"/>
        </w:rPr>
        <w:t xml:space="preserve"> K, Hong S, </w:t>
      </w:r>
      <w:proofErr w:type="spellStart"/>
      <w:r w:rsidRPr="001C1199">
        <w:rPr>
          <w:rFonts w:ascii="Book Antiqua" w:hAnsi="Book Antiqua"/>
        </w:rPr>
        <w:t>Arita</w:t>
      </w:r>
      <w:proofErr w:type="spellEnd"/>
      <w:r w:rsidRPr="001C1199">
        <w:rPr>
          <w:rFonts w:ascii="Book Antiqua" w:hAnsi="Book Antiqua"/>
        </w:rPr>
        <w:t xml:space="preserve"> M. </w:t>
      </w:r>
      <w:proofErr w:type="spellStart"/>
      <w:r w:rsidRPr="001C1199">
        <w:rPr>
          <w:rFonts w:ascii="Book Antiqua" w:hAnsi="Book Antiqua"/>
        </w:rPr>
        <w:t>Resolvins</w:t>
      </w:r>
      <w:proofErr w:type="spellEnd"/>
      <w:r w:rsidRPr="001C1199">
        <w:rPr>
          <w:rFonts w:ascii="Book Antiqua" w:hAnsi="Book Antiqua"/>
        </w:rPr>
        <w:t xml:space="preserve">, </w:t>
      </w:r>
      <w:proofErr w:type="spellStart"/>
      <w:r w:rsidRPr="001C1199">
        <w:rPr>
          <w:rFonts w:ascii="Book Antiqua" w:hAnsi="Book Antiqua"/>
        </w:rPr>
        <w:t>docosatrienes</w:t>
      </w:r>
      <w:proofErr w:type="spellEnd"/>
      <w:r w:rsidRPr="001C1199">
        <w:rPr>
          <w:rFonts w:ascii="Book Antiqua" w:hAnsi="Book Antiqua"/>
        </w:rPr>
        <w:t xml:space="preserve">, and </w:t>
      </w:r>
      <w:proofErr w:type="spellStart"/>
      <w:r w:rsidRPr="001C1199">
        <w:rPr>
          <w:rFonts w:ascii="Book Antiqua" w:hAnsi="Book Antiqua"/>
        </w:rPr>
        <w:t>neuroprotectins</w:t>
      </w:r>
      <w:proofErr w:type="spellEnd"/>
      <w:r w:rsidRPr="001C1199">
        <w:rPr>
          <w:rFonts w:ascii="Book Antiqua" w:hAnsi="Book Antiqua"/>
        </w:rPr>
        <w:t xml:space="preserve">, novel omega-3-derived mediators, and their aspirin-triggered endogenous epimers: an overview of their protective roles in catabasis. </w:t>
      </w:r>
      <w:r w:rsidRPr="001C1199">
        <w:rPr>
          <w:rFonts w:ascii="Book Antiqua" w:hAnsi="Book Antiqua"/>
          <w:i/>
          <w:iCs/>
        </w:rPr>
        <w:t xml:space="preserve">Prostaglandins Other Lipid </w:t>
      </w:r>
      <w:proofErr w:type="spellStart"/>
      <w:r w:rsidRPr="001C1199">
        <w:rPr>
          <w:rFonts w:ascii="Book Antiqua" w:hAnsi="Book Antiqua"/>
          <w:i/>
          <w:iCs/>
        </w:rPr>
        <w:t>Mediat</w:t>
      </w:r>
      <w:proofErr w:type="spellEnd"/>
      <w:r w:rsidRPr="001C1199">
        <w:rPr>
          <w:rFonts w:ascii="Book Antiqua" w:hAnsi="Book Antiqua"/>
        </w:rPr>
        <w:t xml:space="preserve"> 2004; </w:t>
      </w:r>
      <w:r w:rsidRPr="001C1199">
        <w:rPr>
          <w:rFonts w:ascii="Book Antiqua" w:hAnsi="Book Antiqua"/>
          <w:b/>
          <w:bCs/>
        </w:rPr>
        <w:t>73</w:t>
      </w:r>
      <w:r w:rsidRPr="001C1199">
        <w:rPr>
          <w:rFonts w:ascii="Book Antiqua" w:hAnsi="Book Antiqua"/>
        </w:rPr>
        <w:t>: 155-172 [PMID: 15290791 DOI: 10.1016/j.prostaglandins.2004.03.005]</w:t>
      </w:r>
    </w:p>
    <w:p w14:paraId="4C95A8F8"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35 </w:t>
      </w:r>
      <w:proofErr w:type="spellStart"/>
      <w:r w:rsidRPr="001C1199">
        <w:rPr>
          <w:rFonts w:ascii="Book Antiqua" w:hAnsi="Book Antiqua"/>
          <w:b/>
          <w:bCs/>
        </w:rPr>
        <w:t>Bannenberg</w:t>
      </w:r>
      <w:proofErr w:type="spellEnd"/>
      <w:r w:rsidRPr="001C1199">
        <w:rPr>
          <w:rFonts w:ascii="Book Antiqua" w:hAnsi="Book Antiqua"/>
          <w:b/>
          <w:bCs/>
        </w:rPr>
        <w:t xml:space="preserve"> GL</w:t>
      </w:r>
      <w:r w:rsidRPr="001C1199">
        <w:rPr>
          <w:rFonts w:ascii="Book Antiqua" w:hAnsi="Book Antiqua"/>
        </w:rPr>
        <w:t xml:space="preserve">, Chiang N, Ariel A, </w:t>
      </w:r>
      <w:proofErr w:type="spellStart"/>
      <w:r w:rsidRPr="001C1199">
        <w:rPr>
          <w:rFonts w:ascii="Book Antiqua" w:hAnsi="Book Antiqua"/>
        </w:rPr>
        <w:t>Arita</w:t>
      </w:r>
      <w:proofErr w:type="spellEnd"/>
      <w:r w:rsidRPr="001C1199">
        <w:rPr>
          <w:rFonts w:ascii="Book Antiqua" w:hAnsi="Book Antiqua"/>
        </w:rPr>
        <w:t xml:space="preserve"> M, </w:t>
      </w:r>
      <w:proofErr w:type="spellStart"/>
      <w:r w:rsidRPr="001C1199">
        <w:rPr>
          <w:rFonts w:ascii="Book Antiqua" w:hAnsi="Book Antiqua"/>
        </w:rPr>
        <w:t>Tjonahen</w:t>
      </w:r>
      <w:proofErr w:type="spellEnd"/>
      <w:r w:rsidRPr="001C1199">
        <w:rPr>
          <w:rFonts w:ascii="Book Antiqua" w:hAnsi="Book Antiqua"/>
        </w:rPr>
        <w:t xml:space="preserve"> E, </w:t>
      </w:r>
      <w:proofErr w:type="spellStart"/>
      <w:r w:rsidRPr="001C1199">
        <w:rPr>
          <w:rFonts w:ascii="Book Antiqua" w:hAnsi="Book Antiqua"/>
        </w:rPr>
        <w:t>Gotlinger</w:t>
      </w:r>
      <w:proofErr w:type="spellEnd"/>
      <w:r w:rsidRPr="001C1199">
        <w:rPr>
          <w:rFonts w:ascii="Book Antiqua" w:hAnsi="Book Antiqua"/>
        </w:rPr>
        <w:t xml:space="preserve"> KH, Hong S, </w:t>
      </w:r>
      <w:proofErr w:type="spellStart"/>
      <w:r w:rsidRPr="001C1199">
        <w:rPr>
          <w:rFonts w:ascii="Book Antiqua" w:hAnsi="Book Antiqua"/>
        </w:rPr>
        <w:t>Serhan</w:t>
      </w:r>
      <w:proofErr w:type="spellEnd"/>
      <w:r w:rsidRPr="001C1199">
        <w:rPr>
          <w:rFonts w:ascii="Book Antiqua" w:hAnsi="Book Antiqua"/>
        </w:rPr>
        <w:t xml:space="preserve"> CN. Molecular circuits of resolution: formation and actions of </w:t>
      </w:r>
      <w:proofErr w:type="spellStart"/>
      <w:r w:rsidRPr="001C1199">
        <w:rPr>
          <w:rFonts w:ascii="Book Antiqua" w:hAnsi="Book Antiqua"/>
        </w:rPr>
        <w:t>resolvins</w:t>
      </w:r>
      <w:proofErr w:type="spellEnd"/>
      <w:r w:rsidRPr="001C1199">
        <w:rPr>
          <w:rFonts w:ascii="Book Antiqua" w:hAnsi="Book Antiqua"/>
        </w:rPr>
        <w:t xml:space="preserve"> and </w:t>
      </w:r>
      <w:proofErr w:type="spellStart"/>
      <w:r w:rsidRPr="001C1199">
        <w:rPr>
          <w:rFonts w:ascii="Book Antiqua" w:hAnsi="Book Antiqua"/>
        </w:rPr>
        <w:t>protectins</w:t>
      </w:r>
      <w:proofErr w:type="spellEnd"/>
      <w:r w:rsidRPr="001C1199">
        <w:rPr>
          <w:rFonts w:ascii="Book Antiqua" w:hAnsi="Book Antiqua"/>
        </w:rPr>
        <w:t xml:space="preserve">. </w:t>
      </w:r>
      <w:r w:rsidRPr="001C1199">
        <w:rPr>
          <w:rFonts w:ascii="Book Antiqua" w:hAnsi="Book Antiqua"/>
          <w:i/>
          <w:iCs/>
        </w:rPr>
        <w:t>J Immunol</w:t>
      </w:r>
      <w:r w:rsidRPr="001C1199">
        <w:rPr>
          <w:rFonts w:ascii="Book Antiqua" w:hAnsi="Book Antiqua"/>
        </w:rPr>
        <w:t xml:space="preserve"> 2005; </w:t>
      </w:r>
      <w:r w:rsidRPr="001C1199">
        <w:rPr>
          <w:rFonts w:ascii="Book Antiqua" w:hAnsi="Book Antiqua"/>
          <w:b/>
          <w:bCs/>
        </w:rPr>
        <w:t>174</w:t>
      </w:r>
      <w:r w:rsidRPr="001C1199">
        <w:rPr>
          <w:rFonts w:ascii="Book Antiqua" w:hAnsi="Book Antiqua"/>
        </w:rPr>
        <w:t>: 4345-4355 [PMID: 15778399 DOI: 10.4049/jimmunol.174.7.4345]</w:t>
      </w:r>
    </w:p>
    <w:p w14:paraId="248007AA"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lastRenderedPageBreak/>
        <w:t xml:space="preserve">36 </w:t>
      </w:r>
      <w:proofErr w:type="spellStart"/>
      <w:r w:rsidRPr="001C1199">
        <w:rPr>
          <w:rFonts w:ascii="Book Antiqua" w:hAnsi="Book Antiqua"/>
          <w:b/>
          <w:bCs/>
        </w:rPr>
        <w:t>Koenitzer</w:t>
      </w:r>
      <w:proofErr w:type="spellEnd"/>
      <w:r w:rsidRPr="001C1199">
        <w:rPr>
          <w:rFonts w:ascii="Book Antiqua" w:hAnsi="Book Antiqua"/>
          <w:b/>
          <w:bCs/>
        </w:rPr>
        <w:t xml:space="preserve"> JR</w:t>
      </w:r>
      <w:r w:rsidRPr="001C1199">
        <w:rPr>
          <w:rFonts w:ascii="Book Antiqua" w:hAnsi="Book Antiqua"/>
        </w:rPr>
        <w:t xml:space="preserve">, Freeman BA. Redox signaling in inflammation: interactions of endogenous electrophiles and mitochondria in cardiovascular disease. </w:t>
      </w:r>
      <w:r w:rsidRPr="001C1199">
        <w:rPr>
          <w:rFonts w:ascii="Book Antiqua" w:hAnsi="Book Antiqua"/>
          <w:i/>
          <w:iCs/>
        </w:rPr>
        <w:t xml:space="preserve">Ann N Y </w:t>
      </w:r>
      <w:proofErr w:type="spellStart"/>
      <w:r w:rsidRPr="001C1199">
        <w:rPr>
          <w:rFonts w:ascii="Book Antiqua" w:hAnsi="Book Antiqua"/>
          <w:i/>
          <w:iCs/>
        </w:rPr>
        <w:t>Acad</w:t>
      </w:r>
      <w:proofErr w:type="spellEnd"/>
      <w:r w:rsidRPr="001C1199">
        <w:rPr>
          <w:rFonts w:ascii="Book Antiqua" w:hAnsi="Book Antiqua"/>
          <w:i/>
          <w:iCs/>
        </w:rPr>
        <w:t xml:space="preserve"> Sci</w:t>
      </w:r>
      <w:r w:rsidRPr="001C1199">
        <w:rPr>
          <w:rFonts w:ascii="Book Antiqua" w:hAnsi="Book Antiqua"/>
        </w:rPr>
        <w:t xml:space="preserve"> 2010; </w:t>
      </w:r>
      <w:r w:rsidRPr="001C1199">
        <w:rPr>
          <w:rFonts w:ascii="Book Antiqua" w:hAnsi="Book Antiqua"/>
          <w:b/>
          <w:bCs/>
        </w:rPr>
        <w:t>1203</w:t>
      </w:r>
      <w:r w:rsidRPr="001C1199">
        <w:rPr>
          <w:rFonts w:ascii="Book Antiqua" w:hAnsi="Book Antiqua"/>
        </w:rPr>
        <w:t>: 45-52 [PMID: 20716282 DOI: 10.1111/j.1749-6632.2010.05559.x]</w:t>
      </w:r>
    </w:p>
    <w:p w14:paraId="5EB2C8DE"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37 </w:t>
      </w:r>
      <w:proofErr w:type="spellStart"/>
      <w:r w:rsidRPr="001C1199">
        <w:rPr>
          <w:rFonts w:ascii="Book Antiqua" w:hAnsi="Book Antiqua"/>
          <w:b/>
          <w:bCs/>
        </w:rPr>
        <w:t>Groeger</w:t>
      </w:r>
      <w:proofErr w:type="spellEnd"/>
      <w:r w:rsidRPr="001C1199">
        <w:rPr>
          <w:rFonts w:ascii="Book Antiqua" w:hAnsi="Book Antiqua"/>
          <w:b/>
          <w:bCs/>
        </w:rPr>
        <w:t xml:space="preserve"> AL</w:t>
      </w:r>
      <w:r w:rsidRPr="001C1199">
        <w:rPr>
          <w:rFonts w:ascii="Book Antiqua" w:hAnsi="Book Antiqua"/>
        </w:rPr>
        <w:t xml:space="preserve">, </w:t>
      </w:r>
      <w:proofErr w:type="spellStart"/>
      <w:r w:rsidRPr="001C1199">
        <w:rPr>
          <w:rFonts w:ascii="Book Antiqua" w:hAnsi="Book Antiqua"/>
        </w:rPr>
        <w:t>Cipollina</w:t>
      </w:r>
      <w:proofErr w:type="spellEnd"/>
      <w:r w:rsidRPr="001C1199">
        <w:rPr>
          <w:rFonts w:ascii="Book Antiqua" w:hAnsi="Book Antiqua"/>
        </w:rPr>
        <w:t xml:space="preserve"> C, Cole MP, Woodcock SR, Bonacci G, Rudolph TK, Rudolph V, Freeman BA, </w:t>
      </w:r>
      <w:proofErr w:type="spellStart"/>
      <w:r w:rsidRPr="001C1199">
        <w:rPr>
          <w:rFonts w:ascii="Book Antiqua" w:hAnsi="Book Antiqua"/>
        </w:rPr>
        <w:t>Schopfer</w:t>
      </w:r>
      <w:proofErr w:type="spellEnd"/>
      <w:r w:rsidRPr="001C1199">
        <w:rPr>
          <w:rFonts w:ascii="Book Antiqua" w:hAnsi="Book Antiqua"/>
        </w:rPr>
        <w:t xml:space="preserve"> FJ. Cyclooxygenase-2 generates anti-inflammatory mediators from omega-3 fatty acids. </w:t>
      </w:r>
      <w:r w:rsidRPr="001C1199">
        <w:rPr>
          <w:rFonts w:ascii="Book Antiqua" w:hAnsi="Book Antiqua"/>
          <w:i/>
          <w:iCs/>
        </w:rPr>
        <w:t>Nat Chem Biol</w:t>
      </w:r>
      <w:r w:rsidRPr="001C1199">
        <w:rPr>
          <w:rFonts w:ascii="Book Antiqua" w:hAnsi="Book Antiqua"/>
        </w:rPr>
        <w:t xml:space="preserve"> 2010; </w:t>
      </w:r>
      <w:r w:rsidRPr="001C1199">
        <w:rPr>
          <w:rFonts w:ascii="Book Antiqua" w:hAnsi="Book Antiqua"/>
          <w:b/>
          <w:bCs/>
        </w:rPr>
        <w:t>6</w:t>
      </w:r>
      <w:r w:rsidRPr="001C1199">
        <w:rPr>
          <w:rFonts w:ascii="Book Antiqua" w:hAnsi="Book Antiqua"/>
        </w:rPr>
        <w:t>: 433-441 [PMID: 20436486 DOI: 10.1038/nchembio.367]</w:t>
      </w:r>
    </w:p>
    <w:p w14:paraId="0BD0CAC3" w14:textId="77777777" w:rsidR="001C1199" w:rsidRPr="001C1199" w:rsidRDefault="001C1199" w:rsidP="00744A9B">
      <w:pPr>
        <w:pStyle w:val="ac"/>
        <w:spacing w:before="0" w:beforeAutospacing="0" w:after="0" w:afterAutospacing="0" w:line="360" w:lineRule="auto"/>
        <w:jc w:val="both"/>
        <w:rPr>
          <w:rFonts w:ascii="Book Antiqua" w:hAnsi="Book Antiqua"/>
        </w:rPr>
      </w:pPr>
      <w:r w:rsidRPr="001C1199">
        <w:rPr>
          <w:rFonts w:ascii="Book Antiqua" w:hAnsi="Book Antiqua"/>
        </w:rPr>
        <w:t xml:space="preserve">38 </w:t>
      </w:r>
      <w:r w:rsidRPr="001C1199">
        <w:rPr>
          <w:rFonts w:ascii="Book Antiqua" w:hAnsi="Book Antiqua"/>
          <w:b/>
          <w:bCs/>
        </w:rPr>
        <w:t xml:space="preserve">De </w:t>
      </w:r>
      <w:proofErr w:type="spellStart"/>
      <w:r w:rsidRPr="001C1199">
        <w:rPr>
          <w:rFonts w:ascii="Book Antiqua" w:hAnsi="Book Antiqua"/>
          <w:b/>
          <w:bCs/>
        </w:rPr>
        <w:t>Filippis</w:t>
      </w:r>
      <w:proofErr w:type="spellEnd"/>
      <w:r w:rsidRPr="001C1199">
        <w:rPr>
          <w:rFonts w:ascii="Book Antiqua" w:hAnsi="Book Antiqua"/>
          <w:b/>
          <w:bCs/>
        </w:rPr>
        <w:t xml:space="preserve"> F</w:t>
      </w:r>
      <w:r w:rsidRPr="001C1199">
        <w:rPr>
          <w:rFonts w:ascii="Book Antiqua" w:hAnsi="Book Antiqua"/>
        </w:rPr>
        <w:t xml:space="preserve">, Pellegrini N, </w:t>
      </w:r>
      <w:proofErr w:type="spellStart"/>
      <w:r w:rsidRPr="001C1199">
        <w:rPr>
          <w:rFonts w:ascii="Book Antiqua" w:hAnsi="Book Antiqua"/>
        </w:rPr>
        <w:t>Vannini</w:t>
      </w:r>
      <w:proofErr w:type="spellEnd"/>
      <w:r w:rsidRPr="001C1199">
        <w:rPr>
          <w:rFonts w:ascii="Book Antiqua" w:hAnsi="Book Antiqua"/>
        </w:rPr>
        <w:t xml:space="preserve"> L, Jeffery IB, La Storia A, </w:t>
      </w:r>
      <w:proofErr w:type="spellStart"/>
      <w:r w:rsidRPr="001C1199">
        <w:rPr>
          <w:rFonts w:ascii="Book Antiqua" w:hAnsi="Book Antiqua"/>
        </w:rPr>
        <w:t>Laghi</w:t>
      </w:r>
      <w:proofErr w:type="spellEnd"/>
      <w:r w:rsidRPr="001C1199">
        <w:rPr>
          <w:rFonts w:ascii="Book Antiqua" w:hAnsi="Book Antiqua"/>
        </w:rPr>
        <w:t xml:space="preserve"> L, </w:t>
      </w:r>
      <w:proofErr w:type="spellStart"/>
      <w:r w:rsidRPr="001C1199">
        <w:rPr>
          <w:rFonts w:ascii="Book Antiqua" w:hAnsi="Book Antiqua"/>
        </w:rPr>
        <w:t>Serrazanetti</w:t>
      </w:r>
      <w:proofErr w:type="spellEnd"/>
      <w:r w:rsidRPr="001C1199">
        <w:rPr>
          <w:rFonts w:ascii="Book Antiqua" w:hAnsi="Book Antiqua"/>
        </w:rPr>
        <w:t xml:space="preserve"> DI, Di </w:t>
      </w:r>
      <w:proofErr w:type="spellStart"/>
      <w:r w:rsidRPr="001C1199">
        <w:rPr>
          <w:rFonts w:ascii="Book Antiqua" w:hAnsi="Book Antiqua"/>
        </w:rPr>
        <w:t>Cagno</w:t>
      </w:r>
      <w:proofErr w:type="spellEnd"/>
      <w:r w:rsidRPr="001C1199">
        <w:rPr>
          <w:rFonts w:ascii="Book Antiqua" w:hAnsi="Book Antiqua"/>
        </w:rPr>
        <w:t xml:space="preserve"> R, </w:t>
      </w:r>
      <w:proofErr w:type="spellStart"/>
      <w:r w:rsidRPr="001C1199">
        <w:rPr>
          <w:rFonts w:ascii="Book Antiqua" w:hAnsi="Book Antiqua"/>
        </w:rPr>
        <w:t>Ferrocino</w:t>
      </w:r>
      <w:proofErr w:type="spellEnd"/>
      <w:r w:rsidRPr="001C1199">
        <w:rPr>
          <w:rFonts w:ascii="Book Antiqua" w:hAnsi="Book Antiqua"/>
        </w:rPr>
        <w:t xml:space="preserve"> I, Lazzi C, </w:t>
      </w:r>
      <w:proofErr w:type="spellStart"/>
      <w:r w:rsidRPr="001C1199">
        <w:rPr>
          <w:rFonts w:ascii="Book Antiqua" w:hAnsi="Book Antiqua"/>
        </w:rPr>
        <w:t>Turroni</w:t>
      </w:r>
      <w:proofErr w:type="spellEnd"/>
      <w:r w:rsidRPr="001C1199">
        <w:rPr>
          <w:rFonts w:ascii="Book Antiqua" w:hAnsi="Book Antiqua"/>
        </w:rPr>
        <w:t xml:space="preserve"> S, </w:t>
      </w:r>
      <w:proofErr w:type="spellStart"/>
      <w:r w:rsidRPr="001C1199">
        <w:rPr>
          <w:rFonts w:ascii="Book Antiqua" w:hAnsi="Book Antiqua"/>
        </w:rPr>
        <w:t>Cocolin</w:t>
      </w:r>
      <w:proofErr w:type="spellEnd"/>
      <w:r w:rsidRPr="001C1199">
        <w:rPr>
          <w:rFonts w:ascii="Book Antiqua" w:hAnsi="Book Antiqua"/>
        </w:rPr>
        <w:t xml:space="preserve"> L, </w:t>
      </w:r>
      <w:proofErr w:type="spellStart"/>
      <w:r w:rsidRPr="001C1199">
        <w:rPr>
          <w:rFonts w:ascii="Book Antiqua" w:hAnsi="Book Antiqua"/>
        </w:rPr>
        <w:t>Brigidi</w:t>
      </w:r>
      <w:proofErr w:type="spellEnd"/>
      <w:r w:rsidRPr="001C1199">
        <w:rPr>
          <w:rFonts w:ascii="Book Antiqua" w:hAnsi="Book Antiqua"/>
        </w:rPr>
        <w:t xml:space="preserve"> P, </w:t>
      </w:r>
      <w:proofErr w:type="spellStart"/>
      <w:r w:rsidRPr="001C1199">
        <w:rPr>
          <w:rFonts w:ascii="Book Antiqua" w:hAnsi="Book Antiqua"/>
        </w:rPr>
        <w:t>Neviani</w:t>
      </w:r>
      <w:proofErr w:type="spellEnd"/>
      <w:r w:rsidRPr="001C1199">
        <w:rPr>
          <w:rFonts w:ascii="Book Antiqua" w:hAnsi="Book Antiqua"/>
        </w:rPr>
        <w:t xml:space="preserve"> E, </w:t>
      </w:r>
      <w:proofErr w:type="spellStart"/>
      <w:r w:rsidRPr="001C1199">
        <w:rPr>
          <w:rFonts w:ascii="Book Antiqua" w:hAnsi="Book Antiqua"/>
        </w:rPr>
        <w:t>Gobbetti</w:t>
      </w:r>
      <w:proofErr w:type="spellEnd"/>
      <w:r w:rsidRPr="001C1199">
        <w:rPr>
          <w:rFonts w:ascii="Book Antiqua" w:hAnsi="Book Antiqua"/>
        </w:rPr>
        <w:t xml:space="preserve"> M, O'Toole PW, </w:t>
      </w:r>
      <w:proofErr w:type="spellStart"/>
      <w:r w:rsidRPr="001C1199">
        <w:rPr>
          <w:rFonts w:ascii="Book Antiqua" w:hAnsi="Book Antiqua"/>
        </w:rPr>
        <w:t>Ercolini</w:t>
      </w:r>
      <w:proofErr w:type="spellEnd"/>
      <w:r w:rsidRPr="001C1199">
        <w:rPr>
          <w:rFonts w:ascii="Book Antiqua" w:hAnsi="Book Antiqua"/>
        </w:rPr>
        <w:t xml:space="preserve"> D. High-level adherence to a Mediterranean diet beneficially impacts the gut microbiota and associated metabolome. </w:t>
      </w:r>
      <w:r w:rsidRPr="001C1199">
        <w:rPr>
          <w:rFonts w:ascii="Book Antiqua" w:hAnsi="Book Antiqua"/>
          <w:i/>
          <w:iCs/>
        </w:rPr>
        <w:t>Gut</w:t>
      </w:r>
      <w:r w:rsidRPr="001C1199">
        <w:rPr>
          <w:rFonts w:ascii="Book Antiqua" w:hAnsi="Book Antiqua"/>
        </w:rPr>
        <w:t xml:space="preserve"> 2016; </w:t>
      </w:r>
      <w:r w:rsidRPr="001C1199">
        <w:rPr>
          <w:rFonts w:ascii="Book Antiqua" w:hAnsi="Book Antiqua"/>
          <w:b/>
          <w:bCs/>
        </w:rPr>
        <w:t>65</w:t>
      </w:r>
      <w:r w:rsidRPr="001C1199">
        <w:rPr>
          <w:rFonts w:ascii="Book Antiqua" w:hAnsi="Book Antiqua"/>
        </w:rPr>
        <w:t>: 1812-1821 [PMID: 26416813 DOI: 10.1136/gutjnl-2015-309957]</w:t>
      </w:r>
    </w:p>
    <w:p w14:paraId="2753CB7F" w14:textId="77777777" w:rsidR="00A77B3E" w:rsidRPr="001C1199" w:rsidRDefault="00A77B3E" w:rsidP="00744A9B">
      <w:pPr>
        <w:spacing w:line="360" w:lineRule="auto"/>
        <w:jc w:val="both"/>
        <w:rPr>
          <w:rFonts w:ascii="Book Antiqua" w:hAnsi="Book Antiqua" w:cs="Book Antiqua"/>
          <w:color w:val="000000" w:themeColor="text1"/>
          <w:lang w:eastAsia="zh-CN"/>
        </w:rPr>
      </w:pPr>
    </w:p>
    <w:p w14:paraId="3BE4F335" w14:textId="77777777" w:rsidR="001C1199" w:rsidRPr="001C1199" w:rsidRDefault="001C1199" w:rsidP="00744A9B">
      <w:pPr>
        <w:spacing w:line="360" w:lineRule="auto"/>
        <w:jc w:val="both"/>
        <w:rPr>
          <w:rFonts w:ascii="Book Antiqua" w:hAnsi="Book Antiqua"/>
          <w:color w:val="000000" w:themeColor="text1"/>
          <w:lang w:eastAsia="zh-CN"/>
        </w:rPr>
        <w:sectPr w:rsidR="001C1199" w:rsidRPr="001C1199">
          <w:pgSz w:w="12240" w:h="15840"/>
          <w:pgMar w:top="1440" w:right="1440" w:bottom="1440" w:left="1440" w:header="720" w:footer="720" w:gutter="0"/>
          <w:cols w:space="720"/>
          <w:docGrid w:linePitch="360"/>
        </w:sectPr>
      </w:pPr>
    </w:p>
    <w:p w14:paraId="54B27FDB"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color w:val="000000" w:themeColor="text1"/>
        </w:rPr>
        <w:lastRenderedPageBreak/>
        <w:t>Footnotes</w:t>
      </w:r>
    </w:p>
    <w:p w14:paraId="5EDFE1A7"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bCs/>
          <w:color w:val="000000" w:themeColor="text1"/>
        </w:rPr>
        <w:t xml:space="preserve">Institutional review board statement: </w:t>
      </w:r>
      <w:r w:rsidRPr="001C1199">
        <w:rPr>
          <w:rFonts w:ascii="Book Antiqua" w:eastAsia="Book Antiqua" w:hAnsi="Book Antiqua" w:cs="Book Antiqua"/>
          <w:color w:val="000000" w:themeColor="text1"/>
        </w:rPr>
        <w:t>We performed to study according to the latest version of Helsinki's Declaration. The Research and Ethics Committee at the Ministry of Health, Kingdom of Bahrain, approved the study.</w:t>
      </w:r>
    </w:p>
    <w:p w14:paraId="3F7A77B4" w14:textId="77777777" w:rsidR="00A77B3E" w:rsidRPr="001C1199" w:rsidRDefault="00A77B3E" w:rsidP="00744A9B">
      <w:pPr>
        <w:spacing w:line="360" w:lineRule="auto"/>
        <w:jc w:val="both"/>
        <w:rPr>
          <w:rFonts w:ascii="Book Antiqua" w:hAnsi="Book Antiqua"/>
          <w:color w:val="000000" w:themeColor="text1"/>
          <w:lang w:eastAsia="zh-CN"/>
        </w:rPr>
      </w:pPr>
    </w:p>
    <w:p w14:paraId="584F0FCD"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bCs/>
          <w:color w:val="000000" w:themeColor="text1"/>
        </w:rPr>
        <w:t xml:space="preserve">Informed consent statement: </w:t>
      </w:r>
      <w:r w:rsidRPr="001C1199">
        <w:rPr>
          <w:rFonts w:ascii="Book Antiqua" w:eastAsia="Book Antiqua" w:hAnsi="Book Antiqua" w:cs="Book Antiqua"/>
          <w:color w:val="000000" w:themeColor="text1"/>
        </w:rPr>
        <w:t>An informed written consent was signed by all subjects (and their caregivers).</w:t>
      </w:r>
    </w:p>
    <w:p w14:paraId="6C1E1C63" w14:textId="77777777" w:rsidR="00A77B3E" w:rsidRPr="001C1199" w:rsidRDefault="00A77B3E" w:rsidP="00744A9B">
      <w:pPr>
        <w:spacing w:line="360" w:lineRule="auto"/>
        <w:jc w:val="both"/>
        <w:rPr>
          <w:rFonts w:ascii="Book Antiqua" w:hAnsi="Book Antiqua"/>
          <w:color w:val="000000" w:themeColor="text1"/>
        </w:rPr>
      </w:pPr>
    </w:p>
    <w:p w14:paraId="5A33F7E7" w14:textId="3E77C77C"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bCs/>
          <w:color w:val="000000" w:themeColor="text1"/>
        </w:rPr>
        <w:t xml:space="preserve">Conflict-of-interest statement: </w:t>
      </w:r>
      <w:r w:rsidRPr="001C1199">
        <w:rPr>
          <w:rFonts w:ascii="Book Antiqua" w:eastAsia="Book Antiqua" w:hAnsi="Book Antiqua" w:cs="Book Antiqua"/>
          <w:color w:val="000000" w:themeColor="text1"/>
        </w:rPr>
        <w:t>None of the authors had potential undisclose</w:t>
      </w:r>
      <w:r w:rsidR="001C1199">
        <w:rPr>
          <w:rFonts w:ascii="Book Antiqua" w:eastAsia="Book Antiqua" w:hAnsi="Book Antiqua" w:cs="Book Antiqua"/>
          <w:color w:val="000000" w:themeColor="text1"/>
        </w:rPr>
        <w:t>d conflicts</w:t>
      </w:r>
      <w:r w:rsidR="001C1199">
        <w:rPr>
          <w:rFonts w:ascii="Book Antiqua" w:hAnsi="Book Antiqua" w:cs="Book Antiqua" w:hint="eastAsia"/>
          <w:color w:val="000000" w:themeColor="text1"/>
          <w:lang w:eastAsia="zh-CN"/>
        </w:rPr>
        <w:t xml:space="preserve"> </w:t>
      </w:r>
      <w:r w:rsidRPr="001C1199">
        <w:rPr>
          <w:rFonts w:ascii="Book Antiqua" w:eastAsia="Book Antiqua" w:hAnsi="Book Antiqua" w:cs="Book Antiqua"/>
          <w:color w:val="000000" w:themeColor="text1"/>
        </w:rPr>
        <w:t>of interest.</w:t>
      </w:r>
    </w:p>
    <w:p w14:paraId="16BA2F2A" w14:textId="77777777" w:rsidR="00A77B3E" w:rsidRPr="001C1199" w:rsidRDefault="00A77B3E" w:rsidP="00744A9B">
      <w:pPr>
        <w:spacing w:line="360" w:lineRule="auto"/>
        <w:jc w:val="both"/>
        <w:rPr>
          <w:rFonts w:ascii="Book Antiqua" w:hAnsi="Book Antiqua"/>
          <w:color w:val="000000" w:themeColor="text1"/>
        </w:rPr>
      </w:pPr>
    </w:p>
    <w:p w14:paraId="7FB0145A"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bCs/>
          <w:color w:val="000000" w:themeColor="text1"/>
        </w:rPr>
        <w:t xml:space="preserve">Data sharing statement: </w:t>
      </w:r>
      <w:r w:rsidRPr="001C1199">
        <w:rPr>
          <w:rFonts w:ascii="Book Antiqua" w:eastAsia="Book Antiqua" w:hAnsi="Book Antiqua" w:cs="Book Antiqua"/>
          <w:color w:val="000000" w:themeColor="text1"/>
          <w:shd w:val="clear" w:color="auto" w:fill="FFFFFF"/>
        </w:rPr>
        <w:t>Data are available upon reasonable request.</w:t>
      </w:r>
    </w:p>
    <w:p w14:paraId="2109C672" w14:textId="77777777" w:rsidR="00A77B3E" w:rsidRPr="001C1199" w:rsidRDefault="00A77B3E" w:rsidP="00744A9B">
      <w:pPr>
        <w:spacing w:line="360" w:lineRule="auto"/>
        <w:jc w:val="both"/>
        <w:rPr>
          <w:rFonts w:ascii="Book Antiqua" w:hAnsi="Book Antiqua"/>
          <w:color w:val="000000" w:themeColor="text1"/>
        </w:rPr>
      </w:pPr>
    </w:p>
    <w:p w14:paraId="0F0EBFBC"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bCs/>
          <w:color w:val="000000" w:themeColor="text1"/>
        </w:rPr>
        <w:t xml:space="preserve">STROBE statement: </w:t>
      </w:r>
      <w:r w:rsidRPr="001C1199">
        <w:rPr>
          <w:rFonts w:ascii="Book Antiqua" w:eastAsia="Book Antiqua" w:hAnsi="Book Antiqua" w:cs="Book Antiqua"/>
          <w:color w:val="000000" w:themeColor="text1"/>
        </w:rPr>
        <w:t>The authors have read the STROBE statement, and the manuscript was prepared and revised according to the STROBE statement.</w:t>
      </w:r>
    </w:p>
    <w:p w14:paraId="43DE4B3D" w14:textId="77777777" w:rsidR="00A77B3E" w:rsidRPr="001C1199" w:rsidRDefault="00A77B3E" w:rsidP="00744A9B">
      <w:pPr>
        <w:spacing w:line="360" w:lineRule="auto"/>
        <w:jc w:val="both"/>
        <w:rPr>
          <w:rFonts w:ascii="Book Antiqua" w:hAnsi="Book Antiqua"/>
          <w:color w:val="000000" w:themeColor="text1"/>
        </w:rPr>
      </w:pPr>
    </w:p>
    <w:p w14:paraId="41F948FD"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bCs/>
          <w:color w:val="000000" w:themeColor="text1"/>
        </w:rPr>
        <w:t xml:space="preserve">Open-Access: </w:t>
      </w:r>
      <w:r w:rsidRPr="001C1199">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C1199">
        <w:rPr>
          <w:rFonts w:ascii="Book Antiqua" w:eastAsia="Book Antiqua" w:hAnsi="Book Antiqua" w:cs="Book Antiqua"/>
          <w:color w:val="000000" w:themeColor="text1"/>
        </w:rPr>
        <w:t>NonCommercial</w:t>
      </w:r>
      <w:proofErr w:type="spellEnd"/>
      <w:r w:rsidRPr="001C1199">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71E5FC" w14:textId="77777777" w:rsidR="00A77B3E" w:rsidRPr="001C1199" w:rsidRDefault="00A77B3E" w:rsidP="00744A9B">
      <w:pPr>
        <w:spacing w:line="360" w:lineRule="auto"/>
        <w:jc w:val="both"/>
        <w:rPr>
          <w:rFonts w:ascii="Book Antiqua" w:hAnsi="Book Antiqua"/>
          <w:color w:val="000000" w:themeColor="text1"/>
        </w:rPr>
      </w:pPr>
    </w:p>
    <w:p w14:paraId="1390A062"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color w:val="000000" w:themeColor="text1"/>
        </w:rPr>
        <w:t xml:space="preserve">Provenance and peer review: </w:t>
      </w:r>
      <w:r w:rsidRPr="001C1199">
        <w:rPr>
          <w:rFonts w:ascii="Book Antiqua" w:eastAsia="Book Antiqua" w:hAnsi="Book Antiqua" w:cs="Book Antiqua"/>
          <w:color w:val="000000" w:themeColor="text1"/>
        </w:rPr>
        <w:t>Invited article; Externally peer reviewed.</w:t>
      </w:r>
    </w:p>
    <w:p w14:paraId="2E658D0B" w14:textId="77777777" w:rsidR="00A77B3E" w:rsidRDefault="00EB4180" w:rsidP="00744A9B">
      <w:pPr>
        <w:spacing w:line="360" w:lineRule="auto"/>
        <w:jc w:val="both"/>
        <w:rPr>
          <w:rFonts w:ascii="Book Antiqua" w:hAnsi="Book Antiqua" w:cs="Book Antiqua"/>
          <w:color w:val="000000" w:themeColor="text1"/>
          <w:lang w:eastAsia="zh-CN"/>
        </w:rPr>
      </w:pPr>
      <w:r w:rsidRPr="001C1199">
        <w:rPr>
          <w:rFonts w:ascii="Book Antiqua" w:eastAsia="Book Antiqua" w:hAnsi="Book Antiqua" w:cs="Book Antiqua"/>
          <w:b/>
          <w:color w:val="000000" w:themeColor="text1"/>
        </w:rPr>
        <w:t xml:space="preserve">Peer-review model: </w:t>
      </w:r>
      <w:r w:rsidRPr="001C1199">
        <w:rPr>
          <w:rFonts w:ascii="Book Antiqua" w:eastAsia="Book Antiqua" w:hAnsi="Book Antiqua" w:cs="Book Antiqua"/>
          <w:color w:val="000000" w:themeColor="text1"/>
        </w:rPr>
        <w:t>Single blind</w:t>
      </w:r>
    </w:p>
    <w:p w14:paraId="2FCF3F09" w14:textId="77777777" w:rsidR="00A77B3E" w:rsidRPr="001C1199" w:rsidRDefault="00A77B3E" w:rsidP="00744A9B">
      <w:pPr>
        <w:spacing w:line="360" w:lineRule="auto"/>
        <w:jc w:val="both"/>
        <w:rPr>
          <w:rFonts w:ascii="Book Antiqua" w:hAnsi="Book Antiqua"/>
          <w:color w:val="000000" w:themeColor="text1"/>
          <w:lang w:eastAsia="zh-CN"/>
        </w:rPr>
      </w:pPr>
    </w:p>
    <w:p w14:paraId="3CB215F6"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color w:val="000000" w:themeColor="text1"/>
        </w:rPr>
        <w:t xml:space="preserve">Peer-review started: </w:t>
      </w:r>
      <w:r w:rsidRPr="001C1199">
        <w:rPr>
          <w:rFonts w:ascii="Book Antiqua" w:eastAsia="Book Antiqua" w:hAnsi="Book Antiqua" w:cs="Book Antiqua"/>
          <w:color w:val="000000" w:themeColor="text1"/>
        </w:rPr>
        <w:t>December 13, 2021</w:t>
      </w:r>
    </w:p>
    <w:p w14:paraId="1701421B"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color w:val="000000" w:themeColor="text1"/>
        </w:rPr>
        <w:t xml:space="preserve">First decision: </w:t>
      </w:r>
      <w:r w:rsidRPr="001C1199">
        <w:rPr>
          <w:rFonts w:ascii="Book Antiqua" w:eastAsia="Book Antiqua" w:hAnsi="Book Antiqua" w:cs="Book Antiqua"/>
          <w:color w:val="000000" w:themeColor="text1"/>
        </w:rPr>
        <w:t>March 24, 2022</w:t>
      </w:r>
    </w:p>
    <w:p w14:paraId="2651C114" w14:textId="1F1B8C4C"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color w:val="000000" w:themeColor="text1"/>
        </w:rPr>
        <w:lastRenderedPageBreak/>
        <w:t>Article in press:</w:t>
      </w:r>
    </w:p>
    <w:p w14:paraId="2968E9BE" w14:textId="77777777" w:rsidR="00A77B3E" w:rsidRPr="001C1199" w:rsidRDefault="00A77B3E" w:rsidP="00744A9B">
      <w:pPr>
        <w:spacing w:line="360" w:lineRule="auto"/>
        <w:jc w:val="both"/>
        <w:rPr>
          <w:rFonts w:ascii="Book Antiqua" w:hAnsi="Book Antiqua"/>
          <w:color w:val="000000" w:themeColor="text1"/>
        </w:rPr>
      </w:pPr>
    </w:p>
    <w:p w14:paraId="38DBF0D2"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color w:val="000000" w:themeColor="text1"/>
        </w:rPr>
        <w:t xml:space="preserve">Specialty type: </w:t>
      </w:r>
      <w:r w:rsidRPr="001C1199">
        <w:rPr>
          <w:rFonts w:ascii="Book Antiqua" w:eastAsia="Book Antiqua" w:hAnsi="Book Antiqua" w:cs="Book Antiqua"/>
          <w:color w:val="000000" w:themeColor="text1"/>
        </w:rPr>
        <w:t>Pediatrics</w:t>
      </w:r>
    </w:p>
    <w:p w14:paraId="68B2771D"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color w:val="000000" w:themeColor="text1"/>
        </w:rPr>
        <w:t xml:space="preserve">Country/Territory of origin: </w:t>
      </w:r>
      <w:r w:rsidRPr="001C1199">
        <w:rPr>
          <w:rFonts w:ascii="Book Antiqua" w:eastAsia="Book Antiqua" w:hAnsi="Book Antiqua" w:cs="Book Antiqua"/>
          <w:color w:val="000000" w:themeColor="text1"/>
        </w:rPr>
        <w:t>Egypt</w:t>
      </w:r>
    </w:p>
    <w:p w14:paraId="219070AC" w14:textId="7E3A192E"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b/>
          <w:color w:val="000000" w:themeColor="text1"/>
        </w:rPr>
        <w:t>Peer-review report’s scientific quality classification</w:t>
      </w:r>
    </w:p>
    <w:p w14:paraId="3D3F47DB"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Grade A (Excellent): 0</w:t>
      </w:r>
    </w:p>
    <w:p w14:paraId="3FB48070"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Grade B (Very good): B</w:t>
      </w:r>
    </w:p>
    <w:p w14:paraId="0AB02767"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Grade C (Good): C</w:t>
      </w:r>
    </w:p>
    <w:p w14:paraId="22E43E50"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Grade D (Fair): 0</w:t>
      </w:r>
    </w:p>
    <w:p w14:paraId="293736C4" w14:textId="77777777" w:rsidR="00A77B3E" w:rsidRPr="001C1199" w:rsidRDefault="00EB4180" w:rsidP="00744A9B">
      <w:pPr>
        <w:spacing w:line="360" w:lineRule="auto"/>
        <w:jc w:val="both"/>
        <w:rPr>
          <w:rFonts w:ascii="Book Antiqua" w:hAnsi="Book Antiqua"/>
          <w:color w:val="000000" w:themeColor="text1"/>
        </w:rPr>
      </w:pPr>
      <w:r w:rsidRPr="001C1199">
        <w:rPr>
          <w:rFonts w:ascii="Book Antiqua" w:eastAsia="Book Antiqua" w:hAnsi="Book Antiqua" w:cs="Book Antiqua"/>
          <w:color w:val="000000" w:themeColor="text1"/>
        </w:rPr>
        <w:t>Grade E (Poor): 0</w:t>
      </w:r>
    </w:p>
    <w:p w14:paraId="463CBD6B" w14:textId="77777777" w:rsidR="00A77B3E" w:rsidRPr="001C1199" w:rsidRDefault="00A77B3E" w:rsidP="00744A9B">
      <w:pPr>
        <w:spacing w:line="360" w:lineRule="auto"/>
        <w:jc w:val="both"/>
        <w:rPr>
          <w:rFonts w:ascii="Book Antiqua" w:hAnsi="Book Antiqua"/>
          <w:color w:val="000000" w:themeColor="text1"/>
        </w:rPr>
      </w:pPr>
    </w:p>
    <w:p w14:paraId="233B7EE6" w14:textId="42F6D235" w:rsidR="00A77B3E" w:rsidRDefault="00EB4180" w:rsidP="00744A9B">
      <w:pPr>
        <w:spacing w:line="360" w:lineRule="auto"/>
        <w:jc w:val="both"/>
        <w:rPr>
          <w:rFonts w:ascii="Book Antiqua" w:hAnsi="Book Antiqua" w:cs="Book Antiqua"/>
          <w:color w:val="000000" w:themeColor="text1"/>
          <w:lang w:eastAsia="zh-CN"/>
        </w:rPr>
      </w:pPr>
      <w:r w:rsidRPr="001C1199">
        <w:rPr>
          <w:rFonts w:ascii="Book Antiqua" w:eastAsia="Book Antiqua" w:hAnsi="Book Antiqua" w:cs="Book Antiqua"/>
          <w:b/>
          <w:color w:val="000000" w:themeColor="text1"/>
        </w:rPr>
        <w:t xml:space="preserve">P-Reviewer: </w:t>
      </w:r>
      <w:r w:rsidRPr="001C1199">
        <w:rPr>
          <w:rFonts w:ascii="Book Antiqua" w:eastAsia="Book Antiqua" w:hAnsi="Book Antiqua" w:cs="Book Antiqua"/>
          <w:color w:val="000000" w:themeColor="text1"/>
        </w:rPr>
        <w:t xml:space="preserve">Soares RLS, Brazil; </w:t>
      </w:r>
      <w:proofErr w:type="spellStart"/>
      <w:r w:rsidRPr="001C1199">
        <w:rPr>
          <w:rFonts w:ascii="Book Antiqua" w:eastAsia="Book Antiqua" w:hAnsi="Book Antiqua" w:cs="Book Antiqua"/>
          <w:color w:val="000000" w:themeColor="text1"/>
        </w:rPr>
        <w:t>Ulasoglu</w:t>
      </w:r>
      <w:proofErr w:type="spellEnd"/>
      <w:r w:rsidRPr="001C1199">
        <w:rPr>
          <w:rFonts w:ascii="Book Antiqua" w:eastAsia="Book Antiqua" w:hAnsi="Book Antiqua" w:cs="Book Antiqua"/>
          <w:color w:val="000000" w:themeColor="text1"/>
        </w:rPr>
        <w:t xml:space="preserve"> C, Turkey</w:t>
      </w:r>
      <w:r w:rsidRPr="001C1199">
        <w:rPr>
          <w:rFonts w:ascii="Book Antiqua" w:eastAsia="Book Antiqua" w:hAnsi="Book Antiqua" w:cs="Book Antiqua"/>
          <w:b/>
          <w:color w:val="000000" w:themeColor="text1"/>
        </w:rPr>
        <w:t xml:space="preserve"> S-Editor: </w:t>
      </w:r>
      <w:r w:rsidR="001C1199">
        <w:rPr>
          <w:rFonts w:ascii="Book Antiqua" w:hAnsi="Book Antiqua" w:cs="Book Antiqua"/>
          <w:color w:val="000000" w:themeColor="text1"/>
          <w:lang w:eastAsia="zh-CN"/>
        </w:rPr>
        <w:t>Ma</w:t>
      </w:r>
      <w:r w:rsidR="001C1199">
        <w:rPr>
          <w:rFonts w:ascii="Book Antiqua" w:hAnsi="Book Antiqua" w:cs="Book Antiqua" w:hint="eastAsia"/>
          <w:color w:val="000000" w:themeColor="text1"/>
          <w:lang w:eastAsia="zh-CN"/>
        </w:rPr>
        <w:t xml:space="preserve"> YJ</w:t>
      </w:r>
      <w:r w:rsidRPr="001C1199">
        <w:rPr>
          <w:rFonts w:ascii="Book Antiqua" w:eastAsia="Book Antiqua" w:hAnsi="Book Antiqua" w:cs="Book Antiqua"/>
          <w:b/>
          <w:color w:val="000000" w:themeColor="text1"/>
        </w:rPr>
        <w:t xml:space="preserve"> L-Editor:</w:t>
      </w:r>
      <w:r w:rsidR="00D9644D">
        <w:rPr>
          <w:rFonts w:ascii="Book Antiqua" w:eastAsia="Book Antiqua" w:hAnsi="Book Antiqua" w:cs="Book Antiqua"/>
          <w:b/>
          <w:color w:val="000000" w:themeColor="text1"/>
        </w:rPr>
        <w:t xml:space="preserve"> </w:t>
      </w:r>
      <w:r w:rsidR="008B0FBA" w:rsidRPr="008B0FBA">
        <w:rPr>
          <w:rFonts w:ascii="Book Antiqua" w:hAnsi="Book Antiqua" w:cs="Book Antiqua" w:hint="eastAsia"/>
          <w:color w:val="000000" w:themeColor="text1"/>
          <w:lang w:eastAsia="zh-CN"/>
        </w:rPr>
        <w:t>A</w:t>
      </w:r>
      <w:r w:rsidR="008B0FBA">
        <w:rPr>
          <w:rFonts w:ascii="Book Antiqua" w:hAnsi="Book Antiqua" w:cs="Book Antiqua" w:hint="eastAsia"/>
          <w:b/>
          <w:color w:val="000000" w:themeColor="text1"/>
          <w:lang w:eastAsia="zh-CN"/>
        </w:rPr>
        <w:t xml:space="preserve"> </w:t>
      </w:r>
      <w:r w:rsidRPr="001C1199">
        <w:rPr>
          <w:rFonts w:ascii="Book Antiqua" w:eastAsia="Book Antiqua" w:hAnsi="Book Antiqua" w:cs="Book Antiqua"/>
          <w:b/>
          <w:color w:val="000000" w:themeColor="text1"/>
        </w:rPr>
        <w:t xml:space="preserve">P-Editor: </w:t>
      </w:r>
      <w:r w:rsidR="008B0FBA">
        <w:rPr>
          <w:rFonts w:ascii="Book Antiqua" w:hAnsi="Book Antiqua" w:cs="Book Antiqua"/>
          <w:color w:val="000000" w:themeColor="text1"/>
          <w:lang w:eastAsia="zh-CN"/>
        </w:rPr>
        <w:t>Ma</w:t>
      </w:r>
      <w:r w:rsidR="008B0FBA">
        <w:rPr>
          <w:rFonts w:ascii="Book Antiqua" w:hAnsi="Book Antiqua" w:cs="Book Antiqua" w:hint="eastAsia"/>
          <w:color w:val="000000" w:themeColor="text1"/>
          <w:lang w:eastAsia="zh-CN"/>
        </w:rPr>
        <w:t xml:space="preserve"> YJ</w:t>
      </w:r>
    </w:p>
    <w:p w14:paraId="11EB11A6" w14:textId="77777777" w:rsidR="008B0FBA" w:rsidRPr="001C1199" w:rsidRDefault="008B0FBA" w:rsidP="00744A9B">
      <w:pPr>
        <w:spacing w:line="360" w:lineRule="auto"/>
        <w:jc w:val="both"/>
        <w:rPr>
          <w:rFonts w:ascii="Book Antiqua" w:hAnsi="Book Antiqua"/>
          <w:color w:val="000000" w:themeColor="text1"/>
        </w:rPr>
        <w:sectPr w:rsidR="008B0FBA" w:rsidRPr="001C1199">
          <w:pgSz w:w="12240" w:h="15840"/>
          <w:pgMar w:top="1440" w:right="1440" w:bottom="1440" w:left="1440" w:header="720" w:footer="720" w:gutter="0"/>
          <w:cols w:space="720"/>
          <w:docGrid w:linePitch="360"/>
        </w:sectPr>
      </w:pPr>
    </w:p>
    <w:p w14:paraId="3C800CE7" w14:textId="77777777" w:rsidR="00A77B3E" w:rsidRPr="001C1199" w:rsidRDefault="00EB4180" w:rsidP="00744A9B">
      <w:pPr>
        <w:spacing w:line="360" w:lineRule="auto"/>
        <w:jc w:val="both"/>
        <w:rPr>
          <w:rFonts w:ascii="Book Antiqua" w:hAnsi="Book Antiqua" w:cs="Book Antiqua"/>
          <w:b/>
          <w:color w:val="000000" w:themeColor="text1"/>
          <w:lang w:eastAsia="zh-CN"/>
        </w:rPr>
      </w:pPr>
      <w:r w:rsidRPr="001C1199">
        <w:rPr>
          <w:rFonts w:ascii="Book Antiqua" w:eastAsia="Book Antiqua" w:hAnsi="Book Antiqua" w:cs="Book Antiqua"/>
          <w:b/>
          <w:color w:val="000000" w:themeColor="text1"/>
        </w:rPr>
        <w:lastRenderedPageBreak/>
        <w:t>Figure Legends</w:t>
      </w:r>
    </w:p>
    <w:p w14:paraId="3A9EC1F5" w14:textId="780B9652" w:rsidR="00F131C6" w:rsidRPr="001C1199" w:rsidRDefault="00C87877" w:rsidP="00744A9B">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drawing>
          <wp:inline distT="0" distB="0" distL="0" distR="0" wp14:anchorId="2636CA50" wp14:editId="237FC740">
            <wp:extent cx="4139565" cy="2433320"/>
            <wp:effectExtent l="0" t="0" r="0" b="0"/>
            <wp:docPr id="2" name="图片 2" descr="F:\期刊工作间\2020-English journals workshop\2021-制作PDF和XML\74057-4.26 PDF\7405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4057-4.26 PDF\74057-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9565" cy="2433320"/>
                    </a:xfrm>
                    <a:prstGeom prst="rect">
                      <a:avLst/>
                    </a:prstGeom>
                    <a:noFill/>
                    <a:ln>
                      <a:noFill/>
                    </a:ln>
                  </pic:spPr>
                </pic:pic>
              </a:graphicData>
            </a:graphic>
          </wp:inline>
        </w:drawing>
      </w:r>
    </w:p>
    <w:p w14:paraId="177BE179" w14:textId="6ED92623" w:rsidR="00A77B3E" w:rsidRPr="001C1199" w:rsidRDefault="00F131C6" w:rsidP="00744A9B">
      <w:pPr>
        <w:spacing w:line="360" w:lineRule="auto"/>
        <w:jc w:val="both"/>
        <w:rPr>
          <w:rFonts w:ascii="Book Antiqua" w:hAnsi="Book Antiqua" w:cs="Book Antiqua"/>
          <w:b/>
          <w:bCs/>
          <w:color w:val="000000" w:themeColor="text1"/>
          <w:lang w:eastAsia="zh-CN"/>
        </w:rPr>
      </w:pPr>
      <w:r w:rsidRPr="001C1199">
        <w:rPr>
          <w:rFonts w:ascii="Book Antiqua" w:eastAsia="Book Antiqua" w:hAnsi="Book Antiqua" w:cs="Book Antiqua"/>
          <w:b/>
          <w:bCs/>
          <w:color w:val="000000" w:themeColor="text1"/>
        </w:rPr>
        <w:t>Figure 1</w:t>
      </w:r>
      <w:r w:rsidR="00EB4180" w:rsidRPr="001C1199">
        <w:rPr>
          <w:rFonts w:ascii="Book Antiqua" w:eastAsia="Book Antiqua" w:hAnsi="Book Antiqua" w:cs="Book Antiqua"/>
          <w:b/>
          <w:bCs/>
          <w:color w:val="000000" w:themeColor="text1"/>
        </w:rPr>
        <w:t xml:space="preserve"> The flow chart of the study</w:t>
      </w:r>
      <w:r w:rsidRPr="001C1199">
        <w:rPr>
          <w:rFonts w:ascii="Book Antiqua" w:hAnsi="Book Antiqua" w:cs="Book Antiqua"/>
          <w:b/>
          <w:bCs/>
          <w:color w:val="000000" w:themeColor="text1"/>
          <w:lang w:eastAsia="zh-CN"/>
        </w:rPr>
        <w:t>.</w:t>
      </w:r>
    </w:p>
    <w:p w14:paraId="2352D24C" w14:textId="4CBC5FC6" w:rsidR="00F131C6" w:rsidRPr="001C1199" w:rsidRDefault="00F131C6" w:rsidP="00744A9B">
      <w:pPr>
        <w:spacing w:line="360" w:lineRule="auto"/>
        <w:jc w:val="both"/>
        <w:rPr>
          <w:rFonts w:ascii="Book Antiqua" w:hAnsi="Book Antiqua"/>
          <w:color w:val="000000" w:themeColor="text1"/>
          <w:lang w:eastAsia="zh-CN"/>
        </w:rPr>
      </w:pPr>
      <w:r w:rsidRPr="001C1199">
        <w:rPr>
          <w:rFonts w:ascii="Book Antiqua" w:hAnsi="Book Antiqua" w:cs="Book Antiqua"/>
          <w:b/>
          <w:bCs/>
          <w:color w:val="000000" w:themeColor="text1"/>
          <w:lang w:eastAsia="zh-CN"/>
        </w:rPr>
        <w:br w:type="page"/>
      </w:r>
      <w:r w:rsidRPr="001C1199">
        <w:rPr>
          <w:rFonts w:ascii="Book Antiqua" w:eastAsia="CorporateSBQ-Bold" w:hAnsi="Book Antiqua" w:cs="CorporateSBQ-Bold"/>
          <w:b/>
          <w:bCs/>
          <w:color w:val="000000" w:themeColor="text1"/>
        </w:rPr>
        <w:lastRenderedPageBreak/>
        <w:t xml:space="preserve">Table </w:t>
      </w:r>
      <w:r w:rsidR="002D2124">
        <w:rPr>
          <w:rFonts w:ascii="Book Antiqua" w:hAnsi="Book Antiqua" w:cs="CorporateSBQ-Bold" w:hint="eastAsia"/>
          <w:b/>
          <w:bCs/>
          <w:color w:val="000000" w:themeColor="text1"/>
          <w:lang w:eastAsia="zh-CN"/>
        </w:rPr>
        <w:t>1</w:t>
      </w:r>
      <w:r w:rsidR="00D9644D">
        <w:rPr>
          <w:rFonts w:ascii="Book Antiqua" w:hAnsi="Book Antiqua" w:cs="CorporateSBQ-Bold" w:hint="eastAsia"/>
          <w:b/>
          <w:bCs/>
          <w:color w:val="000000" w:themeColor="text1"/>
          <w:lang w:eastAsia="zh-CN"/>
        </w:rPr>
        <w:t xml:space="preserve"> </w:t>
      </w:r>
      <w:r w:rsidRPr="001C1199">
        <w:rPr>
          <w:rFonts w:ascii="Book Antiqua" w:eastAsia="CorporateSBQ-Bold" w:hAnsi="Book Antiqua" w:cs="CorporateSBQ-Bold"/>
          <w:b/>
          <w:bCs/>
          <w:color w:val="000000" w:themeColor="text1"/>
        </w:rPr>
        <w:t xml:space="preserve">Demographic data and clinical characteristics in </w:t>
      </w:r>
      <w:r w:rsidR="00D9644D" w:rsidRPr="00D9644D">
        <w:rPr>
          <w:rFonts w:ascii="Book Antiqua" w:eastAsia="CorporateSBQ-Bold" w:hAnsi="Book Antiqua" w:cs="CorporateSBQ-Bold"/>
          <w:b/>
          <w:bCs/>
          <w:color w:val="000000" w:themeColor="text1"/>
        </w:rPr>
        <w:t xml:space="preserve">irritable bowel syndrome </w:t>
      </w:r>
      <w:r w:rsidR="009D0BA5" w:rsidRPr="001C1199">
        <w:rPr>
          <w:rFonts w:ascii="Book Antiqua" w:eastAsia="CorporateSBQ-Bold" w:hAnsi="Book Antiqua" w:cs="CorporateSBQ-Bold"/>
          <w:b/>
          <w:bCs/>
          <w:color w:val="000000" w:themeColor="text1"/>
        </w:rPr>
        <w:t>patients</w:t>
      </w:r>
      <w:r w:rsidR="009D0BA5">
        <w:rPr>
          <w:rFonts w:ascii="Book Antiqua" w:eastAsia="CorporateSBQ-Bold" w:hAnsi="Book Antiqua" w:cs="CorporateSBQ-Bold"/>
          <w:b/>
          <w:bCs/>
          <w:color w:val="000000" w:themeColor="text1"/>
        </w:rPr>
        <w:t>'</w:t>
      </w:r>
      <w:r w:rsidR="009D0BA5" w:rsidRPr="001C1199">
        <w:rPr>
          <w:rFonts w:ascii="Book Antiqua" w:eastAsia="CorporateSBQ-Bold" w:hAnsi="Book Antiqua" w:cs="CorporateSBQ-Bold"/>
          <w:b/>
          <w:bCs/>
          <w:color w:val="000000" w:themeColor="text1"/>
        </w:rPr>
        <w:t xml:space="preserve"> </w:t>
      </w:r>
      <w:r w:rsidRPr="001C1199">
        <w:rPr>
          <w:rFonts w:ascii="Book Antiqua" w:eastAsia="CorporateSBQ-Bold" w:hAnsi="Book Antiqua" w:cs="CorporateSBQ-Bold"/>
          <w:b/>
          <w:bCs/>
          <w:color w:val="000000" w:themeColor="text1"/>
        </w:rPr>
        <w:t xml:space="preserve">groups before the start of the Mediterranean </w:t>
      </w:r>
      <w:r w:rsidR="00D9644D" w:rsidRPr="001C1199">
        <w:rPr>
          <w:rFonts w:ascii="Book Antiqua" w:eastAsia="CorporateSBQ-Bold" w:hAnsi="Book Antiqua" w:cs="CorporateSBQ-Bold"/>
          <w:b/>
          <w:bCs/>
          <w:color w:val="000000" w:themeColor="text1"/>
        </w:rPr>
        <w:t>d</w:t>
      </w:r>
      <w:r w:rsidRPr="001C1199">
        <w:rPr>
          <w:rFonts w:ascii="Book Antiqua" w:eastAsia="CorporateSBQ-Bold" w:hAnsi="Book Antiqua" w:cs="CorporateSBQ-Bold"/>
          <w:b/>
          <w:bCs/>
          <w:color w:val="000000" w:themeColor="text1"/>
        </w:rPr>
        <w:t>iet</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368"/>
        <w:gridCol w:w="2313"/>
        <w:gridCol w:w="2306"/>
      </w:tblGrid>
      <w:tr w:rsidR="001C1199" w:rsidRPr="001C1199" w14:paraId="39330770" w14:textId="77777777" w:rsidTr="00D9644D">
        <w:tc>
          <w:tcPr>
            <w:tcW w:w="2394" w:type="dxa"/>
            <w:tcBorders>
              <w:top w:val="single" w:sz="4" w:space="0" w:color="auto"/>
              <w:bottom w:val="single" w:sz="4" w:space="0" w:color="auto"/>
            </w:tcBorders>
          </w:tcPr>
          <w:p w14:paraId="3B5A7B3C" w14:textId="3A14CA65" w:rsidR="00F131C6" w:rsidRPr="001C1199" w:rsidRDefault="00D9644D" w:rsidP="00744A9B">
            <w:pPr>
              <w:spacing w:line="360" w:lineRule="auto"/>
              <w:jc w:val="both"/>
              <w:rPr>
                <w:rFonts w:ascii="Book Antiqua" w:hAnsi="Book Antiqua"/>
                <w:b/>
                <w:bCs/>
                <w:color w:val="000000" w:themeColor="text1"/>
              </w:rPr>
            </w:pPr>
            <w:r w:rsidRPr="001C1199">
              <w:rPr>
                <w:rFonts w:ascii="Book Antiqua" w:hAnsi="Book Antiqua"/>
                <w:b/>
                <w:bCs/>
                <w:color w:val="000000" w:themeColor="text1"/>
              </w:rPr>
              <w:t>Variable</w:t>
            </w:r>
          </w:p>
        </w:tc>
        <w:tc>
          <w:tcPr>
            <w:tcW w:w="2394" w:type="dxa"/>
            <w:tcBorders>
              <w:top w:val="single" w:sz="4" w:space="0" w:color="auto"/>
              <w:bottom w:val="single" w:sz="4" w:space="0" w:color="auto"/>
            </w:tcBorders>
          </w:tcPr>
          <w:p w14:paraId="19368D88" w14:textId="1973469D" w:rsidR="00F131C6" w:rsidRPr="001C1199" w:rsidRDefault="00D9644D" w:rsidP="00744A9B">
            <w:pPr>
              <w:spacing w:line="360" w:lineRule="auto"/>
              <w:jc w:val="both"/>
              <w:rPr>
                <w:rFonts w:ascii="Book Antiqua" w:hAnsi="Book Antiqua"/>
                <w:b/>
                <w:bCs/>
                <w:color w:val="000000" w:themeColor="text1"/>
              </w:rPr>
            </w:pPr>
            <w:r w:rsidRPr="001C1199">
              <w:rPr>
                <w:rFonts w:ascii="Book Antiqua" w:hAnsi="Book Antiqua"/>
                <w:b/>
                <w:bCs/>
                <w:color w:val="000000" w:themeColor="text1"/>
              </w:rPr>
              <w:t>Group I</w:t>
            </w:r>
            <w:r>
              <w:rPr>
                <w:rFonts w:ascii="Book Antiqua" w:hAnsi="Book Antiqua" w:hint="eastAsia"/>
                <w:b/>
                <w:bCs/>
                <w:color w:val="000000" w:themeColor="text1"/>
                <w:lang w:eastAsia="zh-CN"/>
              </w:rPr>
              <w:t xml:space="preserve"> </w:t>
            </w:r>
            <w:r w:rsidRPr="001C1199">
              <w:rPr>
                <w:rFonts w:ascii="Book Antiqua" w:hAnsi="Book Antiqua"/>
                <w:b/>
                <w:bCs/>
                <w:color w:val="000000" w:themeColor="text1"/>
              </w:rPr>
              <w:t>(</w:t>
            </w:r>
            <w:r w:rsidR="00C87877" w:rsidRPr="00C87877">
              <w:rPr>
                <w:rFonts w:ascii="Book Antiqua" w:hAnsi="Book Antiqua"/>
                <w:b/>
                <w:bCs/>
                <w:color w:val="000000" w:themeColor="text1"/>
              </w:rPr>
              <w:t>Mediterranean diet</w:t>
            </w:r>
            <w:r w:rsidRPr="001C1199">
              <w:rPr>
                <w:rFonts w:ascii="Book Antiqua" w:hAnsi="Book Antiqua"/>
                <w:b/>
                <w:bCs/>
                <w:color w:val="000000" w:themeColor="text1"/>
              </w:rPr>
              <w:t>) (</w:t>
            </w:r>
            <w:r w:rsidRPr="00D9644D">
              <w:rPr>
                <w:rFonts w:ascii="Book Antiqua" w:hAnsi="Book Antiqua"/>
                <w:b/>
                <w:bCs/>
                <w:i/>
                <w:color w:val="000000" w:themeColor="text1"/>
              </w:rPr>
              <w:t>n</w:t>
            </w:r>
            <w:r>
              <w:rPr>
                <w:rFonts w:ascii="Book Antiqua" w:hAnsi="Book Antiqua" w:hint="eastAsia"/>
                <w:b/>
                <w:bCs/>
                <w:color w:val="000000" w:themeColor="text1"/>
                <w:lang w:eastAsia="zh-CN"/>
              </w:rPr>
              <w:t xml:space="preserve"> </w:t>
            </w:r>
            <w:r w:rsidRPr="001C1199">
              <w:rPr>
                <w:rFonts w:ascii="Book Antiqua" w:hAnsi="Book Antiqua"/>
                <w:b/>
                <w:bCs/>
                <w:color w:val="000000" w:themeColor="text1"/>
              </w:rPr>
              <w:t>=</w:t>
            </w:r>
            <w:r>
              <w:rPr>
                <w:rFonts w:ascii="Book Antiqua" w:hAnsi="Book Antiqua" w:hint="eastAsia"/>
                <w:b/>
                <w:bCs/>
                <w:color w:val="000000" w:themeColor="text1"/>
                <w:lang w:eastAsia="zh-CN"/>
              </w:rPr>
              <w:t xml:space="preserve"> </w:t>
            </w:r>
            <w:r w:rsidRPr="001C1199">
              <w:rPr>
                <w:rFonts w:ascii="Book Antiqua" w:hAnsi="Book Antiqua"/>
                <w:b/>
                <w:bCs/>
                <w:color w:val="000000" w:themeColor="text1"/>
              </w:rPr>
              <w:t>50)</w:t>
            </w:r>
          </w:p>
        </w:tc>
        <w:tc>
          <w:tcPr>
            <w:tcW w:w="2394" w:type="dxa"/>
            <w:tcBorders>
              <w:top w:val="single" w:sz="4" w:space="0" w:color="auto"/>
              <w:bottom w:val="single" w:sz="4" w:space="0" w:color="auto"/>
            </w:tcBorders>
          </w:tcPr>
          <w:p w14:paraId="5CE060FD" w14:textId="3AF166C6" w:rsidR="00F131C6" w:rsidRPr="001C1199" w:rsidRDefault="00D9644D" w:rsidP="00744A9B">
            <w:pPr>
              <w:spacing w:line="360" w:lineRule="auto"/>
              <w:jc w:val="both"/>
              <w:rPr>
                <w:rFonts w:ascii="Book Antiqua" w:hAnsi="Book Antiqua"/>
                <w:b/>
                <w:bCs/>
                <w:color w:val="000000" w:themeColor="text1"/>
              </w:rPr>
            </w:pPr>
            <w:r w:rsidRPr="001C1199">
              <w:rPr>
                <w:rFonts w:ascii="Book Antiqua" w:hAnsi="Book Antiqua"/>
                <w:b/>
                <w:bCs/>
                <w:color w:val="000000" w:themeColor="text1"/>
              </w:rPr>
              <w:t>Group I</w:t>
            </w:r>
            <w:r w:rsidRPr="00D9644D">
              <w:rPr>
                <w:rFonts w:ascii="Book Antiqua" w:hAnsi="Book Antiqua"/>
                <w:b/>
                <w:bCs/>
                <w:caps/>
                <w:color w:val="000000" w:themeColor="text1"/>
              </w:rPr>
              <w:t>i</w:t>
            </w:r>
            <w:r>
              <w:rPr>
                <w:rFonts w:ascii="Book Antiqua" w:hAnsi="Book Antiqua"/>
                <w:b/>
                <w:bCs/>
                <w:color w:val="000000" w:themeColor="text1"/>
                <w:lang w:eastAsia="zh-CN"/>
              </w:rPr>
              <w:t xml:space="preserve"> </w:t>
            </w:r>
            <w:r w:rsidRPr="001C1199">
              <w:rPr>
                <w:rFonts w:ascii="Book Antiqua" w:hAnsi="Book Antiqua"/>
                <w:b/>
                <w:bCs/>
                <w:color w:val="000000" w:themeColor="text1"/>
              </w:rPr>
              <w:t>(</w:t>
            </w:r>
            <w:r w:rsidRPr="00D9644D">
              <w:rPr>
                <w:rFonts w:ascii="Book Antiqua" w:hAnsi="Book Antiqua"/>
                <w:b/>
                <w:bCs/>
                <w:i/>
                <w:color w:val="000000" w:themeColor="text1"/>
              </w:rPr>
              <w:t>n</w:t>
            </w:r>
            <w:r>
              <w:rPr>
                <w:rFonts w:ascii="Book Antiqua" w:hAnsi="Book Antiqua" w:hint="eastAsia"/>
                <w:b/>
                <w:bCs/>
                <w:color w:val="000000" w:themeColor="text1"/>
                <w:lang w:eastAsia="zh-CN"/>
              </w:rPr>
              <w:t xml:space="preserve"> </w:t>
            </w:r>
            <w:r w:rsidRPr="001C1199">
              <w:rPr>
                <w:rFonts w:ascii="Book Antiqua" w:hAnsi="Book Antiqua"/>
                <w:b/>
                <w:bCs/>
                <w:color w:val="000000" w:themeColor="text1"/>
              </w:rPr>
              <w:t>=</w:t>
            </w:r>
            <w:r>
              <w:rPr>
                <w:rFonts w:ascii="Book Antiqua" w:hAnsi="Book Antiqua" w:hint="eastAsia"/>
                <w:b/>
                <w:bCs/>
                <w:color w:val="000000" w:themeColor="text1"/>
                <w:lang w:eastAsia="zh-CN"/>
              </w:rPr>
              <w:t xml:space="preserve"> </w:t>
            </w:r>
            <w:r w:rsidRPr="001C1199">
              <w:rPr>
                <w:rFonts w:ascii="Book Antiqua" w:hAnsi="Book Antiqua"/>
                <w:b/>
                <w:bCs/>
                <w:color w:val="000000" w:themeColor="text1"/>
              </w:rPr>
              <w:t>50)</w:t>
            </w:r>
          </w:p>
        </w:tc>
        <w:tc>
          <w:tcPr>
            <w:tcW w:w="2394" w:type="dxa"/>
            <w:tcBorders>
              <w:top w:val="single" w:sz="4" w:space="0" w:color="auto"/>
              <w:bottom w:val="single" w:sz="4" w:space="0" w:color="auto"/>
            </w:tcBorders>
          </w:tcPr>
          <w:p w14:paraId="26F5A7CC" w14:textId="45DE40A8" w:rsidR="00F131C6" w:rsidRPr="001C1199" w:rsidRDefault="00F131C6" w:rsidP="00744A9B">
            <w:pPr>
              <w:spacing w:line="360" w:lineRule="auto"/>
              <w:jc w:val="both"/>
              <w:rPr>
                <w:rFonts w:ascii="Book Antiqua" w:hAnsi="Book Antiqua"/>
                <w:b/>
                <w:bCs/>
                <w:i/>
                <w:iCs/>
                <w:color w:val="000000" w:themeColor="text1"/>
                <w:lang w:eastAsia="zh-CN"/>
              </w:rPr>
            </w:pPr>
            <w:r w:rsidRPr="001C1199">
              <w:rPr>
                <w:rFonts w:ascii="Book Antiqua" w:hAnsi="Book Antiqua"/>
                <w:b/>
                <w:bCs/>
                <w:i/>
                <w:iCs/>
                <w:color w:val="000000" w:themeColor="text1"/>
              </w:rPr>
              <w:t>P</w:t>
            </w:r>
            <w:r w:rsidR="00D9644D">
              <w:rPr>
                <w:rFonts w:ascii="Book Antiqua" w:hAnsi="Book Antiqua" w:hint="eastAsia"/>
                <w:b/>
                <w:bCs/>
                <w:i/>
                <w:iCs/>
                <w:color w:val="000000" w:themeColor="text1"/>
                <w:lang w:eastAsia="zh-CN"/>
              </w:rPr>
              <w:t xml:space="preserve"> </w:t>
            </w:r>
            <w:r w:rsidR="00D9644D" w:rsidRPr="00B637DD">
              <w:rPr>
                <w:rFonts w:ascii="Book Antiqua" w:hAnsi="Book Antiqua"/>
                <w:b/>
                <w:bCs/>
                <w:iCs/>
                <w:color w:val="000000" w:themeColor="text1"/>
                <w:lang w:eastAsia="zh-CN"/>
              </w:rPr>
              <w:t>value</w:t>
            </w:r>
          </w:p>
        </w:tc>
      </w:tr>
      <w:tr w:rsidR="001C1199" w:rsidRPr="001C1199" w14:paraId="17FC8E57" w14:textId="77777777" w:rsidTr="00D9644D">
        <w:tc>
          <w:tcPr>
            <w:tcW w:w="2394" w:type="dxa"/>
            <w:tcBorders>
              <w:top w:val="single" w:sz="4" w:space="0" w:color="auto"/>
            </w:tcBorders>
          </w:tcPr>
          <w:p w14:paraId="75B134B7" w14:textId="6E0E1860" w:rsidR="00F131C6" w:rsidRPr="00D9644D" w:rsidRDefault="00F131C6" w:rsidP="00744A9B">
            <w:pPr>
              <w:spacing w:line="360" w:lineRule="auto"/>
              <w:jc w:val="both"/>
              <w:rPr>
                <w:rFonts w:ascii="Book Antiqua" w:hAnsi="Book Antiqua"/>
                <w:color w:val="000000" w:themeColor="text1"/>
              </w:rPr>
            </w:pPr>
            <w:r w:rsidRPr="00D9644D">
              <w:rPr>
                <w:rFonts w:ascii="Book Antiqua" w:hAnsi="Book Antiqua"/>
                <w:bCs/>
                <w:color w:val="000000" w:themeColor="text1"/>
              </w:rPr>
              <w:t>Age</w:t>
            </w:r>
            <w:r w:rsidR="00D9644D" w:rsidRPr="00D9644D">
              <w:rPr>
                <w:rFonts w:ascii="Book Antiqua" w:hAnsi="Book Antiqua" w:hint="eastAsia"/>
                <w:bCs/>
                <w:color w:val="000000" w:themeColor="text1"/>
                <w:lang w:eastAsia="zh-CN"/>
              </w:rPr>
              <w:t xml:space="preserve"> </w:t>
            </w:r>
            <w:r w:rsidR="00D9644D" w:rsidRPr="00D9644D">
              <w:rPr>
                <w:rFonts w:ascii="Book Antiqua" w:hAnsi="Book Antiqua"/>
                <w:color w:val="000000" w:themeColor="text1"/>
              </w:rPr>
              <w:t>(</w:t>
            </w:r>
            <w:proofErr w:type="spellStart"/>
            <w:r w:rsidR="00D9644D" w:rsidRPr="00D9644D">
              <w:rPr>
                <w:rFonts w:ascii="Book Antiqua" w:hAnsi="Book Antiqua"/>
                <w:color w:val="000000" w:themeColor="text1"/>
              </w:rPr>
              <w:t>yr</w:t>
            </w:r>
            <w:proofErr w:type="spellEnd"/>
            <w:r w:rsidRPr="00D9644D">
              <w:rPr>
                <w:rFonts w:ascii="Book Antiqua" w:hAnsi="Book Antiqua"/>
                <w:color w:val="000000" w:themeColor="text1"/>
              </w:rPr>
              <w:t>)</w:t>
            </w:r>
          </w:p>
        </w:tc>
        <w:tc>
          <w:tcPr>
            <w:tcW w:w="2394" w:type="dxa"/>
            <w:tcBorders>
              <w:top w:val="single" w:sz="4" w:space="0" w:color="auto"/>
            </w:tcBorders>
          </w:tcPr>
          <w:p w14:paraId="2A40594D" w14:textId="0E02CE3A"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15.50</w:t>
            </w:r>
            <w:r w:rsidR="00D9644D">
              <w:rPr>
                <w:rFonts w:ascii="Book Antiqua" w:hAnsi="Book Antiqua"/>
                <w:color w:val="000000" w:themeColor="text1"/>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1.80</w:t>
            </w:r>
          </w:p>
        </w:tc>
        <w:tc>
          <w:tcPr>
            <w:tcW w:w="2394" w:type="dxa"/>
            <w:tcBorders>
              <w:top w:val="single" w:sz="4" w:space="0" w:color="auto"/>
            </w:tcBorders>
          </w:tcPr>
          <w:p w14:paraId="01AEAC61" w14:textId="58CD811B"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15.2</w:t>
            </w:r>
            <w:r w:rsidR="00D9644D">
              <w:rPr>
                <w:rFonts w:ascii="Book Antiqua" w:hAnsi="Book Antiqua"/>
                <w:color w:val="000000" w:themeColor="text1"/>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1.5</w:t>
            </w:r>
          </w:p>
        </w:tc>
        <w:tc>
          <w:tcPr>
            <w:tcW w:w="2394" w:type="dxa"/>
            <w:tcBorders>
              <w:top w:val="single" w:sz="4" w:space="0" w:color="auto"/>
            </w:tcBorders>
          </w:tcPr>
          <w:p w14:paraId="2517AAB4" w14:textId="21E8D6B1" w:rsidR="00F131C6" w:rsidRPr="001C1199" w:rsidRDefault="00F131C6" w:rsidP="00744A9B">
            <w:pPr>
              <w:spacing w:line="360" w:lineRule="auto"/>
              <w:jc w:val="both"/>
              <w:rPr>
                <w:rFonts w:ascii="Book Antiqua" w:hAnsi="Book Antiqua"/>
                <w:color w:val="000000" w:themeColor="text1"/>
                <w:lang w:eastAsia="zh-CN"/>
              </w:rPr>
            </w:pPr>
            <w:r w:rsidRPr="001C1199">
              <w:rPr>
                <w:rFonts w:ascii="Book Antiqua" w:hAnsi="Book Antiqua"/>
                <w:color w:val="000000" w:themeColor="text1"/>
              </w:rPr>
              <w:t>0.88</w:t>
            </w:r>
            <w:r w:rsidR="00D9644D" w:rsidRPr="00D9644D">
              <w:rPr>
                <w:rFonts w:ascii="Book Antiqua" w:hAnsi="Book Antiqua" w:hint="eastAsia"/>
                <w:color w:val="000000" w:themeColor="text1"/>
                <w:vertAlign w:val="superscript"/>
                <w:lang w:eastAsia="zh-CN"/>
              </w:rPr>
              <w:t>1</w:t>
            </w:r>
          </w:p>
        </w:tc>
      </w:tr>
      <w:tr w:rsidR="001C1199" w:rsidRPr="001C1199" w14:paraId="6705AB83" w14:textId="77777777" w:rsidTr="00D9644D">
        <w:tc>
          <w:tcPr>
            <w:tcW w:w="2394" w:type="dxa"/>
          </w:tcPr>
          <w:p w14:paraId="4EED6D01" w14:textId="2DC9FF6F" w:rsidR="00F131C6" w:rsidRPr="00D9644D" w:rsidRDefault="00F131C6" w:rsidP="00744A9B">
            <w:pPr>
              <w:spacing w:line="360" w:lineRule="auto"/>
              <w:jc w:val="both"/>
              <w:rPr>
                <w:rFonts w:ascii="Book Antiqua" w:hAnsi="Book Antiqua"/>
                <w:color w:val="000000" w:themeColor="text1"/>
              </w:rPr>
            </w:pPr>
            <w:r w:rsidRPr="00D9644D">
              <w:rPr>
                <w:rFonts w:ascii="Book Antiqua" w:hAnsi="Book Antiqua"/>
                <w:bCs/>
                <w:color w:val="000000" w:themeColor="text1"/>
              </w:rPr>
              <w:t>Sex</w:t>
            </w:r>
            <w:r w:rsidR="00D9644D" w:rsidRPr="00D9644D">
              <w:rPr>
                <w:rFonts w:ascii="Book Antiqua" w:hAnsi="Book Antiqua" w:hint="eastAsia"/>
                <w:bCs/>
                <w:color w:val="000000" w:themeColor="text1"/>
                <w:lang w:eastAsia="zh-CN"/>
              </w:rPr>
              <w:t xml:space="preserve"> </w:t>
            </w:r>
            <w:r w:rsidRPr="00D9644D">
              <w:rPr>
                <w:rFonts w:ascii="Book Antiqua" w:hAnsi="Book Antiqua"/>
                <w:color w:val="000000" w:themeColor="text1"/>
              </w:rPr>
              <w:t>(M: F)</w:t>
            </w:r>
          </w:p>
        </w:tc>
        <w:tc>
          <w:tcPr>
            <w:tcW w:w="2394" w:type="dxa"/>
          </w:tcPr>
          <w:p w14:paraId="057BB18F" w14:textId="77777777"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27:23</w:t>
            </w:r>
          </w:p>
        </w:tc>
        <w:tc>
          <w:tcPr>
            <w:tcW w:w="2394" w:type="dxa"/>
          </w:tcPr>
          <w:p w14:paraId="75576787" w14:textId="77777777"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26:24</w:t>
            </w:r>
          </w:p>
        </w:tc>
        <w:tc>
          <w:tcPr>
            <w:tcW w:w="2394" w:type="dxa"/>
          </w:tcPr>
          <w:p w14:paraId="352BA92B" w14:textId="7C776A66" w:rsidR="00F131C6" w:rsidRPr="001C1199" w:rsidRDefault="00F131C6" w:rsidP="00744A9B">
            <w:pPr>
              <w:spacing w:line="360" w:lineRule="auto"/>
              <w:jc w:val="both"/>
              <w:rPr>
                <w:rFonts w:ascii="Book Antiqua" w:hAnsi="Book Antiqua"/>
                <w:color w:val="000000" w:themeColor="text1"/>
                <w:lang w:eastAsia="zh-CN"/>
              </w:rPr>
            </w:pPr>
            <w:r w:rsidRPr="001C1199">
              <w:rPr>
                <w:rFonts w:ascii="Book Antiqua" w:hAnsi="Book Antiqua"/>
                <w:color w:val="000000" w:themeColor="text1"/>
              </w:rPr>
              <w:t>0.90</w:t>
            </w:r>
            <w:r w:rsidR="00D9644D" w:rsidRPr="00D9644D">
              <w:rPr>
                <w:rFonts w:ascii="Book Antiqua" w:hAnsi="Book Antiqua" w:hint="eastAsia"/>
                <w:color w:val="000000" w:themeColor="text1"/>
                <w:vertAlign w:val="superscript"/>
                <w:lang w:eastAsia="zh-CN"/>
              </w:rPr>
              <w:t>2</w:t>
            </w:r>
          </w:p>
        </w:tc>
      </w:tr>
      <w:tr w:rsidR="001C1199" w:rsidRPr="001C1199" w14:paraId="270DBA6C" w14:textId="77777777" w:rsidTr="00D9644D">
        <w:tc>
          <w:tcPr>
            <w:tcW w:w="2394" w:type="dxa"/>
          </w:tcPr>
          <w:p w14:paraId="5F91B913" w14:textId="39590696" w:rsidR="00F131C6" w:rsidRPr="00D9644D" w:rsidRDefault="00F131C6" w:rsidP="00744A9B">
            <w:pPr>
              <w:spacing w:line="360" w:lineRule="auto"/>
              <w:jc w:val="both"/>
              <w:rPr>
                <w:rFonts w:ascii="Book Antiqua" w:hAnsi="Book Antiqua"/>
                <w:color w:val="000000" w:themeColor="text1"/>
              </w:rPr>
            </w:pPr>
            <w:r w:rsidRPr="00D9644D">
              <w:rPr>
                <w:rFonts w:ascii="Book Antiqua" w:hAnsi="Book Antiqua"/>
                <w:bCs/>
                <w:color w:val="000000" w:themeColor="text1"/>
              </w:rPr>
              <w:t>Height</w:t>
            </w:r>
            <w:r w:rsidR="00D9644D" w:rsidRPr="00D9644D">
              <w:rPr>
                <w:rFonts w:ascii="Book Antiqua" w:hAnsi="Book Antiqua" w:hint="eastAsia"/>
                <w:bCs/>
                <w:color w:val="000000" w:themeColor="text1"/>
                <w:lang w:eastAsia="zh-CN"/>
              </w:rPr>
              <w:t xml:space="preserve"> </w:t>
            </w:r>
            <w:r w:rsidRPr="00D9644D">
              <w:rPr>
                <w:rFonts w:ascii="Book Antiqua" w:hAnsi="Book Antiqua"/>
                <w:color w:val="000000" w:themeColor="text1"/>
              </w:rPr>
              <w:t>(z-score)</w:t>
            </w:r>
          </w:p>
        </w:tc>
        <w:tc>
          <w:tcPr>
            <w:tcW w:w="2394" w:type="dxa"/>
          </w:tcPr>
          <w:p w14:paraId="7475EABC" w14:textId="02DE28BD"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0.04</w:t>
            </w:r>
            <w:r w:rsidR="00D9644D">
              <w:rPr>
                <w:rFonts w:ascii="Book Antiqua" w:hAnsi="Book Antiqua"/>
                <w:color w:val="000000" w:themeColor="text1"/>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1</w:t>
            </w:r>
          </w:p>
        </w:tc>
        <w:tc>
          <w:tcPr>
            <w:tcW w:w="2394" w:type="dxa"/>
          </w:tcPr>
          <w:p w14:paraId="6ABB3085" w14:textId="52D9FB06"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0.04</w:t>
            </w:r>
            <w:r w:rsidR="00D9644D">
              <w:rPr>
                <w:rFonts w:ascii="Book Antiqua" w:hAnsi="Book Antiqua"/>
                <w:color w:val="000000" w:themeColor="text1"/>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1.00</w:t>
            </w:r>
          </w:p>
        </w:tc>
        <w:tc>
          <w:tcPr>
            <w:tcW w:w="2394" w:type="dxa"/>
          </w:tcPr>
          <w:p w14:paraId="2A4152AF" w14:textId="1FB33AAD" w:rsidR="00F131C6" w:rsidRPr="001C1199" w:rsidRDefault="00F131C6" w:rsidP="00744A9B">
            <w:pPr>
              <w:spacing w:line="360" w:lineRule="auto"/>
              <w:jc w:val="both"/>
              <w:rPr>
                <w:rFonts w:ascii="Book Antiqua" w:hAnsi="Book Antiqua"/>
                <w:color w:val="000000" w:themeColor="text1"/>
                <w:lang w:eastAsia="zh-CN"/>
              </w:rPr>
            </w:pPr>
            <w:r w:rsidRPr="001C1199">
              <w:rPr>
                <w:rFonts w:ascii="Book Antiqua" w:hAnsi="Book Antiqua"/>
                <w:color w:val="000000" w:themeColor="text1"/>
              </w:rPr>
              <w:t>0.66</w:t>
            </w:r>
            <w:r w:rsidR="00D9644D" w:rsidRPr="00D9644D">
              <w:rPr>
                <w:rFonts w:ascii="Book Antiqua" w:hAnsi="Book Antiqua" w:hint="eastAsia"/>
                <w:color w:val="000000" w:themeColor="text1"/>
                <w:vertAlign w:val="superscript"/>
                <w:lang w:eastAsia="zh-CN"/>
              </w:rPr>
              <w:t>1</w:t>
            </w:r>
          </w:p>
        </w:tc>
      </w:tr>
      <w:tr w:rsidR="001C1199" w:rsidRPr="001C1199" w14:paraId="094BBAD5" w14:textId="77777777" w:rsidTr="00D9644D">
        <w:tc>
          <w:tcPr>
            <w:tcW w:w="2394" w:type="dxa"/>
          </w:tcPr>
          <w:p w14:paraId="54B59993" w14:textId="275E8A5A" w:rsidR="00F131C6" w:rsidRPr="00D9644D" w:rsidRDefault="00F131C6" w:rsidP="00744A9B">
            <w:pPr>
              <w:spacing w:line="360" w:lineRule="auto"/>
              <w:jc w:val="both"/>
              <w:rPr>
                <w:rFonts w:ascii="Book Antiqua" w:hAnsi="Book Antiqua"/>
                <w:color w:val="000000" w:themeColor="text1"/>
              </w:rPr>
            </w:pPr>
            <w:r w:rsidRPr="00D9644D">
              <w:rPr>
                <w:rFonts w:ascii="Book Antiqua" w:hAnsi="Book Antiqua"/>
                <w:bCs/>
                <w:color w:val="000000" w:themeColor="text1"/>
              </w:rPr>
              <w:t>Weight</w:t>
            </w:r>
            <w:r w:rsidR="00D9644D" w:rsidRPr="00D9644D">
              <w:rPr>
                <w:rFonts w:ascii="Book Antiqua" w:hAnsi="Book Antiqua" w:hint="eastAsia"/>
                <w:bCs/>
                <w:color w:val="000000" w:themeColor="text1"/>
                <w:lang w:eastAsia="zh-CN"/>
              </w:rPr>
              <w:t xml:space="preserve"> </w:t>
            </w:r>
            <w:r w:rsidRPr="00D9644D">
              <w:rPr>
                <w:rFonts w:ascii="Book Antiqua" w:hAnsi="Book Antiqua"/>
                <w:color w:val="000000" w:themeColor="text1"/>
              </w:rPr>
              <w:t>(z-score)</w:t>
            </w:r>
          </w:p>
        </w:tc>
        <w:tc>
          <w:tcPr>
            <w:tcW w:w="2394" w:type="dxa"/>
          </w:tcPr>
          <w:p w14:paraId="55D17C29" w14:textId="0D04CAA1"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0.14</w:t>
            </w:r>
            <w:r w:rsidR="00D9644D">
              <w:rPr>
                <w:rFonts w:ascii="Book Antiqua" w:hAnsi="Book Antiqua"/>
                <w:color w:val="000000" w:themeColor="text1"/>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0.99</w:t>
            </w:r>
          </w:p>
        </w:tc>
        <w:tc>
          <w:tcPr>
            <w:tcW w:w="2394" w:type="dxa"/>
          </w:tcPr>
          <w:p w14:paraId="60950FFA" w14:textId="62A1746D"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0.12</w:t>
            </w:r>
            <w:r w:rsidR="00D9644D">
              <w:rPr>
                <w:rFonts w:ascii="Book Antiqua" w:hAnsi="Book Antiqua" w:cstheme="minorHAnsi"/>
                <w:color w:val="000000" w:themeColor="text1"/>
              </w:rPr>
              <w:t xml:space="preserve"> ± </w:t>
            </w:r>
            <w:r w:rsidRPr="001C1199">
              <w:rPr>
                <w:rFonts w:ascii="Book Antiqua" w:hAnsi="Book Antiqua"/>
                <w:color w:val="000000" w:themeColor="text1"/>
              </w:rPr>
              <w:t>0.89</w:t>
            </w:r>
          </w:p>
        </w:tc>
        <w:tc>
          <w:tcPr>
            <w:tcW w:w="2394" w:type="dxa"/>
          </w:tcPr>
          <w:p w14:paraId="5192D6EA" w14:textId="7433AB27"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0.83</w:t>
            </w:r>
            <w:r w:rsidR="00D9644D" w:rsidRPr="00D9644D">
              <w:rPr>
                <w:rFonts w:ascii="Book Antiqua" w:hAnsi="Book Antiqua" w:hint="eastAsia"/>
                <w:color w:val="000000" w:themeColor="text1"/>
                <w:vertAlign w:val="superscript"/>
                <w:lang w:eastAsia="zh-CN"/>
              </w:rPr>
              <w:t>1</w:t>
            </w:r>
          </w:p>
        </w:tc>
      </w:tr>
      <w:tr w:rsidR="001C1199" w:rsidRPr="001C1199" w14:paraId="44C35B72" w14:textId="77777777" w:rsidTr="00D9644D">
        <w:tc>
          <w:tcPr>
            <w:tcW w:w="2394" w:type="dxa"/>
          </w:tcPr>
          <w:p w14:paraId="394B3F77" w14:textId="70EE5AB6" w:rsidR="00F131C6" w:rsidRPr="00D9644D" w:rsidRDefault="00F131C6" w:rsidP="00744A9B">
            <w:pPr>
              <w:spacing w:line="360" w:lineRule="auto"/>
              <w:jc w:val="both"/>
              <w:rPr>
                <w:rFonts w:ascii="Book Antiqua" w:hAnsi="Book Antiqua"/>
                <w:color w:val="000000" w:themeColor="text1"/>
              </w:rPr>
            </w:pPr>
            <w:r w:rsidRPr="00D9644D">
              <w:rPr>
                <w:rFonts w:ascii="Book Antiqua" w:hAnsi="Book Antiqua"/>
                <w:bCs/>
                <w:color w:val="000000" w:themeColor="text1"/>
              </w:rPr>
              <w:t>BMI</w:t>
            </w:r>
            <w:r w:rsidR="00D9644D" w:rsidRPr="00D9644D">
              <w:rPr>
                <w:rFonts w:ascii="Book Antiqua" w:hAnsi="Book Antiqua" w:hint="eastAsia"/>
                <w:bCs/>
                <w:color w:val="000000" w:themeColor="text1"/>
                <w:lang w:eastAsia="zh-CN"/>
              </w:rPr>
              <w:t xml:space="preserve"> </w:t>
            </w:r>
            <w:r w:rsidRPr="00D9644D">
              <w:rPr>
                <w:rFonts w:ascii="Book Antiqua" w:hAnsi="Book Antiqua"/>
                <w:color w:val="000000" w:themeColor="text1"/>
              </w:rPr>
              <w:t>(z-score)</w:t>
            </w:r>
          </w:p>
        </w:tc>
        <w:tc>
          <w:tcPr>
            <w:tcW w:w="2394" w:type="dxa"/>
          </w:tcPr>
          <w:p w14:paraId="16CE9A04" w14:textId="02903BAB"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0.18</w:t>
            </w:r>
            <w:r w:rsidR="00D9644D">
              <w:rPr>
                <w:rFonts w:ascii="Book Antiqua" w:hAnsi="Book Antiqua"/>
                <w:color w:val="000000" w:themeColor="text1"/>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0.88</w:t>
            </w:r>
          </w:p>
        </w:tc>
        <w:tc>
          <w:tcPr>
            <w:tcW w:w="2394" w:type="dxa"/>
          </w:tcPr>
          <w:p w14:paraId="0EF74081" w14:textId="67F0414F"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0.17</w:t>
            </w:r>
            <w:r w:rsidR="00D9644D">
              <w:rPr>
                <w:rFonts w:ascii="Book Antiqua" w:hAnsi="Book Antiqua" w:cstheme="minorHAnsi"/>
                <w:color w:val="000000" w:themeColor="text1"/>
              </w:rPr>
              <w:t xml:space="preserve"> ± </w:t>
            </w:r>
            <w:r w:rsidRPr="001C1199">
              <w:rPr>
                <w:rFonts w:ascii="Book Antiqua" w:hAnsi="Book Antiqua"/>
                <w:color w:val="000000" w:themeColor="text1"/>
              </w:rPr>
              <w:t>1.02</w:t>
            </w:r>
          </w:p>
        </w:tc>
        <w:tc>
          <w:tcPr>
            <w:tcW w:w="2394" w:type="dxa"/>
          </w:tcPr>
          <w:p w14:paraId="3E725F6B" w14:textId="32191D2D"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0.77</w:t>
            </w:r>
            <w:r w:rsidR="00D9644D" w:rsidRPr="00D9644D">
              <w:rPr>
                <w:rFonts w:ascii="Book Antiqua" w:hAnsi="Book Antiqua" w:hint="eastAsia"/>
                <w:color w:val="000000" w:themeColor="text1"/>
                <w:vertAlign w:val="superscript"/>
                <w:lang w:eastAsia="zh-CN"/>
              </w:rPr>
              <w:t>1</w:t>
            </w:r>
          </w:p>
        </w:tc>
      </w:tr>
      <w:tr w:rsidR="001C1199" w:rsidRPr="001C1199" w14:paraId="54E26548" w14:textId="77777777" w:rsidTr="00D9644D">
        <w:trPr>
          <w:trHeight w:val="260"/>
        </w:trPr>
        <w:tc>
          <w:tcPr>
            <w:tcW w:w="2394" w:type="dxa"/>
          </w:tcPr>
          <w:p w14:paraId="1DED0F3F" w14:textId="58085BF6" w:rsidR="00F131C6" w:rsidRPr="00D9644D" w:rsidRDefault="00F131C6" w:rsidP="00744A9B">
            <w:pPr>
              <w:spacing w:line="360" w:lineRule="auto"/>
              <w:jc w:val="both"/>
              <w:rPr>
                <w:rFonts w:ascii="Book Antiqua" w:hAnsi="Book Antiqua"/>
                <w:color w:val="000000" w:themeColor="text1"/>
              </w:rPr>
            </w:pPr>
            <w:r w:rsidRPr="00D9644D">
              <w:rPr>
                <w:rFonts w:ascii="Book Antiqua" w:hAnsi="Book Antiqua"/>
                <w:bCs/>
                <w:color w:val="000000" w:themeColor="text1"/>
              </w:rPr>
              <w:t>IBS subtypes</w:t>
            </w:r>
          </w:p>
        </w:tc>
        <w:tc>
          <w:tcPr>
            <w:tcW w:w="2394" w:type="dxa"/>
          </w:tcPr>
          <w:p w14:paraId="1EC8D342" w14:textId="711702EF" w:rsidR="00F131C6" w:rsidRPr="001C1199" w:rsidRDefault="00F131C6" w:rsidP="00744A9B">
            <w:pPr>
              <w:spacing w:line="360" w:lineRule="auto"/>
              <w:jc w:val="both"/>
              <w:rPr>
                <w:rFonts w:ascii="Book Antiqua" w:hAnsi="Book Antiqua"/>
                <w:color w:val="000000" w:themeColor="text1"/>
              </w:rPr>
            </w:pPr>
          </w:p>
        </w:tc>
        <w:tc>
          <w:tcPr>
            <w:tcW w:w="2394" w:type="dxa"/>
          </w:tcPr>
          <w:p w14:paraId="61292841" w14:textId="4ED1F394" w:rsidR="00F131C6" w:rsidRPr="001C1199" w:rsidRDefault="00F131C6" w:rsidP="00744A9B">
            <w:pPr>
              <w:spacing w:line="360" w:lineRule="auto"/>
              <w:jc w:val="both"/>
              <w:rPr>
                <w:rFonts w:ascii="Book Antiqua" w:hAnsi="Book Antiqua"/>
                <w:color w:val="000000" w:themeColor="text1"/>
              </w:rPr>
            </w:pPr>
          </w:p>
        </w:tc>
        <w:tc>
          <w:tcPr>
            <w:tcW w:w="2394" w:type="dxa"/>
          </w:tcPr>
          <w:p w14:paraId="02FA3C27" w14:textId="1BAAA3F0"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0.47</w:t>
            </w:r>
            <w:r w:rsidR="00D9644D">
              <w:rPr>
                <w:rFonts w:ascii="Book Antiqua" w:hAnsi="Book Antiqua" w:hint="eastAsia"/>
                <w:color w:val="000000" w:themeColor="text1"/>
                <w:vertAlign w:val="superscript"/>
                <w:lang w:eastAsia="zh-CN"/>
              </w:rPr>
              <w:t>2</w:t>
            </w:r>
          </w:p>
        </w:tc>
      </w:tr>
      <w:tr w:rsidR="00D9644D" w:rsidRPr="001C1199" w14:paraId="6BEFF767" w14:textId="77777777" w:rsidTr="00D9644D">
        <w:trPr>
          <w:trHeight w:val="270"/>
        </w:trPr>
        <w:tc>
          <w:tcPr>
            <w:tcW w:w="2394" w:type="dxa"/>
          </w:tcPr>
          <w:p w14:paraId="12AF6C0B" w14:textId="7670E566" w:rsidR="00F131C6" w:rsidRPr="00D9644D" w:rsidRDefault="00F131C6" w:rsidP="00744A9B">
            <w:pPr>
              <w:spacing w:line="360" w:lineRule="auto"/>
              <w:jc w:val="both"/>
              <w:rPr>
                <w:rFonts w:ascii="Book Antiqua" w:hAnsi="Book Antiqua"/>
                <w:bCs/>
                <w:color w:val="000000" w:themeColor="text1"/>
              </w:rPr>
            </w:pPr>
            <w:r w:rsidRPr="00D9644D">
              <w:rPr>
                <w:rFonts w:ascii="Book Antiqua" w:hAnsi="Book Antiqua"/>
                <w:color w:val="000000" w:themeColor="text1"/>
              </w:rPr>
              <w:t>IBS-C</w:t>
            </w:r>
          </w:p>
        </w:tc>
        <w:tc>
          <w:tcPr>
            <w:tcW w:w="2394" w:type="dxa"/>
          </w:tcPr>
          <w:p w14:paraId="6ED0AA60" w14:textId="48DB3D09"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22(44 %)</w:t>
            </w:r>
          </w:p>
        </w:tc>
        <w:tc>
          <w:tcPr>
            <w:tcW w:w="2394" w:type="dxa"/>
          </w:tcPr>
          <w:p w14:paraId="5625108C" w14:textId="7FEB8628"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21(42 %)</w:t>
            </w:r>
          </w:p>
        </w:tc>
        <w:tc>
          <w:tcPr>
            <w:tcW w:w="2394" w:type="dxa"/>
          </w:tcPr>
          <w:p w14:paraId="66F8A572" w14:textId="77777777" w:rsidR="00F131C6" w:rsidRPr="001C1199" w:rsidRDefault="00F131C6" w:rsidP="00744A9B">
            <w:pPr>
              <w:spacing w:line="360" w:lineRule="auto"/>
              <w:jc w:val="both"/>
              <w:rPr>
                <w:rFonts w:ascii="Book Antiqua" w:hAnsi="Book Antiqua"/>
                <w:color w:val="000000" w:themeColor="text1"/>
              </w:rPr>
            </w:pPr>
          </w:p>
        </w:tc>
      </w:tr>
      <w:tr w:rsidR="00D9644D" w:rsidRPr="001C1199" w14:paraId="5CDADD32" w14:textId="77777777" w:rsidTr="00D9644D">
        <w:trPr>
          <w:trHeight w:val="340"/>
        </w:trPr>
        <w:tc>
          <w:tcPr>
            <w:tcW w:w="2394" w:type="dxa"/>
          </w:tcPr>
          <w:p w14:paraId="65B7BA63" w14:textId="0E25B226" w:rsidR="00F131C6" w:rsidRPr="00D9644D" w:rsidRDefault="00F131C6" w:rsidP="00744A9B">
            <w:pPr>
              <w:spacing w:line="360" w:lineRule="auto"/>
              <w:jc w:val="both"/>
              <w:rPr>
                <w:rFonts w:ascii="Book Antiqua" w:hAnsi="Book Antiqua"/>
                <w:color w:val="000000" w:themeColor="text1"/>
              </w:rPr>
            </w:pPr>
            <w:r w:rsidRPr="00D9644D">
              <w:rPr>
                <w:rFonts w:ascii="Book Antiqua" w:hAnsi="Book Antiqua"/>
                <w:color w:val="000000" w:themeColor="text1"/>
              </w:rPr>
              <w:t>IBS-D</w:t>
            </w:r>
          </w:p>
        </w:tc>
        <w:tc>
          <w:tcPr>
            <w:tcW w:w="2394" w:type="dxa"/>
          </w:tcPr>
          <w:p w14:paraId="547656B5" w14:textId="65349884"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20(40 %)</w:t>
            </w:r>
          </w:p>
        </w:tc>
        <w:tc>
          <w:tcPr>
            <w:tcW w:w="2394" w:type="dxa"/>
          </w:tcPr>
          <w:p w14:paraId="5AE9496D" w14:textId="7BDAEC24"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21(42 %)</w:t>
            </w:r>
          </w:p>
        </w:tc>
        <w:tc>
          <w:tcPr>
            <w:tcW w:w="2394" w:type="dxa"/>
          </w:tcPr>
          <w:p w14:paraId="42B2B51C" w14:textId="77777777" w:rsidR="00F131C6" w:rsidRPr="001C1199" w:rsidRDefault="00F131C6" w:rsidP="00744A9B">
            <w:pPr>
              <w:spacing w:line="360" w:lineRule="auto"/>
              <w:jc w:val="both"/>
              <w:rPr>
                <w:rFonts w:ascii="Book Antiqua" w:hAnsi="Book Antiqua"/>
                <w:color w:val="000000" w:themeColor="text1"/>
              </w:rPr>
            </w:pPr>
          </w:p>
        </w:tc>
      </w:tr>
      <w:tr w:rsidR="00D9644D" w:rsidRPr="001C1199" w14:paraId="071952CD" w14:textId="77777777" w:rsidTr="00D9644D">
        <w:trPr>
          <w:trHeight w:val="260"/>
        </w:trPr>
        <w:tc>
          <w:tcPr>
            <w:tcW w:w="2394" w:type="dxa"/>
          </w:tcPr>
          <w:p w14:paraId="6BE43A6D" w14:textId="7055297E" w:rsidR="00F131C6" w:rsidRPr="00D9644D" w:rsidRDefault="00F131C6" w:rsidP="00744A9B">
            <w:pPr>
              <w:spacing w:line="360" w:lineRule="auto"/>
              <w:jc w:val="both"/>
              <w:rPr>
                <w:rFonts w:ascii="Book Antiqua" w:hAnsi="Book Antiqua"/>
                <w:color w:val="000000" w:themeColor="text1"/>
              </w:rPr>
            </w:pPr>
            <w:r w:rsidRPr="00D9644D">
              <w:rPr>
                <w:rFonts w:ascii="Book Antiqua" w:hAnsi="Book Antiqua"/>
                <w:color w:val="000000" w:themeColor="text1"/>
              </w:rPr>
              <w:t>IBS-M</w:t>
            </w:r>
          </w:p>
        </w:tc>
        <w:tc>
          <w:tcPr>
            <w:tcW w:w="2394" w:type="dxa"/>
          </w:tcPr>
          <w:p w14:paraId="2DA24F86" w14:textId="53F7D1B3"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4(8 %)</w:t>
            </w:r>
          </w:p>
        </w:tc>
        <w:tc>
          <w:tcPr>
            <w:tcW w:w="2394" w:type="dxa"/>
          </w:tcPr>
          <w:p w14:paraId="46D19F1F" w14:textId="0BC0BB37"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5(10 %)</w:t>
            </w:r>
          </w:p>
        </w:tc>
        <w:tc>
          <w:tcPr>
            <w:tcW w:w="2394" w:type="dxa"/>
          </w:tcPr>
          <w:p w14:paraId="72D24120" w14:textId="77777777" w:rsidR="00F131C6" w:rsidRPr="001C1199" w:rsidRDefault="00F131C6" w:rsidP="00744A9B">
            <w:pPr>
              <w:spacing w:line="360" w:lineRule="auto"/>
              <w:jc w:val="both"/>
              <w:rPr>
                <w:rFonts w:ascii="Book Antiqua" w:hAnsi="Book Antiqua"/>
                <w:color w:val="000000" w:themeColor="text1"/>
              </w:rPr>
            </w:pPr>
          </w:p>
        </w:tc>
      </w:tr>
      <w:tr w:rsidR="00D9644D" w:rsidRPr="001C1199" w14:paraId="100B120E" w14:textId="77777777" w:rsidTr="00D9644D">
        <w:trPr>
          <w:trHeight w:val="580"/>
        </w:trPr>
        <w:tc>
          <w:tcPr>
            <w:tcW w:w="2394" w:type="dxa"/>
          </w:tcPr>
          <w:p w14:paraId="3477C366" w14:textId="7C489344" w:rsidR="00F131C6" w:rsidRPr="00D9644D" w:rsidRDefault="00F131C6" w:rsidP="00744A9B">
            <w:pPr>
              <w:spacing w:line="360" w:lineRule="auto"/>
              <w:jc w:val="both"/>
              <w:rPr>
                <w:rFonts w:ascii="Book Antiqua" w:hAnsi="Book Antiqua"/>
                <w:color w:val="000000" w:themeColor="text1"/>
              </w:rPr>
            </w:pPr>
            <w:r w:rsidRPr="00D9644D">
              <w:rPr>
                <w:rFonts w:ascii="Book Antiqua" w:hAnsi="Book Antiqua"/>
                <w:color w:val="000000" w:themeColor="text1"/>
              </w:rPr>
              <w:t>IBS-U</w:t>
            </w:r>
          </w:p>
        </w:tc>
        <w:tc>
          <w:tcPr>
            <w:tcW w:w="2394" w:type="dxa"/>
          </w:tcPr>
          <w:p w14:paraId="718FFEB0" w14:textId="62CAC546"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2(4 %)</w:t>
            </w:r>
          </w:p>
        </w:tc>
        <w:tc>
          <w:tcPr>
            <w:tcW w:w="2394" w:type="dxa"/>
          </w:tcPr>
          <w:p w14:paraId="3C2A8F96" w14:textId="48F61059"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3(6 %)</w:t>
            </w:r>
          </w:p>
        </w:tc>
        <w:tc>
          <w:tcPr>
            <w:tcW w:w="2394" w:type="dxa"/>
          </w:tcPr>
          <w:p w14:paraId="47D34BAD" w14:textId="77777777" w:rsidR="00F131C6" w:rsidRPr="001C1199" w:rsidRDefault="00F131C6" w:rsidP="00744A9B">
            <w:pPr>
              <w:spacing w:line="360" w:lineRule="auto"/>
              <w:jc w:val="both"/>
              <w:rPr>
                <w:rFonts w:ascii="Book Antiqua" w:hAnsi="Book Antiqua"/>
                <w:color w:val="000000" w:themeColor="text1"/>
              </w:rPr>
            </w:pPr>
          </w:p>
        </w:tc>
      </w:tr>
      <w:tr w:rsidR="001C1199" w:rsidRPr="001C1199" w14:paraId="007EFBBA" w14:textId="77777777" w:rsidTr="00D9644D">
        <w:trPr>
          <w:trHeight w:val="280"/>
        </w:trPr>
        <w:tc>
          <w:tcPr>
            <w:tcW w:w="2394" w:type="dxa"/>
          </w:tcPr>
          <w:p w14:paraId="324B58FF" w14:textId="4C5C742B" w:rsidR="00F131C6" w:rsidRPr="00D9644D" w:rsidRDefault="00F131C6" w:rsidP="00744A9B">
            <w:pPr>
              <w:spacing w:line="360" w:lineRule="auto"/>
              <w:jc w:val="both"/>
              <w:rPr>
                <w:rFonts w:ascii="Book Antiqua" w:hAnsi="Book Antiqua"/>
                <w:color w:val="000000" w:themeColor="text1"/>
              </w:rPr>
            </w:pPr>
            <w:r w:rsidRPr="00D9644D">
              <w:rPr>
                <w:rFonts w:ascii="Book Antiqua" w:hAnsi="Book Antiqua"/>
                <w:bCs/>
                <w:color w:val="000000" w:themeColor="text1"/>
              </w:rPr>
              <w:t>IBS severity</w:t>
            </w:r>
          </w:p>
        </w:tc>
        <w:tc>
          <w:tcPr>
            <w:tcW w:w="2394" w:type="dxa"/>
          </w:tcPr>
          <w:p w14:paraId="29A1E9D2" w14:textId="61F6FFF2" w:rsidR="00F131C6" w:rsidRPr="001C1199" w:rsidRDefault="00F131C6" w:rsidP="00744A9B">
            <w:pPr>
              <w:spacing w:line="360" w:lineRule="auto"/>
              <w:jc w:val="both"/>
              <w:rPr>
                <w:rFonts w:ascii="Book Antiqua" w:hAnsi="Book Antiqua"/>
                <w:color w:val="000000" w:themeColor="text1"/>
              </w:rPr>
            </w:pPr>
          </w:p>
        </w:tc>
        <w:tc>
          <w:tcPr>
            <w:tcW w:w="2394" w:type="dxa"/>
          </w:tcPr>
          <w:p w14:paraId="522BFE07" w14:textId="7AD0DFE5" w:rsidR="00F131C6" w:rsidRPr="001C1199" w:rsidRDefault="00F131C6" w:rsidP="00744A9B">
            <w:pPr>
              <w:spacing w:line="360" w:lineRule="auto"/>
              <w:jc w:val="both"/>
              <w:rPr>
                <w:rFonts w:ascii="Book Antiqua" w:hAnsi="Book Antiqua"/>
                <w:color w:val="000000" w:themeColor="text1"/>
              </w:rPr>
            </w:pPr>
          </w:p>
        </w:tc>
        <w:tc>
          <w:tcPr>
            <w:tcW w:w="2394" w:type="dxa"/>
          </w:tcPr>
          <w:p w14:paraId="7CBD2D47" w14:textId="5ED51792"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0.55</w:t>
            </w:r>
            <w:r w:rsidR="00D9644D">
              <w:rPr>
                <w:rFonts w:ascii="Book Antiqua" w:hAnsi="Book Antiqua" w:hint="eastAsia"/>
                <w:color w:val="000000" w:themeColor="text1"/>
                <w:vertAlign w:val="superscript"/>
                <w:lang w:eastAsia="zh-CN"/>
              </w:rPr>
              <w:t>2</w:t>
            </w:r>
          </w:p>
        </w:tc>
      </w:tr>
      <w:tr w:rsidR="00D9644D" w:rsidRPr="001C1199" w14:paraId="210E5F9B" w14:textId="77777777" w:rsidTr="00D9644D">
        <w:trPr>
          <w:trHeight w:val="330"/>
        </w:trPr>
        <w:tc>
          <w:tcPr>
            <w:tcW w:w="2394" w:type="dxa"/>
          </w:tcPr>
          <w:p w14:paraId="0B816D7B" w14:textId="087E58DA" w:rsidR="00F131C6" w:rsidRPr="00D9644D" w:rsidRDefault="00F131C6" w:rsidP="00744A9B">
            <w:pPr>
              <w:spacing w:line="360" w:lineRule="auto"/>
              <w:jc w:val="both"/>
              <w:rPr>
                <w:rFonts w:ascii="Book Antiqua" w:hAnsi="Book Antiqua"/>
                <w:bCs/>
                <w:color w:val="000000" w:themeColor="text1"/>
              </w:rPr>
            </w:pPr>
            <w:r w:rsidRPr="00D9644D">
              <w:rPr>
                <w:rFonts w:ascii="Book Antiqua" w:hAnsi="Book Antiqua"/>
                <w:color w:val="000000" w:themeColor="text1"/>
              </w:rPr>
              <w:t>Mild</w:t>
            </w:r>
          </w:p>
        </w:tc>
        <w:tc>
          <w:tcPr>
            <w:tcW w:w="2394" w:type="dxa"/>
          </w:tcPr>
          <w:p w14:paraId="7F51BCBB" w14:textId="5C2BC75A"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12(24%)</w:t>
            </w:r>
          </w:p>
        </w:tc>
        <w:tc>
          <w:tcPr>
            <w:tcW w:w="2394" w:type="dxa"/>
          </w:tcPr>
          <w:p w14:paraId="7DC242D9" w14:textId="0606FD44"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14(28 %)</w:t>
            </w:r>
          </w:p>
        </w:tc>
        <w:tc>
          <w:tcPr>
            <w:tcW w:w="2394" w:type="dxa"/>
          </w:tcPr>
          <w:p w14:paraId="208B74D9" w14:textId="77777777" w:rsidR="00F131C6" w:rsidRPr="001C1199" w:rsidRDefault="00F131C6" w:rsidP="00744A9B">
            <w:pPr>
              <w:spacing w:line="360" w:lineRule="auto"/>
              <w:jc w:val="both"/>
              <w:rPr>
                <w:rFonts w:ascii="Book Antiqua" w:hAnsi="Book Antiqua"/>
                <w:color w:val="000000" w:themeColor="text1"/>
              </w:rPr>
            </w:pPr>
          </w:p>
        </w:tc>
      </w:tr>
      <w:tr w:rsidR="00D9644D" w:rsidRPr="001C1199" w14:paraId="5827DC76" w14:textId="77777777" w:rsidTr="00D9644D">
        <w:trPr>
          <w:trHeight w:val="276"/>
        </w:trPr>
        <w:tc>
          <w:tcPr>
            <w:tcW w:w="2394" w:type="dxa"/>
          </w:tcPr>
          <w:p w14:paraId="4C0BC5A0" w14:textId="392E24E8" w:rsidR="00F131C6" w:rsidRPr="00D9644D" w:rsidRDefault="00F131C6" w:rsidP="00744A9B">
            <w:pPr>
              <w:spacing w:line="360" w:lineRule="auto"/>
              <w:jc w:val="both"/>
              <w:rPr>
                <w:rFonts w:ascii="Book Antiqua" w:hAnsi="Book Antiqua"/>
                <w:color w:val="000000" w:themeColor="text1"/>
              </w:rPr>
            </w:pPr>
            <w:r w:rsidRPr="00D9644D">
              <w:rPr>
                <w:rFonts w:ascii="Book Antiqua" w:hAnsi="Book Antiqua"/>
                <w:color w:val="000000" w:themeColor="text1"/>
              </w:rPr>
              <w:t>Moderate</w:t>
            </w:r>
          </w:p>
        </w:tc>
        <w:tc>
          <w:tcPr>
            <w:tcW w:w="2394" w:type="dxa"/>
          </w:tcPr>
          <w:p w14:paraId="7AA95932" w14:textId="4B6502B7"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33(66%)</w:t>
            </w:r>
          </w:p>
        </w:tc>
        <w:tc>
          <w:tcPr>
            <w:tcW w:w="2394" w:type="dxa"/>
          </w:tcPr>
          <w:p w14:paraId="4DCFDDB5" w14:textId="5DA45204"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31(62 %)</w:t>
            </w:r>
          </w:p>
        </w:tc>
        <w:tc>
          <w:tcPr>
            <w:tcW w:w="2394" w:type="dxa"/>
          </w:tcPr>
          <w:p w14:paraId="3A793D0D" w14:textId="77777777" w:rsidR="00F131C6" w:rsidRPr="001C1199" w:rsidRDefault="00F131C6" w:rsidP="00744A9B">
            <w:pPr>
              <w:spacing w:line="360" w:lineRule="auto"/>
              <w:jc w:val="both"/>
              <w:rPr>
                <w:rFonts w:ascii="Book Antiqua" w:hAnsi="Book Antiqua"/>
                <w:color w:val="000000" w:themeColor="text1"/>
              </w:rPr>
            </w:pPr>
          </w:p>
        </w:tc>
      </w:tr>
      <w:tr w:rsidR="00D9644D" w:rsidRPr="001C1199" w14:paraId="7B6CA484" w14:textId="77777777" w:rsidTr="00D9644D">
        <w:trPr>
          <w:trHeight w:val="310"/>
        </w:trPr>
        <w:tc>
          <w:tcPr>
            <w:tcW w:w="2394" w:type="dxa"/>
          </w:tcPr>
          <w:p w14:paraId="05EF092A" w14:textId="29D3B0B0" w:rsidR="00F131C6" w:rsidRPr="00D9644D" w:rsidRDefault="00F131C6" w:rsidP="00744A9B">
            <w:pPr>
              <w:spacing w:line="360" w:lineRule="auto"/>
              <w:jc w:val="both"/>
              <w:rPr>
                <w:rFonts w:ascii="Book Antiqua" w:hAnsi="Book Antiqua"/>
                <w:color w:val="000000" w:themeColor="text1"/>
              </w:rPr>
            </w:pPr>
            <w:r w:rsidRPr="00D9644D">
              <w:rPr>
                <w:rFonts w:ascii="Book Antiqua" w:hAnsi="Book Antiqua"/>
                <w:color w:val="000000" w:themeColor="text1"/>
              </w:rPr>
              <w:t>Severe</w:t>
            </w:r>
          </w:p>
        </w:tc>
        <w:tc>
          <w:tcPr>
            <w:tcW w:w="2394" w:type="dxa"/>
          </w:tcPr>
          <w:p w14:paraId="3E3F3A38" w14:textId="3E11C951"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5(10%)</w:t>
            </w:r>
          </w:p>
        </w:tc>
        <w:tc>
          <w:tcPr>
            <w:tcW w:w="2394" w:type="dxa"/>
          </w:tcPr>
          <w:p w14:paraId="1AA94565" w14:textId="466CF949"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5(10 %)</w:t>
            </w:r>
          </w:p>
        </w:tc>
        <w:tc>
          <w:tcPr>
            <w:tcW w:w="2394" w:type="dxa"/>
          </w:tcPr>
          <w:p w14:paraId="6AD7FF5E" w14:textId="77777777" w:rsidR="00F131C6" w:rsidRPr="001C1199" w:rsidRDefault="00F131C6" w:rsidP="00744A9B">
            <w:pPr>
              <w:spacing w:line="360" w:lineRule="auto"/>
              <w:jc w:val="both"/>
              <w:rPr>
                <w:rFonts w:ascii="Book Antiqua" w:hAnsi="Book Antiqua"/>
                <w:color w:val="000000" w:themeColor="text1"/>
              </w:rPr>
            </w:pPr>
          </w:p>
        </w:tc>
      </w:tr>
      <w:tr w:rsidR="001C1199" w:rsidRPr="001C1199" w14:paraId="1978EDD3" w14:textId="77777777" w:rsidTr="00D9644D">
        <w:trPr>
          <w:trHeight w:val="690"/>
        </w:trPr>
        <w:tc>
          <w:tcPr>
            <w:tcW w:w="2394" w:type="dxa"/>
          </w:tcPr>
          <w:p w14:paraId="228BB682" w14:textId="7A63564D" w:rsidR="00F131C6" w:rsidRPr="00D9644D" w:rsidRDefault="00F131C6" w:rsidP="00744A9B">
            <w:pPr>
              <w:spacing w:line="360" w:lineRule="auto"/>
              <w:jc w:val="both"/>
              <w:rPr>
                <w:rFonts w:ascii="Book Antiqua" w:hAnsi="Book Antiqua"/>
                <w:color w:val="000000" w:themeColor="text1"/>
              </w:rPr>
            </w:pPr>
            <w:r w:rsidRPr="00D9644D">
              <w:rPr>
                <w:rFonts w:ascii="Book Antiqua" w:hAnsi="Book Antiqua"/>
                <w:bCs/>
                <w:color w:val="000000" w:themeColor="text1"/>
              </w:rPr>
              <w:t>Duration of IBS symptoms</w:t>
            </w:r>
            <w:r w:rsidR="00D9644D">
              <w:rPr>
                <w:rFonts w:ascii="Book Antiqua" w:hAnsi="Book Antiqua" w:hint="eastAsia"/>
                <w:bCs/>
                <w:color w:val="000000" w:themeColor="text1"/>
                <w:lang w:eastAsia="zh-CN"/>
              </w:rPr>
              <w:t xml:space="preserve"> </w:t>
            </w:r>
            <w:r w:rsidRPr="00D9644D">
              <w:rPr>
                <w:rFonts w:ascii="Book Antiqua" w:hAnsi="Book Antiqua"/>
                <w:color w:val="000000" w:themeColor="text1"/>
              </w:rPr>
              <w:t>(</w:t>
            </w:r>
            <w:proofErr w:type="spellStart"/>
            <w:r w:rsidRPr="00D9644D">
              <w:rPr>
                <w:rFonts w:ascii="Book Antiqua" w:hAnsi="Book Antiqua"/>
                <w:color w:val="000000" w:themeColor="text1"/>
              </w:rPr>
              <w:t>mo</w:t>
            </w:r>
            <w:proofErr w:type="spellEnd"/>
            <w:r w:rsidRPr="00D9644D">
              <w:rPr>
                <w:rFonts w:ascii="Book Antiqua" w:hAnsi="Book Antiqua"/>
                <w:color w:val="000000" w:themeColor="text1"/>
              </w:rPr>
              <w:t>)</w:t>
            </w:r>
          </w:p>
        </w:tc>
        <w:tc>
          <w:tcPr>
            <w:tcW w:w="2394" w:type="dxa"/>
          </w:tcPr>
          <w:p w14:paraId="64E56BF2" w14:textId="6CC6A93F"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34.40</w:t>
            </w:r>
            <w:r w:rsidR="00D9644D">
              <w:rPr>
                <w:rFonts w:ascii="Book Antiqua" w:hAnsi="Book Antiqua"/>
                <w:color w:val="000000" w:themeColor="text1"/>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9.10</w:t>
            </w:r>
          </w:p>
        </w:tc>
        <w:tc>
          <w:tcPr>
            <w:tcW w:w="2394" w:type="dxa"/>
          </w:tcPr>
          <w:p w14:paraId="506B1CA2" w14:textId="347EFFC6"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35.30</w:t>
            </w:r>
            <w:r w:rsidR="00D9644D">
              <w:rPr>
                <w:rFonts w:ascii="Book Antiqua" w:hAnsi="Book Antiqua"/>
                <w:color w:val="000000" w:themeColor="text1"/>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9.80</w:t>
            </w:r>
          </w:p>
        </w:tc>
        <w:tc>
          <w:tcPr>
            <w:tcW w:w="2394" w:type="dxa"/>
          </w:tcPr>
          <w:p w14:paraId="383662CC" w14:textId="0E956BB5"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0.58</w:t>
            </w:r>
            <w:r w:rsidR="00D9644D" w:rsidRPr="00D9644D">
              <w:rPr>
                <w:rFonts w:ascii="Book Antiqua" w:hAnsi="Book Antiqua" w:hint="eastAsia"/>
                <w:color w:val="000000" w:themeColor="text1"/>
                <w:vertAlign w:val="superscript"/>
                <w:lang w:eastAsia="zh-CN"/>
              </w:rPr>
              <w:t>1</w:t>
            </w:r>
          </w:p>
        </w:tc>
      </w:tr>
      <w:tr w:rsidR="001C1199" w:rsidRPr="001C1199" w14:paraId="66B0996B" w14:textId="77777777" w:rsidTr="00D9644D">
        <w:trPr>
          <w:trHeight w:val="210"/>
        </w:trPr>
        <w:tc>
          <w:tcPr>
            <w:tcW w:w="2394" w:type="dxa"/>
          </w:tcPr>
          <w:p w14:paraId="689F5B3D" w14:textId="7E4B9956" w:rsidR="00F131C6" w:rsidRPr="00D9644D" w:rsidRDefault="00F131C6" w:rsidP="00744A9B">
            <w:pPr>
              <w:spacing w:line="360" w:lineRule="auto"/>
              <w:jc w:val="both"/>
              <w:rPr>
                <w:rFonts w:ascii="Book Antiqua" w:hAnsi="Book Antiqua"/>
                <w:color w:val="000000" w:themeColor="text1"/>
                <w:lang w:eastAsia="zh-CN"/>
              </w:rPr>
            </w:pPr>
            <w:r w:rsidRPr="00D9644D">
              <w:rPr>
                <w:rFonts w:ascii="Book Antiqua" w:hAnsi="Book Antiqua"/>
                <w:bCs/>
                <w:color w:val="000000" w:themeColor="text1"/>
              </w:rPr>
              <w:t>Treatment drugs</w:t>
            </w:r>
            <w:r w:rsidR="00D9644D">
              <w:rPr>
                <w:rFonts w:ascii="Book Antiqua" w:hAnsi="Book Antiqua" w:hint="eastAsia"/>
                <w:bCs/>
                <w:color w:val="000000" w:themeColor="text1"/>
                <w:vertAlign w:val="superscript"/>
                <w:lang w:eastAsia="zh-CN"/>
              </w:rPr>
              <w:t>3</w:t>
            </w:r>
          </w:p>
        </w:tc>
        <w:tc>
          <w:tcPr>
            <w:tcW w:w="2394" w:type="dxa"/>
          </w:tcPr>
          <w:p w14:paraId="6A331282" w14:textId="53A0898A" w:rsidR="00F131C6" w:rsidRPr="001C1199" w:rsidRDefault="00F131C6" w:rsidP="00744A9B">
            <w:pPr>
              <w:spacing w:line="360" w:lineRule="auto"/>
              <w:jc w:val="both"/>
              <w:rPr>
                <w:rFonts w:ascii="Book Antiqua" w:hAnsi="Book Antiqua"/>
                <w:color w:val="000000" w:themeColor="text1"/>
              </w:rPr>
            </w:pPr>
          </w:p>
        </w:tc>
        <w:tc>
          <w:tcPr>
            <w:tcW w:w="2394" w:type="dxa"/>
          </w:tcPr>
          <w:p w14:paraId="50039ED0" w14:textId="1072FBD4" w:rsidR="00F131C6" w:rsidRPr="001C1199" w:rsidRDefault="00F131C6" w:rsidP="00744A9B">
            <w:pPr>
              <w:spacing w:line="360" w:lineRule="auto"/>
              <w:jc w:val="both"/>
              <w:rPr>
                <w:rFonts w:ascii="Book Antiqua" w:hAnsi="Book Antiqua"/>
                <w:color w:val="000000" w:themeColor="text1"/>
              </w:rPr>
            </w:pPr>
          </w:p>
        </w:tc>
        <w:tc>
          <w:tcPr>
            <w:tcW w:w="2394" w:type="dxa"/>
          </w:tcPr>
          <w:p w14:paraId="35F081CE" w14:textId="7A8B4EF7"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0.66</w:t>
            </w:r>
            <w:r w:rsidR="00D9644D" w:rsidRPr="00D9644D">
              <w:rPr>
                <w:rFonts w:ascii="Book Antiqua" w:hAnsi="Book Antiqua" w:hint="eastAsia"/>
                <w:color w:val="000000" w:themeColor="text1"/>
                <w:vertAlign w:val="superscript"/>
                <w:lang w:eastAsia="zh-CN"/>
              </w:rPr>
              <w:t>1</w:t>
            </w:r>
          </w:p>
        </w:tc>
      </w:tr>
      <w:tr w:rsidR="00D9644D" w:rsidRPr="001C1199" w14:paraId="2BCBEE42" w14:textId="77777777" w:rsidTr="00D9644D">
        <w:trPr>
          <w:trHeight w:val="250"/>
        </w:trPr>
        <w:tc>
          <w:tcPr>
            <w:tcW w:w="2394" w:type="dxa"/>
          </w:tcPr>
          <w:p w14:paraId="24994895" w14:textId="7F69DCF5" w:rsidR="00F131C6" w:rsidRPr="00D9644D" w:rsidRDefault="00F131C6" w:rsidP="00744A9B">
            <w:pPr>
              <w:spacing w:line="360" w:lineRule="auto"/>
              <w:jc w:val="both"/>
              <w:rPr>
                <w:rFonts w:ascii="Book Antiqua" w:hAnsi="Book Antiqua"/>
                <w:bCs/>
                <w:color w:val="000000" w:themeColor="text1"/>
              </w:rPr>
            </w:pPr>
            <w:r w:rsidRPr="00D9644D">
              <w:rPr>
                <w:rFonts w:ascii="Book Antiqua" w:hAnsi="Book Antiqua"/>
                <w:color w:val="000000" w:themeColor="text1"/>
              </w:rPr>
              <w:t>Gastroprokinetic</w:t>
            </w:r>
          </w:p>
        </w:tc>
        <w:tc>
          <w:tcPr>
            <w:tcW w:w="2394" w:type="dxa"/>
          </w:tcPr>
          <w:p w14:paraId="27824603" w14:textId="1E024040"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50</w:t>
            </w:r>
          </w:p>
        </w:tc>
        <w:tc>
          <w:tcPr>
            <w:tcW w:w="2394" w:type="dxa"/>
          </w:tcPr>
          <w:p w14:paraId="4BC49850" w14:textId="00B28218"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50</w:t>
            </w:r>
          </w:p>
        </w:tc>
        <w:tc>
          <w:tcPr>
            <w:tcW w:w="2394" w:type="dxa"/>
          </w:tcPr>
          <w:p w14:paraId="501409E1" w14:textId="77777777" w:rsidR="00F131C6" w:rsidRPr="001C1199" w:rsidRDefault="00F131C6" w:rsidP="00744A9B">
            <w:pPr>
              <w:spacing w:line="360" w:lineRule="auto"/>
              <w:jc w:val="both"/>
              <w:rPr>
                <w:rFonts w:ascii="Book Antiqua" w:hAnsi="Book Antiqua"/>
                <w:color w:val="000000" w:themeColor="text1"/>
              </w:rPr>
            </w:pPr>
          </w:p>
        </w:tc>
      </w:tr>
      <w:tr w:rsidR="00D9644D" w:rsidRPr="001C1199" w14:paraId="41E2B73C" w14:textId="77777777" w:rsidTr="00D9644D">
        <w:trPr>
          <w:trHeight w:val="310"/>
        </w:trPr>
        <w:tc>
          <w:tcPr>
            <w:tcW w:w="2394" w:type="dxa"/>
          </w:tcPr>
          <w:p w14:paraId="213F3A58" w14:textId="3C21D131" w:rsidR="00F131C6" w:rsidRPr="00D9644D" w:rsidRDefault="00F131C6" w:rsidP="00744A9B">
            <w:pPr>
              <w:spacing w:line="360" w:lineRule="auto"/>
              <w:jc w:val="both"/>
              <w:rPr>
                <w:rFonts w:ascii="Book Antiqua" w:hAnsi="Book Antiqua"/>
                <w:color w:val="000000" w:themeColor="text1"/>
              </w:rPr>
            </w:pPr>
            <w:r w:rsidRPr="00D9644D">
              <w:rPr>
                <w:rFonts w:ascii="Book Antiqua" w:hAnsi="Book Antiqua"/>
                <w:color w:val="000000" w:themeColor="text1"/>
              </w:rPr>
              <w:t>Antidepressants</w:t>
            </w:r>
          </w:p>
        </w:tc>
        <w:tc>
          <w:tcPr>
            <w:tcW w:w="2394" w:type="dxa"/>
          </w:tcPr>
          <w:p w14:paraId="11ADF599" w14:textId="46F04EA8"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11</w:t>
            </w:r>
          </w:p>
        </w:tc>
        <w:tc>
          <w:tcPr>
            <w:tcW w:w="2394" w:type="dxa"/>
          </w:tcPr>
          <w:p w14:paraId="59B3A7D3" w14:textId="60076947"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12</w:t>
            </w:r>
          </w:p>
        </w:tc>
        <w:tc>
          <w:tcPr>
            <w:tcW w:w="2394" w:type="dxa"/>
          </w:tcPr>
          <w:p w14:paraId="5C3A4129" w14:textId="77777777" w:rsidR="00F131C6" w:rsidRPr="001C1199" w:rsidRDefault="00F131C6" w:rsidP="00744A9B">
            <w:pPr>
              <w:spacing w:line="360" w:lineRule="auto"/>
              <w:jc w:val="both"/>
              <w:rPr>
                <w:rFonts w:ascii="Book Antiqua" w:hAnsi="Book Antiqua"/>
                <w:color w:val="000000" w:themeColor="text1"/>
              </w:rPr>
            </w:pPr>
          </w:p>
        </w:tc>
      </w:tr>
      <w:tr w:rsidR="00D9644D" w:rsidRPr="001C1199" w14:paraId="681C753D" w14:textId="77777777" w:rsidTr="00D9644D">
        <w:trPr>
          <w:trHeight w:val="300"/>
        </w:trPr>
        <w:tc>
          <w:tcPr>
            <w:tcW w:w="2394" w:type="dxa"/>
          </w:tcPr>
          <w:p w14:paraId="32BBAFFB" w14:textId="1910A6BA" w:rsidR="00F131C6" w:rsidRPr="00D9644D" w:rsidRDefault="00F131C6" w:rsidP="00744A9B">
            <w:pPr>
              <w:spacing w:line="360" w:lineRule="auto"/>
              <w:jc w:val="both"/>
              <w:rPr>
                <w:rFonts w:ascii="Book Antiqua" w:hAnsi="Book Antiqua"/>
                <w:color w:val="000000" w:themeColor="text1"/>
              </w:rPr>
            </w:pPr>
            <w:r w:rsidRPr="00D9644D">
              <w:rPr>
                <w:rFonts w:ascii="Book Antiqua" w:hAnsi="Book Antiqua"/>
                <w:color w:val="000000" w:themeColor="text1"/>
              </w:rPr>
              <w:t>Antacids</w:t>
            </w:r>
          </w:p>
        </w:tc>
        <w:tc>
          <w:tcPr>
            <w:tcW w:w="2394" w:type="dxa"/>
          </w:tcPr>
          <w:p w14:paraId="655AFB09" w14:textId="3318ABB4"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18</w:t>
            </w:r>
          </w:p>
        </w:tc>
        <w:tc>
          <w:tcPr>
            <w:tcW w:w="2394" w:type="dxa"/>
          </w:tcPr>
          <w:p w14:paraId="6E5D73B7" w14:textId="58EB4D22"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20</w:t>
            </w:r>
          </w:p>
        </w:tc>
        <w:tc>
          <w:tcPr>
            <w:tcW w:w="2394" w:type="dxa"/>
          </w:tcPr>
          <w:p w14:paraId="122D1F75" w14:textId="77777777" w:rsidR="00F131C6" w:rsidRPr="001C1199" w:rsidRDefault="00F131C6" w:rsidP="00744A9B">
            <w:pPr>
              <w:spacing w:line="360" w:lineRule="auto"/>
              <w:jc w:val="both"/>
              <w:rPr>
                <w:rFonts w:ascii="Book Antiqua" w:hAnsi="Book Antiqua"/>
                <w:color w:val="000000" w:themeColor="text1"/>
              </w:rPr>
            </w:pPr>
          </w:p>
        </w:tc>
      </w:tr>
      <w:tr w:rsidR="00D9644D" w:rsidRPr="001C1199" w14:paraId="19ED6646" w14:textId="77777777" w:rsidTr="00D9644D">
        <w:trPr>
          <w:trHeight w:val="680"/>
        </w:trPr>
        <w:tc>
          <w:tcPr>
            <w:tcW w:w="2394" w:type="dxa"/>
          </w:tcPr>
          <w:p w14:paraId="067E5B59" w14:textId="77777777" w:rsidR="00F131C6" w:rsidRPr="00D9644D" w:rsidRDefault="00F131C6" w:rsidP="00744A9B">
            <w:pPr>
              <w:spacing w:line="360" w:lineRule="auto"/>
              <w:jc w:val="both"/>
              <w:rPr>
                <w:rFonts w:ascii="Book Antiqua" w:hAnsi="Book Antiqua"/>
                <w:color w:val="000000" w:themeColor="text1"/>
              </w:rPr>
            </w:pPr>
            <w:r w:rsidRPr="00D9644D">
              <w:rPr>
                <w:rFonts w:ascii="Book Antiqua" w:hAnsi="Book Antiqua"/>
                <w:color w:val="000000" w:themeColor="text1"/>
              </w:rPr>
              <w:t>Antibiotics</w:t>
            </w:r>
          </w:p>
          <w:p w14:paraId="04422571" w14:textId="38831D87" w:rsidR="00F131C6" w:rsidRPr="00D9644D" w:rsidRDefault="00F131C6" w:rsidP="00744A9B">
            <w:pPr>
              <w:spacing w:line="360" w:lineRule="auto"/>
              <w:jc w:val="both"/>
              <w:rPr>
                <w:rFonts w:ascii="Book Antiqua" w:hAnsi="Book Antiqua"/>
                <w:color w:val="000000" w:themeColor="text1"/>
              </w:rPr>
            </w:pPr>
            <w:r w:rsidRPr="00D9644D">
              <w:rPr>
                <w:rFonts w:ascii="Book Antiqua" w:hAnsi="Book Antiqua"/>
                <w:color w:val="000000" w:themeColor="text1"/>
              </w:rPr>
              <w:t>probiotics</w:t>
            </w:r>
          </w:p>
        </w:tc>
        <w:tc>
          <w:tcPr>
            <w:tcW w:w="2394" w:type="dxa"/>
          </w:tcPr>
          <w:p w14:paraId="78B4A58A" w14:textId="77777777"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9</w:t>
            </w:r>
          </w:p>
          <w:p w14:paraId="78A319D1" w14:textId="453F93DF"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24</w:t>
            </w:r>
          </w:p>
        </w:tc>
        <w:tc>
          <w:tcPr>
            <w:tcW w:w="2394" w:type="dxa"/>
          </w:tcPr>
          <w:p w14:paraId="3EF85019" w14:textId="77777777"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7</w:t>
            </w:r>
          </w:p>
          <w:p w14:paraId="242268DA" w14:textId="57259C55"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23</w:t>
            </w:r>
          </w:p>
        </w:tc>
        <w:tc>
          <w:tcPr>
            <w:tcW w:w="2394" w:type="dxa"/>
          </w:tcPr>
          <w:p w14:paraId="571D4BAF" w14:textId="77777777" w:rsidR="00F131C6" w:rsidRPr="001C1199" w:rsidRDefault="00F131C6" w:rsidP="00744A9B">
            <w:pPr>
              <w:spacing w:line="360" w:lineRule="auto"/>
              <w:jc w:val="both"/>
              <w:rPr>
                <w:rFonts w:ascii="Book Antiqua" w:hAnsi="Book Antiqua"/>
                <w:color w:val="000000" w:themeColor="text1"/>
              </w:rPr>
            </w:pPr>
          </w:p>
        </w:tc>
      </w:tr>
      <w:tr w:rsidR="001C1199" w:rsidRPr="001C1199" w14:paraId="6950A38F" w14:textId="77777777" w:rsidTr="00D9644D">
        <w:tc>
          <w:tcPr>
            <w:tcW w:w="2394" w:type="dxa"/>
          </w:tcPr>
          <w:p w14:paraId="1FFA990E" w14:textId="77777777" w:rsidR="00F131C6" w:rsidRPr="00D9644D" w:rsidRDefault="00F131C6" w:rsidP="00744A9B">
            <w:pPr>
              <w:spacing w:line="360" w:lineRule="auto"/>
              <w:jc w:val="both"/>
              <w:rPr>
                <w:rFonts w:ascii="Book Antiqua" w:hAnsi="Book Antiqua"/>
                <w:bCs/>
                <w:color w:val="000000" w:themeColor="text1"/>
              </w:rPr>
            </w:pPr>
            <w:r w:rsidRPr="00D9644D">
              <w:rPr>
                <w:rFonts w:ascii="Book Antiqua" w:hAnsi="Book Antiqua"/>
                <w:bCs/>
                <w:color w:val="000000" w:themeColor="text1"/>
              </w:rPr>
              <w:t>IBS-SSS</w:t>
            </w:r>
          </w:p>
        </w:tc>
        <w:tc>
          <w:tcPr>
            <w:tcW w:w="2394" w:type="dxa"/>
          </w:tcPr>
          <w:p w14:paraId="6BCE793D" w14:textId="661E0F0F"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237.20</w:t>
            </w:r>
            <w:r w:rsidR="00D9644D">
              <w:rPr>
                <w:rFonts w:ascii="Book Antiqua" w:hAnsi="Book Antiqua"/>
                <w:color w:val="000000" w:themeColor="text1"/>
              </w:rPr>
              <w:t xml:space="preserve"> ± </w:t>
            </w:r>
            <w:r w:rsidRPr="001C1199">
              <w:rPr>
                <w:rFonts w:ascii="Book Antiqua" w:hAnsi="Book Antiqua"/>
                <w:color w:val="000000" w:themeColor="text1"/>
              </w:rPr>
              <w:t>65</w:t>
            </w:r>
          </w:p>
        </w:tc>
        <w:tc>
          <w:tcPr>
            <w:tcW w:w="2394" w:type="dxa"/>
          </w:tcPr>
          <w:p w14:paraId="6B0DFA1D" w14:textId="08F253A6"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248.30</w:t>
            </w:r>
            <w:r w:rsidR="00D9644D">
              <w:rPr>
                <w:rFonts w:ascii="Book Antiqua" w:hAnsi="Book Antiqua" w:hint="eastAsia"/>
                <w:color w:val="000000" w:themeColor="text1"/>
                <w:lang w:eastAsia="zh-CN"/>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71.10</w:t>
            </w:r>
          </w:p>
        </w:tc>
        <w:tc>
          <w:tcPr>
            <w:tcW w:w="2394" w:type="dxa"/>
          </w:tcPr>
          <w:p w14:paraId="12412C64" w14:textId="282ED551"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0.68</w:t>
            </w:r>
            <w:r w:rsidR="00D9644D" w:rsidRPr="00D9644D">
              <w:rPr>
                <w:rFonts w:ascii="Book Antiqua" w:hAnsi="Book Antiqua" w:hint="eastAsia"/>
                <w:color w:val="000000" w:themeColor="text1"/>
                <w:vertAlign w:val="superscript"/>
                <w:lang w:eastAsia="zh-CN"/>
              </w:rPr>
              <w:t>1</w:t>
            </w:r>
          </w:p>
        </w:tc>
      </w:tr>
      <w:tr w:rsidR="001C1199" w:rsidRPr="001C1199" w14:paraId="13498B03" w14:textId="77777777" w:rsidTr="00D9644D">
        <w:tc>
          <w:tcPr>
            <w:tcW w:w="2394" w:type="dxa"/>
          </w:tcPr>
          <w:p w14:paraId="559F9DBC" w14:textId="77777777" w:rsidR="00F131C6" w:rsidRPr="00D9644D" w:rsidRDefault="00F131C6" w:rsidP="00744A9B">
            <w:pPr>
              <w:spacing w:line="360" w:lineRule="auto"/>
              <w:jc w:val="both"/>
              <w:rPr>
                <w:rFonts w:ascii="Book Antiqua" w:hAnsi="Book Antiqua"/>
                <w:bCs/>
                <w:color w:val="000000" w:themeColor="text1"/>
              </w:rPr>
            </w:pPr>
            <w:r w:rsidRPr="00D9644D">
              <w:rPr>
                <w:rFonts w:ascii="Book Antiqua" w:hAnsi="Book Antiqua"/>
                <w:bCs/>
                <w:color w:val="000000" w:themeColor="text1"/>
              </w:rPr>
              <w:t>IBS-QoL</w:t>
            </w:r>
          </w:p>
        </w:tc>
        <w:tc>
          <w:tcPr>
            <w:tcW w:w="2394" w:type="dxa"/>
          </w:tcPr>
          <w:p w14:paraId="677307A4" w14:textId="433CBC41"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57.30</w:t>
            </w:r>
            <w:r w:rsidR="00D9644D">
              <w:rPr>
                <w:rFonts w:ascii="Book Antiqua" w:hAnsi="Book Antiqua"/>
                <w:color w:val="000000" w:themeColor="text1"/>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12.90</w:t>
            </w:r>
          </w:p>
        </w:tc>
        <w:tc>
          <w:tcPr>
            <w:tcW w:w="2394" w:type="dxa"/>
          </w:tcPr>
          <w:p w14:paraId="42F91052" w14:textId="144D04BD"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59.10</w:t>
            </w:r>
            <w:r w:rsidR="00D9644D">
              <w:rPr>
                <w:rFonts w:ascii="Book Antiqua" w:hAnsi="Book Antiqua" w:hint="eastAsia"/>
                <w:color w:val="000000" w:themeColor="text1"/>
                <w:lang w:eastAsia="zh-CN"/>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11.70</w:t>
            </w:r>
          </w:p>
        </w:tc>
        <w:tc>
          <w:tcPr>
            <w:tcW w:w="2394" w:type="dxa"/>
          </w:tcPr>
          <w:p w14:paraId="67F3E949" w14:textId="330A1086"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0.71</w:t>
            </w:r>
            <w:r w:rsidR="00D9644D" w:rsidRPr="00D9644D">
              <w:rPr>
                <w:rFonts w:ascii="Book Antiqua" w:hAnsi="Book Antiqua" w:hint="eastAsia"/>
                <w:color w:val="000000" w:themeColor="text1"/>
                <w:vertAlign w:val="superscript"/>
                <w:lang w:eastAsia="zh-CN"/>
              </w:rPr>
              <w:t>1</w:t>
            </w:r>
          </w:p>
        </w:tc>
      </w:tr>
      <w:tr w:rsidR="00D9644D" w:rsidRPr="001C1199" w14:paraId="0E0E0DA8" w14:textId="77777777" w:rsidTr="00D9644D">
        <w:tc>
          <w:tcPr>
            <w:tcW w:w="2394" w:type="dxa"/>
          </w:tcPr>
          <w:p w14:paraId="07669E60" w14:textId="77777777" w:rsidR="00F131C6" w:rsidRPr="00D9644D" w:rsidRDefault="00F131C6" w:rsidP="00744A9B">
            <w:pPr>
              <w:spacing w:line="360" w:lineRule="auto"/>
              <w:jc w:val="both"/>
              <w:rPr>
                <w:rFonts w:ascii="Book Antiqua" w:hAnsi="Book Antiqua"/>
                <w:bCs/>
                <w:color w:val="000000" w:themeColor="text1"/>
              </w:rPr>
            </w:pPr>
            <w:r w:rsidRPr="00D9644D">
              <w:rPr>
                <w:rFonts w:ascii="Book Antiqua" w:hAnsi="Book Antiqua"/>
                <w:bCs/>
                <w:color w:val="000000" w:themeColor="text1"/>
              </w:rPr>
              <w:t>Total score</w:t>
            </w:r>
          </w:p>
        </w:tc>
        <w:tc>
          <w:tcPr>
            <w:tcW w:w="2394" w:type="dxa"/>
          </w:tcPr>
          <w:p w14:paraId="06D689C4" w14:textId="724EC892"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24.10</w:t>
            </w:r>
            <w:r w:rsidR="00D9644D">
              <w:rPr>
                <w:rFonts w:ascii="Book Antiqua" w:hAnsi="Book Antiqua" w:hint="eastAsia"/>
                <w:color w:val="000000" w:themeColor="text1"/>
                <w:lang w:eastAsia="zh-CN"/>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10.40</w:t>
            </w:r>
          </w:p>
        </w:tc>
        <w:tc>
          <w:tcPr>
            <w:tcW w:w="2394" w:type="dxa"/>
          </w:tcPr>
          <w:p w14:paraId="6F6FE337" w14:textId="0F206A99"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22.80</w:t>
            </w:r>
            <w:r w:rsidR="00D9644D">
              <w:rPr>
                <w:rFonts w:ascii="Book Antiqua" w:hAnsi="Book Antiqua" w:hint="eastAsia"/>
                <w:color w:val="000000" w:themeColor="text1"/>
                <w:lang w:eastAsia="zh-CN"/>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13.50</w:t>
            </w:r>
          </w:p>
        </w:tc>
        <w:tc>
          <w:tcPr>
            <w:tcW w:w="2394" w:type="dxa"/>
          </w:tcPr>
          <w:p w14:paraId="326CABF8" w14:textId="48BA7627"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0.82</w:t>
            </w:r>
            <w:r w:rsidR="00D9644D" w:rsidRPr="00D9644D">
              <w:rPr>
                <w:rFonts w:ascii="Book Antiqua" w:hAnsi="Book Antiqua" w:hint="eastAsia"/>
                <w:color w:val="000000" w:themeColor="text1"/>
                <w:vertAlign w:val="superscript"/>
                <w:lang w:eastAsia="zh-CN"/>
              </w:rPr>
              <w:t>1</w:t>
            </w:r>
          </w:p>
        </w:tc>
      </w:tr>
    </w:tbl>
    <w:p w14:paraId="52663CD7" w14:textId="3738ED9B" w:rsidR="00D9644D" w:rsidRPr="001C1199" w:rsidRDefault="00D9644D" w:rsidP="00744A9B">
      <w:pPr>
        <w:spacing w:line="360" w:lineRule="auto"/>
        <w:jc w:val="both"/>
        <w:rPr>
          <w:rFonts w:ascii="Book Antiqua" w:hAnsi="Book Antiqua"/>
          <w:color w:val="000000" w:themeColor="text1"/>
          <w:lang w:eastAsia="zh-CN"/>
        </w:rPr>
      </w:pPr>
      <w:r w:rsidRPr="00D9644D">
        <w:rPr>
          <w:rFonts w:ascii="Book Antiqua" w:hAnsi="Book Antiqua" w:hint="eastAsia"/>
          <w:color w:val="000000" w:themeColor="text1"/>
          <w:vertAlign w:val="superscript"/>
          <w:lang w:eastAsia="zh-CN"/>
        </w:rPr>
        <w:t>1</w:t>
      </w:r>
      <w:r w:rsidRPr="00D9644D">
        <w:rPr>
          <w:rFonts w:ascii="Book Antiqua" w:hAnsi="Book Antiqua"/>
          <w:caps/>
          <w:color w:val="000000" w:themeColor="text1"/>
        </w:rPr>
        <w:t>i</w:t>
      </w:r>
      <w:r w:rsidRPr="001C1199">
        <w:rPr>
          <w:rFonts w:ascii="Book Antiqua" w:hAnsi="Book Antiqua"/>
          <w:color w:val="000000" w:themeColor="text1"/>
        </w:rPr>
        <w:t xml:space="preserve">ndependent </w:t>
      </w:r>
      <w:r w:rsidRPr="001C1199">
        <w:rPr>
          <w:rFonts w:ascii="Book Antiqua" w:hAnsi="Book Antiqua"/>
          <w:i/>
          <w:iCs/>
          <w:color w:val="000000" w:themeColor="text1"/>
        </w:rPr>
        <w:t>t</w:t>
      </w:r>
      <w:r w:rsidRPr="001C1199">
        <w:rPr>
          <w:rFonts w:ascii="Book Antiqua" w:hAnsi="Book Antiqua"/>
          <w:color w:val="000000" w:themeColor="text1"/>
        </w:rPr>
        <w:t>-test</w:t>
      </w:r>
      <w:r>
        <w:rPr>
          <w:rFonts w:ascii="Book Antiqua" w:hAnsi="Book Antiqua" w:hint="eastAsia"/>
          <w:color w:val="000000" w:themeColor="text1"/>
          <w:lang w:eastAsia="zh-CN"/>
        </w:rPr>
        <w:t>.</w:t>
      </w:r>
    </w:p>
    <w:p w14:paraId="27F7C57E" w14:textId="71B312CE" w:rsidR="00D9644D" w:rsidRDefault="00D9644D" w:rsidP="00744A9B">
      <w:pPr>
        <w:spacing w:line="360" w:lineRule="auto"/>
        <w:jc w:val="both"/>
        <w:rPr>
          <w:rFonts w:ascii="Book Antiqua" w:hAnsi="Book Antiqua"/>
          <w:color w:val="000000" w:themeColor="text1"/>
          <w:lang w:eastAsia="zh-CN"/>
        </w:rPr>
      </w:pPr>
      <w:r w:rsidRPr="00D9644D">
        <w:rPr>
          <w:rFonts w:ascii="Book Antiqua" w:hAnsi="Book Antiqua" w:hint="eastAsia"/>
          <w:color w:val="000000" w:themeColor="text1"/>
          <w:vertAlign w:val="superscript"/>
          <w:lang w:eastAsia="zh-CN"/>
        </w:rPr>
        <w:lastRenderedPageBreak/>
        <w:t>2</w:t>
      </w:r>
      <w:r w:rsidR="00F131C6" w:rsidRPr="001C1199">
        <w:rPr>
          <w:rFonts w:ascii="Book Antiqua" w:hAnsi="Book Antiqua"/>
          <w:color w:val="000000" w:themeColor="text1"/>
        </w:rPr>
        <w:t>Chi</w:t>
      </w:r>
      <w:r w:rsidR="00B637DD" w:rsidRPr="00D9644D">
        <w:rPr>
          <w:rFonts w:ascii="Book Antiqua" w:hAnsi="Book Antiqua"/>
          <w:bCs/>
          <w:color w:val="000000" w:themeColor="text1"/>
        </w:rPr>
        <w:t>-</w:t>
      </w:r>
      <w:r w:rsidR="00F131C6" w:rsidRPr="001C1199">
        <w:rPr>
          <w:rFonts w:ascii="Book Antiqua" w:hAnsi="Book Antiqua"/>
          <w:color w:val="000000" w:themeColor="text1"/>
        </w:rPr>
        <w:t>square test</w:t>
      </w:r>
      <w:r>
        <w:rPr>
          <w:rFonts w:ascii="Book Antiqua" w:hAnsi="Book Antiqua" w:hint="eastAsia"/>
          <w:color w:val="000000" w:themeColor="text1"/>
          <w:lang w:eastAsia="zh-CN"/>
        </w:rPr>
        <w:t>.</w:t>
      </w:r>
      <w:r w:rsidR="00F131C6" w:rsidRPr="001C1199">
        <w:rPr>
          <w:rFonts w:ascii="Book Antiqua" w:hAnsi="Book Antiqua"/>
          <w:color w:val="000000" w:themeColor="text1"/>
        </w:rPr>
        <w:t xml:space="preserve"> </w:t>
      </w:r>
    </w:p>
    <w:p w14:paraId="70E43D2F" w14:textId="77777777" w:rsidR="00D9644D" w:rsidRDefault="00D9644D" w:rsidP="00744A9B">
      <w:pPr>
        <w:spacing w:line="360" w:lineRule="auto"/>
        <w:jc w:val="both"/>
        <w:rPr>
          <w:rFonts w:ascii="Book Antiqua" w:hAnsi="Book Antiqua"/>
          <w:color w:val="000000" w:themeColor="text1"/>
          <w:lang w:eastAsia="zh-CN"/>
        </w:rPr>
      </w:pPr>
      <w:r>
        <w:rPr>
          <w:rFonts w:ascii="Book Antiqua" w:hAnsi="Book Antiqua" w:hint="eastAsia"/>
          <w:color w:val="000000" w:themeColor="text1"/>
          <w:vertAlign w:val="superscript"/>
          <w:lang w:eastAsia="zh-CN"/>
        </w:rPr>
        <w:t>3</w:t>
      </w:r>
      <w:r w:rsidRPr="001C1199">
        <w:rPr>
          <w:rFonts w:ascii="Book Antiqua" w:hAnsi="Book Antiqua"/>
          <w:color w:val="000000" w:themeColor="text1"/>
        </w:rPr>
        <w:t>Treatment drugs for one month before starting the study and during the whole study period.</w:t>
      </w:r>
    </w:p>
    <w:p w14:paraId="33EBF494" w14:textId="37F0D862" w:rsidR="00F131C6" w:rsidRPr="001C1199" w:rsidRDefault="00D9644D" w:rsidP="00744A9B">
      <w:pPr>
        <w:spacing w:line="360" w:lineRule="auto"/>
        <w:jc w:val="both"/>
        <w:rPr>
          <w:rFonts w:ascii="Book Antiqua" w:hAnsi="Book Antiqua"/>
          <w:color w:val="000000" w:themeColor="text1"/>
          <w:lang w:eastAsia="zh-CN"/>
        </w:rPr>
      </w:pPr>
      <w:r w:rsidRPr="00D9644D">
        <w:rPr>
          <w:rFonts w:ascii="Book Antiqua" w:hAnsi="Book Antiqua"/>
          <w:color w:val="000000" w:themeColor="text1"/>
        </w:rPr>
        <w:t>MD</w:t>
      </w:r>
      <w:r>
        <w:rPr>
          <w:rFonts w:ascii="Book Antiqua" w:hAnsi="Book Antiqua" w:hint="eastAsia"/>
          <w:color w:val="000000" w:themeColor="text1"/>
          <w:lang w:eastAsia="zh-CN"/>
        </w:rPr>
        <w:t>:</w:t>
      </w:r>
      <w:r w:rsidRPr="00D9644D">
        <w:rPr>
          <w:rFonts w:ascii="Book Antiqua" w:hAnsi="Book Antiqua"/>
          <w:color w:val="000000" w:themeColor="text1"/>
        </w:rPr>
        <w:t xml:space="preserve"> </w:t>
      </w:r>
      <w:r w:rsidRPr="001C1199">
        <w:rPr>
          <w:rFonts w:ascii="Book Antiqua" w:eastAsia="Book Antiqua" w:hAnsi="Book Antiqua" w:cs="Book Antiqua"/>
          <w:color w:val="000000" w:themeColor="text1"/>
        </w:rPr>
        <w:t>Mediterranean diet</w:t>
      </w:r>
      <w:r>
        <w:rPr>
          <w:rFonts w:ascii="Book Antiqua" w:hAnsi="Book Antiqua" w:cs="Book Antiqua" w:hint="eastAsia"/>
          <w:color w:val="000000" w:themeColor="text1"/>
          <w:lang w:eastAsia="zh-CN"/>
        </w:rPr>
        <w:t xml:space="preserve">; </w:t>
      </w:r>
      <w:r w:rsidR="00F131C6" w:rsidRPr="001C1199">
        <w:rPr>
          <w:rFonts w:ascii="Book Antiqua" w:hAnsi="Book Antiqua"/>
          <w:color w:val="000000" w:themeColor="text1"/>
        </w:rPr>
        <w:t xml:space="preserve">BMI: Body mass index; IBS: </w:t>
      </w:r>
      <w:r w:rsidRPr="00D9644D">
        <w:rPr>
          <w:rFonts w:ascii="Book Antiqua" w:hAnsi="Book Antiqua"/>
          <w:caps/>
          <w:color w:val="000000" w:themeColor="text1"/>
        </w:rPr>
        <w:t>i</w:t>
      </w:r>
      <w:r w:rsidRPr="00D9644D">
        <w:rPr>
          <w:rFonts w:ascii="Book Antiqua" w:hAnsi="Book Antiqua"/>
          <w:color w:val="000000" w:themeColor="text1"/>
        </w:rPr>
        <w:t>rritable bowel syndrome</w:t>
      </w:r>
      <w:r w:rsidR="00F131C6" w:rsidRPr="001C1199">
        <w:rPr>
          <w:rFonts w:ascii="Book Antiqua" w:hAnsi="Book Antiqua"/>
          <w:color w:val="000000" w:themeColor="text1"/>
        </w:rPr>
        <w:t>; IBS</w:t>
      </w:r>
      <w:r w:rsidR="00B637DD" w:rsidRPr="00D9644D">
        <w:rPr>
          <w:rFonts w:ascii="Book Antiqua" w:hAnsi="Book Antiqua"/>
          <w:bCs/>
          <w:color w:val="000000" w:themeColor="text1"/>
        </w:rPr>
        <w:t>-</w:t>
      </w:r>
      <w:r w:rsidR="00F131C6" w:rsidRPr="001C1199">
        <w:rPr>
          <w:rFonts w:ascii="Book Antiqua" w:hAnsi="Book Antiqua"/>
          <w:color w:val="000000" w:themeColor="text1"/>
        </w:rPr>
        <w:t xml:space="preserve">C: </w:t>
      </w:r>
      <w:r>
        <w:rPr>
          <w:rFonts w:ascii="Book Antiqua" w:hAnsi="Book Antiqua" w:hint="eastAsia"/>
          <w:color w:val="000000" w:themeColor="text1"/>
          <w:lang w:eastAsia="zh-CN"/>
        </w:rPr>
        <w:t xml:space="preserve">IBS </w:t>
      </w:r>
      <w:r w:rsidRPr="001C1199">
        <w:rPr>
          <w:rFonts w:ascii="Book Antiqua" w:hAnsi="Book Antiqua"/>
          <w:color w:val="000000" w:themeColor="text1"/>
        </w:rPr>
        <w:t>c</w:t>
      </w:r>
      <w:r w:rsidR="00F131C6" w:rsidRPr="001C1199">
        <w:rPr>
          <w:rFonts w:ascii="Book Antiqua" w:hAnsi="Book Antiqua"/>
          <w:color w:val="000000" w:themeColor="text1"/>
        </w:rPr>
        <w:t>onstipation; IBS</w:t>
      </w:r>
      <w:r w:rsidR="00B637DD" w:rsidRPr="00D9644D">
        <w:rPr>
          <w:rFonts w:ascii="Book Antiqua" w:hAnsi="Book Antiqua"/>
          <w:bCs/>
          <w:color w:val="000000" w:themeColor="text1"/>
        </w:rPr>
        <w:t>-</w:t>
      </w:r>
      <w:r w:rsidR="00F131C6" w:rsidRPr="001C1199">
        <w:rPr>
          <w:rFonts w:ascii="Book Antiqua" w:hAnsi="Book Antiqua"/>
          <w:color w:val="000000" w:themeColor="text1"/>
        </w:rPr>
        <w:t xml:space="preserve">D: </w:t>
      </w:r>
      <w:r>
        <w:rPr>
          <w:rFonts w:ascii="Book Antiqua" w:hAnsi="Book Antiqua" w:hint="eastAsia"/>
          <w:color w:val="000000" w:themeColor="text1"/>
          <w:lang w:eastAsia="zh-CN"/>
        </w:rPr>
        <w:t>IBS</w:t>
      </w:r>
      <w:r w:rsidRPr="001C1199">
        <w:rPr>
          <w:rFonts w:ascii="Book Antiqua" w:hAnsi="Book Antiqua"/>
          <w:color w:val="000000" w:themeColor="text1"/>
        </w:rPr>
        <w:t xml:space="preserve"> d</w:t>
      </w:r>
      <w:r w:rsidR="00F131C6" w:rsidRPr="001C1199">
        <w:rPr>
          <w:rFonts w:ascii="Book Antiqua" w:hAnsi="Book Antiqua"/>
          <w:color w:val="000000" w:themeColor="text1"/>
        </w:rPr>
        <w:t>iarrhea; IBS</w:t>
      </w:r>
      <w:r w:rsidR="00B637DD" w:rsidRPr="00D9644D">
        <w:rPr>
          <w:rFonts w:ascii="Book Antiqua" w:hAnsi="Book Antiqua"/>
          <w:bCs/>
          <w:color w:val="000000" w:themeColor="text1"/>
        </w:rPr>
        <w:t>-</w:t>
      </w:r>
      <w:r w:rsidR="00F131C6" w:rsidRPr="001C1199">
        <w:rPr>
          <w:rFonts w:ascii="Book Antiqua" w:hAnsi="Book Antiqua"/>
          <w:color w:val="000000" w:themeColor="text1"/>
        </w:rPr>
        <w:t xml:space="preserve">M: </w:t>
      </w:r>
      <w:r>
        <w:rPr>
          <w:rFonts w:ascii="Book Antiqua" w:hAnsi="Book Antiqua" w:hint="eastAsia"/>
          <w:color w:val="000000" w:themeColor="text1"/>
          <w:lang w:eastAsia="zh-CN"/>
        </w:rPr>
        <w:t>IBS</w:t>
      </w:r>
      <w:r w:rsidRPr="001C1199">
        <w:rPr>
          <w:rFonts w:ascii="Book Antiqua" w:hAnsi="Book Antiqua"/>
          <w:color w:val="000000" w:themeColor="text1"/>
        </w:rPr>
        <w:t xml:space="preserve"> m</w:t>
      </w:r>
      <w:r w:rsidR="00F131C6" w:rsidRPr="001C1199">
        <w:rPr>
          <w:rFonts w:ascii="Book Antiqua" w:hAnsi="Book Antiqua"/>
          <w:color w:val="000000" w:themeColor="text1"/>
        </w:rPr>
        <w:t>ixed; IBS</w:t>
      </w:r>
      <w:r w:rsidR="00B637DD" w:rsidRPr="00D9644D">
        <w:rPr>
          <w:rFonts w:ascii="Book Antiqua" w:hAnsi="Book Antiqua"/>
          <w:bCs/>
          <w:color w:val="000000" w:themeColor="text1"/>
        </w:rPr>
        <w:t>-</w:t>
      </w:r>
      <w:r w:rsidR="00F131C6" w:rsidRPr="001C1199">
        <w:rPr>
          <w:rFonts w:ascii="Book Antiqua" w:hAnsi="Book Antiqua"/>
          <w:color w:val="000000" w:themeColor="text1"/>
        </w:rPr>
        <w:t xml:space="preserve">U: </w:t>
      </w:r>
      <w:r>
        <w:rPr>
          <w:rFonts w:ascii="Book Antiqua" w:hAnsi="Book Antiqua" w:hint="eastAsia"/>
          <w:color w:val="000000" w:themeColor="text1"/>
          <w:lang w:eastAsia="zh-CN"/>
        </w:rPr>
        <w:t>IBS</w:t>
      </w:r>
      <w:r w:rsidRPr="001C1199">
        <w:rPr>
          <w:rFonts w:ascii="Book Antiqua" w:hAnsi="Book Antiqua"/>
          <w:color w:val="000000" w:themeColor="text1"/>
        </w:rPr>
        <w:t xml:space="preserve"> </w:t>
      </w:r>
      <w:proofErr w:type="spellStart"/>
      <w:r w:rsidRPr="001C1199">
        <w:rPr>
          <w:rFonts w:ascii="Book Antiqua" w:hAnsi="Book Antiqua"/>
          <w:color w:val="000000" w:themeColor="text1"/>
        </w:rPr>
        <w:t>u</w:t>
      </w:r>
      <w:r w:rsidR="00F131C6" w:rsidRPr="001C1199">
        <w:rPr>
          <w:rFonts w:ascii="Book Antiqua" w:hAnsi="Book Antiqua"/>
          <w:color w:val="000000" w:themeColor="text1"/>
        </w:rPr>
        <w:t>nsubtyped</w:t>
      </w:r>
      <w:proofErr w:type="spellEnd"/>
      <w:r w:rsidR="00F131C6" w:rsidRPr="001C1199">
        <w:rPr>
          <w:rFonts w:ascii="Book Antiqua" w:hAnsi="Book Antiqua"/>
          <w:color w:val="000000" w:themeColor="text1"/>
        </w:rPr>
        <w:t>; IBS</w:t>
      </w:r>
      <w:r w:rsidR="00B637DD" w:rsidRPr="00D9644D">
        <w:rPr>
          <w:rFonts w:ascii="Book Antiqua" w:hAnsi="Book Antiqua"/>
          <w:bCs/>
          <w:color w:val="000000" w:themeColor="text1"/>
        </w:rPr>
        <w:t>-</w:t>
      </w:r>
      <w:r w:rsidR="00F131C6" w:rsidRPr="001C1199">
        <w:rPr>
          <w:rFonts w:ascii="Book Antiqua" w:hAnsi="Book Antiqua"/>
          <w:color w:val="000000" w:themeColor="text1"/>
        </w:rPr>
        <w:t>SSS: IBS symptoms severity score questionnaire; IBS</w:t>
      </w:r>
      <w:r w:rsidR="00B637DD" w:rsidRPr="00D9644D">
        <w:rPr>
          <w:rFonts w:ascii="Book Antiqua" w:hAnsi="Book Antiqua"/>
          <w:bCs/>
          <w:color w:val="000000" w:themeColor="text1"/>
        </w:rPr>
        <w:t>-</w:t>
      </w:r>
      <w:r w:rsidR="00F131C6" w:rsidRPr="001C1199">
        <w:rPr>
          <w:rFonts w:ascii="Book Antiqua" w:hAnsi="Book Antiqua"/>
          <w:color w:val="000000" w:themeColor="text1"/>
        </w:rPr>
        <w:t>QoL: IBS quality of life questionnaire</w:t>
      </w:r>
      <w:r w:rsidR="00E73EDB">
        <w:rPr>
          <w:rFonts w:ascii="Book Antiqua" w:hAnsi="Book Antiqua" w:hint="eastAsia"/>
          <w:color w:val="000000" w:themeColor="text1"/>
          <w:lang w:eastAsia="zh-CN"/>
        </w:rPr>
        <w:t>.</w:t>
      </w:r>
    </w:p>
    <w:p w14:paraId="44BCC65A" w14:textId="6B00E8A4" w:rsidR="00F131C6" w:rsidRPr="00D9644D"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br w:type="page"/>
      </w:r>
      <w:r w:rsidRPr="001C1199">
        <w:rPr>
          <w:rFonts w:ascii="Book Antiqua" w:eastAsia="CorporateSBQ-Bold" w:hAnsi="Book Antiqua" w:cs="CorporateSBQ-Bold"/>
          <w:b/>
          <w:bCs/>
          <w:color w:val="000000" w:themeColor="text1"/>
        </w:rPr>
        <w:lastRenderedPageBreak/>
        <w:t xml:space="preserve">Table </w:t>
      </w:r>
      <w:r w:rsidR="00AA19D7">
        <w:rPr>
          <w:rFonts w:ascii="Book Antiqua" w:hAnsi="Book Antiqua" w:cs="CorporateSBQ-Bold" w:hint="eastAsia"/>
          <w:b/>
          <w:bCs/>
          <w:color w:val="000000" w:themeColor="text1"/>
          <w:lang w:eastAsia="zh-CN"/>
        </w:rPr>
        <w:t>2</w:t>
      </w:r>
      <w:r w:rsidR="00D9644D">
        <w:rPr>
          <w:rFonts w:ascii="Book Antiqua" w:hAnsi="Book Antiqua" w:cs="CorporateSBQ-Bold" w:hint="eastAsia"/>
          <w:b/>
          <w:bCs/>
          <w:color w:val="000000" w:themeColor="text1"/>
          <w:lang w:eastAsia="zh-CN"/>
        </w:rPr>
        <w:t xml:space="preserve"> </w:t>
      </w:r>
      <w:r w:rsidRPr="001C1199">
        <w:rPr>
          <w:rFonts w:ascii="Book Antiqua" w:eastAsia="CorporateSBQ-Bold" w:hAnsi="Book Antiqua" w:cs="CorporateSBQ-Bold"/>
          <w:b/>
          <w:bCs/>
          <w:color w:val="000000" w:themeColor="text1"/>
        </w:rPr>
        <w:t>Laboratory data of all patients at the start of the study</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2370"/>
        <w:gridCol w:w="2321"/>
        <w:gridCol w:w="2314"/>
      </w:tblGrid>
      <w:tr w:rsidR="00D9644D" w:rsidRPr="001C1199" w14:paraId="1BC504D8" w14:textId="77777777" w:rsidTr="00D9644D">
        <w:tc>
          <w:tcPr>
            <w:tcW w:w="2394" w:type="dxa"/>
            <w:tcBorders>
              <w:top w:val="single" w:sz="4" w:space="0" w:color="auto"/>
              <w:bottom w:val="single" w:sz="4" w:space="0" w:color="auto"/>
            </w:tcBorders>
          </w:tcPr>
          <w:p w14:paraId="19124BBB" w14:textId="506DFF84" w:rsidR="00D9644D" w:rsidRPr="001C1199" w:rsidRDefault="00D9644D" w:rsidP="00744A9B">
            <w:pPr>
              <w:spacing w:line="360" w:lineRule="auto"/>
              <w:jc w:val="both"/>
              <w:rPr>
                <w:rFonts w:ascii="Book Antiqua" w:hAnsi="Book Antiqua"/>
                <w:b/>
                <w:bCs/>
                <w:color w:val="000000" w:themeColor="text1"/>
              </w:rPr>
            </w:pPr>
            <w:r w:rsidRPr="001C1199">
              <w:rPr>
                <w:rFonts w:ascii="Book Antiqua" w:hAnsi="Book Antiqua"/>
                <w:b/>
                <w:bCs/>
                <w:color w:val="000000" w:themeColor="text1"/>
              </w:rPr>
              <w:t>Variable</w:t>
            </w:r>
          </w:p>
        </w:tc>
        <w:tc>
          <w:tcPr>
            <w:tcW w:w="2394" w:type="dxa"/>
            <w:tcBorders>
              <w:top w:val="single" w:sz="4" w:space="0" w:color="auto"/>
              <w:bottom w:val="single" w:sz="4" w:space="0" w:color="auto"/>
            </w:tcBorders>
          </w:tcPr>
          <w:p w14:paraId="6DF00106" w14:textId="6F8D0C22" w:rsidR="00D9644D" w:rsidRPr="001C1199" w:rsidRDefault="00D9644D" w:rsidP="00744A9B">
            <w:pPr>
              <w:spacing w:line="360" w:lineRule="auto"/>
              <w:jc w:val="both"/>
              <w:rPr>
                <w:rFonts w:ascii="Book Antiqua" w:hAnsi="Book Antiqua"/>
                <w:b/>
                <w:bCs/>
                <w:color w:val="000000" w:themeColor="text1"/>
              </w:rPr>
            </w:pPr>
            <w:r w:rsidRPr="001C1199">
              <w:rPr>
                <w:rFonts w:ascii="Book Antiqua" w:hAnsi="Book Antiqua"/>
                <w:b/>
                <w:bCs/>
                <w:color w:val="000000" w:themeColor="text1"/>
              </w:rPr>
              <w:t>Group I</w:t>
            </w:r>
            <w:r>
              <w:rPr>
                <w:rFonts w:ascii="Book Antiqua" w:hAnsi="Book Antiqua" w:hint="eastAsia"/>
                <w:b/>
                <w:bCs/>
                <w:color w:val="000000" w:themeColor="text1"/>
                <w:lang w:eastAsia="zh-CN"/>
              </w:rPr>
              <w:t xml:space="preserve"> </w:t>
            </w:r>
            <w:r w:rsidRPr="001C1199">
              <w:rPr>
                <w:rFonts w:ascii="Book Antiqua" w:hAnsi="Book Antiqua"/>
                <w:b/>
                <w:bCs/>
                <w:color w:val="000000" w:themeColor="text1"/>
              </w:rPr>
              <w:t>(</w:t>
            </w:r>
            <w:r w:rsidR="00B637DD" w:rsidRPr="00B637DD">
              <w:rPr>
                <w:rFonts w:ascii="Book Antiqua" w:hAnsi="Book Antiqua"/>
                <w:b/>
                <w:bCs/>
                <w:color w:val="000000" w:themeColor="text1"/>
              </w:rPr>
              <w:t>Mediterranean diet</w:t>
            </w:r>
            <w:r w:rsidRPr="001C1199">
              <w:rPr>
                <w:rFonts w:ascii="Book Antiqua" w:hAnsi="Book Antiqua"/>
                <w:b/>
                <w:bCs/>
                <w:color w:val="000000" w:themeColor="text1"/>
              </w:rPr>
              <w:t>) (</w:t>
            </w:r>
            <w:r w:rsidRPr="00D9644D">
              <w:rPr>
                <w:rFonts w:ascii="Book Antiqua" w:hAnsi="Book Antiqua"/>
                <w:b/>
                <w:bCs/>
                <w:i/>
                <w:color w:val="000000" w:themeColor="text1"/>
              </w:rPr>
              <w:t>n</w:t>
            </w:r>
            <w:r>
              <w:rPr>
                <w:rFonts w:ascii="Book Antiqua" w:hAnsi="Book Antiqua" w:hint="eastAsia"/>
                <w:b/>
                <w:bCs/>
                <w:color w:val="000000" w:themeColor="text1"/>
                <w:lang w:eastAsia="zh-CN"/>
              </w:rPr>
              <w:t xml:space="preserve"> </w:t>
            </w:r>
            <w:r w:rsidRPr="001C1199">
              <w:rPr>
                <w:rFonts w:ascii="Book Antiqua" w:hAnsi="Book Antiqua"/>
                <w:b/>
                <w:bCs/>
                <w:color w:val="000000" w:themeColor="text1"/>
              </w:rPr>
              <w:t>=</w:t>
            </w:r>
            <w:r>
              <w:rPr>
                <w:rFonts w:ascii="Book Antiqua" w:hAnsi="Book Antiqua" w:hint="eastAsia"/>
                <w:b/>
                <w:bCs/>
                <w:color w:val="000000" w:themeColor="text1"/>
                <w:lang w:eastAsia="zh-CN"/>
              </w:rPr>
              <w:t xml:space="preserve"> </w:t>
            </w:r>
            <w:r w:rsidRPr="001C1199">
              <w:rPr>
                <w:rFonts w:ascii="Book Antiqua" w:hAnsi="Book Antiqua"/>
                <w:b/>
                <w:bCs/>
                <w:color w:val="000000" w:themeColor="text1"/>
              </w:rPr>
              <w:t>50)</w:t>
            </w:r>
          </w:p>
        </w:tc>
        <w:tc>
          <w:tcPr>
            <w:tcW w:w="2394" w:type="dxa"/>
            <w:tcBorders>
              <w:top w:val="single" w:sz="4" w:space="0" w:color="auto"/>
              <w:bottom w:val="single" w:sz="4" w:space="0" w:color="auto"/>
            </w:tcBorders>
          </w:tcPr>
          <w:p w14:paraId="2B6436F2" w14:textId="56CB1F7E" w:rsidR="00D9644D" w:rsidRPr="001C1199" w:rsidRDefault="00D9644D" w:rsidP="00744A9B">
            <w:pPr>
              <w:spacing w:line="360" w:lineRule="auto"/>
              <w:jc w:val="both"/>
              <w:rPr>
                <w:rFonts w:ascii="Book Antiqua" w:hAnsi="Book Antiqua"/>
                <w:b/>
                <w:bCs/>
                <w:color w:val="000000" w:themeColor="text1"/>
              </w:rPr>
            </w:pPr>
            <w:r w:rsidRPr="001C1199">
              <w:rPr>
                <w:rFonts w:ascii="Book Antiqua" w:hAnsi="Book Antiqua"/>
                <w:b/>
                <w:bCs/>
                <w:color w:val="000000" w:themeColor="text1"/>
              </w:rPr>
              <w:t>Group I</w:t>
            </w:r>
            <w:r w:rsidRPr="00D9644D">
              <w:rPr>
                <w:rFonts w:ascii="Book Antiqua" w:hAnsi="Book Antiqua"/>
                <w:b/>
                <w:bCs/>
                <w:caps/>
                <w:color w:val="000000" w:themeColor="text1"/>
              </w:rPr>
              <w:t>i</w:t>
            </w:r>
            <w:r>
              <w:rPr>
                <w:rFonts w:ascii="Book Antiqua" w:hAnsi="Book Antiqua"/>
                <w:b/>
                <w:bCs/>
                <w:color w:val="000000" w:themeColor="text1"/>
                <w:lang w:eastAsia="zh-CN"/>
              </w:rPr>
              <w:t xml:space="preserve"> </w:t>
            </w:r>
            <w:r w:rsidRPr="001C1199">
              <w:rPr>
                <w:rFonts w:ascii="Book Antiqua" w:hAnsi="Book Antiqua"/>
                <w:b/>
                <w:bCs/>
                <w:color w:val="000000" w:themeColor="text1"/>
              </w:rPr>
              <w:t>(</w:t>
            </w:r>
            <w:r w:rsidRPr="00D9644D">
              <w:rPr>
                <w:rFonts w:ascii="Book Antiqua" w:hAnsi="Book Antiqua"/>
                <w:b/>
                <w:bCs/>
                <w:i/>
                <w:color w:val="000000" w:themeColor="text1"/>
              </w:rPr>
              <w:t>n</w:t>
            </w:r>
            <w:r>
              <w:rPr>
                <w:rFonts w:ascii="Book Antiqua" w:hAnsi="Book Antiqua" w:hint="eastAsia"/>
                <w:b/>
                <w:bCs/>
                <w:color w:val="000000" w:themeColor="text1"/>
                <w:lang w:eastAsia="zh-CN"/>
              </w:rPr>
              <w:t xml:space="preserve"> </w:t>
            </w:r>
            <w:r w:rsidRPr="001C1199">
              <w:rPr>
                <w:rFonts w:ascii="Book Antiqua" w:hAnsi="Book Antiqua"/>
                <w:b/>
                <w:bCs/>
                <w:color w:val="000000" w:themeColor="text1"/>
              </w:rPr>
              <w:t>=</w:t>
            </w:r>
            <w:r>
              <w:rPr>
                <w:rFonts w:ascii="Book Antiqua" w:hAnsi="Book Antiqua" w:hint="eastAsia"/>
                <w:b/>
                <w:bCs/>
                <w:color w:val="000000" w:themeColor="text1"/>
                <w:lang w:eastAsia="zh-CN"/>
              </w:rPr>
              <w:t xml:space="preserve"> </w:t>
            </w:r>
            <w:r w:rsidRPr="001C1199">
              <w:rPr>
                <w:rFonts w:ascii="Book Antiqua" w:hAnsi="Book Antiqua"/>
                <w:b/>
                <w:bCs/>
                <w:color w:val="000000" w:themeColor="text1"/>
              </w:rPr>
              <w:t>50)</w:t>
            </w:r>
          </w:p>
        </w:tc>
        <w:tc>
          <w:tcPr>
            <w:tcW w:w="2394" w:type="dxa"/>
            <w:tcBorders>
              <w:top w:val="single" w:sz="4" w:space="0" w:color="auto"/>
              <w:bottom w:val="single" w:sz="4" w:space="0" w:color="auto"/>
            </w:tcBorders>
          </w:tcPr>
          <w:p w14:paraId="3E9CADD1" w14:textId="4FF2D00B" w:rsidR="00D9644D" w:rsidRPr="001C1199" w:rsidRDefault="00D9644D" w:rsidP="00744A9B">
            <w:pPr>
              <w:spacing w:line="360" w:lineRule="auto"/>
              <w:jc w:val="both"/>
              <w:rPr>
                <w:rFonts w:ascii="Book Antiqua" w:hAnsi="Book Antiqua"/>
                <w:b/>
                <w:bCs/>
                <w:i/>
                <w:iCs/>
                <w:color w:val="000000" w:themeColor="text1"/>
              </w:rPr>
            </w:pPr>
            <w:r w:rsidRPr="001C1199">
              <w:rPr>
                <w:rFonts w:ascii="Book Antiqua" w:hAnsi="Book Antiqua"/>
                <w:b/>
                <w:bCs/>
                <w:i/>
                <w:iCs/>
                <w:color w:val="000000" w:themeColor="text1"/>
              </w:rPr>
              <w:t>P</w:t>
            </w:r>
            <w:r>
              <w:rPr>
                <w:rFonts w:ascii="Book Antiqua" w:hAnsi="Book Antiqua" w:hint="eastAsia"/>
                <w:b/>
                <w:bCs/>
                <w:i/>
                <w:iCs/>
                <w:color w:val="000000" w:themeColor="text1"/>
                <w:lang w:eastAsia="zh-CN"/>
              </w:rPr>
              <w:t xml:space="preserve"> </w:t>
            </w:r>
            <w:r w:rsidRPr="00D9644D">
              <w:rPr>
                <w:rFonts w:ascii="Book Antiqua" w:hAnsi="Book Antiqua" w:hint="eastAsia"/>
                <w:b/>
                <w:bCs/>
                <w:iCs/>
                <w:color w:val="000000" w:themeColor="text1"/>
                <w:lang w:eastAsia="zh-CN"/>
              </w:rPr>
              <w:t>value</w:t>
            </w:r>
          </w:p>
        </w:tc>
      </w:tr>
      <w:tr w:rsidR="001C1199" w:rsidRPr="001C1199" w14:paraId="0BDF915E" w14:textId="77777777" w:rsidTr="00D9644D">
        <w:tc>
          <w:tcPr>
            <w:tcW w:w="2394" w:type="dxa"/>
            <w:tcBorders>
              <w:top w:val="single" w:sz="4" w:space="0" w:color="auto"/>
            </w:tcBorders>
          </w:tcPr>
          <w:p w14:paraId="705784BE" w14:textId="77777777"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olor w:val="000000" w:themeColor="text1"/>
              </w:rPr>
              <w:t>Albumin (g/d</w:t>
            </w:r>
            <w:r w:rsidRPr="00D9644D">
              <w:rPr>
                <w:rFonts w:ascii="Book Antiqua" w:hAnsi="Book Antiqua"/>
                <w:caps/>
                <w:color w:val="000000" w:themeColor="text1"/>
              </w:rPr>
              <w:t>l</w:t>
            </w:r>
            <w:r w:rsidRPr="001C1199">
              <w:rPr>
                <w:rFonts w:ascii="Book Antiqua" w:hAnsi="Book Antiqua"/>
                <w:color w:val="000000" w:themeColor="text1"/>
              </w:rPr>
              <w:t>)</w:t>
            </w:r>
          </w:p>
        </w:tc>
        <w:tc>
          <w:tcPr>
            <w:tcW w:w="2394" w:type="dxa"/>
            <w:tcBorders>
              <w:top w:val="single" w:sz="4" w:space="0" w:color="auto"/>
            </w:tcBorders>
          </w:tcPr>
          <w:p w14:paraId="688C68A7" w14:textId="3F10993C" w:rsidR="00F131C6" w:rsidRPr="001C1199" w:rsidRDefault="00F131C6" w:rsidP="00744A9B">
            <w:pPr>
              <w:pStyle w:val="aa"/>
              <w:bidi w:val="0"/>
              <w:spacing w:after="0" w:line="360" w:lineRule="auto"/>
              <w:ind w:left="0"/>
              <w:jc w:val="both"/>
              <w:rPr>
                <w:rFonts w:ascii="Book Antiqua" w:hAnsi="Book Antiqua"/>
                <w:color w:val="000000" w:themeColor="text1"/>
                <w:sz w:val="24"/>
                <w:szCs w:val="24"/>
              </w:rPr>
            </w:pPr>
            <w:r w:rsidRPr="001C1199">
              <w:rPr>
                <w:rFonts w:ascii="Book Antiqua" w:hAnsi="Book Antiqua"/>
                <w:color w:val="000000" w:themeColor="text1"/>
                <w:sz w:val="24"/>
                <w:szCs w:val="24"/>
              </w:rPr>
              <w:t>4.10</w:t>
            </w:r>
            <w:r w:rsidR="00D9644D">
              <w:rPr>
                <w:rFonts w:ascii="Book Antiqua" w:hAnsi="Book Antiqua" w:hint="eastAsia"/>
                <w:color w:val="000000" w:themeColor="text1"/>
                <w:sz w:val="24"/>
                <w:szCs w:val="24"/>
                <w:lang w:eastAsia="zh-CN"/>
              </w:rPr>
              <w:t xml:space="preserve"> </w:t>
            </w:r>
            <w:r w:rsidR="00D9644D">
              <w:rPr>
                <w:rFonts w:ascii="Book Antiqua" w:hAnsi="Book Antiqua" w:cstheme="minorHAnsi"/>
                <w:color w:val="000000" w:themeColor="text1"/>
                <w:sz w:val="24"/>
                <w:szCs w:val="24"/>
              </w:rPr>
              <w:t xml:space="preserve">± </w:t>
            </w:r>
            <w:r w:rsidRPr="001C1199">
              <w:rPr>
                <w:rFonts w:ascii="Book Antiqua" w:hAnsi="Book Antiqua"/>
                <w:color w:val="000000" w:themeColor="text1"/>
                <w:sz w:val="24"/>
                <w:szCs w:val="24"/>
              </w:rPr>
              <w:t>0.90</w:t>
            </w:r>
          </w:p>
        </w:tc>
        <w:tc>
          <w:tcPr>
            <w:tcW w:w="2394" w:type="dxa"/>
            <w:tcBorders>
              <w:top w:val="single" w:sz="4" w:space="0" w:color="auto"/>
            </w:tcBorders>
          </w:tcPr>
          <w:p w14:paraId="6D97C3A1" w14:textId="4C4BB607" w:rsidR="00F131C6" w:rsidRPr="001C1199" w:rsidRDefault="00F131C6" w:rsidP="00744A9B">
            <w:pPr>
              <w:pStyle w:val="aa"/>
              <w:bidi w:val="0"/>
              <w:spacing w:after="0" w:line="360" w:lineRule="auto"/>
              <w:ind w:left="0"/>
              <w:jc w:val="both"/>
              <w:rPr>
                <w:rFonts w:ascii="Book Antiqua" w:hAnsi="Book Antiqua"/>
                <w:color w:val="000000" w:themeColor="text1"/>
                <w:sz w:val="24"/>
                <w:szCs w:val="24"/>
              </w:rPr>
            </w:pPr>
            <w:r w:rsidRPr="001C1199">
              <w:rPr>
                <w:rFonts w:ascii="Book Antiqua" w:hAnsi="Book Antiqua"/>
                <w:color w:val="000000" w:themeColor="text1"/>
                <w:sz w:val="24"/>
                <w:szCs w:val="24"/>
              </w:rPr>
              <w:t>4.30</w:t>
            </w:r>
            <w:r w:rsidR="00D9644D">
              <w:rPr>
                <w:rFonts w:ascii="Book Antiqua" w:hAnsi="Book Antiqua" w:hint="eastAsia"/>
                <w:color w:val="000000" w:themeColor="text1"/>
                <w:sz w:val="24"/>
                <w:szCs w:val="24"/>
                <w:lang w:eastAsia="zh-CN"/>
              </w:rPr>
              <w:t xml:space="preserve"> </w:t>
            </w:r>
            <w:r w:rsidR="00D9644D">
              <w:rPr>
                <w:rFonts w:ascii="Book Antiqua" w:hAnsi="Book Antiqua" w:cstheme="minorHAnsi"/>
                <w:color w:val="000000" w:themeColor="text1"/>
                <w:sz w:val="24"/>
                <w:szCs w:val="24"/>
              </w:rPr>
              <w:t xml:space="preserve">± </w:t>
            </w:r>
            <w:r w:rsidRPr="001C1199">
              <w:rPr>
                <w:rFonts w:ascii="Book Antiqua" w:hAnsi="Book Antiqua"/>
                <w:color w:val="000000" w:themeColor="text1"/>
                <w:sz w:val="24"/>
                <w:szCs w:val="24"/>
              </w:rPr>
              <w:t>0.88</w:t>
            </w:r>
          </w:p>
        </w:tc>
        <w:tc>
          <w:tcPr>
            <w:tcW w:w="2394" w:type="dxa"/>
            <w:tcBorders>
              <w:top w:val="single" w:sz="4" w:space="0" w:color="auto"/>
            </w:tcBorders>
          </w:tcPr>
          <w:p w14:paraId="7238E614" w14:textId="77777777" w:rsidR="00F131C6" w:rsidRPr="001C1199" w:rsidRDefault="00F131C6" w:rsidP="00744A9B">
            <w:pPr>
              <w:pStyle w:val="aa"/>
              <w:bidi w:val="0"/>
              <w:spacing w:after="0" w:line="360" w:lineRule="auto"/>
              <w:ind w:left="0"/>
              <w:jc w:val="both"/>
              <w:rPr>
                <w:rFonts w:ascii="Book Antiqua" w:hAnsi="Book Antiqua"/>
                <w:color w:val="000000" w:themeColor="text1"/>
                <w:sz w:val="24"/>
                <w:szCs w:val="24"/>
              </w:rPr>
            </w:pPr>
            <w:r w:rsidRPr="001C1199">
              <w:rPr>
                <w:rFonts w:ascii="Book Antiqua" w:hAnsi="Book Antiqua"/>
                <w:color w:val="000000" w:themeColor="text1"/>
                <w:sz w:val="24"/>
                <w:szCs w:val="24"/>
              </w:rPr>
              <w:t>0.93</w:t>
            </w:r>
          </w:p>
        </w:tc>
      </w:tr>
      <w:tr w:rsidR="001C1199" w:rsidRPr="001C1199" w14:paraId="622F5B79" w14:textId="77777777" w:rsidTr="00D9644D">
        <w:tc>
          <w:tcPr>
            <w:tcW w:w="2394" w:type="dxa"/>
          </w:tcPr>
          <w:p w14:paraId="1AD87F9E" w14:textId="77777777"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Triglycerides (mg/d</w:t>
            </w:r>
            <w:r w:rsidRPr="00D9644D">
              <w:rPr>
                <w:rFonts w:ascii="Book Antiqua" w:hAnsi="Book Antiqua" w:cstheme="majorBidi"/>
                <w:bCs/>
                <w:caps/>
                <w:color w:val="000000" w:themeColor="text1"/>
                <w:lang w:bidi="ar-MA"/>
              </w:rPr>
              <w:t>l</w:t>
            </w:r>
            <w:r w:rsidRPr="001C1199">
              <w:rPr>
                <w:rFonts w:ascii="Book Antiqua" w:hAnsi="Book Antiqua" w:cstheme="majorBidi"/>
                <w:bCs/>
                <w:color w:val="000000" w:themeColor="text1"/>
                <w:lang w:bidi="ar-MA"/>
              </w:rPr>
              <w:t>)</w:t>
            </w:r>
          </w:p>
        </w:tc>
        <w:tc>
          <w:tcPr>
            <w:tcW w:w="2394" w:type="dxa"/>
          </w:tcPr>
          <w:p w14:paraId="7EA49A46" w14:textId="4949328C"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120.70</w:t>
            </w:r>
            <w:r w:rsidR="00D9644D">
              <w:rPr>
                <w:rFonts w:ascii="Book Antiqua" w:hAnsi="Book Antiqua" w:cstheme="majorBidi"/>
                <w:bCs/>
                <w:color w:val="000000" w:themeColor="text1"/>
                <w:lang w:bidi="ar-MA"/>
              </w:rPr>
              <w:t xml:space="preserve"> ± </w:t>
            </w:r>
            <w:r w:rsidRPr="001C1199">
              <w:rPr>
                <w:rFonts w:ascii="Book Antiqua" w:hAnsi="Book Antiqua" w:cstheme="majorBidi"/>
                <w:bCs/>
                <w:color w:val="000000" w:themeColor="text1"/>
                <w:lang w:bidi="ar-MA"/>
              </w:rPr>
              <w:t>45.60</w:t>
            </w:r>
          </w:p>
        </w:tc>
        <w:tc>
          <w:tcPr>
            <w:tcW w:w="2394" w:type="dxa"/>
          </w:tcPr>
          <w:p w14:paraId="0BBF7362" w14:textId="037E84FD"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112.90</w:t>
            </w:r>
            <w:r w:rsidR="00D9644D">
              <w:rPr>
                <w:rFonts w:ascii="Book Antiqua" w:hAnsi="Book Antiqua" w:cstheme="majorBidi"/>
                <w:bCs/>
                <w:color w:val="000000" w:themeColor="text1"/>
                <w:lang w:bidi="ar-MA"/>
              </w:rPr>
              <w:t xml:space="preserve"> ± </w:t>
            </w:r>
            <w:r w:rsidRPr="001C1199">
              <w:rPr>
                <w:rFonts w:ascii="Book Antiqua" w:hAnsi="Book Antiqua" w:cstheme="majorBidi"/>
                <w:bCs/>
                <w:color w:val="000000" w:themeColor="text1"/>
                <w:lang w:bidi="ar-MA"/>
              </w:rPr>
              <w:t>49.40</w:t>
            </w:r>
          </w:p>
        </w:tc>
        <w:tc>
          <w:tcPr>
            <w:tcW w:w="2394" w:type="dxa"/>
          </w:tcPr>
          <w:p w14:paraId="4ABA2522" w14:textId="77777777"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0.44</w:t>
            </w:r>
          </w:p>
        </w:tc>
      </w:tr>
      <w:tr w:rsidR="001C1199" w:rsidRPr="001C1199" w14:paraId="4B3BE581" w14:textId="77777777" w:rsidTr="00D9644D">
        <w:tc>
          <w:tcPr>
            <w:tcW w:w="2394" w:type="dxa"/>
          </w:tcPr>
          <w:p w14:paraId="4DD50DCB" w14:textId="77777777"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Cholesterol (mg/d</w:t>
            </w:r>
            <w:r w:rsidRPr="00D9644D">
              <w:rPr>
                <w:rFonts w:ascii="Book Antiqua" w:hAnsi="Book Antiqua" w:cstheme="majorBidi"/>
                <w:bCs/>
                <w:caps/>
                <w:color w:val="000000" w:themeColor="text1"/>
                <w:lang w:bidi="ar-MA"/>
              </w:rPr>
              <w:t>l</w:t>
            </w:r>
            <w:r w:rsidRPr="001C1199">
              <w:rPr>
                <w:rFonts w:ascii="Book Antiqua" w:hAnsi="Book Antiqua" w:cstheme="majorBidi"/>
                <w:bCs/>
                <w:color w:val="000000" w:themeColor="text1"/>
                <w:lang w:bidi="ar-MA"/>
              </w:rPr>
              <w:t>)</w:t>
            </w:r>
          </w:p>
        </w:tc>
        <w:tc>
          <w:tcPr>
            <w:tcW w:w="2394" w:type="dxa"/>
          </w:tcPr>
          <w:p w14:paraId="017F009D" w14:textId="099F4A2B"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154.00</w:t>
            </w:r>
            <w:r w:rsidR="00D9644D">
              <w:rPr>
                <w:rFonts w:ascii="Book Antiqua" w:hAnsi="Book Antiqua" w:cstheme="majorBidi"/>
                <w:bCs/>
                <w:color w:val="000000" w:themeColor="text1"/>
                <w:lang w:bidi="ar-MA"/>
              </w:rPr>
              <w:t xml:space="preserve"> ± </w:t>
            </w:r>
            <w:r w:rsidRPr="001C1199">
              <w:rPr>
                <w:rFonts w:ascii="Book Antiqua" w:hAnsi="Book Antiqua" w:cstheme="majorBidi"/>
                <w:bCs/>
                <w:color w:val="000000" w:themeColor="text1"/>
                <w:lang w:bidi="ar-MA"/>
              </w:rPr>
              <w:t>36.60</w:t>
            </w:r>
          </w:p>
        </w:tc>
        <w:tc>
          <w:tcPr>
            <w:tcW w:w="2394" w:type="dxa"/>
          </w:tcPr>
          <w:p w14:paraId="00472EAD" w14:textId="53A70788"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163.60</w:t>
            </w:r>
            <w:r w:rsidR="00D9644D">
              <w:rPr>
                <w:rFonts w:ascii="Book Antiqua" w:hAnsi="Book Antiqua" w:cstheme="majorBidi"/>
                <w:bCs/>
                <w:color w:val="000000" w:themeColor="text1"/>
                <w:lang w:bidi="ar-MA"/>
              </w:rPr>
              <w:t xml:space="preserve"> ± </w:t>
            </w:r>
            <w:r w:rsidRPr="001C1199">
              <w:rPr>
                <w:rFonts w:ascii="Book Antiqua" w:hAnsi="Book Antiqua" w:cstheme="majorBidi"/>
                <w:bCs/>
                <w:color w:val="000000" w:themeColor="text1"/>
                <w:lang w:bidi="ar-MA"/>
              </w:rPr>
              <w:t>44.10</w:t>
            </w:r>
          </w:p>
        </w:tc>
        <w:tc>
          <w:tcPr>
            <w:tcW w:w="2394" w:type="dxa"/>
          </w:tcPr>
          <w:p w14:paraId="45D659B2" w14:textId="77777777"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0.35</w:t>
            </w:r>
          </w:p>
        </w:tc>
      </w:tr>
      <w:tr w:rsidR="001C1199" w:rsidRPr="001C1199" w14:paraId="3948E8DE" w14:textId="77777777" w:rsidTr="00D9644D">
        <w:tc>
          <w:tcPr>
            <w:tcW w:w="2394" w:type="dxa"/>
          </w:tcPr>
          <w:p w14:paraId="53E06027" w14:textId="77777777"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Glucose (mg/d</w:t>
            </w:r>
            <w:r w:rsidRPr="00D9644D">
              <w:rPr>
                <w:rFonts w:ascii="Book Antiqua" w:hAnsi="Book Antiqua" w:cstheme="majorBidi"/>
                <w:bCs/>
                <w:caps/>
                <w:color w:val="000000" w:themeColor="text1"/>
                <w:lang w:bidi="ar-MA"/>
              </w:rPr>
              <w:t>l</w:t>
            </w:r>
            <w:r w:rsidRPr="001C1199">
              <w:rPr>
                <w:rFonts w:ascii="Book Antiqua" w:hAnsi="Book Antiqua" w:cstheme="majorBidi"/>
                <w:bCs/>
                <w:color w:val="000000" w:themeColor="text1"/>
                <w:lang w:bidi="ar-MA"/>
              </w:rPr>
              <w:t>)</w:t>
            </w:r>
          </w:p>
        </w:tc>
        <w:tc>
          <w:tcPr>
            <w:tcW w:w="2394" w:type="dxa"/>
          </w:tcPr>
          <w:p w14:paraId="61D58D49" w14:textId="1FDE8D28"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86.20</w:t>
            </w:r>
            <w:r w:rsidR="00D9644D">
              <w:rPr>
                <w:rFonts w:ascii="Book Antiqua" w:hAnsi="Book Antiqua" w:cstheme="majorBidi" w:hint="eastAsia"/>
                <w:bCs/>
                <w:color w:val="000000" w:themeColor="text1"/>
                <w:lang w:eastAsia="zh-CN" w:bidi="ar-MA"/>
              </w:rPr>
              <w:t xml:space="preserve"> </w:t>
            </w:r>
            <w:r w:rsidR="00D9644D">
              <w:rPr>
                <w:rFonts w:ascii="Book Antiqua" w:hAnsi="Book Antiqua" w:cstheme="majorBidi"/>
                <w:bCs/>
                <w:color w:val="000000" w:themeColor="text1"/>
                <w:lang w:bidi="ar-MA"/>
              </w:rPr>
              <w:t xml:space="preserve">± </w:t>
            </w:r>
            <w:r w:rsidRPr="001C1199">
              <w:rPr>
                <w:rFonts w:ascii="Book Antiqua" w:hAnsi="Book Antiqua" w:cstheme="majorBidi"/>
                <w:bCs/>
                <w:color w:val="000000" w:themeColor="text1"/>
                <w:lang w:bidi="ar-MA"/>
              </w:rPr>
              <w:t>20.20</w:t>
            </w:r>
          </w:p>
        </w:tc>
        <w:tc>
          <w:tcPr>
            <w:tcW w:w="2394" w:type="dxa"/>
          </w:tcPr>
          <w:p w14:paraId="589A108B" w14:textId="4EAEF7BA"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85.70</w:t>
            </w:r>
            <w:r w:rsidR="00D9644D">
              <w:rPr>
                <w:rFonts w:ascii="Book Antiqua" w:hAnsi="Book Antiqua" w:cstheme="majorBidi" w:hint="eastAsia"/>
                <w:bCs/>
                <w:color w:val="000000" w:themeColor="text1"/>
                <w:lang w:eastAsia="zh-CN" w:bidi="ar-MA"/>
              </w:rPr>
              <w:t xml:space="preserve"> </w:t>
            </w:r>
            <w:r w:rsidR="00D9644D">
              <w:rPr>
                <w:rFonts w:ascii="Book Antiqua" w:hAnsi="Book Antiqua" w:cstheme="majorBidi"/>
                <w:bCs/>
                <w:color w:val="000000" w:themeColor="text1"/>
                <w:lang w:bidi="ar-MA"/>
              </w:rPr>
              <w:t xml:space="preserve">± </w:t>
            </w:r>
            <w:r w:rsidRPr="001C1199">
              <w:rPr>
                <w:rFonts w:ascii="Book Antiqua" w:hAnsi="Book Antiqua" w:cstheme="majorBidi"/>
                <w:bCs/>
                <w:color w:val="000000" w:themeColor="text1"/>
                <w:lang w:bidi="ar-MA"/>
              </w:rPr>
              <w:t>9.70</w:t>
            </w:r>
          </w:p>
        </w:tc>
        <w:tc>
          <w:tcPr>
            <w:tcW w:w="2394" w:type="dxa"/>
          </w:tcPr>
          <w:p w14:paraId="29799B56" w14:textId="77777777"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0.91</w:t>
            </w:r>
          </w:p>
        </w:tc>
      </w:tr>
      <w:tr w:rsidR="001C1199" w:rsidRPr="001C1199" w14:paraId="2A62BA6C" w14:textId="77777777" w:rsidTr="00D9644D">
        <w:tc>
          <w:tcPr>
            <w:tcW w:w="2394" w:type="dxa"/>
          </w:tcPr>
          <w:p w14:paraId="3D1A5016" w14:textId="77777777"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Hemoglobin (g/d</w:t>
            </w:r>
            <w:r w:rsidRPr="00D9644D">
              <w:rPr>
                <w:rFonts w:ascii="Book Antiqua" w:hAnsi="Book Antiqua" w:cstheme="majorBidi"/>
                <w:bCs/>
                <w:caps/>
                <w:color w:val="000000" w:themeColor="text1"/>
                <w:lang w:bidi="ar-MA"/>
              </w:rPr>
              <w:t>l</w:t>
            </w:r>
            <w:r w:rsidRPr="001C1199">
              <w:rPr>
                <w:rFonts w:ascii="Book Antiqua" w:hAnsi="Book Antiqua" w:cstheme="majorBidi"/>
                <w:bCs/>
                <w:color w:val="000000" w:themeColor="text1"/>
                <w:lang w:bidi="ar-MA"/>
              </w:rPr>
              <w:t>)</w:t>
            </w:r>
          </w:p>
        </w:tc>
        <w:tc>
          <w:tcPr>
            <w:tcW w:w="2394" w:type="dxa"/>
          </w:tcPr>
          <w:p w14:paraId="357F21C0" w14:textId="7FB45292"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13.10</w:t>
            </w:r>
            <w:r w:rsidR="00D9644D">
              <w:rPr>
                <w:rFonts w:ascii="Book Antiqua" w:hAnsi="Book Antiqua" w:cstheme="majorBidi"/>
                <w:bCs/>
                <w:color w:val="000000" w:themeColor="text1"/>
                <w:lang w:bidi="ar-MA"/>
              </w:rPr>
              <w:t xml:space="preserve"> ± </w:t>
            </w:r>
            <w:r w:rsidRPr="001C1199">
              <w:rPr>
                <w:rFonts w:ascii="Book Antiqua" w:hAnsi="Book Antiqua" w:cstheme="majorBidi"/>
                <w:bCs/>
                <w:color w:val="000000" w:themeColor="text1"/>
                <w:lang w:bidi="ar-MA"/>
              </w:rPr>
              <w:t>1.60</w:t>
            </w:r>
          </w:p>
        </w:tc>
        <w:tc>
          <w:tcPr>
            <w:tcW w:w="2394" w:type="dxa"/>
          </w:tcPr>
          <w:p w14:paraId="693EA0B5" w14:textId="7B684386"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13.60</w:t>
            </w:r>
            <w:r w:rsidR="00D9644D">
              <w:rPr>
                <w:rFonts w:ascii="Book Antiqua" w:hAnsi="Book Antiqua" w:cstheme="majorBidi"/>
                <w:bCs/>
                <w:color w:val="000000" w:themeColor="text1"/>
                <w:lang w:bidi="ar-MA"/>
              </w:rPr>
              <w:t xml:space="preserve"> ± </w:t>
            </w:r>
            <w:r w:rsidRPr="001C1199">
              <w:rPr>
                <w:rFonts w:ascii="Book Antiqua" w:hAnsi="Book Antiqua" w:cstheme="majorBidi"/>
                <w:bCs/>
                <w:color w:val="000000" w:themeColor="text1"/>
                <w:lang w:bidi="ar-MA"/>
              </w:rPr>
              <w:t>1.80</w:t>
            </w:r>
          </w:p>
        </w:tc>
        <w:tc>
          <w:tcPr>
            <w:tcW w:w="2394" w:type="dxa"/>
          </w:tcPr>
          <w:p w14:paraId="22A8376B" w14:textId="77777777"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0.47</w:t>
            </w:r>
          </w:p>
        </w:tc>
      </w:tr>
      <w:tr w:rsidR="00D9644D" w:rsidRPr="001C1199" w14:paraId="6943C590" w14:textId="77777777" w:rsidTr="00D9644D">
        <w:tc>
          <w:tcPr>
            <w:tcW w:w="2394" w:type="dxa"/>
          </w:tcPr>
          <w:p w14:paraId="28967DB4" w14:textId="2E1A4EFA" w:rsidR="00F131C6" w:rsidRPr="001C1199" w:rsidRDefault="00F131C6" w:rsidP="00744A9B">
            <w:pPr>
              <w:pStyle w:val="aa"/>
              <w:bidi w:val="0"/>
              <w:spacing w:after="0" w:line="360" w:lineRule="auto"/>
              <w:ind w:left="0"/>
              <w:jc w:val="both"/>
              <w:rPr>
                <w:rFonts w:ascii="Book Antiqua" w:hAnsi="Book Antiqua"/>
                <w:color w:val="000000" w:themeColor="text1"/>
                <w:sz w:val="24"/>
                <w:szCs w:val="24"/>
              </w:rPr>
            </w:pPr>
            <w:r w:rsidRPr="001C1199">
              <w:rPr>
                <w:rFonts w:ascii="Book Antiqua" w:hAnsi="Book Antiqua"/>
                <w:color w:val="000000" w:themeColor="text1"/>
                <w:sz w:val="24"/>
                <w:szCs w:val="24"/>
              </w:rPr>
              <w:t>Fecal calprotectin (</w:t>
            </w:r>
            <w:proofErr w:type="spellStart"/>
            <w:r w:rsidR="00D9644D">
              <w:rPr>
                <w:rFonts w:ascii="Book Antiqua" w:hAnsi="Book Antiqua"/>
                <w:color w:val="000000" w:themeColor="text1"/>
                <w:sz w:val="24"/>
                <w:szCs w:val="24"/>
              </w:rPr>
              <w:t>μ</w:t>
            </w:r>
            <w:r w:rsidRPr="001C1199">
              <w:rPr>
                <w:rFonts w:ascii="Book Antiqua" w:hAnsi="Book Antiqua"/>
                <w:color w:val="000000" w:themeColor="text1"/>
                <w:sz w:val="24"/>
                <w:szCs w:val="24"/>
              </w:rPr>
              <w:t>g</w:t>
            </w:r>
            <w:proofErr w:type="spellEnd"/>
            <w:r w:rsidRPr="001C1199">
              <w:rPr>
                <w:rFonts w:ascii="Book Antiqua" w:hAnsi="Book Antiqua"/>
                <w:color w:val="000000" w:themeColor="text1"/>
                <w:sz w:val="24"/>
                <w:szCs w:val="24"/>
              </w:rPr>
              <w:t xml:space="preserve">/g) </w:t>
            </w:r>
            <w:r w:rsidR="00D9644D" w:rsidRPr="00D9644D">
              <w:rPr>
                <w:rFonts w:ascii="Book Antiqua" w:hAnsi="Book Antiqua"/>
                <w:i/>
                <w:color w:val="000000" w:themeColor="text1"/>
                <w:sz w:val="24"/>
                <w:szCs w:val="24"/>
              </w:rPr>
              <w:t>n</w:t>
            </w:r>
            <w:r w:rsidR="00D9644D">
              <w:rPr>
                <w:rFonts w:ascii="Book Antiqua" w:hAnsi="Book Antiqua" w:hint="eastAsia"/>
                <w:color w:val="000000" w:themeColor="text1"/>
                <w:sz w:val="24"/>
                <w:szCs w:val="24"/>
                <w:lang w:eastAsia="zh-CN"/>
              </w:rPr>
              <w:t xml:space="preserve"> </w:t>
            </w:r>
            <w:r w:rsidRPr="001C1199">
              <w:rPr>
                <w:rFonts w:ascii="Book Antiqua" w:hAnsi="Book Antiqua"/>
                <w:color w:val="000000" w:themeColor="text1"/>
                <w:sz w:val="24"/>
                <w:szCs w:val="24"/>
              </w:rPr>
              <w:t>&lt;</w:t>
            </w:r>
            <w:r w:rsidR="00D9644D">
              <w:rPr>
                <w:rFonts w:ascii="Book Antiqua" w:hAnsi="Book Antiqua" w:hint="eastAsia"/>
                <w:color w:val="000000" w:themeColor="text1"/>
                <w:sz w:val="24"/>
                <w:szCs w:val="24"/>
                <w:lang w:eastAsia="zh-CN"/>
              </w:rPr>
              <w:t xml:space="preserve"> </w:t>
            </w:r>
            <w:r w:rsidRPr="001C1199">
              <w:rPr>
                <w:rFonts w:ascii="Book Antiqua" w:hAnsi="Book Antiqua"/>
                <w:color w:val="000000" w:themeColor="text1"/>
                <w:sz w:val="24"/>
                <w:szCs w:val="24"/>
              </w:rPr>
              <w:t>50</w:t>
            </w:r>
          </w:p>
        </w:tc>
        <w:tc>
          <w:tcPr>
            <w:tcW w:w="2394" w:type="dxa"/>
          </w:tcPr>
          <w:p w14:paraId="30612C45" w14:textId="2A692E2F" w:rsidR="00F131C6" w:rsidRPr="001C1199" w:rsidRDefault="00F131C6" w:rsidP="00744A9B">
            <w:pPr>
              <w:pStyle w:val="aa"/>
              <w:bidi w:val="0"/>
              <w:spacing w:after="0" w:line="360" w:lineRule="auto"/>
              <w:ind w:left="0"/>
              <w:jc w:val="both"/>
              <w:rPr>
                <w:rFonts w:ascii="Book Antiqua" w:hAnsi="Book Antiqua"/>
                <w:color w:val="000000" w:themeColor="text1"/>
                <w:sz w:val="24"/>
                <w:szCs w:val="24"/>
              </w:rPr>
            </w:pPr>
            <w:r w:rsidRPr="001C1199">
              <w:rPr>
                <w:rFonts w:ascii="Book Antiqua" w:hAnsi="Book Antiqua"/>
                <w:color w:val="000000" w:themeColor="text1"/>
                <w:sz w:val="24"/>
                <w:szCs w:val="24"/>
              </w:rPr>
              <w:t>12</w:t>
            </w:r>
            <w:r w:rsidR="00D9644D">
              <w:rPr>
                <w:rFonts w:ascii="Book Antiqua" w:hAnsi="Book Antiqua"/>
                <w:color w:val="000000" w:themeColor="text1"/>
                <w:sz w:val="24"/>
                <w:szCs w:val="24"/>
              </w:rPr>
              <w:t xml:space="preserve"> ± </w:t>
            </w:r>
            <w:r w:rsidRPr="001C1199">
              <w:rPr>
                <w:rFonts w:ascii="Book Antiqua" w:hAnsi="Book Antiqua"/>
                <w:color w:val="000000" w:themeColor="text1"/>
                <w:sz w:val="24"/>
                <w:szCs w:val="24"/>
              </w:rPr>
              <w:t>9.10</w:t>
            </w:r>
          </w:p>
        </w:tc>
        <w:tc>
          <w:tcPr>
            <w:tcW w:w="2394" w:type="dxa"/>
          </w:tcPr>
          <w:p w14:paraId="1AEC30A8" w14:textId="74F4C1CE" w:rsidR="00F131C6" w:rsidRPr="001C1199" w:rsidRDefault="00F131C6" w:rsidP="00744A9B">
            <w:pPr>
              <w:pStyle w:val="aa"/>
              <w:bidi w:val="0"/>
              <w:spacing w:after="0" w:line="360" w:lineRule="auto"/>
              <w:ind w:left="0"/>
              <w:jc w:val="both"/>
              <w:rPr>
                <w:rFonts w:ascii="Book Antiqua" w:hAnsi="Book Antiqua"/>
                <w:color w:val="000000" w:themeColor="text1"/>
                <w:sz w:val="24"/>
                <w:szCs w:val="24"/>
              </w:rPr>
            </w:pPr>
            <w:r w:rsidRPr="001C1199">
              <w:rPr>
                <w:rFonts w:ascii="Book Antiqua" w:hAnsi="Book Antiqua"/>
                <w:color w:val="000000" w:themeColor="text1"/>
                <w:sz w:val="24"/>
                <w:szCs w:val="24"/>
              </w:rPr>
              <w:t>11</w:t>
            </w:r>
            <w:r w:rsidR="00D9644D">
              <w:rPr>
                <w:rFonts w:ascii="Book Antiqua" w:hAnsi="Book Antiqua" w:hint="eastAsia"/>
                <w:color w:val="000000" w:themeColor="text1"/>
                <w:sz w:val="24"/>
                <w:szCs w:val="24"/>
                <w:lang w:eastAsia="zh-CN"/>
              </w:rPr>
              <w:t xml:space="preserve"> </w:t>
            </w:r>
            <w:r w:rsidR="00D9644D">
              <w:rPr>
                <w:rFonts w:ascii="Book Antiqua" w:hAnsi="Book Antiqua"/>
                <w:color w:val="000000" w:themeColor="text1"/>
                <w:sz w:val="24"/>
                <w:szCs w:val="24"/>
              </w:rPr>
              <w:t xml:space="preserve">± </w:t>
            </w:r>
            <w:r w:rsidRPr="001C1199">
              <w:rPr>
                <w:rFonts w:ascii="Book Antiqua" w:hAnsi="Book Antiqua"/>
                <w:color w:val="000000" w:themeColor="text1"/>
                <w:sz w:val="24"/>
                <w:szCs w:val="24"/>
              </w:rPr>
              <w:t>8.80</w:t>
            </w:r>
          </w:p>
        </w:tc>
        <w:tc>
          <w:tcPr>
            <w:tcW w:w="2394" w:type="dxa"/>
          </w:tcPr>
          <w:p w14:paraId="72134B7C" w14:textId="77777777" w:rsidR="00F131C6" w:rsidRPr="001C1199" w:rsidRDefault="00F131C6" w:rsidP="00744A9B">
            <w:pPr>
              <w:pStyle w:val="aa"/>
              <w:bidi w:val="0"/>
              <w:spacing w:after="0" w:line="360" w:lineRule="auto"/>
              <w:ind w:left="0"/>
              <w:jc w:val="both"/>
              <w:rPr>
                <w:rFonts w:ascii="Book Antiqua" w:hAnsi="Book Antiqua"/>
                <w:color w:val="000000" w:themeColor="text1"/>
                <w:sz w:val="24"/>
                <w:szCs w:val="24"/>
              </w:rPr>
            </w:pPr>
            <w:r w:rsidRPr="001C1199">
              <w:rPr>
                <w:rFonts w:ascii="Book Antiqua" w:hAnsi="Book Antiqua"/>
                <w:color w:val="000000" w:themeColor="text1"/>
                <w:sz w:val="24"/>
                <w:szCs w:val="24"/>
              </w:rPr>
              <w:t xml:space="preserve">0.52 </w:t>
            </w:r>
          </w:p>
        </w:tc>
      </w:tr>
    </w:tbl>
    <w:p w14:paraId="3DA3406D"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p>
    <w:p w14:paraId="7F7696C1" w14:textId="5209002E" w:rsidR="00F131C6" w:rsidRPr="001C1199" w:rsidRDefault="00F131C6" w:rsidP="00744A9B">
      <w:pPr>
        <w:spacing w:line="360" w:lineRule="auto"/>
        <w:jc w:val="both"/>
        <w:rPr>
          <w:rFonts w:ascii="Book Antiqua" w:eastAsia="CorporateSBQ-Bold" w:hAnsi="Book Antiqua" w:cs="CorporateSBQ-Bold"/>
          <w:b/>
          <w:bCs/>
          <w:color w:val="000000" w:themeColor="text1"/>
        </w:rPr>
      </w:pPr>
      <w:r w:rsidRPr="001C1199">
        <w:rPr>
          <w:rFonts w:ascii="Book Antiqua" w:hAnsi="Book Antiqua" w:cs="Garamond"/>
          <w:color w:val="000000" w:themeColor="text1"/>
          <w:lang w:eastAsia="zh-CN"/>
        </w:rPr>
        <w:br w:type="page"/>
      </w:r>
      <w:r w:rsidR="00D9644D">
        <w:rPr>
          <w:rFonts w:ascii="Book Antiqua" w:eastAsia="CorporateSBQ-Bold" w:hAnsi="Book Antiqua" w:cs="CorporateSBQ-Bold"/>
          <w:b/>
          <w:bCs/>
          <w:color w:val="000000" w:themeColor="text1"/>
        </w:rPr>
        <w:lastRenderedPageBreak/>
        <w:t xml:space="preserve">Table </w:t>
      </w:r>
      <w:r w:rsidR="00AA19D7">
        <w:rPr>
          <w:rFonts w:ascii="Book Antiqua" w:hAnsi="Book Antiqua" w:cs="CorporateSBQ-Bold" w:hint="eastAsia"/>
          <w:b/>
          <w:bCs/>
          <w:color w:val="000000" w:themeColor="text1"/>
          <w:lang w:eastAsia="zh-CN"/>
        </w:rPr>
        <w:t>3</w:t>
      </w:r>
      <w:r w:rsidRPr="001C1199">
        <w:rPr>
          <w:rFonts w:ascii="Book Antiqua" w:eastAsia="CorporateSBQ-Bold" w:hAnsi="Book Antiqua" w:cs="CorporateSBQ-Bold"/>
          <w:b/>
          <w:bCs/>
          <w:color w:val="000000" w:themeColor="text1"/>
        </w:rPr>
        <w:t xml:space="preserve"> Growth parameters, laboratory data, and </w:t>
      </w:r>
      <w:r w:rsidR="00D9644D" w:rsidRPr="00D9644D">
        <w:rPr>
          <w:rFonts w:ascii="Book Antiqua" w:eastAsia="CorporateSBQ-Bold" w:hAnsi="Book Antiqua" w:cs="CorporateSBQ-Bold"/>
          <w:b/>
          <w:bCs/>
          <w:color w:val="000000" w:themeColor="text1"/>
        </w:rPr>
        <w:t xml:space="preserve">irritable bowel syndrome </w:t>
      </w:r>
      <w:r w:rsidRPr="001C1199">
        <w:rPr>
          <w:rFonts w:ascii="Book Antiqua" w:eastAsia="CorporateSBQ-Bold" w:hAnsi="Book Antiqua" w:cs="CorporateSBQ-Bold"/>
          <w:b/>
          <w:bCs/>
          <w:color w:val="000000" w:themeColor="text1"/>
        </w:rPr>
        <w:t>scores in all patients at the start versus at the end of the study</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1742"/>
        <w:gridCol w:w="876"/>
        <w:gridCol w:w="876"/>
        <w:gridCol w:w="982"/>
        <w:gridCol w:w="876"/>
        <w:gridCol w:w="876"/>
        <w:gridCol w:w="816"/>
        <w:gridCol w:w="904"/>
      </w:tblGrid>
      <w:tr w:rsidR="001C1199" w:rsidRPr="001C1199" w14:paraId="2DDD3941" w14:textId="77777777" w:rsidTr="00D9644D">
        <w:trPr>
          <w:trHeight w:val="284"/>
        </w:trPr>
        <w:tc>
          <w:tcPr>
            <w:tcW w:w="1705" w:type="pct"/>
            <w:gridSpan w:val="2"/>
            <w:vMerge w:val="restart"/>
            <w:tcBorders>
              <w:top w:val="single" w:sz="4" w:space="0" w:color="auto"/>
              <w:bottom w:val="single" w:sz="4" w:space="0" w:color="auto"/>
            </w:tcBorders>
          </w:tcPr>
          <w:p w14:paraId="0382693B" w14:textId="77777777" w:rsidR="00F131C6" w:rsidRPr="00D9644D" w:rsidRDefault="00F131C6" w:rsidP="00744A9B">
            <w:pPr>
              <w:autoSpaceDE w:val="0"/>
              <w:autoSpaceDN w:val="0"/>
              <w:adjustRightInd w:val="0"/>
              <w:spacing w:line="360" w:lineRule="auto"/>
              <w:jc w:val="both"/>
              <w:rPr>
                <w:rFonts w:ascii="Book Antiqua" w:hAnsi="Book Antiqua" w:cs="Garamond"/>
                <w:b/>
                <w:color w:val="000000" w:themeColor="text1"/>
              </w:rPr>
            </w:pPr>
            <w:r w:rsidRPr="00D9644D">
              <w:rPr>
                <w:rFonts w:ascii="Book Antiqua" w:hAnsi="Book Antiqua" w:cs="Garamond"/>
                <w:b/>
                <w:caps/>
                <w:color w:val="000000" w:themeColor="text1"/>
              </w:rPr>
              <w:t>v</w:t>
            </w:r>
            <w:r w:rsidRPr="00D9644D">
              <w:rPr>
                <w:rFonts w:ascii="Book Antiqua" w:hAnsi="Book Antiqua" w:cs="Garamond"/>
                <w:b/>
                <w:color w:val="000000" w:themeColor="text1"/>
              </w:rPr>
              <w:t>ariables</w:t>
            </w:r>
          </w:p>
        </w:tc>
        <w:tc>
          <w:tcPr>
            <w:tcW w:w="1434" w:type="pct"/>
            <w:gridSpan w:val="3"/>
            <w:tcBorders>
              <w:top w:val="single" w:sz="4" w:space="0" w:color="auto"/>
              <w:bottom w:val="single" w:sz="4" w:space="0" w:color="auto"/>
            </w:tcBorders>
          </w:tcPr>
          <w:p w14:paraId="3D0BB202" w14:textId="0AA277F6" w:rsidR="00F131C6" w:rsidRPr="00D9644D" w:rsidRDefault="00F131C6" w:rsidP="00744A9B">
            <w:pPr>
              <w:autoSpaceDE w:val="0"/>
              <w:autoSpaceDN w:val="0"/>
              <w:adjustRightInd w:val="0"/>
              <w:spacing w:line="360" w:lineRule="auto"/>
              <w:jc w:val="both"/>
              <w:rPr>
                <w:rFonts w:ascii="Book Antiqua" w:hAnsi="Book Antiqua" w:cs="Garamond"/>
                <w:b/>
                <w:color w:val="000000" w:themeColor="text1"/>
              </w:rPr>
            </w:pPr>
            <w:r w:rsidRPr="00D9644D">
              <w:rPr>
                <w:rFonts w:ascii="Book Antiqua" w:hAnsi="Book Antiqua" w:cs="Garamond"/>
                <w:b/>
                <w:color w:val="000000" w:themeColor="text1"/>
              </w:rPr>
              <w:t>Group I</w:t>
            </w:r>
            <w:r w:rsidR="00D9644D" w:rsidRPr="00D9644D">
              <w:rPr>
                <w:rFonts w:ascii="Book Antiqua" w:hAnsi="Book Antiqua" w:cs="Garamond" w:hint="eastAsia"/>
                <w:b/>
                <w:color w:val="000000" w:themeColor="text1"/>
                <w:lang w:eastAsia="zh-CN"/>
              </w:rPr>
              <w:t xml:space="preserve"> </w:t>
            </w:r>
            <w:r w:rsidRPr="00D9644D">
              <w:rPr>
                <w:rFonts w:ascii="Book Antiqua" w:hAnsi="Book Antiqua" w:cs="Garamond"/>
                <w:b/>
                <w:color w:val="000000" w:themeColor="text1"/>
              </w:rPr>
              <w:t>(</w:t>
            </w:r>
            <w:r w:rsidR="00BC683C" w:rsidRPr="00BC683C">
              <w:rPr>
                <w:rFonts w:ascii="Book Antiqua" w:hAnsi="Book Antiqua" w:cs="Garamond"/>
                <w:b/>
                <w:color w:val="000000" w:themeColor="text1"/>
              </w:rPr>
              <w:t>Mediterranean diet</w:t>
            </w:r>
            <w:r w:rsidRPr="00D9644D">
              <w:rPr>
                <w:rFonts w:ascii="Book Antiqua" w:hAnsi="Book Antiqua" w:cs="Garamond"/>
                <w:b/>
                <w:color w:val="000000" w:themeColor="text1"/>
              </w:rPr>
              <w:t xml:space="preserve">) </w:t>
            </w:r>
            <w:r w:rsidRPr="00D9644D">
              <w:rPr>
                <w:rFonts w:ascii="Book Antiqua" w:hAnsi="Book Antiqua" w:cs="Garamond"/>
                <w:b/>
                <w:i/>
                <w:color w:val="000000" w:themeColor="text1"/>
              </w:rPr>
              <w:t>n</w:t>
            </w:r>
            <w:r w:rsidR="00D9644D" w:rsidRPr="00D9644D">
              <w:rPr>
                <w:rFonts w:ascii="Book Antiqua" w:hAnsi="Book Antiqua" w:cs="Garamond" w:hint="eastAsia"/>
                <w:b/>
                <w:i/>
                <w:color w:val="000000" w:themeColor="text1"/>
                <w:lang w:eastAsia="zh-CN"/>
              </w:rPr>
              <w:t xml:space="preserve"> </w:t>
            </w:r>
            <w:r w:rsidRPr="00D9644D">
              <w:rPr>
                <w:rFonts w:ascii="Book Antiqua" w:hAnsi="Book Antiqua" w:cs="Garamond"/>
                <w:b/>
                <w:color w:val="000000" w:themeColor="text1"/>
              </w:rPr>
              <w:t>=</w:t>
            </w:r>
            <w:r w:rsidR="00D9644D" w:rsidRPr="00D9644D">
              <w:rPr>
                <w:rFonts w:ascii="Book Antiqua" w:hAnsi="Book Antiqua" w:cs="Garamond" w:hint="eastAsia"/>
                <w:b/>
                <w:color w:val="000000" w:themeColor="text1"/>
                <w:lang w:eastAsia="zh-CN"/>
              </w:rPr>
              <w:t xml:space="preserve"> </w:t>
            </w:r>
            <w:r w:rsidRPr="00D9644D">
              <w:rPr>
                <w:rFonts w:ascii="Book Antiqua" w:hAnsi="Book Antiqua" w:cs="Garamond"/>
                <w:b/>
                <w:color w:val="000000" w:themeColor="text1"/>
              </w:rPr>
              <w:t>50</w:t>
            </w:r>
          </w:p>
        </w:tc>
        <w:tc>
          <w:tcPr>
            <w:tcW w:w="1341" w:type="pct"/>
            <w:gridSpan w:val="3"/>
            <w:tcBorders>
              <w:top w:val="single" w:sz="4" w:space="0" w:color="auto"/>
              <w:bottom w:val="single" w:sz="4" w:space="0" w:color="auto"/>
            </w:tcBorders>
          </w:tcPr>
          <w:p w14:paraId="04B8CBB3" w14:textId="384E76E7" w:rsidR="00F131C6" w:rsidRPr="00D9644D" w:rsidRDefault="00F131C6" w:rsidP="00744A9B">
            <w:pPr>
              <w:autoSpaceDE w:val="0"/>
              <w:autoSpaceDN w:val="0"/>
              <w:adjustRightInd w:val="0"/>
              <w:spacing w:line="360" w:lineRule="auto"/>
              <w:jc w:val="both"/>
              <w:rPr>
                <w:rFonts w:ascii="Book Antiqua" w:hAnsi="Book Antiqua" w:cs="Garamond"/>
                <w:b/>
                <w:color w:val="000000" w:themeColor="text1"/>
              </w:rPr>
            </w:pPr>
            <w:r w:rsidRPr="00D9644D">
              <w:rPr>
                <w:rFonts w:ascii="Book Antiqua" w:hAnsi="Book Antiqua" w:cs="Garamond"/>
                <w:b/>
                <w:color w:val="000000" w:themeColor="text1"/>
              </w:rPr>
              <w:t xml:space="preserve">Group II </w:t>
            </w:r>
            <w:r w:rsidRPr="00D9644D">
              <w:rPr>
                <w:rFonts w:ascii="Book Antiqua" w:hAnsi="Book Antiqua" w:cs="Garamond"/>
                <w:b/>
                <w:i/>
                <w:color w:val="000000" w:themeColor="text1"/>
              </w:rPr>
              <w:t>n</w:t>
            </w:r>
            <w:r w:rsidR="00D9644D" w:rsidRPr="00D9644D">
              <w:rPr>
                <w:rFonts w:ascii="Book Antiqua" w:hAnsi="Book Antiqua" w:cs="Garamond" w:hint="eastAsia"/>
                <w:b/>
                <w:i/>
                <w:color w:val="000000" w:themeColor="text1"/>
                <w:lang w:eastAsia="zh-CN"/>
              </w:rPr>
              <w:t xml:space="preserve"> </w:t>
            </w:r>
            <w:r w:rsidRPr="00D9644D">
              <w:rPr>
                <w:rFonts w:ascii="Book Antiqua" w:hAnsi="Book Antiqua" w:cs="Garamond"/>
                <w:b/>
                <w:color w:val="000000" w:themeColor="text1"/>
              </w:rPr>
              <w:t>=</w:t>
            </w:r>
            <w:r w:rsidR="00D9644D" w:rsidRPr="00D9644D">
              <w:rPr>
                <w:rFonts w:ascii="Book Antiqua" w:hAnsi="Book Antiqua" w:cs="Garamond" w:hint="eastAsia"/>
                <w:b/>
                <w:color w:val="000000" w:themeColor="text1"/>
                <w:lang w:eastAsia="zh-CN"/>
              </w:rPr>
              <w:t xml:space="preserve"> </w:t>
            </w:r>
            <w:r w:rsidRPr="00D9644D">
              <w:rPr>
                <w:rFonts w:ascii="Book Antiqua" w:hAnsi="Book Antiqua" w:cs="Garamond"/>
                <w:b/>
                <w:color w:val="000000" w:themeColor="text1"/>
              </w:rPr>
              <w:t>50</w:t>
            </w:r>
          </w:p>
        </w:tc>
        <w:tc>
          <w:tcPr>
            <w:tcW w:w="520" w:type="pct"/>
            <w:vMerge w:val="restart"/>
            <w:tcBorders>
              <w:top w:val="single" w:sz="4" w:space="0" w:color="auto"/>
              <w:bottom w:val="single" w:sz="4" w:space="0" w:color="auto"/>
            </w:tcBorders>
            <w:shd w:val="clear" w:color="auto" w:fill="auto"/>
          </w:tcPr>
          <w:p w14:paraId="6E3978D3" w14:textId="05B231C6" w:rsidR="00F131C6" w:rsidRPr="001C1199" w:rsidRDefault="00F131C6" w:rsidP="00744A9B">
            <w:pPr>
              <w:spacing w:line="360" w:lineRule="auto"/>
              <w:jc w:val="both"/>
              <w:rPr>
                <w:rFonts w:ascii="Book Antiqua" w:hAnsi="Book Antiqua" w:cs="Garamond"/>
                <w:color w:val="000000" w:themeColor="text1"/>
                <w:lang w:eastAsia="zh-CN"/>
              </w:rPr>
            </w:pPr>
            <w:r w:rsidRPr="00D9644D">
              <w:rPr>
                <w:rFonts w:ascii="Book Antiqua" w:hAnsi="Book Antiqua" w:cs="Garamond"/>
                <w:b/>
                <w:i/>
                <w:iCs/>
                <w:color w:val="000000" w:themeColor="text1"/>
              </w:rPr>
              <w:t>P</w:t>
            </w:r>
            <w:r w:rsidR="00D9644D" w:rsidRPr="00D9644D">
              <w:rPr>
                <w:rFonts w:ascii="Book Antiqua" w:hAnsi="Book Antiqua" w:cs="Garamond" w:hint="eastAsia"/>
                <w:b/>
                <w:i/>
                <w:iCs/>
                <w:color w:val="000000" w:themeColor="text1"/>
                <w:lang w:eastAsia="zh-CN"/>
              </w:rPr>
              <w:t xml:space="preserve"> </w:t>
            </w:r>
            <w:r w:rsidR="00D9644D" w:rsidRPr="00B637DD">
              <w:rPr>
                <w:rFonts w:ascii="Book Antiqua" w:hAnsi="Book Antiqua" w:cs="Garamond"/>
                <w:b/>
                <w:iCs/>
                <w:color w:val="000000" w:themeColor="text1"/>
                <w:lang w:eastAsia="zh-CN"/>
              </w:rPr>
              <w:t>value</w:t>
            </w:r>
            <w:r w:rsidR="00D9644D" w:rsidRPr="00B637DD">
              <w:rPr>
                <w:rFonts w:ascii="Book Antiqua" w:hAnsi="Book Antiqua" w:cs="Garamond"/>
                <w:iCs/>
                <w:color w:val="000000" w:themeColor="text1"/>
                <w:vertAlign w:val="superscript"/>
                <w:lang w:eastAsia="zh-CN"/>
              </w:rPr>
              <w:t>1</w:t>
            </w:r>
          </w:p>
        </w:tc>
      </w:tr>
      <w:tr w:rsidR="00D9644D" w:rsidRPr="001C1199" w14:paraId="42339A9F" w14:textId="77777777" w:rsidTr="00D9644D">
        <w:trPr>
          <w:trHeight w:val="215"/>
        </w:trPr>
        <w:tc>
          <w:tcPr>
            <w:tcW w:w="1705" w:type="pct"/>
            <w:gridSpan w:val="2"/>
            <w:vMerge/>
            <w:tcBorders>
              <w:top w:val="single" w:sz="4" w:space="0" w:color="auto"/>
              <w:bottom w:val="single" w:sz="4" w:space="0" w:color="auto"/>
            </w:tcBorders>
          </w:tcPr>
          <w:p w14:paraId="1AEA3D2B" w14:textId="77777777" w:rsidR="00F131C6" w:rsidRPr="00D9644D" w:rsidRDefault="00F131C6" w:rsidP="00744A9B">
            <w:pPr>
              <w:autoSpaceDE w:val="0"/>
              <w:autoSpaceDN w:val="0"/>
              <w:adjustRightInd w:val="0"/>
              <w:spacing w:line="360" w:lineRule="auto"/>
              <w:jc w:val="both"/>
              <w:rPr>
                <w:rFonts w:ascii="Book Antiqua" w:hAnsi="Book Antiqua" w:cs="Garamond"/>
                <w:b/>
                <w:color w:val="000000" w:themeColor="text1"/>
              </w:rPr>
            </w:pPr>
          </w:p>
        </w:tc>
        <w:tc>
          <w:tcPr>
            <w:tcW w:w="457" w:type="pct"/>
            <w:tcBorders>
              <w:top w:val="single" w:sz="4" w:space="0" w:color="auto"/>
              <w:bottom w:val="single" w:sz="4" w:space="0" w:color="auto"/>
            </w:tcBorders>
          </w:tcPr>
          <w:p w14:paraId="27396A32" w14:textId="77777777" w:rsidR="00F131C6" w:rsidRPr="00D9644D" w:rsidRDefault="00F131C6" w:rsidP="00744A9B">
            <w:pPr>
              <w:autoSpaceDE w:val="0"/>
              <w:autoSpaceDN w:val="0"/>
              <w:adjustRightInd w:val="0"/>
              <w:spacing w:line="360" w:lineRule="auto"/>
              <w:jc w:val="both"/>
              <w:rPr>
                <w:rFonts w:ascii="Book Antiqua" w:hAnsi="Book Antiqua" w:cs="Garamond"/>
                <w:b/>
                <w:color w:val="000000" w:themeColor="text1"/>
              </w:rPr>
            </w:pPr>
            <w:r w:rsidRPr="00D9644D">
              <w:rPr>
                <w:rFonts w:ascii="Book Antiqua" w:hAnsi="Book Antiqua" w:cs="Garamond"/>
                <w:b/>
                <w:color w:val="000000" w:themeColor="text1"/>
              </w:rPr>
              <w:t>Start</w:t>
            </w:r>
          </w:p>
        </w:tc>
        <w:tc>
          <w:tcPr>
            <w:tcW w:w="457" w:type="pct"/>
            <w:tcBorders>
              <w:top w:val="single" w:sz="4" w:space="0" w:color="auto"/>
              <w:bottom w:val="single" w:sz="4" w:space="0" w:color="auto"/>
            </w:tcBorders>
          </w:tcPr>
          <w:p w14:paraId="60ABD641" w14:textId="77777777" w:rsidR="00F131C6" w:rsidRPr="00D9644D" w:rsidRDefault="00F131C6" w:rsidP="00744A9B">
            <w:pPr>
              <w:autoSpaceDE w:val="0"/>
              <w:autoSpaceDN w:val="0"/>
              <w:adjustRightInd w:val="0"/>
              <w:spacing w:line="360" w:lineRule="auto"/>
              <w:jc w:val="both"/>
              <w:rPr>
                <w:rFonts w:ascii="Book Antiqua" w:hAnsi="Book Antiqua" w:cs="Garamond"/>
                <w:b/>
                <w:color w:val="000000" w:themeColor="text1"/>
              </w:rPr>
            </w:pPr>
            <w:r w:rsidRPr="00D9644D">
              <w:rPr>
                <w:rFonts w:ascii="Book Antiqua" w:hAnsi="Book Antiqua" w:cs="Garamond"/>
                <w:b/>
                <w:color w:val="000000" w:themeColor="text1"/>
              </w:rPr>
              <w:t>End</w:t>
            </w:r>
          </w:p>
        </w:tc>
        <w:tc>
          <w:tcPr>
            <w:tcW w:w="520" w:type="pct"/>
            <w:tcBorders>
              <w:top w:val="single" w:sz="4" w:space="0" w:color="auto"/>
              <w:bottom w:val="single" w:sz="4" w:space="0" w:color="auto"/>
            </w:tcBorders>
          </w:tcPr>
          <w:p w14:paraId="3B477081" w14:textId="31240A71" w:rsidR="00F131C6" w:rsidRPr="00D9644D" w:rsidRDefault="00D9644D" w:rsidP="00744A9B">
            <w:pPr>
              <w:autoSpaceDE w:val="0"/>
              <w:autoSpaceDN w:val="0"/>
              <w:adjustRightInd w:val="0"/>
              <w:spacing w:line="360" w:lineRule="auto"/>
              <w:jc w:val="both"/>
              <w:rPr>
                <w:rFonts w:ascii="Book Antiqua" w:hAnsi="Book Antiqua" w:cs="Garamond"/>
                <w:b/>
                <w:i/>
                <w:iCs/>
                <w:color w:val="000000" w:themeColor="text1"/>
              </w:rPr>
            </w:pPr>
            <w:r w:rsidRPr="00D9644D">
              <w:rPr>
                <w:rFonts w:ascii="Book Antiqua" w:hAnsi="Book Antiqua" w:cs="Garamond"/>
                <w:b/>
                <w:i/>
                <w:iCs/>
                <w:color w:val="000000" w:themeColor="text1"/>
              </w:rPr>
              <w:t>P</w:t>
            </w:r>
            <w:r w:rsidRPr="00D9644D">
              <w:rPr>
                <w:rFonts w:ascii="Book Antiqua" w:hAnsi="Book Antiqua" w:cs="Garamond" w:hint="eastAsia"/>
                <w:b/>
                <w:i/>
                <w:iCs/>
                <w:color w:val="000000" w:themeColor="text1"/>
                <w:lang w:eastAsia="zh-CN"/>
              </w:rPr>
              <w:t xml:space="preserve"> </w:t>
            </w:r>
            <w:r w:rsidRPr="00D9644D">
              <w:rPr>
                <w:rFonts w:ascii="Book Antiqua" w:hAnsi="Book Antiqua" w:cs="Garamond" w:hint="eastAsia"/>
                <w:b/>
                <w:iCs/>
                <w:color w:val="000000" w:themeColor="text1"/>
                <w:lang w:eastAsia="zh-CN"/>
              </w:rPr>
              <w:t>value</w:t>
            </w:r>
          </w:p>
        </w:tc>
        <w:tc>
          <w:tcPr>
            <w:tcW w:w="457" w:type="pct"/>
            <w:tcBorders>
              <w:top w:val="single" w:sz="4" w:space="0" w:color="auto"/>
              <w:bottom w:val="single" w:sz="4" w:space="0" w:color="auto"/>
            </w:tcBorders>
          </w:tcPr>
          <w:p w14:paraId="3EB3C620" w14:textId="77777777" w:rsidR="00F131C6" w:rsidRPr="00D9644D" w:rsidRDefault="00F131C6" w:rsidP="00744A9B">
            <w:pPr>
              <w:autoSpaceDE w:val="0"/>
              <w:autoSpaceDN w:val="0"/>
              <w:adjustRightInd w:val="0"/>
              <w:spacing w:line="360" w:lineRule="auto"/>
              <w:jc w:val="both"/>
              <w:rPr>
                <w:rFonts w:ascii="Book Antiqua" w:hAnsi="Book Antiqua" w:cs="Garamond"/>
                <w:b/>
                <w:color w:val="000000" w:themeColor="text1"/>
              </w:rPr>
            </w:pPr>
            <w:r w:rsidRPr="00D9644D">
              <w:rPr>
                <w:rFonts w:ascii="Book Antiqua" w:hAnsi="Book Antiqua" w:cs="Garamond"/>
                <w:b/>
                <w:color w:val="000000" w:themeColor="text1"/>
              </w:rPr>
              <w:t>Start</w:t>
            </w:r>
          </w:p>
        </w:tc>
        <w:tc>
          <w:tcPr>
            <w:tcW w:w="457" w:type="pct"/>
            <w:tcBorders>
              <w:top w:val="single" w:sz="4" w:space="0" w:color="auto"/>
              <w:bottom w:val="single" w:sz="4" w:space="0" w:color="auto"/>
            </w:tcBorders>
          </w:tcPr>
          <w:p w14:paraId="11C49B7C" w14:textId="77777777" w:rsidR="00F131C6" w:rsidRPr="00D9644D" w:rsidRDefault="00F131C6" w:rsidP="00744A9B">
            <w:pPr>
              <w:autoSpaceDE w:val="0"/>
              <w:autoSpaceDN w:val="0"/>
              <w:adjustRightInd w:val="0"/>
              <w:spacing w:line="360" w:lineRule="auto"/>
              <w:jc w:val="both"/>
              <w:rPr>
                <w:rFonts w:ascii="Book Antiqua" w:hAnsi="Book Antiqua" w:cs="Garamond"/>
                <w:b/>
                <w:color w:val="000000" w:themeColor="text1"/>
              </w:rPr>
            </w:pPr>
            <w:r w:rsidRPr="00D9644D">
              <w:rPr>
                <w:rFonts w:ascii="Book Antiqua" w:hAnsi="Book Antiqua" w:cs="Garamond"/>
                <w:b/>
                <w:color w:val="000000" w:themeColor="text1"/>
              </w:rPr>
              <w:t>End</w:t>
            </w:r>
          </w:p>
        </w:tc>
        <w:tc>
          <w:tcPr>
            <w:tcW w:w="426" w:type="pct"/>
            <w:tcBorders>
              <w:top w:val="single" w:sz="4" w:space="0" w:color="auto"/>
              <w:bottom w:val="single" w:sz="4" w:space="0" w:color="auto"/>
            </w:tcBorders>
          </w:tcPr>
          <w:p w14:paraId="3E8DA011" w14:textId="4EB15FBA" w:rsidR="00F131C6" w:rsidRPr="00D9644D" w:rsidRDefault="00D9644D" w:rsidP="00744A9B">
            <w:pPr>
              <w:autoSpaceDE w:val="0"/>
              <w:autoSpaceDN w:val="0"/>
              <w:adjustRightInd w:val="0"/>
              <w:spacing w:line="360" w:lineRule="auto"/>
              <w:jc w:val="both"/>
              <w:rPr>
                <w:rFonts w:ascii="Book Antiqua" w:hAnsi="Book Antiqua" w:cs="Garamond"/>
                <w:b/>
                <w:i/>
                <w:iCs/>
                <w:color w:val="000000" w:themeColor="text1"/>
              </w:rPr>
            </w:pPr>
            <w:r w:rsidRPr="00D9644D">
              <w:rPr>
                <w:rFonts w:ascii="Book Antiqua" w:hAnsi="Book Antiqua" w:cs="Garamond"/>
                <w:b/>
                <w:i/>
                <w:iCs/>
                <w:color w:val="000000" w:themeColor="text1"/>
              </w:rPr>
              <w:t>P</w:t>
            </w:r>
            <w:r w:rsidRPr="00D9644D">
              <w:rPr>
                <w:rFonts w:ascii="Book Antiqua" w:hAnsi="Book Antiqua" w:cs="Garamond" w:hint="eastAsia"/>
                <w:b/>
                <w:i/>
                <w:iCs/>
                <w:color w:val="000000" w:themeColor="text1"/>
                <w:lang w:eastAsia="zh-CN"/>
              </w:rPr>
              <w:t xml:space="preserve"> </w:t>
            </w:r>
            <w:r w:rsidRPr="00D9644D">
              <w:rPr>
                <w:rFonts w:ascii="Book Antiqua" w:hAnsi="Book Antiqua" w:cs="Garamond" w:hint="eastAsia"/>
                <w:b/>
                <w:iCs/>
                <w:color w:val="000000" w:themeColor="text1"/>
                <w:lang w:eastAsia="zh-CN"/>
              </w:rPr>
              <w:t>value</w:t>
            </w:r>
          </w:p>
        </w:tc>
        <w:tc>
          <w:tcPr>
            <w:tcW w:w="520" w:type="pct"/>
            <w:vMerge/>
            <w:tcBorders>
              <w:top w:val="single" w:sz="4" w:space="0" w:color="auto"/>
              <w:bottom w:val="single" w:sz="4" w:space="0" w:color="auto"/>
            </w:tcBorders>
            <w:shd w:val="clear" w:color="auto" w:fill="auto"/>
          </w:tcPr>
          <w:p w14:paraId="5A42729B" w14:textId="77777777" w:rsidR="00F131C6" w:rsidRPr="001C1199" w:rsidRDefault="00F131C6" w:rsidP="00744A9B">
            <w:pPr>
              <w:spacing w:line="360" w:lineRule="auto"/>
              <w:jc w:val="both"/>
              <w:rPr>
                <w:rFonts w:ascii="Book Antiqua" w:hAnsi="Book Antiqua" w:cs="Garamond"/>
                <w:color w:val="000000" w:themeColor="text1"/>
              </w:rPr>
            </w:pPr>
          </w:p>
        </w:tc>
      </w:tr>
      <w:tr w:rsidR="001C1199" w:rsidRPr="001C1199" w14:paraId="34A4C1E3" w14:textId="77777777" w:rsidTr="00D9644D">
        <w:trPr>
          <w:trHeight w:val="150"/>
        </w:trPr>
        <w:tc>
          <w:tcPr>
            <w:tcW w:w="737" w:type="pct"/>
            <w:vMerge w:val="restart"/>
            <w:tcBorders>
              <w:top w:val="single" w:sz="4" w:space="0" w:color="auto"/>
              <w:bottom w:val="nil"/>
            </w:tcBorders>
          </w:tcPr>
          <w:p w14:paraId="50BF9855"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Growth</w:t>
            </w:r>
          </w:p>
          <w:p w14:paraId="6143D529"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parameters</w:t>
            </w:r>
          </w:p>
        </w:tc>
        <w:tc>
          <w:tcPr>
            <w:tcW w:w="968" w:type="pct"/>
            <w:tcBorders>
              <w:top w:val="single" w:sz="4" w:space="0" w:color="auto"/>
              <w:bottom w:val="nil"/>
            </w:tcBorders>
          </w:tcPr>
          <w:p w14:paraId="02556F66" w14:textId="243926E5"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Height</w:t>
            </w:r>
            <w:r w:rsidR="00D9644D">
              <w:rPr>
                <w:rFonts w:ascii="Book Antiqua" w:hAnsi="Book Antiqua" w:hint="eastAsia"/>
                <w:color w:val="000000" w:themeColor="text1"/>
                <w:lang w:eastAsia="zh-CN"/>
              </w:rPr>
              <w:t xml:space="preserve"> </w:t>
            </w:r>
            <w:r w:rsidRPr="001C1199">
              <w:rPr>
                <w:rFonts w:ascii="Book Antiqua" w:hAnsi="Book Antiqua"/>
                <w:color w:val="000000" w:themeColor="text1"/>
              </w:rPr>
              <w:t>(z-score)</w:t>
            </w:r>
          </w:p>
        </w:tc>
        <w:tc>
          <w:tcPr>
            <w:tcW w:w="457" w:type="pct"/>
            <w:tcBorders>
              <w:top w:val="single" w:sz="4" w:space="0" w:color="auto"/>
              <w:bottom w:val="nil"/>
            </w:tcBorders>
          </w:tcPr>
          <w:p w14:paraId="229F45F1" w14:textId="1FB11FAA"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0.04</w:t>
            </w:r>
            <w:r w:rsidR="00D9644D">
              <w:rPr>
                <w:rFonts w:ascii="Book Antiqua" w:hAnsi="Book Antiqua"/>
                <w:color w:val="000000" w:themeColor="text1"/>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1</w:t>
            </w:r>
          </w:p>
        </w:tc>
        <w:tc>
          <w:tcPr>
            <w:tcW w:w="457" w:type="pct"/>
            <w:tcBorders>
              <w:top w:val="single" w:sz="4" w:space="0" w:color="auto"/>
              <w:bottom w:val="nil"/>
            </w:tcBorders>
          </w:tcPr>
          <w:p w14:paraId="534AF6A2" w14:textId="07314731"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0.04</w:t>
            </w:r>
            <w:r w:rsidR="00D9644D">
              <w:rPr>
                <w:rFonts w:ascii="Book Antiqua" w:hAnsi="Book Antiqua"/>
                <w:color w:val="000000" w:themeColor="text1"/>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0.92</w:t>
            </w:r>
          </w:p>
        </w:tc>
        <w:tc>
          <w:tcPr>
            <w:tcW w:w="520" w:type="pct"/>
            <w:tcBorders>
              <w:top w:val="single" w:sz="4" w:space="0" w:color="auto"/>
              <w:bottom w:val="nil"/>
            </w:tcBorders>
          </w:tcPr>
          <w:p w14:paraId="7DE48BA6"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0.88</w:t>
            </w:r>
          </w:p>
        </w:tc>
        <w:tc>
          <w:tcPr>
            <w:tcW w:w="457" w:type="pct"/>
            <w:tcBorders>
              <w:top w:val="single" w:sz="4" w:space="0" w:color="auto"/>
              <w:bottom w:val="nil"/>
            </w:tcBorders>
          </w:tcPr>
          <w:p w14:paraId="43CE6799" w14:textId="590CCD1B"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0.04</w:t>
            </w:r>
            <w:r w:rsidR="00D9644D">
              <w:rPr>
                <w:rFonts w:ascii="Book Antiqua" w:hAnsi="Book Antiqua"/>
                <w:color w:val="000000" w:themeColor="text1"/>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1.00</w:t>
            </w:r>
          </w:p>
        </w:tc>
        <w:tc>
          <w:tcPr>
            <w:tcW w:w="457" w:type="pct"/>
            <w:tcBorders>
              <w:top w:val="single" w:sz="4" w:space="0" w:color="auto"/>
              <w:bottom w:val="nil"/>
            </w:tcBorders>
          </w:tcPr>
          <w:p w14:paraId="60694201" w14:textId="0CAF1377"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0.04</w:t>
            </w:r>
            <w:r w:rsidR="00D9644D">
              <w:rPr>
                <w:rFonts w:ascii="Book Antiqua" w:hAnsi="Book Antiqua"/>
                <w:color w:val="000000" w:themeColor="text1"/>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0.99</w:t>
            </w:r>
          </w:p>
        </w:tc>
        <w:tc>
          <w:tcPr>
            <w:tcW w:w="426" w:type="pct"/>
            <w:tcBorders>
              <w:top w:val="single" w:sz="4" w:space="0" w:color="auto"/>
              <w:bottom w:val="nil"/>
            </w:tcBorders>
          </w:tcPr>
          <w:p w14:paraId="41161002"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0.63</w:t>
            </w:r>
          </w:p>
        </w:tc>
        <w:tc>
          <w:tcPr>
            <w:tcW w:w="520" w:type="pct"/>
            <w:tcBorders>
              <w:top w:val="single" w:sz="4" w:space="0" w:color="auto"/>
              <w:bottom w:val="nil"/>
            </w:tcBorders>
            <w:shd w:val="clear" w:color="auto" w:fill="auto"/>
          </w:tcPr>
          <w:p w14:paraId="0670E8EF" w14:textId="77777777" w:rsidR="00F131C6" w:rsidRPr="001C1199" w:rsidRDefault="00F131C6" w:rsidP="00744A9B">
            <w:pPr>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0.18</w:t>
            </w:r>
          </w:p>
        </w:tc>
      </w:tr>
      <w:tr w:rsidR="00D9644D" w:rsidRPr="001C1199" w14:paraId="71FED990" w14:textId="77777777" w:rsidTr="00D9644D">
        <w:trPr>
          <w:trHeight w:val="195"/>
        </w:trPr>
        <w:tc>
          <w:tcPr>
            <w:tcW w:w="737" w:type="pct"/>
            <w:vMerge/>
            <w:tcBorders>
              <w:top w:val="nil"/>
            </w:tcBorders>
          </w:tcPr>
          <w:p w14:paraId="2FAEE99F"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p>
        </w:tc>
        <w:tc>
          <w:tcPr>
            <w:tcW w:w="968" w:type="pct"/>
            <w:tcBorders>
              <w:top w:val="nil"/>
            </w:tcBorders>
          </w:tcPr>
          <w:p w14:paraId="64454F87" w14:textId="3F95F044"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Weight</w:t>
            </w:r>
            <w:r w:rsidR="00D9644D">
              <w:rPr>
                <w:rFonts w:ascii="Book Antiqua" w:hAnsi="Book Antiqua" w:hint="eastAsia"/>
                <w:color w:val="000000" w:themeColor="text1"/>
                <w:lang w:eastAsia="zh-CN"/>
              </w:rPr>
              <w:t xml:space="preserve"> </w:t>
            </w:r>
            <w:r w:rsidRPr="001C1199">
              <w:rPr>
                <w:rFonts w:ascii="Book Antiqua" w:hAnsi="Book Antiqua"/>
                <w:color w:val="000000" w:themeColor="text1"/>
              </w:rPr>
              <w:t>(z-score)</w:t>
            </w:r>
          </w:p>
        </w:tc>
        <w:tc>
          <w:tcPr>
            <w:tcW w:w="457" w:type="pct"/>
            <w:tcBorders>
              <w:top w:val="nil"/>
            </w:tcBorders>
          </w:tcPr>
          <w:p w14:paraId="5208D4EB" w14:textId="0B752A6A"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0.14</w:t>
            </w:r>
            <w:r w:rsidR="00D9644D">
              <w:rPr>
                <w:rFonts w:ascii="Book Antiqua" w:hAnsi="Book Antiqua"/>
                <w:color w:val="000000" w:themeColor="text1"/>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0.99</w:t>
            </w:r>
          </w:p>
        </w:tc>
        <w:tc>
          <w:tcPr>
            <w:tcW w:w="457" w:type="pct"/>
            <w:tcBorders>
              <w:top w:val="nil"/>
            </w:tcBorders>
          </w:tcPr>
          <w:p w14:paraId="37DD2446" w14:textId="59667A74"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0.13</w:t>
            </w:r>
            <w:r w:rsidR="00D9644D">
              <w:rPr>
                <w:rFonts w:ascii="Book Antiqua" w:hAnsi="Book Antiqua"/>
                <w:color w:val="000000" w:themeColor="text1"/>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1.0</w:t>
            </w:r>
          </w:p>
        </w:tc>
        <w:tc>
          <w:tcPr>
            <w:tcW w:w="520" w:type="pct"/>
            <w:tcBorders>
              <w:top w:val="nil"/>
            </w:tcBorders>
          </w:tcPr>
          <w:p w14:paraId="39C5504C"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0.54</w:t>
            </w:r>
          </w:p>
        </w:tc>
        <w:tc>
          <w:tcPr>
            <w:tcW w:w="457" w:type="pct"/>
            <w:tcBorders>
              <w:top w:val="nil"/>
            </w:tcBorders>
          </w:tcPr>
          <w:p w14:paraId="61A6364B" w14:textId="35725A51"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0.12</w:t>
            </w:r>
            <w:r w:rsidR="00D9644D">
              <w:rPr>
                <w:rFonts w:ascii="Book Antiqua" w:hAnsi="Book Antiqua" w:cstheme="minorHAnsi"/>
                <w:color w:val="000000" w:themeColor="text1"/>
              </w:rPr>
              <w:t xml:space="preserve"> ± </w:t>
            </w:r>
            <w:r w:rsidRPr="001C1199">
              <w:rPr>
                <w:rFonts w:ascii="Book Antiqua" w:hAnsi="Book Antiqua"/>
                <w:color w:val="000000" w:themeColor="text1"/>
              </w:rPr>
              <w:t>0.89</w:t>
            </w:r>
          </w:p>
        </w:tc>
        <w:tc>
          <w:tcPr>
            <w:tcW w:w="457" w:type="pct"/>
            <w:tcBorders>
              <w:top w:val="nil"/>
            </w:tcBorders>
          </w:tcPr>
          <w:p w14:paraId="407DCE69" w14:textId="5F0EFBB0"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0.12</w:t>
            </w:r>
            <w:r w:rsidR="00D9644D">
              <w:rPr>
                <w:rFonts w:ascii="Book Antiqua" w:hAnsi="Book Antiqua" w:cstheme="minorHAnsi"/>
                <w:color w:val="000000" w:themeColor="text1"/>
              </w:rPr>
              <w:t xml:space="preserve"> ± </w:t>
            </w:r>
            <w:r w:rsidRPr="001C1199">
              <w:rPr>
                <w:rFonts w:ascii="Book Antiqua" w:hAnsi="Book Antiqua"/>
                <w:color w:val="000000" w:themeColor="text1"/>
              </w:rPr>
              <w:t>0.55</w:t>
            </w:r>
          </w:p>
        </w:tc>
        <w:tc>
          <w:tcPr>
            <w:tcW w:w="426" w:type="pct"/>
            <w:tcBorders>
              <w:top w:val="nil"/>
            </w:tcBorders>
          </w:tcPr>
          <w:p w14:paraId="356472F4"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0.61</w:t>
            </w:r>
          </w:p>
        </w:tc>
        <w:tc>
          <w:tcPr>
            <w:tcW w:w="520" w:type="pct"/>
            <w:tcBorders>
              <w:top w:val="nil"/>
            </w:tcBorders>
            <w:shd w:val="clear" w:color="auto" w:fill="auto"/>
          </w:tcPr>
          <w:p w14:paraId="699AC830" w14:textId="77777777" w:rsidR="00F131C6" w:rsidRPr="001C1199" w:rsidRDefault="00F131C6" w:rsidP="00744A9B">
            <w:pPr>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0.36</w:t>
            </w:r>
          </w:p>
        </w:tc>
      </w:tr>
      <w:tr w:rsidR="001C1199" w:rsidRPr="001C1199" w14:paraId="6D4DA7C3" w14:textId="77777777" w:rsidTr="00D9644D">
        <w:trPr>
          <w:trHeight w:val="105"/>
        </w:trPr>
        <w:tc>
          <w:tcPr>
            <w:tcW w:w="737" w:type="pct"/>
            <w:vMerge/>
          </w:tcPr>
          <w:p w14:paraId="58ED5A61"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p>
        </w:tc>
        <w:tc>
          <w:tcPr>
            <w:tcW w:w="968" w:type="pct"/>
          </w:tcPr>
          <w:p w14:paraId="24B118D3" w14:textId="762F28B5"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BMI</w:t>
            </w:r>
            <w:r w:rsidR="00D9644D">
              <w:rPr>
                <w:rFonts w:ascii="Book Antiqua" w:hAnsi="Book Antiqua" w:hint="eastAsia"/>
                <w:color w:val="000000" w:themeColor="text1"/>
                <w:lang w:eastAsia="zh-CN"/>
              </w:rPr>
              <w:t xml:space="preserve"> </w:t>
            </w:r>
            <w:r w:rsidRPr="001C1199">
              <w:rPr>
                <w:rFonts w:ascii="Book Antiqua" w:hAnsi="Book Antiqua"/>
                <w:color w:val="000000" w:themeColor="text1"/>
              </w:rPr>
              <w:t>(z-score)</w:t>
            </w:r>
          </w:p>
        </w:tc>
        <w:tc>
          <w:tcPr>
            <w:tcW w:w="457" w:type="pct"/>
          </w:tcPr>
          <w:p w14:paraId="39122B79" w14:textId="72F98EE5"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0.18</w:t>
            </w:r>
            <w:r w:rsidR="00D9644D">
              <w:rPr>
                <w:rFonts w:ascii="Book Antiqua" w:hAnsi="Book Antiqua"/>
                <w:color w:val="000000" w:themeColor="text1"/>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0.88</w:t>
            </w:r>
          </w:p>
        </w:tc>
        <w:tc>
          <w:tcPr>
            <w:tcW w:w="457" w:type="pct"/>
          </w:tcPr>
          <w:p w14:paraId="091A8C1D" w14:textId="57A0CEB9"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0.17</w:t>
            </w:r>
            <w:r w:rsidR="00D9644D">
              <w:rPr>
                <w:rFonts w:ascii="Book Antiqua" w:hAnsi="Book Antiqua"/>
                <w:color w:val="000000" w:themeColor="text1"/>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0.69</w:t>
            </w:r>
          </w:p>
        </w:tc>
        <w:tc>
          <w:tcPr>
            <w:tcW w:w="520" w:type="pct"/>
          </w:tcPr>
          <w:p w14:paraId="5A7DEF21"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0.6</w:t>
            </w:r>
          </w:p>
        </w:tc>
        <w:tc>
          <w:tcPr>
            <w:tcW w:w="457" w:type="pct"/>
          </w:tcPr>
          <w:p w14:paraId="2C4BA07A" w14:textId="7A874BA7"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0.17</w:t>
            </w:r>
            <w:r w:rsidR="00D9644D">
              <w:rPr>
                <w:rFonts w:ascii="Book Antiqua" w:hAnsi="Book Antiqua" w:cstheme="minorHAnsi"/>
                <w:color w:val="000000" w:themeColor="text1"/>
              </w:rPr>
              <w:t xml:space="preserve"> ± </w:t>
            </w:r>
            <w:r w:rsidRPr="001C1199">
              <w:rPr>
                <w:rFonts w:ascii="Book Antiqua" w:hAnsi="Book Antiqua"/>
                <w:color w:val="000000" w:themeColor="text1"/>
              </w:rPr>
              <w:t>1.02</w:t>
            </w:r>
          </w:p>
        </w:tc>
        <w:tc>
          <w:tcPr>
            <w:tcW w:w="457" w:type="pct"/>
          </w:tcPr>
          <w:p w14:paraId="6C5839D7" w14:textId="649B9763"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0.16</w:t>
            </w:r>
            <w:r w:rsidR="00D9644D">
              <w:rPr>
                <w:rFonts w:ascii="Book Antiqua" w:hAnsi="Book Antiqua" w:cstheme="minorHAnsi"/>
                <w:color w:val="000000" w:themeColor="text1"/>
              </w:rPr>
              <w:t xml:space="preserve"> ± </w:t>
            </w:r>
            <w:r w:rsidRPr="001C1199">
              <w:rPr>
                <w:rFonts w:ascii="Book Antiqua" w:hAnsi="Book Antiqua"/>
                <w:color w:val="000000" w:themeColor="text1"/>
              </w:rPr>
              <w:t>1.08</w:t>
            </w:r>
          </w:p>
        </w:tc>
        <w:tc>
          <w:tcPr>
            <w:tcW w:w="426" w:type="pct"/>
          </w:tcPr>
          <w:p w14:paraId="0FAFDEED"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0.80</w:t>
            </w:r>
          </w:p>
        </w:tc>
        <w:tc>
          <w:tcPr>
            <w:tcW w:w="520" w:type="pct"/>
            <w:shd w:val="clear" w:color="auto" w:fill="auto"/>
          </w:tcPr>
          <w:p w14:paraId="6907DA46" w14:textId="77777777" w:rsidR="00F131C6" w:rsidRPr="001C1199" w:rsidRDefault="00F131C6" w:rsidP="00744A9B">
            <w:pPr>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0.55</w:t>
            </w:r>
          </w:p>
        </w:tc>
      </w:tr>
      <w:tr w:rsidR="00D9644D" w:rsidRPr="001C1199" w14:paraId="7304254B" w14:textId="77777777" w:rsidTr="00D9644D">
        <w:trPr>
          <w:trHeight w:val="150"/>
        </w:trPr>
        <w:tc>
          <w:tcPr>
            <w:tcW w:w="737" w:type="pct"/>
            <w:vMerge w:val="restart"/>
          </w:tcPr>
          <w:p w14:paraId="7B7A9E9F" w14:textId="1CC9151C"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Laboratory</w:t>
            </w:r>
            <w:r w:rsidR="00D9644D">
              <w:rPr>
                <w:rFonts w:ascii="Book Antiqua" w:hAnsi="Book Antiqua" w:cs="Garamond" w:hint="eastAsia"/>
                <w:color w:val="000000" w:themeColor="text1"/>
                <w:lang w:eastAsia="zh-CN"/>
              </w:rPr>
              <w:t xml:space="preserve"> </w:t>
            </w:r>
            <w:r w:rsidR="00D9644D" w:rsidRPr="001C1199">
              <w:rPr>
                <w:rFonts w:ascii="Book Antiqua" w:hAnsi="Book Antiqua" w:cs="Garamond"/>
                <w:color w:val="000000" w:themeColor="text1"/>
              </w:rPr>
              <w:t>d</w:t>
            </w:r>
            <w:r w:rsidRPr="001C1199">
              <w:rPr>
                <w:rFonts w:ascii="Book Antiqua" w:hAnsi="Book Antiqua" w:cs="Garamond"/>
                <w:color w:val="000000" w:themeColor="text1"/>
              </w:rPr>
              <w:t>ata</w:t>
            </w:r>
          </w:p>
        </w:tc>
        <w:tc>
          <w:tcPr>
            <w:tcW w:w="968" w:type="pct"/>
          </w:tcPr>
          <w:p w14:paraId="2A243459" w14:textId="0A3996F3"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Albumin</w:t>
            </w:r>
            <w:r w:rsidR="00D9644D">
              <w:rPr>
                <w:rFonts w:ascii="Book Antiqua" w:hAnsi="Book Antiqua" w:hint="eastAsia"/>
                <w:color w:val="000000" w:themeColor="text1"/>
                <w:lang w:eastAsia="zh-CN"/>
              </w:rPr>
              <w:t xml:space="preserve"> </w:t>
            </w:r>
            <w:r w:rsidRPr="001C1199">
              <w:rPr>
                <w:rFonts w:ascii="Book Antiqua" w:hAnsi="Book Antiqua"/>
                <w:color w:val="000000" w:themeColor="text1"/>
              </w:rPr>
              <w:t>(g/d</w:t>
            </w:r>
            <w:r w:rsidRPr="00D9644D">
              <w:rPr>
                <w:rFonts w:ascii="Book Antiqua" w:hAnsi="Book Antiqua"/>
                <w:caps/>
                <w:color w:val="000000" w:themeColor="text1"/>
              </w:rPr>
              <w:t>l</w:t>
            </w:r>
            <w:r w:rsidRPr="001C1199">
              <w:rPr>
                <w:rFonts w:ascii="Book Antiqua" w:hAnsi="Book Antiqua"/>
                <w:color w:val="000000" w:themeColor="text1"/>
              </w:rPr>
              <w:t>)</w:t>
            </w:r>
          </w:p>
        </w:tc>
        <w:tc>
          <w:tcPr>
            <w:tcW w:w="457" w:type="pct"/>
          </w:tcPr>
          <w:p w14:paraId="49F8F41A" w14:textId="247E4077" w:rsidR="00F131C6" w:rsidRPr="001C1199" w:rsidRDefault="00F131C6" w:rsidP="00744A9B">
            <w:pPr>
              <w:pStyle w:val="aa"/>
              <w:bidi w:val="0"/>
              <w:spacing w:after="0" w:line="360" w:lineRule="auto"/>
              <w:ind w:left="0"/>
              <w:jc w:val="both"/>
              <w:rPr>
                <w:rFonts w:ascii="Book Antiqua" w:hAnsi="Book Antiqua"/>
                <w:color w:val="000000" w:themeColor="text1"/>
                <w:sz w:val="24"/>
                <w:szCs w:val="24"/>
              </w:rPr>
            </w:pPr>
            <w:r w:rsidRPr="001C1199">
              <w:rPr>
                <w:rFonts w:ascii="Book Antiqua" w:hAnsi="Book Antiqua"/>
                <w:color w:val="000000" w:themeColor="text1"/>
                <w:sz w:val="24"/>
                <w:szCs w:val="24"/>
              </w:rPr>
              <w:t>4.10</w:t>
            </w:r>
            <w:r w:rsidR="00D9644D">
              <w:rPr>
                <w:rFonts w:ascii="Book Antiqua" w:hAnsi="Book Antiqua" w:cstheme="minorHAnsi"/>
                <w:color w:val="000000" w:themeColor="text1"/>
                <w:sz w:val="24"/>
                <w:szCs w:val="24"/>
              </w:rPr>
              <w:t xml:space="preserve"> ± </w:t>
            </w:r>
            <w:r w:rsidRPr="001C1199">
              <w:rPr>
                <w:rFonts w:ascii="Book Antiqua" w:hAnsi="Book Antiqua"/>
                <w:color w:val="000000" w:themeColor="text1"/>
                <w:sz w:val="24"/>
                <w:szCs w:val="24"/>
              </w:rPr>
              <w:t>0.90</w:t>
            </w:r>
          </w:p>
        </w:tc>
        <w:tc>
          <w:tcPr>
            <w:tcW w:w="457" w:type="pct"/>
          </w:tcPr>
          <w:p w14:paraId="6EB96501" w14:textId="4ADD2B8A" w:rsidR="00F131C6" w:rsidRPr="001C1199" w:rsidRDefault="00F131C6" w:rsidP="00744A9B">
            <w:pPr>
              <w:pStyle w:val="aa"/>
              <w:bidi w:val="0"/>
              <w:spacing w:after="0" w:line="360" w:lineRule="auto"/>
              <w:ind w:left="0"/>
              <w:jc w:val="both"/>
              <w:rPr>
                <w:rFonts w:ascii="Book Antiqua" w:hAnsi="Book Antiqua"/>
                <w:color w:val="000000" w:themeColor="text1"/>
                <w:sz w:val="24"/>
                <w:szCs w:val="24"/>
              </w:rPr>
            </w:pPr>
            <w:r w:rsidRPr="001C1199">
              <w:rPr>
                <w:rFonts w:ascii="Book Antiqua" w:hAnsi="Book Antiqua"/>
                <w:color w:val="000000" w:themeColor="text1"/>
                <w:sz w:val="24"/>
                <w:szCs w:val="24"/>
              </w:rPr>
              <w:t>4.3</w:t>
            </w:r>
            <w:r w:rsidR="00D9644D">
              <w:rPr>
                <w:rFonts w:ascii="Book Antiqua" w:hAnsi="Book Antiqua" w:cstheme="minorHAnsi"/>
                <w:color w:val="000000" w:themeColor="text1"/>
                <w:sz w:val="24"/>
                <w:szCs w:val="24"/>
              </w:rPr>
              <w:t xml:space="preserve"> ± </w:t>
            </w:r>
            <w:r w:rsidRPr="001C1199">
              <w:rPr>
                <w:rFonts w:ascii="Book Antiqua" w:hAnsi="Book Antiqua"/>
                <w:color w:val="000000" w:themeColor="text1"/>
                <w:sz w:val="24"/>
                <w:szCs w:val="24"/>
              </w:rPr>
              <w:t>0.94</w:t>
            </w:r>
          </w:p>
        </w:tc>
        <w:tc>
          <w:tcPr>
            <w:tcW w:w="520" w:type="pct"/>
          </w:tcPr>
          <w:p w14:paraId="5964D637"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0.77</w:t>
            </w:r>
          </w:p>
        </w:tc>
        <w:tc>
          <w:tcPr>
            <w:tcW w:w="457" w:type="pct"/>
          </w:tcPr>
          <w:p w14:paraId="0C7AE9C1" w14:textId="46F06D6A" w:rsidR="00F131C6" w:rsidRPr="001C1199" w:rsidRDefault="00F131C6" w:rsidP="00744A9B">
            <w:pPr>
              <w:pStyle w:val="aa"/>
              <w:bidi w:val="0"/>
              <w:spacing w:after="0" w:line="360" w:lineRule="auto"/>
              <w:ind w:left="0"/>
              <w:jc w:val="both"/>
              <w:rPr>
                <w:rFonts w:ascii="Book Antiqua" w:hAnsi="Book Antiqua"/>
                <w:color w:val="000000" w:themeColor="text1"/>
                <w:sz w:val="24"/>
                <w:szCs w:val="24"/>
              </w:rPr>
            </w:pPr>
            <w:r w:rsidRPr="001C1199">
              <w:rPr>
                <w:rFonts w:ascii="Book Antiqua" w:hAnsi="Book Antiqua"/>
                <w:color w:val="000000" w:themeColor="text1"/>
                <w:sz w:val="24"/>
                <w:szCs w:val="24"/>
              </w:rPr>
              <w:t>4.30</w:t>
            </w:r>
            <w:r w:rsidR="00D9644D">
              <w:rPr>
                <w:rFonts w:ascii="Book Antiqua" w:hAnsi="Book Antiqua" w:cstheme="minorHAnsi"/>
                <w:color w:val="000000" w:themeColor="text1"/>
                <w:sz w:val="24"/>
                <w:szCs w:val="24"/>
              </w:rPr>
              <w:t xml:space="preserve"> ± </w:t>
            </w:r>
            <w:r w:rsidRPr="001C1199">
              <w:rPr>
                <w:rFonts w:ascii="Book Antiqua" w:hAnsi="Book Antiqua"/>
                <w:color w:val="000000" w:themeColor="text1"/>
                <w:sz w:val="24"/>
                <w:szCs w:val="24"/>
              </w:rPr>
              <w:t>0.88</w:t>
            </w:r>
          </w:p>
        </w:tc>
        <w:tc>
          <w:tcPr>
            <w:tcW w:w="457" w:type="pct"/>
          </w:tcPr>
          <w:p w14:paraId="6266488F" w14:textId="641E44FE" w:rsidR="00F131C6" w:rsidRPr="001C1199" w:rsidRDefault="00F131C6" w:rsidP="00744A9B">
            <w:pPr>
              <w:pStyle w:val="aa"/>
              <w:bidi w:val="0"/>
              <w:spacing w:after="0" w:line="360" w:lineRule="auto"/>
              <w:ind w:left="0"/>
              <w:jc w:val="both"/>
              <w:rPr>
                <w:rFonts w:ascii="Book Antiqua" w:hAnsi="Book Antiqua"/>
                <w:color w:val="000000" w:themeColor="text1"/>
                <w:sz w:val="24"/>
                <w:szCs w:val="24"/>
              </w:rPr>
            </w:pPr>
            <w:r w:rsidRPr="001C1199">
              <w:rPr>
                <w:rFonts w:ascii="Book Antiqua" w:hAnsi="Book Antiqua"/>
                <w:color w:val="000000" w:themeColor="text1"/>
                <w:sz w:val="24"/>
                <w:szCs w:val="24"/>
              </w:rPr>
              <w:t>4.50</w:t>
            </w:r>
            <w:r w:rsidR="00D9644D">
              <w:rPr>
                <w:rFonts w:ascii="Book Antiqua" w:hAnsi="Book Antiqua" w:cstheme="minorHAnsi"/>
                <w:color w:val="000000" w:themeColor="text1"/>
                <w:sz w:val="24"/>
                <w:szCs w:val="24"/>
              </w:rPr>
              <w:t xml:space="preserve"> ± </w:t>
            </w:r>
            <w:r w:rsidRPr="001C1199">
              <w:rPr>
                <w:rFonts w:ascii="Book Antiqua" w:hAnsi="Book Antiqua"/>
                <w:color w:val="000000" w:themeColor="text1"/>
                <w:sz w:val="24"/>
                <w:szCs w:val="24"/>
              </w:rPr>
              <w:t>0.91</w:t>
            </w:r>
          </w:p>
        </w:tc>
        <w:tc>
          <w:tcPr>
            <w:tcW w:w="426" w:type="pct"/>
          </w:tcPr>
          <w:p w14:paraId="08FA7FAD"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0.49</w:t>
            </w:r>
          </w:p>
        </w:tc>
        <w:tc>
          <w:tcPr>
            <w:tcW w:w="520" w:type="pct"/>
            <w:shd w:val="clear" w:color="auto" w:fill="auto"/>
          </w:tcPr>
          <w:p w14:paraId="0D00CEA4" w14:textId="77777777" w:rsidR="00F131C6" w:rsidRPr="001C1199" w:rsidRDefault="00F131C6" w:rsidP="00744A9B">
            <w:pPr>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0.54</w:t>
            </w:r>
          </w:p>
        </w:tc>
      </w:tr>
      <w:tr w:rsidR="00D9644D" w:rsidRPr="001C1199" w14:paraId="114C6BF7" w14:textId="77777777" w:rsidTr="00D9644D">
        <w:trPr>
          <w:trHeight w:val="150"/>
        </w:trPr>
        <w:tc>
          <w:tcPr>
            <w:tcW w:w="737" w:type="pct"/>
            <w:vMerge/>
          </w:tcPr>
          <w:p w14:paraId="0117A589"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p>
        </w:tc>
        <w:tc>
          <w:tcPr>
            <w:tcW w:w="968" w:type="pct"/>
          </w:tcPr>
          <w:p w14:paraId="033632D8" w14:textId="5E60B108" w:rsidR="00F131C6" w:rsidRPr="001C1199" w:rsidRDefault="00F131C6" w:rsidP="00744A9B">
            <w:pPr>
              <w:spacing w:line="360" w:lineRule="auto"/>
              <w:jc w:val="both"/>
              <w:rPr>
                <w:rFonts w:ascii="Book Antiqua" w:hAnsi="Book Antiqua" w:cstheme="majorBidi"/>
                <w:bCs/>
                <w:color w:val="000000" w:themeColor="text1"/>
                <w:lang w:eastAsia="zh-CN" w:bidi="ar-MA"/>
              </w:rPr>
            </w:pPr>
            <w:r w:rsidRPr="001C1199">
              <w:rPr>
                <w:rFonts w:ascii="Book Antiqua" w:hAnsi="Book Antiqua" w:cstheme="majorBidi"/>
                <w:bCs/>
                <w:color w:val="000000" w:themeColor="text1"/>
                <w:lang w:bidi="ar-MA"/>
              </w:rPr>
              <w:t>Triglycerides (mg/d</w:t>
            </w:r>
            <w:r w:rsidRPr="00D9644D">
              <w:rPr>
                <w:rFonts w:ascii="Book Antiqua" w:hAnsi="Book Antiqua" w:cstheme="majorBidi"/>
                <w:bCs/>
                <w:caps/>
                <w:color w:val="000000" w:themeColor="text1"/>
                <w:lang w:bidi="ar-MA"/>
              </w:rPr>
              <w:t>l</w:t>
            </w:r>
            <w:r w:rsidR="00D9644D">
              <w:rPr>
                <w:rFonts w:ascii="Book Antiqua" w:hAnsi="Book Antiqua" w:cstheme="majorBidi" w:hint="eastAsia"/>
                <w:bCs/>
                <w:color w:val="000000" w:themeColor="text1"/>
                <w:lang w:eastAsia="zh-CN" w:bidi="ar-MA"/>
              </w:rPr>
              <w:t>)</w:t>
            </w:r>
          </w:p>
        </w:tc>
        <w:tc>
          <w:tcPr>
            <w:tcW w:w="457" w:type="pct"/>
          </w:tcPr>
          <w:p w14:paraId="5149332E" w14:textId="16731531"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120.7 0</w:t>
            </w:r>
            <w:r w:rsidR="00D9644D">
              <w:rPr>
                <w:rFonts w:ascii="Book Antiqua" w:hAnsi="Book Antiqua" w:cstheme="majorBidi"/>
                <w:bCs/>
                <w:color w:val="000000" w:themeColor="text1"/>
                <w:lang w:bidi="ar-MA"/>
              </w:rPr>
              <w:t xml:space="preserve"> ± </w:t>
            </w:r>
            <w:r w:rsidRPr="001C1199">
              <w:rPr>
                <w:rFonts w:ascii="Book Antiqua" w:hAnsi="Book Antiqua" w:cstheme="majorBidi"/>
                <w:bCs/>
                <w:color w:val="000000" w:themeColor="text1"/>
                <w:lang w:bidi="ar-MA"/>
              </w:rPr>
              <w:t>45.60</w:t>
            </w:r>
          </w:p>
        </w:tc>
        <w:tc>
          <w:tcPr>
            <w:tcW w:w="457" w:type="pct"/>
          </w:tcPr>
          <w:p w14:paraId="003D3F38" w14:textId="0C098277"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118.50</w:t>
            </w:r>
            <w:r w:rsidR="00D9644D">
              <w:rPr>
                <w:rFonts w:ascii="Book Antiqua" w:hAnsi="Book Antiqua" w:cstheme="majorBidi"/>
                <w:bCs/>
                <w:color w:val="000000" w:themeColor="text1"/>
                <w:lang w:bidi="ar-MA"/>
              </w:rPr>
              <w:t xml:space="preserve"> ± </w:t>
            </w:r>
            <w:r w:rsidRPr="001C1199">
              <w:rPr>
                <w:rFonts w:ascii="Book Antiqua" w:hAnsi="Book Antiqua" w:cstheme="majorBidi"/>
                <w:bCs/>
                <w:color w:val="000000" w:themeColor="text1"/>
                <w:lang w:bidi="ar-MA"/>
              </w:rPr>
              <w:t>47.10</w:t>
            </w:r>
          </w:p>
        </w:tc>
        <w:tc>
          <w:tcPr>
            <w:tcW w:w="520" w:type="pct"/>
          </w:tcPr>
          <w:p w14:paraId="48AF07DB"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0.90</w:t>
            </w:r>
          </w:p>
        </w:tc>
        <w:tc>
          <w:tcPr>
            <w:tcW w:w="457" w:type="pct"/>
          </w:tcPr>
          <w:p w14:paraId="7DCD4575" w14:textId="5499098B"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112.90</w:t>
            </w:r>
            <w:r w:rsidR="00D9644D">
              <w:rPr>
                <w:rFonts w:ascii="Book Antiqua" w:hAnsi="Book Antiqua" w:cstheme="majorBidi"/>
                <w:bCs/>
                <w:color w:val="000000" w:themeColor="text1"/>
                <w:lang w:bidi="ar-MA"/>
              </w:rPr>
              <w:t xml:space="preserve"> ± </w:t>
            </w:r>
            <w:r w:rsidRPr="001C1199">
              <w:rPr>
                <w:rFonts w:ascii="Book Antiqua" w:hAnsi="Book Antiqua" w:cstheme="majorBidi"/>
                <w:bCs/>
                <w:color w:val="000000" w:themeColor="text1"/>
                <w:lang w:bidi="ar-MA"/>
              </w:rPr>
              <w:t>49.40</w:t>
            </w:r>
          </w:p>
        </w:tc>
        <w:tc>
          <w:tcPr>
            <w:tcW w:w="457" w:type="pct"/>
          </w:tcPr>
          <w:p w14:paraId="46EE8D1E" w14:textId="56C5E765"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115.20</w:t>
            </w:r>
            <w:r w:rsidR="00D9644D">
              <w:rPr>
                <w:rFonts w:ascii="Book Antiqua" w:hAnsi="Book Antiqua" w:cstheme="majorBidi"/>
                <w:bCs/>
                <w:color w:val="000000" w:themeColor="text1"/>
                <w:lang w:bidi="ar-MA"/>
              </w:rPr>
              <w:t xml:space="preserve"> ± </w:t>
            </w:r>
            <w:r w:rsidRPr="001C1199">
              <w:rPr>
                <w:rFonts w:ascii="Book Antiqua" w:hAnsi="Book Antiqua" w:cstheme="majorBidi"/>
                <w:bCs/>
                <w:color w:val="000000" w:themeColor="text1"/>
                <w:lang w:bidi="ar-MA"/>
              </w:rPr>
              <w:t>50.40</w:t>
            </w:r>
          </w:p>
        </w:tc>
        <w:tc>
          <w:tcPr>
            <w:tcW w:w="426" w:type="pct"/>
          </w:tcPr>
          <w:p w14:paraId="48A89C3A"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0.51</w:t>
            </w:r>
          </w:p>
        </w:tc>
        <w:tc>
          <w:tcPr>
            <w:tcW w:w="520" w:type="pct"/>
            <w:shd w:val="clear" w:color="auto" w:fill="auto"/>
          </w:tcPr>
          <w:p w14:paraId="077E3F3B" w14:textId="77777777" w:rsidR="00F131C6" w:rsidRPr="001C1199" w:rsidRDefault="00F131C6" w:rsidP="00744A9B">
            <w:pPr>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0.65</w:t>
            </w:r>
          </w:p>
        </w:tc>
      </w:tr>
      <w:tr w:rsidR="00D9644D" w:rsidRPr="001C1199" w14:paraId="57718BB5" w14:textId="77777777" w:rsidTr="00D9644D">
        <w:trPr>
          <w:trHeight w:val="120"/>
        </w:trPr>
        <w:tc>
          <w:tcPr>
            <w:tcW w:w="737" w:type="pct"/>
            <w:vMerge/>
          </w:tcPr>
          <w:p w14:paraId="3BD698AE"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p>
        </w:tc>
        <w:tc>
          <w:tcPr>
            <w:tcW w:w="968" w:type="pct"/>
          </w:tcPr>
          <w:p w14:paraId="32AC1CA9" w14:textId="3E74680F"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Cholesterol</w:t>
            </w:r>
            <w:r w:rsidR="00D9644D">
              <w:rPr>
                <w:rFonts w:ascii="Book Antiqua" w:hAnsi="Book Antiqua" w:cstheme="majorBidi" w:hint="eastAsia"/>
                <w:bCs/>
                <w:color w:val="000000" w:themeColor="text1"/>
                <w:lang w:eastAsia="zh-CN" w:bidi="ar-MA"/>
              </w:rPr>
              <w:t xml:space="preserve"> </w:t>
            </w:r>
            <w:r w:rsidRPr="001C1199">
              <w:rPr>
                <w:rFonts w:ascii="Book Antiqua" w:hAnsi="Book Antiqua" w:cstheme="majorBidi"/>
                <w:bCs/>
                <w:color w:val="000000" w:themeColor="text1"/>
                <w:lang w:bidi="ar-MA"/>
              </w:rPr>
              <w:t>(mg/d</w:t>
            </w:r>
            <w:r w:rsidRPr="00D9644D">
              <w:rPr>
                <w:rFonts w:ascii="Book Antiqua" w:hAnsi="Book Antiqua" w:cstheme="majorBidi"/>
                <w:bCs/>
                <w:caps/>
                <w:color w:val="000000" w:themeColor="text1"/>
                <w:lang w:bidi="ar-MA"/>
              </w:rPr>
              <w:t>l</w:t>
            </w:r>
            <w:r w:rsidRPr="001C1199">
              <w:rPr>
                <w:rFonts w:ascii="Book Antiqua" w:hAnsi="Book Antiqua" w:cstheme="majorBidi"/>
                <w:bCs/>
                <w:color w:val="000000" w:themeColor="text1"/>
                <w:lang w:bidi="ar-MA"/>
              </w:rPr>
              <w:t>)</w:t>
            </w:r>
          </w:p>
        </w:tc>
        <w:tc>
          <w:tcPr>
            <w:tcW w:w="457" w:type="pct"/>
          </w:tcPr>
          <w:p w14:paraId="0FD443E2" w14:textId="2B0825E2" w:rsidR="00F131C6" w:rsidRPr="001C1199" w:rsidRDefault="00D9644D" w:rsidP="00744A9B">
            <w:pPr>
              <w:spacing w:line="360" w:lineRule="auto"/>
              <w:jc w:val="both"/>
              <w:rPr>
                <w:rFonts w:ascii="Book Antiqua" w:hAnsi="Book Antiqua" w:cstheme="majorBidi"/>
                <w:bCs/>
                <w:color w:val="000000" w:themeColor="text1"/>
                <w:lang w:bidi="ar-MA"/>
              </w:rPr>
            </w:pPr>
            <w:r>
              <w:rPr>
                <w:rFonts w:ascii="Book Antiqua" w:hAnsi="Book Antiqua" w:cstheme="majorBidi"/>
                <w:bCs/>
                <w:color w:val="000000" w:themeColor="text1"/>
                <w:lang w:bidi="ar-MA"/>
              </w:rPr>
              <w:t>154</w:t>
            </w:r>
            <w:r>
              <w:rPr>
                <w:rFonts w:ascii="Book Antiqua" w:hAnsi="Book Antiqua" w:cstheme="majorBidi" w:hint="eastAsia"/>
                <w:bCs/>
                <w:color w:val="000000" w:themeColor="text1"/>
                <w:lang w:eastAsia="zh-CN" w:bidi="ar-MA"/>
              </w:rPr>
              <w:t xml:space="preserve"> </w:t>
            </w:r>
            <w:r>
              <w:rPr>
                <w:rFonts w:ascii="Book Antiqua" w:hAnsi="Book Antiqua" w:cstheme="majorBidi"/>
                <w:bCs/>
                <w:color w:val="000000" w:themeColor="text1"/>
                <w:lang w:bidi="ar-MA"/>
              </w:rPr>
              <w:t xml:space="preserve">± </w:t>
            </w:r>
            <w:r w:rsidR="00F131C6" w:rsidRPr="001C1199">
              <w:rPr>
                <w:rFonts w:ascii="Book Antiqua" w:hAnsi="Book Antiqua" w:cstheme="majorBidi"/>
                <w:bCs/>
                <w:color w:val="000000" w:themeColor="text1"/>
                <w:lang w:bidi="ar-MA"/>
              </w:rPr>
              <w:t>36.60</w:t>
            </w:r>
          </w:p>
        </w:tc>
        <w:tc>
          <w:tcPr>
            <w:tcW w:w="457" w:type="pct"/>
          </w:tcPr>
          <w:p w14:paraId="5D3CE953" w14:textId="08148425"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155.80</w:t>
            </w:r>
            <w:r w:rsidR="00D9644D">
              <w:rPr>
                <w:rFonts w:ascii="Book Antiqua" w:hAnsi="Book Antiqua" w:cstheme="majorBidi"/>
                <w:bCs/>
                <w:color w:val="000000" w:themeColor="text1"/>
                <w:lang w:bidi="ar-MA"/>
              </w:rPr>
              <w:t xml:space="preserve"> ± </w:t>
            </w:r>
            <w:r w:rsidRPr="001C1199">
              <w:rPr>
                <w:rFonts w:ascii="Book Antiqua" w:hAnsi="Book Antiqua" w:cstheme="majorBidi"/>
                <w:bCs/>
                <w:color w:val="000000" w:themeColor="text1"/>
                <w:lang w:bidi="ar-MA"/>
              </w:rPr>
              <w:t>32.20</w:t>
            </w:r>
          </w:p>
        </w:tc>
        <w:tc>
          <w:tcPr>
            <w:tcW w:w="520" w:type="pct"/>
          </w:tcPr>
          <w:p w14:paraId="04D00626"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0.56</w:t>
            </w:r>
          </w:p>
        </w:tc>
        <w:tc>
          <w:tcPr>
            <w:tcW w:w="457" w:type="pct"/>
          </w:tcPr>
          <w:p w14:paraId="3B888FFC" w14:textId="45B360CA"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163.60</w:t>
            </w:r>
            <w:r w:rsidR="00D9644D">
              <w:rPr>
                <w:rFonts w:ascii="Book Antiqua" w:hAnsi="Book Antiqua" w:cstheme="majorBidi"/>
                <w:bCs/>
                <w:color w:val="000000" w:themeColor="text1"/>
                <w:lang w:bidi="ar-MA"/>
              </w:rPr>
              <w:t xml:space="preserve"> ± </w:t>
            </w:r>
            <w:r w:rsidRPr="001C1199">
              <w:rPr>
                <w:rFonts w:ascii="Book Antiqua" w:hAnsi="Book Antiqua" w:cstheme="majorBidi"/>
                <w:bCs/>
                <w:color w:val="000000" w:themeColor="text1"/>
                <w:lang w:bidi="ar-MA"/>
              </w:rPr>
              <w:t>44.1</w:t>
            </w:r>
          </w:p>
        </w:tc>
        <w:tc>
          <w:tcPr>
            <w:tcW w:w="457" w:type="pct"/>
          </w:tcPr>
          <w:p w14:paraId="01088886" w14:textId="31098226"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168.10</w:t>
            </w:r>
            <w:r w:rsidR="00D9644D">
              <w:rPr>
                <w:rFonts w:ascii="Book Antiqua" w:hAnsi="Book Antiqua" w:cstheme="majorBidi"/>
                <w:bCs/>
                <w:color w:val="000000" w:themeColor="text1"/>
                <w:lang w:bidi="ar-MA"/>
              </w:rPr>
              <w:t xml:space="preserve"> ± </w:t>
            </w:r>
            <w:r w:rsidRPr="001C1199">
              <w:rPr>
                <w:rFonts w:ascii="Book Antiqua" w:hAnsi="Book Antiqua" w:cstheme="majorBidi"/>
                <w:bCs/>
                <w:color w:val="000000" w:themeColor="text1"/>
                <w:lang w:bidi="ar-MA"/>
              </w:rPr>
              <w:t>42.90</w:t>
            </w:r>
          </w:p>
        </w:tc>
        <w:tc>
          <w:tcPr>
            <w:tcW w:w="426" w:type="pct"/>
          </w:tcPr>
          <w:p w14:paraId="3F6A2537"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0.63</w:t>
            </w:r>
          </w:p>
        </w:tc>
        <w:tc>
          <w:tcPr>
            <w:tcW w:w="520" w:type="pct"/>
            <w:shd w:val="clear" w:color="auto" w:fill="auto"/>
          </w:tcPr>
          <w:p w14:paraId="66229315" w14:textId="77777777" w:rsidR="00F131C6" w:rsidRPr="001C1199" w:rsidRDefault="00F131C6" w:rsidP="00744A9B">
            <w:pPr>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0.28</w:t>
            </w:r>
          </w:p>
        </w:tc>
      </w:tr>
      <w:tr w:rsidR="00D9644D" w:rsidRPr="001C1199" w14:paraId="185A061C" w14:textId="77777777" w:rsidTr="00D9644D">
        <w:trPr>
          <w:trHeight w:val="180"/>
        </w:trPr>
        <w:tc>
          <w:tcPr>
            <w:tcW w:w="737" w:type="pct"/>
            <w:vMerge/>
          </w:tcPr>
          <w:p w14:paraId="3A097AFE"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p>
        </w:tc>
        <w:tc>
          <w:tcPr>
            <w:tcW w:w="968" w:type="pct"/>
          </w:tcPr>
          <w:p w14:paraId="18C02CC1" w14:textId="5ECE1C1C"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Glucose</w:t>
            </w:r>
            <w:r w:rsidR="00D9644D">
              <w:rPr>
                <w:rFonts w:ascii="Book Antiqua" w:hAnsi="Book Antiqua" w:cstheme="majorBidi" w:hint="eastAsia"/>
                <w:bCs/>
                <w:color w:val="000000" w:themeColor="text1"/>
                <w:lang w:eastAsia="zh-CN" w:bidi="ar-MA"/>
              </w:rPr>
              <w:t xml:space="preserve"> </w:t>
            </w:r>
            <w:r w:rsidRPr="001C1199">
              <w:rPr>
                <w:rFonts w:ascii="Book Antiqua" w:hAnsi="Book Antiqua" w:cstheme="majorBidi"/>
                <w:bCs/>
                <w:color w:val="000000" w:themeColor="text1"/>
                <w:lang w:bidi="ar-MA"/>
              </w:rPr>
              <w:t>(mg/d</w:t>
            </w:r>
            <w:r w:rsidRPr="00D9644D">
              <w:rPr>
                <w:rFonts w:ascii="Book Antiqua" w:hAnsi="Book Antiqua" w:cstheme="majorBidi"/>
                <w:bCs/>
                <w:caps/>
                <w:color w:val="000000" w:themeColor="text1"/>
                <w:lang w:bidi="ar-MA"/>
              </w:rPr>
              <w:t>l</w:t>
            </w:r>
            <w:r w:rsidRPr="001C1199">
              <w:rPr>
                <w:rFonts w:ascii="Book Antiqua" w:hAnsi="Book Antiqua" w:cstheme="majorBidi"/>
                <w:bCs/>
                <w:color w:val="000000" w:themeColor="text1"/>
                <w:lang w:bidi="ar-MA"/>
              </w:rPr>
              <w:t>)</w:t>
            </w:r>
          </w:p>
        </w:tc>
        <w:tc>
          <w:tcPr>
            <w:tcW w:w="457" w:type="pct"/>
          </w:tcPr>
          <w:p w14:paraId="1F81B0B9" w14:textId="3427CF29"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86.2</w:t>
            </w:r>
            <w:r w:rsidR="00D9644D">
              <w:rPr>
                <w:rFonts w:ascii="Book Antiqua" w:hAnsi="Book Antiqua" w:cstheme="majorBidi"/>
                <w:bCs/>
                <w:color w:val="000000" w:themeColor="text1"/>
                <w:lang w:bidi="ar-MA"/>
              </w:rPr>
              <w:t xml:space="preserve"> ± </w:t>
            </w:r>
            <w:r w:rsidRPr="001C1199">
              <w:rPr>
                <w:rFonts w:ascii="Book Antiqua" w:hAnsi="Book Antiqua" w:cstheme="majorBidi"/>
                <w:bCs/>
                <w:color w:val="000000" w:themeColor="text1"/>
                <w:lang w:bidi="ar-MA"/>
              </w:rPr>
              <w:t>20.20</w:t>
            </w:r>
          </w:p>
        </w:tc>
        <w:tc>
          <w:tcPr>
            <w:tcW w:w="457" w:type="pct"/>
          </w:tcPr>
          <w:p w14:paraId="4D655D0F" w14:textId="08E96137"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81.90</w:t>
            </w:r>
            <w:r w:rsidR="00D9644D">
              <w:rPr>
                <w:rFonts w:ascii="Book Antiqua" w:hAnsi="Book Antiqua" w:cstheme="majorBidi"/>
                <w:bCs/>
                <w:color w:val="000000" w:themeColor="text1"/>
                <w:lang w:bidi="ar-MA"/>
              </w:rPr>
              <w:t xml:space="preserve"> ± </w:t>
            </w:r>
            <w:r w:rsidRPr="001C1199">
              <w:rPr>
                <w:rFonts w:ascii="Book Antiqua" w:hAnsi="Book Antiqua" w:cstheme="majorBidi"/>
                <w:bCs/>
                <w:color w:val="000000" w:themeColor="text1"/>
                <w:lang w:bidi="ar-MA"/>
              </w:rPr>
              <w:t>24.50</w:t>
            </w:r>
          </w:p>
        </w:tc>
        <w:tc>
          <w:tcPr>
            <w:tcW w:w="520" w:type="pct"/>
          </w:tcPr>
          <w:p w14:paraId="44AFD699"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0.27</w:t>
            </w:r>
          </w:p>
        </w:tc>
        <w:tc>
          <w:tcPr>
            <w:tcW w:w="457" w:type="pct"/>
          </w:tcPr>
          <w:p w14:paraId="28C896BB" w14:textId="33DDD761"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85.7</w:t>
            </w:r>
            <w:r w:rsidR="00D9644D">
              <w:rPr>
                <w:rFonts w:ascii="Book Antiqua" w:hAnsi="Book Antiqua" w:cstheme="majorBidi"/>
                <w:bCs/>
                <w:color w:val="000000" w:themeColor="text1"/>
                <w:lang w:bidi="ar-MA"/>
              </w:rPr>
              <w:t xml:space="preserve"> ± </w:t>
            </w:r>
            <w:r w:rsidRPr="001C1199">
              <w:rPr>
                <w:rFonts w:ascii="Book Antiqua" w:hAnsi="Book Antiqua" w:cstheme="majorBidi"/>
                <w:bCs/>
                <w:color w:val="000000" w:themeColor="text1"/>
                <w:lang w:bidi="ar-MA"/>
              </w:rPr>
              <w:t>9.7</w:t>
            </w:r>
          </w:p>
        </w:tc>
        <w:tc>
          <w:tcPr>
            <w:tcW w:w="457" w:type="pct"/>
          </w:tcPr>
          <w:p w14:paraId="324B5408" w14:textId="353C300A"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87.30</w:t>
            </w:r>
            <w:r w:rsidR="00D9644D">
              <w:rPr>
                <w:rFonts w:ascii="Book Antiqua" w:hAnsi="Book Antiqua" w:cstheme="majorBidi"/>
                <w:bCs/>
                <w:color w:val="000000" w:themeColor="text1"/>
                <w:lang w:bidi="ar-MA"/>
              </w:rPr>
              <w:t xml:space="preserve"> ± </w:t>
            </w:r>
            <w:r w:rsidRPr="001C1199">
              <w:rPr>
                <w:rFonts w:ascii="Book Antiqua" w:hAnsi="Book Antiqua" w:cstheme="majorBidi"/>
                <w:bCs/>
                <w:color w:val="000000" w:themeColor="text1"/>
                <w:lang w:bidi="ar-MA"/>
              </w:rPr>
              <w:t>11.20</w:t>
            </w:r>
          </w:p>
        </w:tc>
        <w:tc>
          <w:tcPr>
            <w:tcW w:w="426" w:type="pct"/>
          </w:tcPr>
          <w:p w14:paraId="0EE3976B"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0.28</w:t>
            </w:r>
          </w:p>
        </w:tc>
        <w:tc>
          <w:tcPr>
            <w:tcW w:w="520" w:type="pct"/>
            <w:shd w:val="clear" w:color="auto" w:fill="auto"/>
          </w:tcPr>
          <w:p w14:paraId="4C34958C" w14:textId="77777777" w:rsidR="00F131C6" w:rsidRPr="001C1199" w:rsidRDefault="00F131C6" w:rsidP="00744A9B">
            <w:pPr>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0.73</w:t>
            </w:r>
          </w:p>
        </w:tc>
      </w:tr>
      <w:tr w:rsidR="00D9644D" w:rsidRPr="001C1199" w14:paraId="1DF71E9A" w14:textId="77777777" w:rsidTr="00D9644D">
        <w:trPr>
          <w:trHeight w:val="120"/>
        </w:trPr>
        <w:tc>
          <w:tcPr>
            <w:tcW w:w="737" w:type="pct"/>
            <w:vMerge/>
          </w:tcPr>
          <w:p w14:paraId="50A92960"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p>
        </w:tc>
        <w:tc>
          <w:tcPr>
            <w:tcW w:w="968" w:type="pct"/>
          </w:tcPr>
          <w:p w14:paraId="04A5337A" w14:textId="241939F6"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Hemoglobin</w:t>
            </w:r>
            <w:r w:rsidR="00D9644D">
              <w:rPr>
                <w:rFonts w:ascii="Book Antiqua" w:hAnsi="Book Antiqua" w:cstheme="majorBidi" w:hint="eastAsia"/>
                <w:bCs/>
                <w:color w:val="000000" w:themeColor="text1"/>
                <w:lang w:eastAsia="zh-CN" w:bidi="ar-MA"/>
              </w:rPr>
              <w:t xml:space="preserve"> </w:t>
            </w:r>
            <w:r w:rsidRPr="001C1199">
              <w:rPr>
                <w:rFonts w:ascii="Book Antiqua" w:hAnsi="Book Antiqua" w:cstheme="majorBidi"/>
                <w:bCs/>
                <w:color w:val="000000" w:themeColor="text1"/>
                <w:lang w:bidi="ar-MA"/>
              </w:rPr>
              <w:t>(g/d</w:t>
            </w:r>
            <w:r w:rsidRPr="00D9644D">
              <w:rPr>
                <w:rFonts w:ascii="Book Antiqua" w:hAnsi="Book Antiqua" w:cstheme="majorBidi"/>
                <w:bCs/>
                <w:caps/>
                <w:color w:val="000000" w:themeColor="text1"/>
                <w:lang w:bidi="ar-MA"/>
              </w:rPr>
              <w:t>l</w:t>
            </w:r>
            <w:r w:rsidRPr="001C1199">
              <w:rPr>
                <w:rFonts w:ascii="Book Antiqua" w:hAnsi="Book Antiqua" w:cstheme="majorBidi"/>
                <w:bCs/>
                <w:color w:val="000000" w:themeColor="text1"/>
                <w:lang w:bidi="ar-MA"/>
              </w:rPr>
              <w:t>)</w:t>
            </w:r>
          </w:p>
        </w:tc>
        <w:tc>
          <w:tcPr>
            <w:tcW w:w="457" w:type="pct"/>
          </w:tcPr>
          <w:p w14:paraId="50B47C80" w14:textId="67B2C72F"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13.1</w:t>
            </w:r>
            <w:r w:rsidR="00D9644D">
              <w:rPr>
                <w:rFonts w:ascii="Book Antiqua" w:hAnsi="Book Antiqua" w:cstheme="majorBidi"/>
                <w:bCs/>
                <w:color w:val="000000" w:themeColor="text1"/>
                <w:lang w:bidi="ar-MA"/>
              </w:rPr>
              <w:t xml:space="preserve"> ± </w:t>
            </w:r>
            <w:r w:rsidRPr="001C1199">
              <w:rPr>
                <w:rFonts w:ascii="Book Antiqua" w:hAnsi="Book Antiqua" w:cstheme="majorBidi"/>
                <w:bCs/>
                <w:color w:val="000000" w:themeColor="text1"/>
                <w:lang w:bidi="ar-MA"/>
              </w:rPr>
              <w:t>1.60</w:t>
            </w:r>
          </w:p>
        </w:tc>
        <w:tc>
          <w:tcPr>
            <w:tcW w:w="457" w:type="pct"/>
          </w:tcPr>
          <w:p w14:paraId="371928A5" w14:textId="653080DD"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14.00</w:t>
            </w:r>
            <w:r w:rsidR="00D9644D">
              <w:rPr>
                <w:rFonts w:ascii="Book Antiqua" w:hAnsi="Book Antiqua" w:cstheme="majorBidi" w:hint="eastAsia"/>
                <w:bCs/>
                <w:color w:val="000000" w:themeColor="text1"/>
                <w:lang w:eastAsia="zh-CN" w:bidi="ar-MA"/>
              </w:rPr>
              <w:t xml:space="preserve"> </w:t>
            </w:r>
            <w:r w:rsidR="00D9644D">
              <w:rPr>
                <w:rFonts w:ascii="Book Antiqua" w:hAnsi="Book Antiqua" w:cstheme="majorBidi"/>
                <w:bCs/>
                <w:color w:val="000000" w:themeColor="text1"/>
                <w:lang w:bidi="ar-MA"/>
              </w:rPr>
              <w:t xml:space="preserve">± </w:t>
            </w:r>
            <w:r w:rsidRPr="001C1199">
              <w:rPr>
                <w:rFonts w:ascii="Book Antiqua" w:hAnsi="Book Antiqua" w:cstheme="majorBidi"/>
                <w:bCs/>
                <w:color w:val="000000" w:themeColor="text1"/>
                <w:lang w:bidi="ar-MA"/>
              </w:rPr>
              <w:t>1.10</w:t>
            </w:r>
          </w:p>
        </w:tc>
        <w:tc>
          <w:tcPr>
            <w:tcW w:w="520" w:type="pct"/>
          </w:tcPr>
          <w:p w14:paraId="5B391C3B"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0.66</w:t>
            </w:r>
          </w:p>
        </w:tc>
        <w:tc>
          <w:tcPr>
            <w:tcW w:w="457" w:type="pct"/>
          </w:tcPr>
          <w:p w14:paraId="38FCD88E" w14:textId="4666E893"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13.60</w:t>
            </w:r>
            <w:r w:rsidR="00D9644D">
              <w:rPr>
                <w:rFonts w:ascii="Book Antiqua" w:hAnsi="Book Antiqua" w:cstheme="majorBidi"/>
                <w:bCs/>
                <w:color w:val="000000" w:themeColor="text1"/>
                <w:lang w:bidi="ar-MA"/>
              </w:rPr>
              <w:t xml:space="preserve"> ± </w:t>
            </w:r>
            <w:r w:rsidRPr="001C1199">
              <w:rPr>
                <w:rFonts w:ascii="Book Antiqua" w:hAnsi="Book Antiqua" w:cstheme="majorBidi"/>
                <w:bCs/>
                <w:color w:val="000000" w:themeColor="text1"/>
                <w:lang w:bidi="ar-MA"/>
              </w:rPr>
              <w:t>1.80</w:t>
            </w:r>
          </w:p>
        </w:tc>
        <w:tc>
          <w:tcPr>
            <w:tcW w:w="457" w:type="pct"/>
          </w:tcPr>
          <w:p w14:paraId="570C803F" w14:textId="7D40E81D" w:rsidR="00F131C6" w:rsidRPr="001C1199" w:rsidRDefault="00F131C6" w:rsidP="00744A9B">
            <w:pPr>
              <w:spacing w:line="360" w:lineRule="auto"/>
              <w:jc w:val="both"/>
              <w:rPr>
                <w:rFonts w:ascii="Book Antiqua" w:hAnsi="Book Antiqua" w:cstheme="majorBidi"/>
                <w:bCs/>
                <w:color w:val="000000" w:themeColor="text1"/>
                <w:lang w:bidi="ar-MA"/>
              </w:rPr>
            </w:pPr>
            <w:r w:rsidRPr="001C1199">
              <w:rPr>
                <w:rFonts w:ascii="Book Antiqua" w:hAnsi="Book Antiqua" w:cstheme="majorBidi"/>
                <w:bCs/>
                <w:color w:val="000000" w:themeColor="text1"/>
                <w:lang w:bidi="ar-MA"/>
              </w:rPr>
              <w:t>13.20</w:t>
            </w:r>
            <w:r w:rsidR="00D9644D">
              <w:rPr>
                <w:rFonts w:ascii="Book Antiqua" w:hAnsi="Book Antiqua" w:cstheme="majorBidi"/>
                <w:bCs/>
                <w:color w:val="000000" w:themeColor="text1"/>
                <w:lang w:bidi="ar-MA"/>
              </w:rPr>
              <w:t xml:space="preserve"> ± </w:t>
            </w:r>
            <w:r w:rsidRPr="001C1199">
              <w:rPr>
                <w:rFonts w:ascii="Book Antiqua" w:hAnsi="Book Antiqua" w:cstheme="majorBidi"/>
                <w:bCs/>
                <w:color w:val="000000" w:themeColor="text1"/>
                <w:lang w:bidi="ar-MA"/>
              </w:rPr>
              <w:t>1.50</w:t>
            </w:r>
          </w:p>
        </w:tc>
        <w:tc>
          <w:tcPr>
            <w:tcW w:w="426" w:type="pct"/>
          </w:tcPr>
          <w:p w14:paraId="15A0E7BA"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0.71</w:t>
            </w:r>
          </w:p>
        </w:tc>
        <w:tc>
          <w:tcPr>
            <w:tcW w:w="520" w:type="pct"/>
            <w:shd w:val="clear" w:color="auto" w:fill="auto"/>
          </w:tcPr>
          <w:p w14:paraId="58E68131" w14:textId="77777777" w:rsidR="00F131C6" w:rsidRPr="001C1199" w:rsidRDefault="00F131C6" w:rsidP="00744A9B">
            <w:pPr>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0.33</w:t>
            </w:r>
          </w:p>
        </w:tc>
      </w:tr>
      <w:tr w:rsidR="001C1199" w:rsidRPr="001C1199" w14:paraId="03C0A595" w14:textId="77777777" w:rsidTr="00D9644D">
        <w:trPr>
          <w:trHeight w:val="150"/>
        </w:trPr>
        <w:tc>
          <w:tcPr>
            <w:tcW w:w="737" w:type="pct"/>
            <w:vMerge/>
          </w:tcPr>
          <w:p w14:paraId="2C5DBFB5"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p>
        </w:tc>
        <w:tc>
          <w:tcPr>
            <w:tcW w:w="968" w:type="pct"/>
          </w:tcPr>
          <w:p w14:paraId="6F1B5FFD" w14:textId="304F6A70"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Fecal calprotectin</w:t>
            </w:r>
            <w:r w:rsidR="00D9644D">
              <w:rPr>
                <w:rFonts w:ascii="Book Antiqua" w:hAnsi="Book Antiqua" w:hint="eastAsia"/>
                <w:color w:val="000000" w:themeColor="text1"/>
                <w:lang w:eastAsia="zh-CN"/>
              </w:rPr>
              <w:t xml:space="preserve"> </w:t>
            </w:r>
            <w:r w:rsidRPr="001C1199">
              <w:rPr>
                <w:rFonts w:ascii="Book Antiqua" w:hAnsi="Book Antiqua"/>
                <w:color w:val="000000" w:themeColor="text1"/>
              </w:rPr>
              <w:t>(</w:t>
            </w:r>
            <w:proofErr w:type="spellStart"/>
            <w:r w:rsidR="00D9644D">
              <w:rPr>
                <w:rFonts w:ascii="Book Antiqua" w:hAnsi="Book Antiqua"/>
                <w:color w:val="000000" w:themeColor="text1"/>
              </w:rPr>
              <w:t>μ</w:t>
            </w:r>
            <w:r w:rsidRPr="001C1199">
              <w:rPr>
                <w:rFonts w:ascii="Book Antiqua" w:hAnsi="Book Antiqua"/>
                <w:color w:val="000000" w:themeColor="text1"/>
              </w:rPr>
              <w:t>g</w:t>
            </w:r>
            <w:proofErr w:type="spellEnd"/>
            <w:r w:rsidRPr="001C1199">
              <w:rPr>
                <w:rFonts w:ascii="Book Antiqua" w:hAnsi="Book Antiqua"/>
                <w:color w:val="000000" w:themeColor="text1"/>
              </w:rPr>
              <w:t xml:space="preserve">/g) </w:t>
            </w:r>
            <w:r w:rsidR="00D9644D" w:rsidRPr="00D9644D">
              <w:rPr>
                <w:rFonts w:ascii="Book Antiqua" w:hAnsi="Book Antiqua"/>
                <w:i/>
                <w:color w:val="000000" w:themeColor="text1"/>
              </w:rPr>
              <w:t>n</w:t>
            </w:r>
            <w:r w:rsidR="00D9644D">
              <w:rPr>
                <w:rFonts w:ascii="Book Antiqua" w:hAnsi="Book Antiqua" w:hint="eastAsia"/>
                <w:color w:val="000000" w:themeColor="text1"/>
                <w:lang w:eastAsia="zh-CN"/>
              </w:rPr>
              <w:t xml:space="preserve"> </w:t>
            </w:r>
            <w:r w:rsidRPr="001C1199">
              <w:rPr>
                <w:rFonts w:ascii="Book Antiqua" w:hAnsi="Book Antiqua" w:cstheme="minorHAnsi"/>
                <w:color w:val="000000" w:themeColor="text1"/>
              </w:rPr>
              <w:t>&lt;</w:t>
            </w:r>
            <w:r w:rsidR="00D9644D">
              <w:rPr>
                <w:rFonts w:ascii="Book Antiqua" w:hAnsi="Book Antiqua" w:cstheme="minorHAnsi" w:hint="eastAsia"/>
                <w:color w:val="000000" w:themeColor="text1"/>
                <w:lang w:eastAsia="zh-CN"/>
              </w:rPr>
              <w:t xml:space="preserve"> </w:t>
            </w:r>
            <w:r w:rsidRPr="001C1199">
              <w:rPr>
                <w:rFonts w:ascii="Book Antiqua" w:hAnsi="Book Antiqua"/>
                <w:color w:val="000000" w:themeColor="text1"/>
              </w:rPr>
              <w:t>50</w:t>
            </w:r>
          </w:p>
        </w:tc>
        <w:tc>
          <w:tcPr>
            <w:tcW w:w="457" w:type="pct"/>
          </w:tcPr>
          <w:p w14:paraId="083E7030" w14:textId="075D8B55"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12</w:t>
            </w:r>
            <w:r w:rsidR="00D9644D">
              <w:rPr>
                <w:rFonts w:ascii="Book Antiqua" w:hAnsi="Book Antiqua"/>
                <w:color w:val="000000" w:themeColor="text1"/>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9.10</w:t>
            </w:r>
          </w:p>
        </w:tc>
        <w:tc>
          <w:tcPr>
            <w:tcW w:w="457" w:type="pct"/>
          </w:tcPr>
          <w:p w14:paraId="5E629DE7" w14:textId="7533D572"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11.30</w:t>
            </w:r>
            <w:r w:rsidR="00D9644D">
              <w:rPr>
                <w:rFonts w:ascii="Book Antiqua" w:hAnsi="Book Antiqua" w:hint="eastAsia"/>
                <w:color w:val="000000" w:themeColor="text1"/>
                <w:lang w:eastAsia="zh-CN"/>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9.90</w:t>
            </w:r>
          </w:p>
        </w:tc>
        <w:tc>
          <w:tcPr>
            <w:tcW w:w="520" w:type="pct"/>
          </w:tcPr>
          <w:p w14:paraId="0850972A"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0.81</w:t>
            </w:r>
          </w:p>
        </w:tc>
        <w:tc>
          <w:tcPr>
            <w:tcW w:w="457" w:type="pct"/>
          </w:tcPr>
          <w:p w14:paraId="16C3DD7C" w14:textId="63D6C7F2"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11</w:t>
            </w:r>
            <w:r w:rsidR="00D9644D">
              <w:rPr>
                <w:rFonts w:ascii="Book Antiqua" w:hAnsi="Book Antiqua" w:cstheme="minorHAnsi"/>
                <w:color w:val="000000" w:themeColor="text1"/>
              </w:rPr>
              <w:t xml:space="preserve"> ± </w:t>
            </w:r>
            <w:r w:rsidRPr="001C1199">
              <w:rPr>
                <w:rFonts w:ascii="Book Antiqua" w:hAnsi="Book Antiqua"/>
                <w:color w:val="000000" w:themeColor="text1"/>
              </w:rPr>
              <w:t>8.80</w:t>
            </w:r>
          </w:p>
        </w:tc>
        <w:tc>
          <w:tcPr>
            <w:tcW w:w="457" w:type="pct"/>
          </w:tcPr>
          <w:p w14:paraId="73148C80" w14:textId="11A2AD70"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10.80</w:t>
            </w:r>
            <w:r w:rsidR="00D9644D">
              <w:rPr>
                <w:rFonts w:ascii="Book Antiqua" w:hAnsi="Book Antiqua" w:cstheme="minorHAnsi"/>
                <w:color w:val="000000" w:themeColor="text1"/>
              </w:rPr>
              <w:t xml:space="preserve"> ± </w:t>
            </w:r>
            <w:r w:rsidRPr="001C1199">
              <w:rPr>
                <w:rFonts w:ascii="Book Antiqua" w:hAnsi="Book Antiqua"/>
                <w:color w:val="000000" w:themeColor="text1"/>
              </w:rPr>
              <w:t>9.20</w:t>
            </w:r>
          </w:p>
        </w:tc>
        <w:tc>
          <w:tcPr>
            <w:tcW w:w="426" w:type="pct"/>
          </w:tcPr>
          <w:p w14:paraId="765EFC03"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0.88</w:t>
            </w:r>
          </w:p>
        </w:tc>
        <w:tc>
          <w:tcPr>
            <w:tcW w:w="520" w:type="pct"/>
            <w:shd w:val="clear" w:color="auto" w:fill="auto"/>
          </w:tcPr>
          <w:p w14:paraId="34F7067C" w14:textId="77777777" w:rsidR="00F131C6" w:rsidRPr="001C1199" w:rsidRDefault="00F131C6" w:rsidP="00744A9B">
            <w:pPr>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0.62</w:t>
            </w:r>
          </w:p>
        </w:tc>
      </w:tr>
      <w:tr w:rsidR="00D9644D" w:rsidRPr="001C1199" w14:paraId="6A9B71A7" w14:textId="77777777" w:rsidTr="00D9644D">
        <w:trPr>
          <w:trHeight w:val="180"/>
        </w:trPr>
        <w:tc>
          <w:tcPr>
            <w:tcW w:w="737" w:type="pct"/>
            <w:vMerge w:val="restart"/>
          </w:tcPr>
          <w:p w14:paraId="109CF323"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IBS scores</w:t>
            </w:r>
          </w:p>
        </w:tc>
        <w:tc>
          <w:tcPr>
            <w:tcW w:w="968" w:type="pct"/>
          </w:tcPr>
          <w:p w14:paraId="70284D6B" w14:textId="77777777" w:rsidR="00F131C6" w:rsidRPr="001C1199" w:rsidRDefault="00F131C6" w:rsidP="00744A9B">
            <w:pPr>
              <w:spacing w:line="360" w:lineRule="auto"/>
              <w:jc w:val="both"/>
              <w:rPr>
                <w:rFonts w:ascii="Book Antiqua" w:hAnsi="Book Antiqua" w:cstheme="minorHAnsi"/>
                <w:color w:val="000000" w:themeColor="text1"/>
              </w:rPr>
            </w:pPr>
            <w:r w:rsidRPr="001C1199">
              <w:rPr>
                <w:rFonts w:ascii="Book Antiqua" w:hAnsi="Book Antiqua" w:cstheme="minorHAnsi"/>
                <w:color w:val="000000" w:themeColor="text1"/>
              </w:rPr>
              <w:t>IBS-SSS</w:t>
            </w:r>
          </w:p>
        </w:tc>
        <w:tc>
          <w:tcPr>
            <w:tcW w:w="457" w:type="pct"/>
          </w:tcPr>
          <w:p w14:paraId="552EFB8E" w14:textId="1A3463A3"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237.20</w:t>
            </w:r>
            <w:r w:rsidR="00D9644D">
              <w:rPr>
                <w:rFonts w:ascii="Book Antiqua" w:hAnsi="Book Antiqua"/>
                <w:color w:val="000000" w:themeColor="text1"/>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65</w:t>
            </w:r>
          </w:p>
        </w:tc>
        <w:tc>
          <w:tcPr>
            <w:tcW w:w="457" w:type="pct"/>
          </w:tcPr>
          <w:p w14:paraId="06754FD4" w14:textId="2A12C565" w:rsidR="00F131C6" w:rsidRPr="001C1199" w:rsidRDefault="00F131C6" w:rsidP="00744A9B">
            <w:pPr>
              <w:spacing w:line="360" w:lineRule="auto"/>
              <w:jc w:val="both"/>
              <w:rPr>
                <w:rFonts w:ascii="Book Antiqua" w:hAnsi="Book Antiqua" w:cstheme="minorHAnsi"/>
                <w:color w:val="000000" w:themeColor="text1"/>
              </w:rPr>
            </w:pPr>
            <w:r w:rsidRPr="001C1199">
              <w:rPr>
                <w:rFonts w:ascii="Book Antiqua" w:hAnsi="Book Antiqua" w:cstheme="minorHAnsi"/>
                <w:color w:val="000000" w:themeColor="text1"/>
              </w:rPr>
              <w:t>163.20</w:t>
            </w:r>
            <w:r w:rsidR="00D9644D">
              <w:rPr>
                <w:rFonts w:ascii="Book Antiqua" w:hAnsi="Book Antiqua" w:cstheme="minorHAnsi"/>
                <w:color w:val="000000" w:themeColor="text1"/>
              </w:rPr>
              <w:t xml:space="preserve"> ± </w:t>
            </w:r>
            <w:r w:rsidRPr="001C1199">
              <w:rPr>
                <w:rFonts w:ascii="Book Antiqua" w:hAnsi="Book Antiqua" w:cstheme="minorHAnsi"/>
                <w:color w:val="000000" w:themeColor="text1"/>
              </w:rPr>
              <w:t>33.80</w:t>
            </w:r>
          </w:p>
        </w:tc>
        <w:tc>
          <w:tcPr>
            <w:tcW w:w="520" w:type="pct"/>
          </w:tcPr>
          <w:p w14:paraId="5D84384D" w14:textId="525272EE"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0.001</w:t>
            </w:r>
            <w:r w:rsidR="00AA19D7" w:rsidRPr="00AA19D7">
              <w:rPr>
                <w:rFonts w:ascii="Book Antiqua" w:hAnsi="Book Antiqua" w:cs="Garamond" w:hint="eastAsia"/>
                <w:color w:val="000000" w:themeColor="text1"/>
                <w:vertAlign w:val="superscript"/>
                <w:lang w:eastAsia="zh-CN"/>
              </w:rPr>
              <w:t>1</w:t>
            </w:r>
          </w:p>
        </w:tc>
        <w:tc>
          <w:tcPr>
            <w:tcW w:w="457" w:type="pct"/>
          </w:tcPr>
          <w:p w14:paraId="3470DC55" w14:textId="15A434B2"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248.3</w:t>
            </w:r>
            <w:r w:rsidR="00D9644D">
              <w:rPr>
                <w:rFonts w:ascii="Book Antiqua" w:hAnsi="Book Antiqua" w:cstheme="minorHAnsi"/>
                <w:color w:val="000000" w:themeColor="text1"/>
              </w:rPr>
              <w:t xml:space="preserve"> ± </w:t>
            </w:r>
            <w:r w:rsidRPr="001C1199">
              <w:rPr>
                <w:rFonts w:ascii="Book Antiqua" w:hAnsi="Book Antiqua"/>
                <w:color w:val="000000" w:themeColor="text1"/>
              </w:rPr>
              <w:t>71.1</w:t>
            </w:r>
          </w:p>
        </w:tc>
        <w:tc>
          <w:tcPr>
            <w:tcW w:w="457" w:type="pct"/>
          </w:tcPr>
          <w:p w14:paraId="68C1741B" w14:textId="222A44A3" w:rsidR="00F131C6" w:rsidRPr="001C1199" w:rsidRDefault="00F131C6" w:rsidP="00744A9B">
            <w:pPr>
              <w:spacing w:line="360" w:lineRule="auto"/>
              <w:jc w:val="both"/>
              <w:rPr>
                <w:rFonts w:ascii="Book Antiqua" w:hAnsi="Book Antiqua" w:cstheme="minorHAnsi"/>
                <w:color w:val="000000" w:themeColor="text1"/>
              </w:rPr>
            </w:pPr>
            <w:r w:rsidRPr="001C1199">
              <w:rPr>
                <w:rFonts w:ascii="Book Antiqua" w:hAnsi="Book Antiqua" w:cstheme="minorHAnsi"/>
                <w:color w:val="000000" w:themeColor="text1"/>
              </w:rPr>
              <w:t>228.50</w:t>
            </w:r>
            <w:r w:rsidR="00D9644D">
              <w:rPr>
                <w:rFonts w:ascii="Book Antiqua" w:hAnsi="Book Antiqua" w:cstheme="minorHAnsi"/>
                <w:color w:val="000000" w:themeColor="text1"/>
              </w:rPr>
              <w:t xml:space="preserve"> ± </w:t>
            </w:r>
            <w:r w:rsidRPr="001C1199">
              <w:rPr>
                <w:rFonts w:ascii="Book Antiqua" w:hAnsi="Book Antiqua" w:cstheme="minorHAnsi"/>
                <w:color w:val="000000" w:themeColor="text1"/>
              </w:rPr>
              <w:t>54.30</w:t>
            </w:r>
          </w:p>
        </w:tc>
        <w:tc>
          <w:tcPr>
            <w:tcW w:w="426" w:type="pct"/>
          </w:tcPr>
          <w:p w14:paraId="609017BC"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0.29</w:t>
            </w:r>
          </w:p>
        </w:tc>
        <w:tc>
          <w:tcPr>
            <w:tcW w:w="520" w:type="pct"/>
            <w:shd w:val="clear" w:color="auto" w:fill="auto"/>
          </w:tcPr>
          <w:p w14:paraId="12EB5EAB" w14:textId="1681F98A" w:rsidR="00F131C6" w:rsidRPr="001C1199" w:rsidRDefault="00F131C6" w:rsidP="00744A9B">
            <w:pPr>
              <w:spacing w:line="360" w:lineRule="auto"/>
              <w:jc w:val="both"/>
              <w:rPr>
                <w:rFonts w:ascii="Book Antiqua" w:hAnsi="Book Antiqua" w:cstheme="minorHAnsi"/>
                <w:color w:val="000000" w:themeColor="text1"/>
              </w:rPr>
            </w:pPr>
            <w:r w:rsidRPr="001C1199">
              <w:rPr>
                <w:rFonts w:ascii="Book Antiqua" w:hAnsi="Book Antiqua" w:cstheme="minorHAnsi"/>
                <w:color w:val="000000" w:themeColor="text1"/>
              </w:rPr>
              <w:t>&lt;</w:t>
            </w:r>
            <w:r w:rsidR="00AA19D7">
              <w:rPr>
                <w:rFonts w:ascii="Book Antiqua" w:hAnsi="Book Antiqua" w:cstheme="minorHAnsi" w:hint="eastAsia"/>
                <w:color w:val="000000" w:themeColor="text1"/>
                <w:lang w:eastAsia="zh-CN"/>
              </w:rPr>
              <w:t xml:space="preserve"> </w:t>
            </w:r>
            <w:r w:rsidRPr="001C1199">
              <w:rPr>
                <w:rFonts w:ascii="Book Antiqua" w:hAnsi="Book Antiqua" w:cstheme="minorHAnsi"/>
                <w:color w:val="000000" w:themeColor="text1"/>
              </w:rPr>
              <w:t>0.001</w:t>
            </w:r>
            <w:r w:rsidR="00AA19D7" w:rsidRPr="00AA19D7">
              <w:rPr>
                <w:rFonts w:ascii="Book Antiqua" w:hAnsi="Book Antiqua" w:cs="Garamond" w:hint="eastAsia"/>
                <w:color w:val="000000" w:themeColor="text1"/>
                <w:vertAlign w:val="superscript"/>
                <w:lang w:eastAsia="zh-CN"/>
              </w:rPr>
              <w:t>1</w:t>
            </w:r>
          </w:p>
        </w:tc>
      </w:tr>
      <w:tr w:rsidR="00D9644D" w:rsidRPr="001C1199" w14:paraId="01698AF2" w14:textId="77777777" w:rsidTr="00D9644D">
        <w:trPr>
          <w:trHeight w:val="150"/>
        </w:trPr>
        <w:tc>
          <w:tcPr>
            <w:tcW w:w="737" w:type="pct"/>
            <w:vMerge/>
          </w:tcPr>
          <w:p w14:paraId="686401F6"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p>
        </w:tc>
        <w:tc>
          <w:tcPr>
            <w:tcW w:w="968" w:type="pct"/>
          </w:tcPr>
          <w:p w14:paraId="5FAC2297" w14:textId="77777777" w:rsidR="00F131C6" w:rsidRPr="001C1199" w:rsidRDefault="00F131C6" w:rsidP="00744A9B">
            <w:pPr>
              <w:spacing w:line="360" w:lineRule="auto"/>
              <w:jc w:val="both"/>
              <w:rPr>
                <w:rFonts w:ascii="Book Antiqua" w:hAnsi="Book Antiqua" w:cstheme="minorHAnsi"/>
                <w:color w:val="000000" w:themeColor="text1"/>
              </w:rPr>
            </w:pPr>
            <w:r w:rsidRPr="001C1199">
              <w:rPr>
                <w:rFonts w:ascii="Book Antiqua" w:hAnsi="Book Antiqua" w:cstheme="minorHAnsi"/>
                <w:color w:val="000000" w:themeColor="text1"/>
              </w:rPr>
              <w:t>IBS-QoL</w:t>
            </w:r>
          </w:p>
        </w:tc>
        <w:tc>
          <w:tcPr>
            <w:tcW w:w="457" w:type="pct"/>
          </w:tcPr>
          <w:p w14:paraId="69B7EE18" w14:textId="1C9D8373"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57.30</w:t>
            </w:r>
            <w:r w:rsidR="00D9644D">
              <w:rPr>
                <w:rFonts w:ascii="Book Antiqua" w:hAnsi="Book Antiqua"/>
                <w:color w:val="000000" w:themeColor="text1"/>
              </w:rPr>
              <w:t xml:space="preserve"> </w:t>
            </w:r>
            <w:r w:rsidR="00D9644D">
              <w:rPr>
                <w:rFonts w:ascii="Book Antiqua" w:hAnsi="Book Antiqua" w:cstheme="minorHAnsi"/>
                <w:color w:val="000000" w:themeColor="text1"/>
              </w:rPr>
              <w:t xml:space="preserve">± </w:t>
            </w:r>
            <w:r w:rsidRPr="001C1199">
              <w:rPr>
                <w:rFonts w:ascii="Book Antiqua" w:hAnsi="Book Antiqua"/>
                <w:color w:val="000000" w:themeColor="text1"/>
              </w:rPr>
              <w:t>12.9</w:t>
            </w:r>
          </w:p>
        </w:tc>
        <w:tc>
          <w:tcPr>
            <w:tcW w:w="457" w:type="pct"/>
          </w:tcPr>
          <w:p w14:paraId="5035F67E" w14:textId="34AFB4AD" w:rsidR="00F131C6" w:rsidRPr="001C1199" w:rsidRDefault="00F131C6" w:rsidP="00744A9B">
            <w:pPr>
              <w:spacing w:line="360" w:lineRule="auto"/>
              <w:jc w:val="both"/>
              <w:rPr>
                <w:rFonts w:ascii="Book Antiqua" w:hAnsi="Book Antiqua" w:cstheme="minorHAnsi"/>
                <w:color w:val="000000" w:themeColor="text1"/>
              </w:rPr>
            </w:pPr>
            <w:r w:rsidRPr="001C1199">
              <w:rPr>
                <w:rFonts w:ascii="Book Antiqua" w:hAnsi="Book Antiqua" w:cstheme="minorHAnsi"/>
                <w:color w:val="000000" w:themeColor="text1"/>
              </w:rPr>
              <w:t>72.40</w:t>
            </w:r>
            <w:r w:rsidR="00D9644D">
              <w:rPr>
                <w:rFonts w:ascii="Book Antiqua" w:hAnsi="Book Antiqua" w:cstheme="minorHAnsi"/>
                <w:color w:val="000000" w:themeColor="text1"/>
              </w:rPr>
              <w:t xml:space="preserve"> ± </w:t>
            </w:r>
            <w:r w:rsidRPr="001C1199">
              <w:rPr>
                <w:rFonts w:ascii="Book Antiqua" w:hAnsi="Book Antiqua" w:cstheme="minorHAnsi"/>
                <w:color w:val="000000" w:themeColor="text1"/>
              </w:rPr>
              <w:t>11.2</w:t>
            </w:r>
          </w:p>
        </w:tc>
        <w:tc>
          <w:tcPr>
            <w:tcW w:w="520" w:type="pct"/>
          </w:tcPr>
          <w:p w14:paraId="413E2F91" w14:textId="45B31FE3" w:rsidR="00F131C6" w:rsidRPr="001C1199" w:rsidRDefault="00F131C6" w:rsidP="00AA19D7">
            <w:pPr>
              <w:autoSpaceDE w:val="0"/>
              <w:autoSpaceDN w:val="0"/>
              <w:adjustRightInd w:val="0"/>
              <w:spacing w:line="360" w:lineRule="auto"/>
              <w:jc w:val="both"/>
              <w:rPr>
                <w:rFonts w:ascii="Book Antiqua" w:hAnsi="Book Antiqua" w:cs="Garamond"/>
                <w:color w:val="000000" w:themeColor="text1"/>
                <w:lang w:eastAsia="zh-CN"/>
              </w:rPr>
            </w:pPr>
            <w:r w:rsidRPr="001C1199">
              <w:rPr>
                <w:rFonts w:ascii="Book Antiqua" w:hAnsi="Book Antiqua" w:cs="Garamond"/>
                <w:color w:val="000000" w:themeColor="text1"/>
              </w:rPr>
              <w:t>&lt;0.001</w:t>
            </w:r>
            <w:r w:rsidR="00AA19D7" w:rsidRPr="00AA19D7">
              <w:rPr>
                <w:rFonts w:ascii="Book Antiqua" w:hAnsi="Book Antiqua" w:cs="Garamond" w:hint="eastAsia"/>
                <w:color w:val="000000" w:themeColor="text1"/>
                <w:vertAlign w:val="superscript"/>
                <w:lang w:eastAsia="zh-CN"/>
              </w:rPr>
              <w:t>1</w:t>
            </w:r>
          </w:p>
        </w:tc>
        <w:tc>
          <w:tcPr>
            <w:tcW w:w="457" w:type="pct"/>
          </w:tcPr>
          <w:p w14:paraId="09B3A7D1" w14:textId="4407F71F"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59.1</w:t>
            </w:r>
            <w:r w:rsidR="00D9644D">
              <w:rPr>
                <w:rFonts w:ascii="Book Antiqua" w:hAnsi="Book Antiqua" w:cstheme="minorHAnsi"/>
                <w:color w:val="000000" w:themeColor="text1"/>
              </w:rPr>
              <w:t xml:space="preserve"> ± </w:t>
            </w:r>
            <w:r w:rsidRPr="001C1199">
              <w:rPr>
                <w:rFonts w:ascii="Book Antiqua" w:hAnsi="Book Antiqua"/>
                <w:color w:val="000000" w:themeColor="text1"/>
              </w:rPr>
              <w:t>11.7</w:t>
            </w:r>
          </w:p>
        </w:tc>
        <w:tc>
          <w:tcPr>
            <w:tcW w:w="457" w:type="pct"/>
          </w:tcPr>
          <w:p w14:paraId="4C39C41B" w14:textId="55A54D09" w:rsidR="00F131C6" w:rsidRPr="001C1199" w:rsidRDefault="00F131C6" w:rsidP="00744A9B">
            <w:pPr>
              <w:spacing w:line="360" w:lineRule="auto"/>
              <w:jc w:val="both"/>
              <w:rPr>
                <w:rFonts w:ascii="Book Antiqua" w:hAnsi="Book Antiqua" w:cstheme="minorHAnsi"/>
                <w:color w:val="000000" w:themeColor="text1"/>
              </w:rPr>
            </w:pPr>
            <w:r w:rsidRPr="001C1199">
              <w:rPr>
                <w:rFonts w:ascii="Book Antiqua" w:hAnsi="Book Antiqua" w:cstheme="minorHAnsi"/>
                <w:color w:val="000000" w:themeColor="text1"/>
              </w:rPr>
              <w:t>59.20</w:t>
            </w:r>
            <w:r w:rsidR="00D9644D">
              <w:rPr>
                <w:rFonts w:ascii="Book Antiqua" w:hAnsi="Book Antiqua" w:cstheme="minorHAnsi"/>
                <w:color w:val="000000" w:themeColor="text1"/>
              </w:rPr>
              <w:t xml:space="preserve"> ± </w:t>
            </w:r>
            <w:r w:rsidRPr="001C1199">
              <w:rPr>
                <w:rFonts w:ascii="Book Antiqua" w:hAnsi="Book Antiqua" w:cstheme="minorHAnsi"/>
                <w:color w:val="000000" w:themeColor="text1"/>
              </w:rPr>
              <w:t>12.70</w:t>
            </w:r>
          </w:p>
        </w:tc>
        <w:tc>
          <w:tcPr>
            <w:tcW w:w="426" w:type="pct"/>
          </w:tcPr>
          <w:p w14:paraId="5F252F13"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0.77</w:t>
            </w:r>
          </w:p>
        </w:tc>
        <w:tc>
          <w:tcPr>
            <w:tcW w:w="520" w:type="pct"/>
            <w:shd w:val="clear" w:color="auto" w:fill="auto"/>
          </w:tcPr>
          <w:p w14:paraId="308BE1FE" w14:textId="273BA8F7" w:rsidR="00F131C6" w:rsidRPr="001C1199" w:rsidRDefault="00F131C6" w:rsidP="00744A9B">
            <w:pPr>
              <w:spacing w:line="360" w:lineRule="auto"/>
              <w:jc w:val="both"/>
              <w:rPr>
                <w:rFonts w:ascii="Book Antiqua" w:hAnsi="Book Antiqua" w:cstheme="minorHAnsi"/>
                <w:color w:val="000000" w:themeColor="text1"/>
              </w:rPr>
            </w:pPr>
            <w:r w:rsidRPr="001C1199">
              <w:rPr>
                <w:rFonts w:ascii="Book Antiqua" w:hAnsi="Book Antiqua" w:cstheme="minorHAnsi"/>
                <w:color w:val="000000" w:themeColor="text1"/>
              </w:rPr>
              <w:t>&lt;</w:t>
            </w:r>
            <w:r w:rsidR="00AA19D7">
              <w:rPr>
                <w:rFonts w:ascii="Book Antiqua" w:hAnsi="Book Antiqua" w:cstheme="minorHAnsi" w:hint="eastAsia"/>
                <w:color w:val="000000" w:themeColor="text1"/>
                <w:lang w:eastAsia="zh-CN"/>
              </w:rPr>
              <w:t xml:space="preserve"> </w:t>
            </w:r>
            <w:r w:rsidRPr="001C1199">
              <w:rPr>
                <w:rFonts w:ascii="Book Antiqua" w:hAnsi="Book Antiqua" w:cstheme="minorHAnsi"/>
                <w:color w:val="000000" w:themeColor="text1"/>
              </w:rPr>
              <w:t>0.001</w:t>
            </w:r>
            <w:r w:rsidR="00AA19D7" w:rsidRPr="00AA19D7">
              <w:rPr>
                <w:rFonts w:ascii="Book Antiqua" w:hAnsi="Book Antiqua" w:cs="Garamond" w:hint="eastAsia"/>
                <w:color w:val="000000" w:themeColor="text1"/>
                <w:vertAlign w:val="superscript"/>
                <w:lang w:eastAsia="zh-CN"/>
              </w:rPr>
              <w:t>1</w:t>
            </w:r>
          </w:p>
        </w:tc>
      </w:tr>
      <w:tr w:rsidR="00D9644D" w:rsidRPr="001C1199" w14:paraId="77C4FBA7" w14:textId="77777777" w:rsidTr="00D9644D">
        <w:trPr>
          <w:trHeight w:val="150"/>
        </w:trPr>
        <w:tc>
          <w:tcPr>
            <w:tcW w:w="737" w:type="pct"/>
            <w:vMerge/>
          </w:tcPr>
          <w:p w14:paraId="490405D5"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p>
        </w:tc>
        <w:tc>
          <w:tcPr>
            <w:tcW w:w="968" w:type="pct"/>
          </w:tcPr>
          <w:p w14:paraId="3A60A4C1" w14:textId="77777777" w:rsidR="00F131C6" w:rsidRPr="001C1199" w:rsidRDefault="00F131C6" w:rsidP="00744A9B">
            <w:pPr>
              <w:spacing w:line="360" w:lineRule="auto"/>
              <w:jc w:val="both"/>
              <w:rPr>
                <w:rFonts w:ascii="Book Antiqua" w:hAnsi="Book Antiqua" w:cstheme="minorHAnsi"/>
                <w:color w:val="000000" w:themeColor="text1"/>
              </w:rPr>
            </w:pPr>
            <w:r w:rsidRPr="001C1199">
              <w:rPr>
                <w:rFonts w:ascii="Book Antiqua" w:hAnsi="Book Antiqua" w:cstheme="minorHAnsi"/>
                <w:color w:val="000000" w:themeColor="text1"/>
              </w:rPr>
              <w:t>Total score</w:t>
            </w:r>
          </w:p>
        </w:tc>
        <w:tc>
          <w:tcPr>
            <w:tcW w:w="457" w:type="pct"/>
          </w:tcPr>
          <w:p w14:paraId="289D6664" w14:textId="1D4E618D"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24.10</w:t>
            </w:r>
            <w:r w:rsidR="00D9644D">
              <w:rPr>
                <w:rFonts w:ascii="Book Antiqua" w:hAnsi="Book Antiqua" w:cstheme="minorHAnsi"/>
                <w:color w:val="000000" w:themeColor="text1"/>
              </w:rPr>
              <w:t xml:space="preserve"> ± </w:t>
            </w:r>
            <w:r w:rsidRPr="001C1199">
              <w:rPr>
                <w:rFonts w:ascii="Book Antiqua" w:hAnsi="Book Antiqua"/>
                <w:color w:val="000000" w:themeColor="text1"/>
              </w:rPr>
              <w:t>10.4</w:t>
            </w:r>
          </w:p>
        </w:tc>
        <w:tc>
          <w:tcPr>
            <w:tcW w:w="457" w:type="pct"/>
          </w:tcPr>
          <w:p w14:paraId="396DE1D8" w14:textId="3CF7F5DE" w:rsidR="00F131C6" w:rsidRPr="001C1199" w:rsidRDefault="00F131C6" w:rsidP="00744A9B">
            <w:pPr>
              <w:spacing w:line="360" w:lineRule="auto"/>
              <w:jc w:val="both"/>
              <w:rPr>
                <w:rFonts w:ascii="Book Antiqua" w:hAnsi="Book Antiqua" w:cstheme="minorHAnsi"/>
                <w:color w:val="000000" w:themeColor="text1"/>
              </w:rPr>
            </w:pPr>
            <w:r w:rsidRPr="001C1199">
              <w:rPr>
                <w:rFonts w:ascii="Book Antiqua" w:hAnsi="Book Antiqua" w:cstheme="minorHAnsi"/>
                <w:color w:val="000000" w:themeColor="text1"/>
              </w:rPr>
              <w:t>28.80</w:t>
            </w:r>
            <w:r w:rsidR="00D9644D">
              <w:rPr>
                <w:rFonts w:ascii="Book Antiqua" w:hAnsi="Book Antiqua" w:cstheme="minorHAnsi"/>
                <w:color w:val="000000" w:themeColor="text1"/>
              </w:rPr>
              <w:t xml:space="preserve"> ± </w:t>
            </w:r>
            <w:r w:rsidRPr="001C1199">
              <w:rPr>
                <w:rFonts w:ascii="Book Antiqua" w:hAnsi="Book Antiqua" w:cstheme="minorHAnsi"/>
                <w:color w:val="000000" w:themeColor="text1"/>
              </w:rPr>
              <w:t>11.20</w:t>
            </w:r>
          </w:p>
        </w:tc>
        <w:tc>
          <w:tcPr>
            <w:tcW w:w="520" w:type="pct"/>
          </w:tcPr>
          <w:p w14:paraId="477DFB4D" w14:textId="0D4BDA8C"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0.02</w:t>
            </w:r>
            <w:r w:rsidR="00AA19D7" w:rsidRPr="00AA19D7">
              <w:rPr>
                <w:rFonts w:ascii="Book Antiqua" w:hAnsi="Book Antiqua" w:cs="Garamond" w:hint="eastAsia"/>
                <w:color w:val="000000" w:themeColor="text1"/>
                <w:vertAlign w:val="superscript"/>
                <w:lang w:eastAsia="zh-CN"/>
              </w:rPr>
              <w:t>1</w:t>
            </w:r>
          </w:p>
        </w:tc>
        <w:tc>
          <w:tcPr>
            <w:tcW w:w="457" w:type="pct"/>
          </w:tcPr>
          <w:p w14:paraId="471E9F06" w14:textId="389A0440" w:rsidR="00F131C6" w:rsidRPr="001C1199" w:rsidRDefault="00F131C6" w:rsidP="00744A9B">
            <w:pPr>
              <w:spacing w:line="360" w:lineRule="auto"/>
              <w:jc w:val="both"/>
              <w:rPr>
                <w:rFonts w:ascii="Book Antiqua" w:hAnsi="Book Antiqua"/>
                <w:color w:val="000000" w:themeColor="text1"/>
              </w:rPr>
            </w:pPr>
            <w:r w:rsidRPr="001C1199">
              <w:rPr>
                <w:rFonts w:ascii="Book Antiqua" w:hAnsi="Book Antiqua"/>
                <w:color w:val="000000" w:themeColor="text1"/>
              </w:rPr>
              <w:t>22.8</w:t>
            </w:r>
            <w:r w:rsidR="00D9644D">
              <w:rPr>
                <w:rFonts w:ascii="Book Antiqua" w:hAnsi="Book Antiqua" w:cstheme="minorHAnsi"/>
                <w:color w:val="000000" w:themeColor="text1"/>
              </w:rPr>
              <w:t xml:space="preserve"> ± </w:t>
            </w:r>
            <w:r w:rsidRPr="001C1199">
              <w:rPr>
                <w:rFonts w:ascii="Book Antiqua" w:hAnsi="Book Antiqua"/>
                <w:color w:val="000000" w:themeColor="text1"/>
              </w:rPr>
              <w:t>13.50</w:t>
            </w:r>
          </w:p>
        </w:tc>
        <w:tc>
          <w:tcPr>
            <w:tcW w:w="457" w:type="pct"/>
          </w:tcPr>
          <w:p w14:paraId="7CC79227" w14:textId="2C986A95" w:rsidR="00F131C6" w:rsidRPr="001C1199" w:rsidRDefault="00F131C6" w:rsidP="00744A9B">
            <w:pPr>
              <w:spacing w:line="360" w:lineRule="auto"/>
              <w:jc w:val="both"/>
              <w:rPr>
                <w:rFonts w:ascii="Book Antiqua" w:hAnsi="Book Antiqua" w:cstheme="minorHAnsi"/>
                <w:color w:val="000000" w:themeColor="text1"/>
              </w:rPr>
            </w:pPr>
            <w:r w:rsidRPr="001C1199">
              <w:rPr>
                <w:rFonts w:ascii="Book Antiqua" w:hAnsi="Book Antiqua" w:cstheme="minorHAnsi"/>
                <w:color w:val="000000" w:themeColor="text1"/>
              </w:rPr>
              <w:t>22.10</w:t>
            </w:r>
            <w:r w:rsidR="00D9644D">
              <w:rPr>
                <w:rFonts w:ascii="Book Antiqua" w:hAnsi="Book Antiqua" w:cstheme="minorHAnsi"/>
                <w:color w:val="000000" w:themeColor="text1"/>
              </w:rPr>
              <w:t xml:space="preserve"> ± </w:t>
            </w:r>
            <w:r w:rsidRPr="001C1199">
              <w:rPr>
                <w:rFonts w:ascii="Book Antiqua" w:hAnsi="Book Antiqua" w:cstheme="minorHAnsi"/>
                <w:color w:val="000000" w:themeColor="text1"/>
              </w:rPr>
              <w:t>12.50</w:t>
            </w:r>
          </w:p>
        </w:tc>
        <w:tc>
          <w:tcPr>
            <w:tcW w:w="426" w:type="pct"/>
          </w:tcPr>
          <w:p w14:paraId="0F3ECE5E" w14:textId="77777777" w:rsidR="00F131C6" w:rsidRPr="001C1199" w:rsidRDefault="00F131C6" w:rsidP="00744A9B">
            <w:pPr>
              <w:autoSpaceDE w:val="0"/>
              <w:autoSpaceDN w:val="0"/>
              <w:adjustRightInd w:val="0"/>
              <w:spacing w:line="360" w:lineRule="auto"/>
              <w:jc w:val="both"/>
              <w:rPr>
                <w:rFonts w:ascii="Book Antiqua" w:hAnsi="Book Antiqua" w:cs="Garamond"/>
                <w:color w:val="000000" w:themeColor="text1"/>
              </w:rPr>
            </w:pPr>
            <w:r w:rsidRPr="001C1199">
              <w:rPr>
                <w:rFonts w:ascii="Book Antiqua" w:hAnsi="Book Antiqua" w:cs="Garamond"/>
                <w:color w:val="000000" w:themeColor="text1"/>
              </w:rPr>
              <w:t>0.94</w:t>
            </w:r>
          </w:p>
        </w:tc>
        <w:tc>
          <w:tcPr>
            <w:tcW w:w="520" w:type="pct"/>
            <w:shd w:val="clear" w:color="auto" w:fill="auto"/>
          </w:tcPr>
          <w:p w14:paraId="777FAAB6" w14:textId="0BA1A0D1" w:rsidR="00F131C6" w:rsidRPr="001C1199" w:rsidRDefault="00F131C6" w:rsidP="00744A9B">
            <w:pPr>
              <w:spacing w:line="360" w:lineRule="auto"/>
              <w:jc w:val="both"/>
              <w:rPr>
                <w:rFonts w:ascii="Book Antiqua" w:hAnsi="Book Antiqua" w:cstheme="minorHAnsi"/>
                <w:color w:val="000000" w:themeColor="text1"/>
              </w:rPr>
            </w:pPr>
            <w:r w:rsidRPr="001C1199">
              <w:rPr>
                <w:rFonts w:ascii="Book Antiqua" w:hAnsi="Book Antiqua" w:cstheme="minorHAnsi"/>
                <w:color w:val="000000" w:themeColor="text1"/>
              </w:rPr>
              <w:t>0.03</w:t>
            </w:r>
            <w:r w:rsidR="00AA19D7" w:rsidRPr="00AA19D7">
              <w:rPr>
                <w:rFonts w:ascii="Book Antiqua" w:hAnsi="Book Antiqua" w:cs="Garamond" w:hint="eastAsia"/>
                <w:color w:val="000000" w:themeColor="text1"/>
                <w:vertAlign w:val="superscript"/>
                <w:lang w:eastAsia="zh-CN"/>
              </w:rPr>
              <w:t>1</w:t>
            </w:r>
          </w:p>
        </w:tc>
      </w:tr>
    </w:tbl>
    <w:p w14:paraId="3035466F" w14:textId="74FDF94B" w:rsidR="00D9644D" w:rsidRPr="001C1199" w:rsidRDefault="00D9644D" w:rsidP="00744A9B">
      <w:pPr>
        <w:spacing w:line="360" w:lineRule="auto"/>
        <w:jc w:val="both"/>
        <w:rPr>
          <w:rFonts w:ascii="Book Antiqua" w:hAnsi="Book Antiqua"/>
          <w:color w:val="000000" w:themeColor="text1"/>
        </w:rPr>
      </w:pPr>
      <w:r w:rsidRPr="00D9644D">
        <w:rPr>
          <w:rFonts w:ascii="Book Antiqua" w:hAnsi="Book Antiqua" w:hint="eastAsia"/>
          <w:color w:val="000000" w:themeColor="text1"/>
          <w:vertAlign w:val="superscript"/>
          <w:lang w:eastAsia="zh-CN"/>
        </w:rPr>
        <w:t>1</w:t>
      </w:r>
      <w:r w:rsidRPr="00D9644D">
        <w:rPr>
          <w:rFonts w:ascii="Book Antiqua" w:hAnsi="Book Antiqua"/>
          <w:i/>
          <w:color w:val="000000" w:themeColor="text1"/>
        </w:rPr>
        <w:t>P</w:t>
      </w:r>
      <w:r w:rsidRPr="001C1199">
        <w:rPr>
          <w:rFonts w:ascii="Book Antiqua" w:hAnsi="Book Antiqua"/>
          <w:color w:val="000000" w:themeColor="text1"/>
        </w:rPr>
        <w:t xml:space="preserve"> value is for </w:t>
      </w:r>
      <w:r w:rsidR="00AA19D7" w:rsidRPr="001C1199">
        <w:rPr>
          <w:rFonts w:ascii="Book Antiqua" w:hAnsi="Book Antiqua"/>
          <w:color w:val="000000" w:themeColor="text1"/>
        </w:rPr>
        <w:t>g</w:t>
      </w:r>
      <w:r w:rsidRPr="001C1199">
        <w:rPr>
          <w:rFonts w:ascii="Book Antiqua" w:hAnsi="Book Antiqua"/>
          <w:color w:val="000000" w:themeColor="text1"/>
        </w:rPr>
        <w:t xml:space="preserve">roup I </w:t>
      </w:r>
      <w:r w:rsidRPr="001C1199">
        <w:rPr>
          <w:rFonts w:ascii="Book Antiqua" w:hAnsi="Book Antiqua"/>
          <w:i/>
          <w:color w:val="000000" w:themeColor="text1"/>
        </w:rPr>
        <w:t>vs</w:t>
      </w:r>
      <w:r w:rsidRPr="001C1199">
        <w:rPr>
          <w:rFonts w:ascii="Book Antiqua" w:hAnsi="Book Antiqua"/>
          <w:color w:val="000000" w:themeColor="text1"/>
        </w:rPr>
        <w:t xml:space="preserve"> </w:t>
      </w:r>
      <w:r w:rsidR="00AA19D7" w:rsidRPr="001C1199">
        <w:rPr>
          <w:rFonts w:ascii="Book Antiqua" w:hAnsi="Book Antiqua"/>
          <w:color w:val="000000" w:themeColor="text1"/>
        </w:rPr>
        <w:t>g</w:t>
      </w:r>
      <w:r w:rsidRPr="001C1199">
        <w:rPr>
          <w:rFonts w:ascii="Book Antiqua" w:hAnsi="Book Antiqua"/>
          <w:color w:val="000000" w:themeColor="text1"/>
        </w:rPr>
        <w:t>roup II at the end of the study.</w:t>
      </w:r>
    </w:p>
    <w:p w14:paraId="1B991084" w14:textId="72DED3E8" w:rsidR="00F131C6" w:rsidRPr="001C1199" w:rsidRDefault="00F131C6" w:rsidP="00744A9B">
      <w:pPr>
        <w:spacing w:line="360" w:lineRule="auto"/>
        <w:jc w:val="both"/>
        <w:rPr>
          <w:rFonts w:ascii="Book Antiqua" w:hAnsi="Book Antiqua"/>
          <w:color w:val="000000" w:themeColor="text1"/>
          <w:lang w:eastAsia="zh-CN"/>
        </w:rPr>
      </w:pPr>
      <w:r w:rsidRPr="001C1199">
        <w:rPr>
          <w:rFonts w:ascii="Book Antiqua" w:hAnsi="Book Antiqua"/>
          <w:color w:val="000000" w:themeColor="text1"/>
        </w:rPr>
        <w:t xml:space="preserve">BMI: Body mass index; IBS: Irritable bowel </w:t>
      </w:r>
      <w:r w:rsidR="00D9644D" w:rsidRPr="00D9644D">
        <w:rPr>
          <w:rFonts w:ascii="Book Antiqua" w:hAnsi="Book Antiqua"/>
          <w:color w:val="000000" w:themeColor="text1"/>
        </w:rPr>
        <w:t>syndrome</w:t>
      </w:r>
      <w:r w:rsidRPr="001C1199">
        <w:rPr>
          <w:rFonts w:ascii="Book Antiqua" w:hAnsi="Book Antiqua"/>
          <w:color w:val="000000" w:themeColor="text1"/>
        </w:rPr>
        <w:t>; IBS</w:t>
      </w:r>
      <w:r w:rsidR="00B637DD" w:rsidRPr="001C1199">
        <w:rPr>
          <w:rFonts w:ascii="Book Antiqua" w:hAnsi="Book Antiqua" w:cstheme="minorHAnsi"/>
          <w:color w:val="000000" w:themeColor="text1"/>
        </w:rPr>
        <w:t>-</w:t>
      </w:r>
      <w:r w:rsidRPr="001C1199">
        <w:rPr>
          <w:rFonts w:ascii="Book Antiqua" w:hAnsi="Book Antiqua"/>
          <w:color w:val="000000" w:themeColor="text1"/>
        </w:rPr>
        <w:t>SSS: IBS symptoms severity score questionnaire; IBS</w:t>
      </w:r>
      <w:r w:rsidR="00B637DD" w:rsidRPr="001C1199">
        <w:rPr>
          <w:rFonts w:ascii="Book Antiqua" w:hAnsi="Book Antiqua" w:cstheme="minorHAnsi"/>
          <w:color w:val="000000" w:themeColor="text1"/>
        </w:rPr>
        <w:t>-</w:t>
      </w:r>
      <w:r w:rsidRPr="001C1199">
        <w:rPr>
          <w:rFonts w:ascii="Book Antiqua" w:hAnsi="Book Antiqua"/>
          <w:color w:val="000000" w:themeColor="text1"/>
        </w:rPr>
        <w:t xml:space="preserve">QoL: IBS quality of life questionnaire. </w:t>
      </w:r>
    </w:p>
    <w:sectPr w:rsidR="00F131C6" w:rsidRPr="001C11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C20E" w14:textId="77777777" w:rsidR="00BD760B" w:rsidRDefault="00BD760B" w:rsidP="00744A9B">
      <w:r>
        <w:separator/>
      </w:r>
    </w:p>
  </w:endnote>
  <w:endnote w:type="continuationSeparator" w:id="0">
    <w:p w14:paraId="37F38A79" w14:textId="77777777" w:rsidR="00BD760B" w:rsidRDefault="00BD760B" w:rsidP="0074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rporateSBQ-Bold">
    <w:altName w:val="MS Gothic"/>
    <w:panose1 w:val="00000000000000000000"/>
    <w:charset w:val="80"/>
    <w:family w:val="swiss"/>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12002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3794A15" w14:textId="3E296D5F" w:rsidR="00744A9B" w:rsidRPr="00744A9B" w:rsidRDefault="00744A9B" w:rsidP="00744A9B">
            <w:pPr>
              <w:pStyle w:val="af"/>
              <w:jc w:val="right"/>
              <w:rPr>
                <w:rFonts w:ascii="Book Antiqua" w:hAnsi="Book Antiqua"/>
                <w:sz w:val="24"/>
                <w:szCs w:val="24"/>
              </w:rPr>
            </w:pPr>
            <w:r w:rsidRPr="00744A9B">
              <w:rPr>
                <w:rFonts w:ascii="Book Antiqua" w:hAnsi="Book Antiqua"/>
                <w:sz w:val="24"/>
                <w:szCs w:val="24"/>
                <w:lang w:val="zh-CN" w:eastAsia="zh-CN"/>
              </w:rPr>
              <w:t xml:space="preserve"> </w:t>
            </w:r>
            <w:r w:rsidRPr="00744A9B">
              <w:rPr>
                <w:rFonts w:ascii="Book Antiqua" w:hAnsi="Book Antiqua"/>
                <w:b/>
                <w:bCs/>
                <w:sz w:val="24"/>
                <w:szCs w:val="24"/>
              </w:rPr>
              <w:fldChar w:fldCharType="begin"/>
            </w:r>
            <w:r w:rsidRPr="00744A9B">
              <w:rPr>
                <w:rFonts w:ascii="Book Antiqua" w:hAnsi="Book Antiqua"/>
                <w:b/>
                <w:bCs/>
                <w:sz w:val="24"/>
                <w:szCs w:val="24"/>
              </w:rPr>
              <w:instrText>PAGE</w:instrText>
            </w:r>
            <w:r w:rsidRPr="00744A9B">
              <w:rPr>
                <w:rFonts w:ascii="Book Antiqua" w:hAnsi="Book Antiqua"/>
                <w:b/>
                <w:bCs/>
                <w:sz w:val="24"/>
                <w:szCs w:val="24"/>
              </w:rPr>
              <w:fldChar w:fldCharType="separate"/>
            </w:r>
            <w:r w:rsidR="00E83F4A">
              <w:rPr>
                <w:rFonts w:ascii="Book Antiqua" w:hAnsi="Book Antiqua"/>
                <w:b/>
                <w:bCs/>
                <w:noProof/>
                <w:sz w:val="24"/>
                <w:szCs w:val="24"/>
              </w:rPr>
              <w:t>4</w:t>
            </w:r>
            <w:r w:rsidRPr="00744A9B">
              <w:rPr>
                <w:rFonts w:ascii="Book Antiqua" w:hAnsi="Book Antiqua"/>
                <w:b/>
                <w:bCs/>
                <w:sz w:val="24"/>
                <w:szCs w:val="24"/>
              </w:rPr>
              <w:fldChar w:fldCharType="end"/>
            </w:r>
            <w:r w:rsidRPr="00744A9B">
              <w:rPr>
                <w:rFonts w:ascii="Book Antiqua" w:hAnsi="Book Antiqua"/>
                <w:sz w:val="24"/>
                <w:szCs w:val="24"/>
                <w:lang w:val="zh-CN" w:eastAsia="zh-CN"/>
              </w:rPr>
              <w:t xml:space="preserve"> / </w:t>
            </w:r>
            <w:r w:rsidRPr="00744A9B">
              <w:rPr>
                <w:rFonts w:ascii="Book Antiqua" w:hAnsi="Book Antiqua"/>
                <w:b/>
                <w:bCs/>
                <w:sz w:val="24"/>
                <w:szCs w:val="24"/>
              </w:rPr>
              <w:fldChar w:fldCharType="begin"/>
            </w:r>
            <w:r w:rsidRPr="00744A9B">
              <w:rPr>
                <w:rFonts w:ascii="Book Antiqua" w:hAnsi="Book Antiqua"/>
                <w:b/>
                <w:bCs/>
                <w:sz w:val="24"/>
                <w:szCs w:val="24"/>
              </w:rPr>
              <w:instrText>NUMPAGES</w:instrText>
            </w:r>
            <w:r w:rsidRPr="00744A9B">
              <w:rPr>
                <w:rFonts w:ascii="Book Antiqua" w:hAnsi="Book Antiqua"/>
                <w:b/>
                <w:bCs/>
                <w:sz w:val="24"/>
                <w:szCs w:val="24"/>
              </w:rPr>
              <w:fldChar w:fldCharType="separate"/>
            </w:r>
            <w:r w:rsidR="00E83F4A">
              <w:rPr>
                <w:rFonts w:ascii="Book Antiqua" w:hAnsi="Book Antiqua"/>
                <w:b/>
                <w:bCs/>
                <w:noProof/>
                <w:sz w:val="24"/>
                <w:szCs w:val="24"/>
              </w:rPr>
              <w:t>29</w:t>
            </w:r>
            <w:r w:rsidRPr="00744A9B">
              <w:rPr>
                <w:rFonts w:ascii="Book Antiqua" w:hAnsi="Book Antiqua"/>
                <w:b/>
                <w:bCs/>
                <w:sz w:val="24"/>
                <w:szCs w:val="24"/>
              </w:rPr>
              <w:fldChar w:fldCharType="end"/>
            </w:r>
          </w:p>
        </w:sdtContent>
      </w:sdt>
    </w:sdtContent>
  </w:sdt>
  <w:p w14:paraId="78481561" w14:textId="77777777" w:rsidR="00744A9B" w:rsidRDefault="00744A9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DB494" w14:textId="77777777" w:rsidR="00BD760B" w:rsidRDefault="00BD760B" w:rsidP="00744A9B">
      <w:r>
        <w:separator/>
      </w:r>
    </w:p>
  </w:footnote>
  <w:footnote w:type="continuationSeparator" w:id="0">
    <w:p w14:paraId="6B69B52E" w14:textId="77777777" w:rsidR="00BD760B" w:rsidRDefault="00BD760B" w:rsidP="00744A9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0sLA0MbcwNTYzNTJV0lEKTi0uzszPAykwqgUAoPO89iwAAAA="/>
  </w:docVars>
  <w:rsids>
    <w:rsidRoot w:val="00A77B3E"/>
    <w:rsid w:val="000C3398"/>
    <w:rsid w:val="00177C18"/>
    <w:rsid w:val="0019396D"/>
    <w:rsid w:val="00194896"/>
    <w:rsid w:val="001C1199"/>
    <w:rsid w:val="0026365E"/>
    <w:rsid w:val="00290E9F"/>
    <w:rsid w:val="002D2124"/>
    <w:rsid w:val="002F17AB"/>
    <w:rsid w:val="003025B3"/>
    <w:rsid w:val="00371F26"/>
    <w:rsid w:val="0042377D"/>
    <w:rsid w:val="00590BEA"/>
    <w:rsid w:val="00656EEF"/>
    <w:rsid w:val="006871B1"/>
    <w:rsid w:val="006B42CE"/>
    <w:rsid w:val="006D3CE7"/>
    <w:rsid w:val="006D714C"/>
    <w:rsid w:val="00744A9B"/>
    <w:rsid w:val="007E3565"/>
    <w:rsid w:val="00817B05"/>
    <w:rsid w:val="00827A32"/>
    <w:rsid w:val="00847DDB"/>
    <w:rsid w:val="008B0FBA"/>
    <w:rsid w:val="009300CC"/>
    <w:rsid w:val="00985C2C"/>
    <w:rsid w:val="009A6862"/>
    <w:rsid w:val="009D0BA5"/>
    <w:rsid w:val="00A77B3E"/>
    <w:rsid w:val="00AA19D7"/>
    <w:rsid w:val="00B637DD"/>
    <w:rsid w:val="00B822B0"/>
    <w:rsid w:val="00BC683C"/>
    <w:rsid w:val="00BD760B"/>
    <w:rsid w:val="00C26762"/>
    <w:rsid w:val="00C72A9F"/>
    <w:rsid w:val="00C87877"/>
    <w:rsid w:val="00CA2A55"/>
    <w:rsid w:val="00CB1FC0"/>
    <w:rsid w:val="00CE3A97"/>
    <w:rsid w:val="00D9644D"/>
    <w:rsid w:val="00DF6238"/>
    <w:rsid w:val="00E73EDB"/>
    <w:rsid w:val="00E83F4A"/>
    <w:rsid w:val="00EB4180"/>
    <w:rsid w:val="00F131C6"/>
    <w:rsid w:val="00F3412E"/>
    <w:rsid w:val="00FA24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77BC2F"/>
  <w15:docId w15:val="{098F1644-92EA-4E68-A5D2-8FF04149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F131C6"/>
    <w:rPr>
      <w:sz w:val="21"/>
      <w:szCs w:val="21"/>
    </w:rPr>
  </w:style>
  <w:style w:type="paragraph" w:styleId="a4">
    <w:name w:val="annotation text"/>
    <w:basedOn w:val="a"/>
    <w:link w:val="a5"/>
    <w:uiPriority w:val="99"/>
    <w:unhideWhenUsed/>
    <w:qFormat/>
    <w:rsid w:val="00F131C6"/>
  </w:style>
  <w:style w:type="character" w:customStyle="1" w:styleId="a5">
    <w:name w:val="批注文字 字符"/>
    <w:basedOn w:val="a0"/>
    <w:link w:val="a4"/>
    <w:uiPriority w:val="99"/>
    <w:rsid w:val="00F131C6"/>
    <w:rPr>
      <w:sz w:val="24"/>
      <w:szCs w:val="24"/>
    </w:rPr>
  </w:style>
  <w:style w:type="paragraph" w:styleId="a6">
    <w:name w:val="annotation subject"/>
    <w:basedOn w:val="a4"/>
    <w:next w:val="a4"/>
    <w:link w:val="a7"/>
    <w:semiHidden/>
    <w:unhideWhenUsed/>
    <w:rsid w:val="00F131C6"/>
    <w:rPr>
      <w:b/>
      <w:bCs/>
    </w:rPr>
  </w:style>
  <w:style w:type="character" w:customStyle="1" w:styleId="a7">
    <w:name w:val="批注主题 字符"/>
    <w:basedOn w:val="a5"/>
    <w:link w:val="a6"/>
    <w:semiHidden/>
    <w:rsid w:val="00F131C6"/>
    <w:rPr>
      <w:b/>
      <w:bCs/>
      <w:sz w:val="24"/>
      <w:szCs w:val="24"/>
    </w:rPr>
  </w:style>
  <w:style w:type="paragraph" w:styleId="a8">
    <w:name w:val="Balloon Text"/>
    <w:basedOn w:val="a"/>
    <w:link w:val="a9"/>
    <w:rsid w:val="00F131C6"/>
    <w:rPr>
      <w:sz w:val="18"/>
      <w:szCs w:val="18"/>
    </w:rPr>
  </w:style>
  <w:style w:type="character" w:customStyle="1" w:styleId="a9">
    <w:name w:val="批注框文本 字符"/>
    <w:basedOn w:val="a0"/>
    <w:link w:val="a8"/>
    <w:rsid w:val="00F131C6"/>
    <w:rPr>
      <w:sz w:val="18"/>
      <w:szCs w:val="18"/>
    </w:rPr>
  </w:style>
  <w:style w:type="paragraph" w:styleId="aa">
    <w:name w:val="List Paragraph"/>
    <w:basedOn w:val="a"/>
    <w:uiPriority w:val="34"/>
    <w:qFormat/>
    <w:rsid w:val="00F131C6"/>
    <w:pPr>
      <w:bidi/>
      <w:spacing w:after="200" w:line="276" w:lineRule="auto"/>
      <w:ind w:left="720"/>
      <w:contextualSpacing/>
    </w:pPr>
    <w:rPr>
      <w:rFonts w:asciiTheme="minorHAnsi" w:hAnsiTheme="minorHAnsi" w:cstheme="minorBidi"/>
      <w:sz w:val="22"/>
      <w:szCs w:val="22"/>
    </w:rPr>
  </w:style>
  <w:style w:type="table" w:styleId="ab">
    <w:name w:val="Table Grid"/>
    <w:basedOn w:val="a1"/>
    <w:uiPriority w:val="59"/>
    <w:rsid w:val="00F131C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1C1199"/>
    <w:pPr>
      <w:spacing w:before="100" w:beforeAutospacing="1" w:after="100" w:afterAutospacing="1"/>
    </w:pPr>
    <w:rPr>
      <w:rFonts w:ascii="SimSun" w:eastAsia="SimSun" w:hAnsi="SimSun" w:cs="SimSun"/>
      <w:lang w:eastAsia="zh-CN"/>
    </w:rPr>
  </w:style>
  <w:style w:type="paragraph" w:styleId="ad">
    <w:name w:val="header"/>
    <w:basedOn w:val="a"/>
    <w:link w:val="ae"/>
    <w:unhideWhenUsed/>
    <w:rsid w:val="00744A9B"/>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744A9B"/>
    <w:rPr>
      <w:sz w:val="18"/>
      <w:szCs w:val="18"/>
    </w:rPr>
  </w:style>
  <w:style w:type="paragraph" w:styleId="af">
    <w:name w:val="footer"/>
    <w:basedOn w:val="a"/>
    <w:link w:val="af0"/>
    <w:uiPriority w:val="99"/>
    <w:unhideWhenUsed/>
    <w:rsid w:val="00744A9B"/>
    <w:pPr>
      <w:tabs>
        <w:tab w:val="center" w:pos="4153"/>
        <w:tab w:val="right" w:pos="8306"/>
      </w:tabs>
      <w:snapToGrid w:val="0"/>
    </w:pPr>
    <w:rPr>
      <w:sz w:val="18"/>
      <w:szCs w:val="18"/>
    </w:rPr>
  </w:style>
  <w:style w:type="character" w:customStyle="1" w:styleId="af0">
    <w:name w:val="页脚 字符"/>
    <w:basedOn w:val="a0"/>
    <w:link w:val="af"/>
    <w:uiPriority w:val="99"/>
    <w:rsid w:val="00744A9B"/>
    <w:rPr>
      <w:sz w:val="18"/>
      <w:szCs w:val="18"/>
    </w:rPr>
  </w:style>
  <w:style w:type="character" w:styleId="af1">
    <w:name w:val="Emphasis"/>
    <w:basedOn w:val="a0"/>
    <w:qFormat/>
    <w:rsid w:val="00847D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375411">
      <w:bodyDiv w:val="1"/>
      <w:marLeft w:val="0"/>
      <w:marRight w:val="0"/>
      <w:marTop w:val="0"/>
      <w:marBottom w:val="0"/>
      <w:divBdr>
        <w:top w:val="none" w:sz="0" w:space="0" w:color="auto"/>
        <w:left w:val="none" w:sz="0" w:space="0" w:color="auto"/>
        <w:bottom w:val="none" w:sz="0" w:space="0" w:color="auto"/>
        <w:right w:val="none" w:sz="0" w:space="0" w:color="auto"/>
      </w:divBdr>
      <w:divsChild>
        <w:div w:id="5534650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0DF6B-92AF-42D9-B62F-DE939567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6620</Words>
  <Characters>37738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cp:lastModifiedBy>
  <cp:revision>2</cp:revision>
  <cp:lastPrinted>2022-04-27T01:04:00Z</cp:lastPrinted>
  <dcterms:created xsi:type="dcterms:W3CDTF">2022-04-27T23:28:00Z</dcterms:created>
  <dcterms:modified xsi:type="dcterms:W3CDTF">2022-04-27T23:28:00Z</dcterms:modified>
</cp:coreProperties>
</file>