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28" w:rsidRPr="008E11C0" w:rsidRDefault="005E4828" w:rsidP="008E11C0">
      <w:pPr>
        <w:pStyle w:val="p0"/>
        <w:adjustRightInd w:val="0"/>
        <w:snapToGrid w:val="0"/>
        <w:spacing w:line="360" w:lineRule="auto"/>
        <w:jc w:val="both"/>
        <w:rPr>
          <w:rFonts w:ascii="Book Antiqua" w:eastAsia="Times New Roman" w:hAnsi="Book Antiqua"/>
          <w:color w:val="000000"/>
          <w:sz w:val="24"/>
          <w:szCs w:val="24"/>
        </w:rPr>
      </w:pPr>
      <w:r w:rsidRPr="001377A8">
        <w:rPr>
          <w:rFonts w:ascii="Book Antiqua" w:eastAsia="Times New Roman" w:hAnsi="Book Antiqua"/>
          <w:b/>
          <w:color w:val="0033CC"/>
          <w:sz w:val="24"/>
          <w:szCs w:val="24"/>
        </w:rPr>
        <w:t>Name of journal:</w:t>
      </w:r>
      <w:r w:rsidRPr="008E11C0">
        <w:rPr>
          <w:rFonts w:ascii="Book Antiqua" w:eastAsia="Times New Roman" w:hAnsi="Book Antiqua"/>
          <w:b/>
          <w:color w:val="000000"/>
          <w:sz w:val="24"/>
          <w:szCs w:val="24"/>
        </w:rPr>
        <w:t xml:space="preserve"> </w:t>
      </w:r>
      <w:bookmarkStart w:id="0" w:name="OLE_LINK718"/>
      <w:bookmarkStart w:id="1" w:name="OLE_LINK719"/>
      <w:r w:rsidRPr="008E11C0">
        <w:rPr>
          <w:rFonts w:ascii="Book Antiqua" w:eastAsia="Times New Roman" w:hAnsi="Book Antiqua"/>
          <w:i/>
          <w:color w:val="000000"/>
          <w:sz w:val="24"/>
          <w:szCs w:val="24"/>
        </w:rPr>
        <w:t>World Journal of Gastroenterology</w:t>
      </w:r>
      <w:bookmarkEnd w:id="0"/>
      <w:bookmarkEnd w:id="1"/>
    </w:p>
    <w:p w:rsidR="005E4828" w:rsidRPr="008E11C0" w:rsidRDefault="005E4828" w:rsidP="008E11C0">
      <w:pPr>
        <w:adjustRightInd w:val="0"/>
        <w:snapToGrid w:val="0"/>
        <w:spacing w:after="0" w:line="360" w:lineRule="auto"/>
        <w:jc w:val="both"/>
        <w:rPr>
          <w:rFonts w:ascii="Book Antiqua" w:hAnsi="Book Antiqua" w:cs="Simsun"/>
          <w:b/>
          <w:i/>
          <w:color w:val="000000"/>
          <w:sz w:val="24"/>
          <w:szCs w:val="24"/>
          <w:lang w:eastAsia="zh-CN"/>
        </w:rPr>
      </w:pPr>
      <w:r w:rsidRPr="008E11C0">
        <w:rPr>
          <w:rFonts w:ascii="Book Antiqua" w:hAnsi="Book Antiqua" w:cs="Arial"/>
          <w:b/>
          <w:color w:val="0033CC"/>
          <w:sz w:val="24"/>
          <w:szCs w:val="24"/>
        </w:rPr>
        <w:t>ESPS Manuscript NO:</w:t>
      </w:r>
      <w:r w:rsidRPr="008E11C0">
        <w:rPr>
          <w:rFonts w:ascii="Book Antiqua" w:hAnsi="Book Antiqua" w:cs="Arial"/>
          <w:b/>
          <w:color w:val="222222"/>
          <w:sz w:val="24"/>
          <w:szCs w:val="24"/>
        </w:rPr>
        <w:t xml:space="preserve"> </w:t>
      </w:r>
      <w:r w:rsidRPr="008E11C0">
        <w:rPr>
          <w:rFonts w:ascii="Book Antiqua" w:hAnsi="Book Antiqua" w:cs="Arial"/>
          <w:b/>
          <w:color w:val="222222"/>
          <w:sz w:val="24"/>
          <w:szCs w:val="24"/>
          <w:lang w:eastAsia="zh-CN"/>
        </w:rPr>
        <w:t>7406</w:t>
      </w:r>
    </w:p>
    <w:p w:rsidR="005E4828" w:rsidRDefault="005E4828" w:rsidP="008E11C0">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r w:rsidRPr="008E11C0">
        <w:rPr>
          <w:rFonts w:ascii="Book Antiqua" w:hAnsi="Book Antiqua"/>
          <w:b/>
          <w:color w:val="0033CC"/>
          <w:sz w:val="24"/>
          <w:szCs w:val="24"/>
        </w:rPr>
        <w:t>Columns:</w:t>
      </w:r>
      <w:r w:rsidRPr="008E11C0">
        <w:rPr>
          <w:rFonts w:ascii="Book Antiqua" w:hAnsi="Book Antiqua"/>
          <w:b/>
          <w:color w:val="000000"/>
          <w:sz w:val="24"/>
          <w:szCs w:val="24"/>
        </w:rPr>
        <w:t xml:space="preserve"> </w:t>
      </w:r>
      <w:r>
        <w:rPr>
          <w:rFonts w:ascii="Book Antiqua" w:hAnsi="Book Antiqua"/>
          <w:b/>
          <w:color w:val="000000"/>
          <w:sz w:val="24"/>
          <w:szCs w:val="24"/>
          <w:lang w:eastAsia="zh-CN"/>
        </w:rPr>
        <w:t>TOPIC HIGHLIGHT</w:t>
      </w:r>
    </w:p>
    <w:p w:rsidR="005E4828" w:rsidRPr="008E11C0" w:rsidRDefault="005E4828" w:rsidP="008E11C0">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p w:rsidR="005E4828" w:rsidRPr="00413338" w:rsidRDefault="005E4828" w:rsidP="00D1592D">
      <w:pPr>
        <w:spacing w:line="360" w:lineRule="auto"/>
        <w:rPr>
          <w:rFonts w:ascii="Book Antiqua" w:hAnsi="Book Antiqua"/>
          <w:sz w:val="24"/>
        </w:rPr>
      </w:pPr>
      <w:r w:rsidRPr="00413338">
        <w:rPr>
          <w:rFonts w:ascii="Book Antiqua" w:hAnsi="Book Antiqua" w:cs="TwCenMT-Bold"/>
          <w:bCs/>
          <w:sz w:val="24"/>
        </w:rPr>
        <w:t>WJG 20th Anniversary Special Issues</w:t>
      </w:r>
      <w:r w:rsidRPr="00413338">
        <w:rPr>
          <w:rFonts w:ascii="Book Antiqua" w:hAnsi="Book Antiqua"/>
          <w:sz w:val="24"/>
        </w:rPr>
        <w:t xml:space="preserve"> </w:t>
      </w:r>
      <w:r w:rsidRPr="00D1592D">
        <w:rPr>
          <w:rFonts w:ascii="Book Antiqua" w:hAnsi="Book Antiqua"/>
          <w:sz w:val="24"/>
        </w:rPr>
        <w:t xml:space="preserve">(15): Laparoscopic resection </w:t>
      </w:r>
      <w:del w:id="2" w:author="LS Ma" w:date="2014-04-22T02:55:00Z">
        <w:r w:rsidRPr="00D1592D" w:rsidDel="00D74335">
          <w:rPr>
            <w:rFonts w:ascii="Book Antiqua" w:hAnsi="Book Antiqua"/>
            <w:sz w:val="24"/>
          </w:rPr>
          <w:delText>of gastrointestinal</w:delText>
        </w:r>
      </w:del>
    </w:p>
    <w:p w:rsidR="005E4828" w:rsidRPr="00D1592D" w:rsidRDefault="005E4828">
      <w:pPr>
        <w:snapToGrid w:val="0"/>
        <w:spacing w:after="0" w:line="360" w:lineRule="auto"/>
        <w:jc w:val="both"/>
        <w:rPr>
          <w:rFonts w:ascii="Book Antiqua" w:hAnsi="Book Antiqua"/>
          <w:b/>
          <w:sz w:val="24"/>
          <w:szCs w:val="24"/>
          <w:lang w:eastAsia="zh-CN"/>
        </w:rPr>
      </w:pPr>
    </w:p>
    <w:p w:rsidR="005E4828" w:rsidRPr="008E11C0" w:rsidRDefault="005E4828">
      <w:pPr>
        <w:snapToGrid w:val="0"/>
        <w:spacing w:after="0" w:line="360" w:lineRule="auto"/>
        <w:jc w:val="both"/>
        <w:rPr>
          <w:rFonts w:ascii="Book Antiqua" w:hAnsi="Book Antiqua"/>
          <w:b/>
          <w:sz w:val="24"/>
          <w:szCs w:val="24"/>
          <w:lang w:val="en-US" w:eastAsia="zh-CN"/>
        </w:rPr>
      </w:pPr>
      <w:r w:rsidRPr="008E11C0">
        <w:rPr>
          <w:rFonts w:ascii="Book Antiqua" w:hAnsi="Book Antiqua"/>
          <w:b/>
          <w:sz w:val="24"/>
          <w:szCs w:val="24"/>
          <w:lang w:val="en-US"/>
        </w:rPr>
        <w:t xml:space="preserve">Laparoscopic distal </w:t>
      </w:r>
      <w:proofErr w:type="spellStart"/>
      <w:r w:rsidRPr="008E11C0">
        <w:rPr>
          <w:rFonts w:ascii="Book Antiqua" w:hAnsi="Book Antiqua"/>
          <w:b/>
          <w:sz w:val="24"/>
          <w:szCs w:val="24"/>
          <w:lang w:val="en-US"/>
        </w:rPr>
        <w:t>pancreatectomy</w:t>
      </w:r>
      <w:proofErr w:type="spellEnd"/>
      <w:r w:rsidRPr="008E11C0">
        <w:rPr>
          <w:rFonts w:ascii="Book Antiqua" w:hAnsi="Book Antiqua"/>
          <w:b/>
          <w:sz w:val="24"/>
          <w:szCs w:val="24"/>
          <w:lang w:val="en-US"/>
        </w:rPr>
        <w:t xml:space="preserve"> for adenocarcinoma of the pancreas</w:t>
      </w:r>
    </w:p>
    <w:p w:rsidR="005E4828" w:rsidRPr="001377A8" w:rsidRDefault="005E4828">
      <w:pPr>
        <w:snapToGrid w:val="0"/>
        <w:spacing w:after="0" w:line="360" w:lineRule="auto"/>
        <w:jc w:val="both"/>
        <w:rPr>
          <w:rFonts w:ascii="Book Antiqua" w:hAnsi="Book Antiqua"/>
          <w:sz w:val="24"/>
          <w:szCs w:val="24"/>
          <w:lang w:val="en-US" w:eastAsia="zh-CN"/>
        </w:rPr>
      </w:pPr>
    </w:p>
    <w:p w:rsidR="005E4828" w:rsidRPr="001377A8" w:rsidRDefault="005E4828">
      <w:pPr>
        <w:snapToGrid w:val="0"/>
        <w:spacing w:after="0" w:line="360" w:lineRule="auto"/>
        <w:jc w:val="both"/>
        <w:rPr>
          <w:rFonts w:ascii="Book Antiqua" w:hAnsi="Book Antiqua"/>
          <w:sz w:val="24"/>
          <w:szCs w:val="24"/>
          <w:lang w:val="en-US" w:eastAsia="zh-CN"/>
        </w:rPr>
      </w:pPr>
      <w:proofErr w:type="spellStart"/>
      <w:r w:rsidRPr="001377A8">
        <w:rPr>
          <w:rFonts w:ascii="Book Antiqua" w:hAnsi="Book Antiqua"/>
          <w:sz w:val="24"/>
          <w:szCs w:val="24"/>
          <w:lang w:val="en-US"/>
        </w:rPr>
        <w:t>Björnsson</w:t>
      </w:r>
      <w:proofErr w:type="spellEnd"/>
      <w:r w:rsidRPr="001377A8" w:rsidDel="004246E6">
        <w:rPr>
          <w:rFonts w:ascii="Book Antiqua" w:hAnsi="Book Antiqua"/>
          <w:sz w:val="24"/>
          <w:szCs w:val="24"/>
          <w:lang w:val="en-US"/>
        </w:rPr>
        <w:t xml:space="preserve"> </w:t>
      </w:r>
      <w:r w:rsidRPr="001377A8">
        <w:rPr>
          <w:rFonts w:ascii="Book Antiqua" w:hAnsi="Book Antiqua"/>
          <w:sz w:val="24"/>
          <w:szCs w:val="24"/>
          <w:lang w:val="en-US" w:eastAsia="zh-CN"/>
        </w:rPr>
        <w:t xml:space="preserve">B </w:t>
      </w:r>
      <w:r w:rsidRPr="008E11C0">
        <w:rPr>
          <w:rFonts w:ascii="Book Antiqua" w:hAnsi="Book Antiqua"/>
          <w:i/>
          <w:sz w:val="24"/>
          <w:szCs w:val="24"/>
          <w:lang w:val="en-US" w:eastAsia="zh-CN"/>
        </w:rPr>
        <w:t>et al</w:t>
      </w:r>
      <w:r w:rsidRPr="001377A8">
        <w:rPr>
          <w:rFonts w:ascii="Book Antiqua" w:hAnsi="Book Antiqua"/>
          <w:sz w:val="24"/>
          <w:szCs w:val="24"/>
          <w:lang w:val="en-US" w:eastAsia="zh-CN"/>
        </w:rPr>
        <w:t xml:space="preserve">. </w:t>
      </w:r>
      <w:r w:rsidRPr="001377A8">
        <w:rPr>
          <w:rFonts w:ascii="Book Antiqua" w:hAnsi="Book Antiqua"/>
          <w:sz w:val="24"/>
          <w:szCs w:val="24"/>
          <w:lang w:val="en-US"/>
        </w:rPr>
        <w:t>Laparoscopic resections in distal pancreatic adenocarcinoma</w:t>
      </w:r>
    </w:p>
    <w:p w:rsidR="005E4828" w:rsidRPr="001377A8" w:rsidRDefault="005E4828">
      <w:pPr>
        <w:snapToGrid w:val="0"/>
        <w:spacing w:after="0" w:line="360" w:lineRule="auto"/>
        <w:jc w:val="both"/>
        <w:rPr>
          <w:rFonts w:ascii="Book Antiqua" w:hAnsi="Book Antiqua"/>
          <w:sz w:val="24"/>
          <w:szCs w:val="24"/>
          <w:lang w:val="en-US" w:eastAsia="zh-CN"/>
        </w:rPr>
      </w:pPr>
    </w:p>
    <w:p w:rsidR="005E4828" w:rsidRPr="001377A8" w:rsidRDefault="005E4828">
      <w:pPr>
        <w:snapToGrid w:val="0"/>
        <w:spacing w:after="0" w:line="360" w:lineRule="auto"/>
        <w:jc w:val="both"/>
        <w:rPr>
          <w:rFonts w:ascii="Book Antiqua" w:hAnsi="Book Antiqua"/>
          <w:sz w:val="24"/>
          <w:szCs w:val="24"/>
          <w:lang w:val="en-US" w:eastAsia="zh-CN"/>
        </w:rPr>
      </w:pPr>
      <w:proofErr w:type="spellStart"/>
      <w:r w:rsidRPr="001377A8">
        <w:rPr>
          <w:rFonts w:ascii="Book Antiqua" w:hAnsi="Book Antiqua"/>
          <w:sz w:val="24"/>
          <w:szCs w:val="24"/>
          <w:lang w:val="en-US"/>
        </w:rPr>
        <w:t>Bergthor</w:t>
      </w:r>
      <w:proofErr w:type="spellEnd"/>
      <w:r w:rsidRPr="001377A8">
        <w:rPr>
          <w:rFonts w:ascii="Book Antiqua" w:hAnsi="Book Antiqua"/>
          <w:sz w:val="24"/>
          <w:szCs w:val="24"/>
          <w:lang w:val="en-US"/>
        </w:rPr>
        <w:t xml:space="preserve"> </w:t>
      </w:r>
      <w:proofErr w:type="spellStart"/>
      <w:r w:rsidRPr="001377A8">
        <w:rPr>
          <w:rFonts w:ascii="Book Antiqua" w:hAnsi="Book Antiqua"/>
          <w:sz w:val="24"/>
          <w:szCs w:val="24"/>
          <w:lang w:val="en-US"/>
        </w:rPr>
        <w:t>Björnsson</w:t>
      </w:r>
      <w:proofErr w:type="spellEnd"/>
      <w:r w:rsidRPr="001377A8">
        <w:rPr>
          <w:rFonts w:ascii="Book Antiqua" w:hAnsi="Book Antiqua"/>
          <w:sz w:val="24"/>
          <w:szCs w:val="24"/>
          <w:lang w:val="en-US"/>
        </w:rPr>
        <w:t xml:space="preserve">, Per </w:t>
      </w:r>
      <w:proofErr w:type="spellStart"/>
      <w:r w:rsidRPr="001377A8">
        <w:rPr>
          <w:rFonts w:ascii="Book Antiqua" w:hAnsi="Book Antiqua"/>
          <w:sz w:val="24"/>
          <w:szCs w:val="24"/>
          <w:lang w:val="en-US"/>
        </w:rPr>
        <w:t>Sandström</w:t>
      </w:r>
      <w:proofErr w:type="spellEnd"/>
      <w:r w:rsidRPr="001377A8">
        <w:rPr>
          <w:rFonts w:ascii="Book Antiqua" w:hAnsi="Book Antiqua"/>
          <w:sz w:val="24"/>
          <w:szCs w:val="24"/>
          <w:lang w:val="en-US"/>
        </w:rPr>
        <w:t xml:space="preserve"> </w:t>
      </w:r>
    </w:p>
    <w:p w:rsidR="005E4828" w:rsidRPr="001377A8" w:rsidRDefault="005E4828">
      <w:pPr>
        <w:snapToGrid w:val="0"/>
        <w:spacing w:after="0" w:line="360" w:lineRule="auto"/>
        <w:jc w:val="both"/>
        <w:rPr>
          <w:rFonts w:ascii="Book Antiqua" w:hAnsi="Book Antiqua"/>
          <w:sz w:val="24"/>
          <w:szCs w:val="24"/>
          <w:lang w:val="en-US"/>
        </w:rPr>
      </w:pPr>
    </w:p>
    <w:p w:rsidR="005E4828" w:rsidRPr="001377A8" w:rsidRDefault="005E4828">
      <w:pPr>
        <w:snapToGrid w:val="0"/>
        <w:spacing w:after="0" w:line="360" w:lineRule="auto"/>
        <w:jc w:val="both"/>
        <w:rPr>
          <w:rFonts w:ascii="Book Antiqua" w:hAnsi="Book Antiqua"/>
          <w:sz w:val="24"/>
          <w:szCs w:val="24"/>
          <w:lang w:val="en-US"/>
        </w:rPr>
      </w:pPr>
      <w:proofErr w:type="spellStart"/>
      <w:r w:rsidRPr="008E11C0">
        <w:rPr>
          <w:rFonts w:ascii="Book Antiqua" w:hAnsi="Book Antiqua"/>
          <w:b/>
          <w:sz w:val="24"/>
          <w:szCs w:val="24"/>
          <w:lang w:val="en-US"/>
        </w:rPr>
        <w:t>Bergthor</w:t>
      </w:r>
      <w:proofErr w:type="spellEnd"/>
      <w:r w:rsidRPr="008E11C0">
        <w:rPr>
          <w:rFonts w:ascii="Book Antiqua" w:hAnsi="Book Antiqua"/>
          <w:b/>
          <w:sz w:val="24"/>
          <w:szCs w:val="24"/>
          <w:lang w:val="en-US"/>
        </w:rPr>
        <w:t xml:space="preserve"> </w:t>
      </w:r>
      <w:proofErr w:type="spellStart"/>
      <w:r w:rsidRPr="008E11C0">
        <w:rPr>
          <w:rFonts w:ascii="Book Antiqua" w:hAnsi="Book Antiqua"/>
          <w:b/>
          <w:sz w:val="24"/>
          <w:szCs w:val="24"/>
          <w:lang w:val="en-US"/>
        </w:rPr>
        <w:t>Björnsson</w:t>
      </w:r>
      <w:proofErr w:type="spellEnd"/>
      <w:r w:rsidRPr="008E11C0">
        <w:rPr>
          <w:rFonts w:ascii="Book Antiqua" w:hAnsi="Book Antiqua"/>
          <w:b/>
          <w:sz w:val="24"/>
          <w:szCs w:val="24"/>
          <w:lang w:val="en-US"/>
        </w:rPr>
        <w:t xml:space="preserve">, Per </w:t>
      </w:r>
      <w:proofErr w:type="spellStart"/>
      <w:r w:rsidRPr="008E11C0">
        <w:rPr>
          <w:rFonts w:ascii="Book Antiqua" w:hAnsi="Book Antiqua"/>
          <w:b/>
          <w:sz w:val="24"/>
          <w:szCs w:val="24"/>
          <w:lang w:val="en-US"/>
        </w:rPr>
        <w:t>Sandström</w:t>
      </w:r>
      <w:proofErr w:type="spellEnd"/>
      <w:r w:rsidRPr="008E11C0">
        <w:rPr>
          <w:rFonts w:ascii="Book Antiqua" w:hAnsi="Book Antiqua"/>
          <w:b/>
          <w:sz w:val="24"/>
          <w:szCs w:val="24"/>
          <w:lang w:val="en-US" w:eastAsia="zh-CN"/>
        </w:rPr>
        <w:t>,</w:t>
      </w:r>
      <w:r w:rsidRPr="001377A8">
        <w:rPr>
          <w:rFonts w:ascii="Book Antiqua" w:hAnsi="Book Antiqua"/>
          <w:sz w:val="24"/>
          <w:szCs w:val="24"/>
          <w:lang w:val="en-US" w:eastAsia="zh-CN"/>
        </w:rPr>
        <w:t xml:space="preserve"> </w:t>
      </w:r>
      <w:r w:rsidRPr="001377A8">
        <w:rPr>
          <w:rFonts w:ascii="Book Antiqua" w:hAnsi="Book Antiqua"/>
          <w:sz w:val="24"/>
          <w:szCs w:val="24"/>
          <w:lang w:val="en-US"/>
        </w:rPr>
        <w:t xml:space="preserve">Department of Surgery, County Council of </w:t>
      </w:r>
      <w:proofErr w:type="spellStart"/>
      <w:r w:rsidRPr="001377A8">
        <w:rPr>
          <w:rFonts w:ascii="Book Antiqua" w:hAnsi="Book Antiqua"/>
          <w:sz w:val="24"/>
          <w:szCs w:val="24"/>
          <w:lang w:val="en-US"/>
        </w:rPr>
        <w:t>Östergötland</w:t>
      </w:r>
      <w:proofErr w:type="spellEnd"/>
      <w:r w:rsidRPr="001377A8">
        <w:rPr>
          <w:rFonts w:ascii="Book Antiqua" w:hAnsi="Book Antiqua"/>
          <w:sz w:val="24"/>
          <w:szCs w:val="24"/>
          <w:lang w:val="en-US"/>
        </w:rPr>
        <w:t xml:space="preserve"> and Department of Clinical and Experimental Medicine, Faculty of Health Sciences, Linköping University, 58185 Linköping, Sweden</w:t>
      </w:r>
    </w:p>
    <w:p w:rsidR="005E4828" w:rsidRPr="001377A8" w:rsidRDefault="005E4828">
      <w:pPr>
        <w:snapToGrid w:val="0"/>
        <w:spacing w:after="0" w:line="360" w:lineRule="auto"/>
        <w:jc w:val="both"/>
        <w:rPr>
          <w:rFonts w:ascii="Book Antiqua" w:hAnsi="Book Antiqua"/>
          <w:sz w:val="24"/>
          <w:szCs w:val="24"/>
          <w:lang w:val="en-US" w:eastAsia="zh-CN"/>
        </w:rPr>
      </w:pPr>
    </w:p>
    <w:p w:rsidR="005E4828" w:rsidRPr="001377A8" w:rsidRDefault="005E4828">
      <w:pPr>
        <w:snapToGrid w:val="0"/>
        <w:spacing w:after="0" w:line="360" w:lineRule="auto"/>
        <w:jc w:val="both"/>
        <w:rPr>
          <w:rFonts w:ascii="Book Antiqua" w:hAnsi="Book Antiqua"/>
          <w:sz w:val="24"/>
          <w:szCs w:val="24"/>
          <w:lang w:val="en-US"/>
        </w:rPr>
      </w:pPr>
      <w:r w:rsidRPr="008E11C0">
        <w:rPr>
          <w:rFonts w:ascii="Book Antiqua" w:hAnsi="Book Antiqua"/>
          <w:b/>
          <w:sz w:val="24"/>
          <w:szCs w:val="24"/>
          <w:lang w:val="en-US"/>
        </w:rPr>
        <w:t>Author contributions:</w:t>
      </w:r>
      <w:r w:rsidRPr="001377A8">
        <w:rPr>
          <w:rFonts w:ascii="Book Antiqua" w:hAnsi="Book Antiqua"/>
          <w:sz w:val="24"/>
          <w:szCs w:val="24"/>
          <w:lang w:val="en-US"/>
        </w:rPr>
        <w:t xml:space="preserve"> </w:t>
      </w:r>
      <w:proofErr w:type="spellStart"/>
      <w:r w:rsidRPr="001377A8">
        <w:rPr>
          <w:rFonts w:ascii="Book Antiqua" w:hAnsi="Book Antiqua"/>
          <w:sz w:val="24"/>
          <w:szCs w:val="24"/>
          <w:lang w:val="en-US"/>
        </w:rPr>
        <w:t>Björnsson</w:t>
      </w:r>
      <w:proofErr w:type="spellEnd"/>
      <w:r w:rsidRPr="001377A8">
        <w:rPr>
          <w:rFonts w:ascii="Book Antiqua" w:hAnsi="Book Antiqua"/>
          <w:sz w:val="24"/>
          <w:szCs w:val="24"/>
          <w:lang w:val="en-US"/>
        </w:rPr>
        <w:t xml:space="preserve"> B and </w:t>
      </w:r>
      <w:proofErr w:type="spellStart"/>
      <w:r w:rsidRPr="001377A8">
        <w:rPr>
          <w:rFonts w:ascii="Book Antiqua" w:hAnsi="Book Antiqua"/>
          <w:sz w:val="24"/>
          <w:szCs w:val="24"/>
          <w:lang w:val="en-US"/>
        </w:rPr>
        <w:t>Sandström</w:t>
      </w:r>
      <w:proofErr w:type="spellEnd"/>
      <w:r w:rsidRPr="001377A8">
        <w:rPr>
          <w:rFonts w:ascii="Book Antiqua" w:hAnsi="Book Antiqua"/>
          <w:sz w:val="24"/>
          <w:szCs w:val="24"/>
          <w:lang w:val="en-US"/>
        </w:rPr>
        <w:t xml:space="preserve"> P designed the research, performed the research and wrote the paper.</w:t>
      </w:r>
    </w:p>
    <w:p w:rsidR="005E4828" w:rsidRPr="008E11C0" w:rsidRDefault="005E4828">
      <w:pPr>
        <w:snapToGrid w:val="0"/>
        <w:spacing w:after="0" w:line="360" w:lineRule="auto"/>
        <w:jc w:val="both"/>
        <w:rPr>
          <w:rFonts w:ascii="Book Antiqua" w:hAnsi="Book Antiqua"/>
          <w:b/>
          <w:sz w:val="24"/>
          <w:szCs w:val="24"/>
          <w:lang w:val="en-US" w:eastAsia="zh-CN"/>
        </w:rPr>
      </w:pPr>
    </w:p>
    <w:p w:rsidR="005E4828" w:rsidRPr="001377A8" w:rsidRDefault="005E4828">
      <w:pPr>
        <w:snapToGrid w:val="0"/>
        <w:spacing w:after="0" w:line="360" w:lineRule="auto"/>
        <w:jc w:val="both"/>
        <w:rPr>
          <w:rFonts w:ascii="Book Antiqua" w:hAnsi="Book Antiqua"/>
          <w:sz w:val="24"/>
          <w:szCs w:val="24"/>
          <w:lang w:val="en-US" w:eastAsia="zh-CN"/>
        </w:rPr>
      </w:pPr>
      <w:bookmarkStart w:id="3" w:name="OLE_LINK703"/>
      <w:bookmarkStart w:id="4" w:name="OLE_LINK704"/>
      <w:bookmarkStart w:id="5" w:name="OLE_LINK706"/>
      <w:bookmarkStart w:id="6" w:name="OLE_LINK1358"/>
      <w:bookmarkStart w:id="7" w:name="OLE_LINK1625"/>
      <w:bookmarkStart w:id="8" w:name="OLE_LINK1626"/>
      <w:bookmarkStart w:id="9" w:name="OLE_LINK1528"/>
      <w:bookmarkStart w:id="10" w:name="OLE_LINK1529"/>
      <w:bookmarkStart w:id="11" w:name="OLE_LINK1521"/>
      <w:bookmarkStart w:id="12" w:name="OLE_LINK1522"/>
      <w:bookmarkStart w:id="13" w:name="OLE_LINK1898"/>
      <w:bookmarkStart w:id="14" w:name="OLE_LINK1900"/>
      <w:bookmarkStart w:id="15" w:name="OLE_LINK1981"/>
      <w:bookmarkStart w:id="16" w:name="OLE_LINK2645"/>
      <w:bookmarkStart w:id="17" w:name="OLE_LINK2646"/>
      <w:bookmarkStart w:id="18" w:name="OLE_LINK830"/>
      <w:bookmarkStart w:id="19" w:name="OLE_LINK908"/>
      <w:bookmarkStart w:id="20" w:name="OLE_LINK1351"/>
      <w:bookmarkStart w:id="21" w:name="OLE_LINK1355"/>
      <w:bookmarkStart w:id="22" w:name="OLE_LINK1420"/>
      <w:bookmarkStart w:id="23" w:name="OLE_LINK1566"/>
      <w:bookmarkStart w:id="24" w:name="OLE_LINK1794"/>
      <w:bookmarkStart w:id="25" w:name="OLE_LINK1930"/>
      <w:bookmarkStart w:id="26" w:name="OLE_LINK1960"/>
      <w:bookmarkStart w:id="27" w:name="OLE_LINK2183"/>
      <w:bookmarkStart w:id="28" w:name="OLE_LINK2184"/>
      <w:bookmarkStart w:id="29" w:name="OLE_LINK2295"/>
      <w:bookmarkStart w:id="30" w:name="OLE_LINK2419"/>
      <w:bookmarkStart w:id="31" w:name="OLE_LINK2420"/>
      <w:bookmarkStart w:id="32" w:name="OLE_LINK3135"/>
      <w:bookmarkStart w:id="33" w:name="OLE_LINK3136"/>
      <w:bookmarkStart w:id="34" w:name="OLE_LINK2632"/>
      <w:bookmarkStart w:id="35" w:name="OLE_LINK3007"/>
      <w:r w:rsidRPr="008E11C0">
        <w:rPr>
          <w:rFonts w:ascii="Book Antiqua" w:hAnsi="Book Antiqua" w:cs="Gulim"/>
          <w:b/>
          <w:sz w:val="24"/>
          <w:szCs w:val="24"/>
        </w:rPr>
        <w:t>Correspondence to</w:t>
      </w:r>
      <w:r w:rsidRPr="008E11C0">
        <w:rPr>
          <w:rFonts w:ascii="Book Antiqua" w:hAnsi="Book Antiqua" w:cs="Gulim"/>
          <w:b/>
          <w:bCs/>
          <w:sz w:val="24"/>
          <w:szCs w:val="24"/>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8E11C0">
        <w:rPr>
          <w:rFonts w:ascii="Book Antiqua" w:hAnsi="Book Antiqua" w:cs="Gulim"/>
          <w:b/>
          <w:bCs/>
          <w:sz w:val="24"/>
          <w:szCs w:val="24"/>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roofErr w:type="spellStart"/>
      <w:r w:rsidRPr="008E11C0">
        <w:rPr>
          <w:rFonts w:ascii="Book Antiqua" w:hAnsi="Book Antiqua"/>
          <w:b/>
          <w:sz w:val="24"/>
          <w:szCs w:val="24"/>
          <w:lang w:val="en-US"/>
        </w:rPr>
        <w:t>Bergthor</w:t>
      </w:r>
      <w:proofErr w:type="spellEnd"/>
      <w:r w:rsidRPr="008E11C0">
        <w:rPr>
          <w:rFonts w:ascii="Book Antiqua" w:hAnsi="Book Antiqua"/>
          <w:b/>
          <w:sz w:val="24"/>
          <w:szCs w:val="24"/>
          <w:lang w:val="en-US"/>
        </w:rPr>
        <w:t xml:space="preserve"> </w:t>
      </w:r>
      <w:proofErr w:type="spellStart"/>
      <w:r w:rsidRPr="008E11C0">
        <w:rPr>
          <w:rFonts w:ascii="Book Antiqua" w:hAnsi="Book Antiqua"/>
          <w:b/>
          <w:sz w:val="24"/>
          <w:szCs w:val="24"/>
          <w:lang w:val="en-US"/>
        </w:rPr>
        <w:t>Björnsson</w:t>
      </w:r>
      <w:proofErr w:type="spellEnd"/>
      <w:r w:rsidRPr="008E11C0">
        <w:rPr>
          <w:rFonts w:ascii="Book Antiqua" w:hAnsi="Book Antiqua"/>
          <w:b/>
          <w:sz w:val="24"/>
          <w:szCs w:val="24"/>
          <w:lang w:val="en-US"/>
        </w:rPr>
        <w:t xml:space="preserve">, MD, </w:t>
      </w:r>
      <w:r w:rsidRPr="001377A8">
        <w:rPr>
          <w:rFonts w:ascii="Book Antiqua" w:hAnsi="Book Antiqua"/>
          <w:sz w:val="24"/>
          <w:szCs w:val="24"/>
          <w:lang w:val="en-US"/>
        </w:rPr>
        <w:t xml:space="preserve">Department of Surgery, </w:t>
      </w:r>
      <w:r>
        <w:rPr>
          <w:rFonts w:ascii="Book Antiqua" w:hAnsi="Book Antiqua"/>
          <w:sz w:val="24"/>
          <w:szCs w:val="24"/>
          <w:lang w:val="en-US"/>
        </w:rPr>
        <w:t>C</w:t>
      </w:r>
      <w:r w:rsidRPr="001377A8">
        <w:rPr>
          <w:rFonts w:ascii="Book Antiqua" w:hAnsi="Book Antiqua"/>
          <w:sz w:val="24"/>
          <w:szCs w:val="24"/>
          <w:lang w:val="en-US"/>
        </w:rPr>
        <w:t xml:space="preserve">ounty Council of </w:t>
      </w:r>
      <w:proofErr w:type="spellStart"/>
      <w:r w:rsidRPr="001377A8">
        <w:rPr>
          <w:rFonts w:ascii="Book Antiqua" w:hAnsi="Book Antiqua"/>
          <w:sz w:val="24"/>
          <w:szCs w:val="24"/>
          <w:lang w:val="en-US"/>
        </w:rPr>
        <w:t>Östergötland</w:t>
      </w:r>
      <w:proofErr w:type="spellEnd"/>
      <w:r w:rsidRPr="001377A8">
        <w:rPr>
          <w:rFonts w:ascii="Book Antiqua" w:hAnsi="Book Antiqua"/>
          <w:sz w:val="24"/>
          <w:szCs w:val="24"/>
          <w:lang w:val="en-US"/>
        </w:rPr>
        <w:t xml:space="preserve"> and Department of Clinical and Experimental Medicine, Faculty of Health Sciences, Linköping University, Linköping,</w:t>
      </w:r>
      <w:r w:rsidRPr="001377A8" w:rsidDel="007B46EA">
        <w:rPr>
          <w:rFonts w:ascii="Book Antiqua" w:hAnsi="Book Antiqua"/>
          <w:sz w:val="24"/>
          <w:szCs w:val="24"/>
          <w:lang w:val="en-US"/>
        </w:rPr>
        <w:t xml:space="preserve"> </w:t>
      </w:r>
      <w:r w:rsidRPr="001377A8">
        <w:rPr>
          <w:rFonts w:ascii="Book Antiqua" w:hAnsi="Book Antiqua"/>
          <w:sz w:val="24"/>
          <w:szCs w:val="24"/>
          <w:lang w:val="en-US"/>
        </w:rPr>
        <w:t xml:space="preserve">58185 Linköping, Sweden. </w:t>
      </w:r>
      <w:hyperlink r:id="rId7" w:history="1">
        <w:r w:rsidRPr="001377A8">
          <w:rPr>
            <w:rStyle w:val="a3"/>
            <w:rFonts w:ascii="Book Antiqua" w:hAnsi="Book Antiqua"/>
            <w:sz w:val="24"/>
            <w:szCs w:val="24"/>
            <w:lang w:val="en-US"/>
          </w:rPr>
          <w:t>bergthor.bjornsson@lio.se</w:t>
        </w:r>
      </w:hyperlink>
    </w:p>
    <w:p w:rsidR="005E4828" w:rsidRPr="001377A8" w:rsidRDefault="005E4828">
      <w:pPr>
        <w:snapToGrid w:val="0"/>
        <w:spacing w:after="0" w:line="360" w:lineRule="auto"/>
        <w:jc w:val="both"/>
        <w:rPr>
          <w:rFonts w:ascii="Book Antiqua" w:hAnsi="Book Antiqua"/>
          <w:sz w:val="24"/>
          <w:szCs w:val="24"/>
          <w:lang w:val="en-US" w:eastAsia="zh-CN"/>
        </w:rPr>
      </w:pPr>
    </w:p>
    <w:p w:rsidR="005E4828" w:rsidRPr="001377A8" w:rsidRDefault="005E4828">
      <w:pPr>
        <w:snapToGrid w:val="0"/>
        <w:spacing w:after="0" w:line="360" w:lineRule="auto"/>
        <w:jc w:val="both"/>
        <w:rPr>
          <w:rFonts w:ascii="Book Antiqua" w:hAnsi="Book Antiqua"/>
          <w:sz w:val="24"/>
          <w:szCs w:val="24"/>
          <w:lang w:val="en-US"/>
        </w:rPr>
      </w:pPr>
      <w:r w:rsidRPr="008E11C0">
        <w:rPr>
          <w:rFonts w:ascii="Book Antiqua" w:hAnsi="Book Antiqua"/>
          <w:b/>
          <w:sz w:val="24"/>
          <w:szCs w:val="24"/>
          <w:lang w:val="en-US"/>
        </w:rPr>
        <w:t>Telephone:</w:t>
      </w:r>
      <w:r w:rsidRPr="001377A8">
        <w:rPr>
          <w:rFonts w:ascii="Book Antiqua" w:hAnsi="Book Antiqua"/>
          <w:sz w:val="24"/>
          <w:szCs w:val="24"/>
          <w:lang w:val="en-US"/>
        </w:rPr>
        <w:t xml:space="preserve"> +46</w:t>
      </w:r>
      <w:r w:rsidRPr="001377A8">
        <w:rPr>
          <w:rFonts w:ascii="Book Antiqua" w:hAnsi="Book Antiqua"/>
          <w:sz w:val="24"/>
          <w:szCs w:val="24"/>
          <w:lang w:val="en-US" w:eastAsia="zh-CN"/>
        </w:rPr>
        <w:t>-</w:t>
      </w:r>
      <w:r w:rsidRPr="001377A8">
        <w:rPr>
          <w:rFonts w:ascii="Book Antiqua" w:hAnsi="Book Antiqua"/>
          <w:sz w:val="24"/>
          <w:szCs w:val="24"/>
          <w:lang w:val="en-US"/>
        </w:rPr>
        <w:t>10</w:t>
      </w:r>
      <w:r w:rsidRPr="001377A8">
        <w:rPr>
          <w:rFonts w:ascii="Book Antiqua" w:hAnsi="Book Antiqua"/>
          <w:sz w:val="24"/>
          <w:szCs w:val="24"/>
          <w:lang w:val="en-US" w:eastAsia="zh-CN"/>
        </w:rPr>
        <w:t>-</w:t>
      </w:r>
      <w:r w:rsidRPr="001377A8">
        <w:rPr>
          <w:rFonts w:ascii="Book Antiqua" w:hAnsi="Book Antiqua"/>
          <w:sz w:val="24"/>
          <w:szCs w:val="24"/>
          <w:lang w:val="en-US"/>
        </w:rPr>
        <w:t>1030000</w:t>
      </w:r>
      <w:r w:rsidRPr="001377A8">
        <w:rPr>
          <w:rFonts w:ascii="Book Antiqua" w:hAnsi="Book Antiqua"/>
          <w:sz w:val="24"/>
          <w:szCs w:val="24"/>
          <w:lang w:val="en-US" w:eastAsia="zh-CN"/>
        </w:rPr>
        <w:t xml:space="preserve">      </w:t>
      </w:r>
      <w:r w:rsidRPr="001377A8">
        <w:rPr>
          <w:rFonts w:ascii="Book Antiqua" w:hAnsi="Book Antiqua"/>
          <w:sz w:val="24"/>
          <w:szCs w:val="24"/>
          <w:lang w:val="en-US"/>
        </w:rPr>
        <w:t xml:space="preserve"> </w:t>
      </w:r>
      <w:r>
        <w:rPr>
          <w:rFonts w:ascii="Book Antiqua" w:hAnsi="Book Antiqua"/>
          <w:sz w:val="24"/>
          <w:szCs w:val="24"/>
          <w:lang w:val="en-US" w:eastAsia="zh-CN"/>
        </w:rPr>
        <w:t xml:space="preserve"> </w:t>
      </w:r>
      <w:r w:rsidRPr="008E11C0">
        <w:rPr>
          <w:rFonts w:ascii="Book Antiqua" w:hAnsi="Book Antiqua"/>
          <w:b/>
          <w:sz w:val="24"/>
          <w:szCs w:val="24"/>
          <w:lang w:val="en-US"/>
        </w:rPr>
        <w:t xml:space="preserve">Fax: </w:t>
      </w:r>
      <w:r w:rsidRPr="001377A8">
        <w:rPr>
          <w:rFonts w:ascii="Book Antiqua" w:hAnsi="Book Antiqua"/>
          <w:sz w:val="24"/>
          <w:szCs w:val="24"/>
          <w:lang w:val="en-US"/>
        </w:rPr>
        <w:t>+46</w:t>
      </w:r>
      <w:r w:rsidRPr="001377A8">
        <w:rPr>
          <w:rFonts w:ascii="Book Antiqua" w:hAnsi="Book Antiqua"/>
          <w:sz w:val="24"/>
          <w:szCs w:val="24"/>
          <w:lang w:val="en-US" w:eastAsia="zh-CN"/>
        </w:rPr>
        <w:t>-</w:t>
      </w:r>
      <w:r w:rsidRPr="001377A8">
        <w:rPr>
          <w:rFonts w:ascii="Book Antiqua" w:hAnsi="Book Antiqua"/>
          <w:sz w:val="24"/>
          <w:szCs w:val="24"/>
          <w:lang w:val="en-US"/>
        </w:rPr>
        <w:t>10</w:t>
      </w:r>
      <w:r w:rsidRPr="001377A8">
        <w:rPr>
          <w:rFonts w:ascii="Book Antiqua" w:hAnsi="Book Antiqua"/>
          <w:sz w:val="24"/>
          <w:szCs w:val="24"/>
          <w:lang w:val="en-US" w:eastAsia="zh-CN"/>
        </w:rPr>
        <w:t>-</w:t>
      </w:r>
      <w:r w:rsidRPr="001377A8">
        <w:rPr>
          <w:rFonts w:ascii="Book Antiqua" w:hAnsi="Book Antiqua"/>
          <w:sz w:val="24"/>
          <w:szCs w:val="24"/>
          <w:lang w:val="en-US"/>
        </w:rPr>
        <w:t>1033570</w:t>
      </w:r>
    </w:p>
    <w:p w:rsidR="005E4828" w:rsidRPr="008E11C0" w:rsidRDefault="005E4828" w:rsidP="008E11C0">
      <w:pPr>
        <w:adjustRightInd w:val="0"/>
        <w:snapToGrid w:val="0"/>
        <w:spacing w:after="0" w:line="360" w:lineRule="auto"/>
        <w:jc w:val="both"/>
        <w:rPr>
          <w:rFonts w:ascii="Book Antiqua" w:hAnsi="Book Antiqua"/>
          <w:sz w:val="24"/>
          <w:szCs w:val="24"/>
        </w:rPr>
      </w:pPr>
      <w:bookmarkStart w:id="36" w:name="OLE_LINK25"/>
      <w:bookmarkStart w:id="37" w:name="OLE_LINK26"/>
      <w:bookmarkStart w:id="38" w:name="OLE_LINK145"/>
      <w:bookmarkStart w:id="39" w:name="OLE_LINK215"/>
      <w:bookmarkStart w:id="40" w:name="OLE_LINK352"/>
      <w:bookmarkStart w:id="41" w:name="OLE_LINK364"/>
      <w:bookmarkStart w:id="42" w:name="OLE_LINK383"/>
      <w:bookmarkStart w:id="43" w:name="OLE_LINK361"/>
      <w:bookmarkStart w:id="44" w:name="OLE_LINK444"/>
      <w:bookmarkStart w:id="45" w:name="OLE_LINK501"/>
      <w:bookmarkStart w:id="46" w:name="OLE_LINK572"/>
      <w:bookmarkStart w:id="47" w:name="OLE_LINK573"/>
      <w:bookmarkStart w:id="48" w:name="OLE_LINK756"/>
      <w:bookmarkStart w:id="49" w:name="OLE_LINK757"/>
      <w:bookmarkStart w:id="50" w:name="OLE_LINK805"/>
      <w:bookmarkStart w:id="51" w:name="OLE_LINK806"/>
      <w:bookmarkStart w:id="52" w:name="OLE_LINK958"/>
      <w:bookmarkStart w:id="53" w:name="OLE_LINK1018"/>
      <w:bookmarkStart w:id="54" w:name="OLE_LINK1059"/>
      <w:bookmarkStart w:id="55" w:name="OLE_LINK1122"/>
      <w:bookmarkStart w:id="56" w:name="OLE_LINK1123"/>
      <w:bookmarkStart w:id="57" w:name="OLE_LINK1402"/>
      <w:bookmarkStart w:id="58" w:name="OLE_LINK1750"/>
      <w:bookmarkStart w:id="59" w:name="OLE_LINK1751"/>
      <w:bookmarkStart w:id="60" w:name="OLE_LINK1832"/>
      <w:bookmarkStart w:id="61" w:name="OLE_LINK1878"/>
      <w:bookmarkStart w:id="62" w:name="OLE_LINK1917"/>
      <w:bookmarkStart w:id="63" w:name="OLE_LINK1918"/>
      <w:bookmarkStart w:id="64" w:name="OLE_LINK1985"/>
      <w:bookmarkStart w:id="65" w:name="OLE_LINK1986"/>
      <w:bookmarkStart w:id="66" w:name="OLE_LINK1927"/>
      <w:bookmarkStart w:id="67" w:name="OLE_LINK1928"/>
      <w:bookmarkStart w:id="68" w:name="OLE_LINK2044"/>
      <w:bookmarkStart w:id="69" w:name="OLE_LINK2352"/>
      <w:bookmarkStart w:id="70" w:name="OLE_LINK2220"/>
      <w:bookmarkStart w:id="71" w:name="OLE_LINK2344"/>
      <w:bookmarkStart w:id="72" w:name="OLE_LINK2347"/>
      <w:bookmarkStart w:id="73" w:name="OLE_LINK2626"/>
      <w:bookmarkStart w:id="74" w:name="OLE_LINK2390"/>
      <w:bookmarkStart w:id="75" w:name="OLE_LINK2752"/>
      <w:bookmarkStart w:id="76" w:name="OLE_LINK2753"/>
      <w:bookmarkStart w:id="77" w:name="OLE_LINK2855"/>
      <w:bookmarkStart w:id="78" w:name="OLE_LINK2992"/>
      <w:bookmarkStart w:id="79" w:name="OLE_LINK3241"/>
      <w:bookmarkStart w:id="80" w:name="OLE_LINK2682"/>
      <w:r w:rsidRPr="008E11C0">
        <w:rPr>
          <w:rFonts w:ascii="Book Antiqua" w:hAnsi="Book Antiqua"/>
          <w:b/>
          <w:sz w:val="24"/>
          <w:szCs w:val="24"/>
        </w:rPr>
        <w:t>Received:</w:t>
      </w:r>
      <w:r>
        <w:rPr>
          <w:rFonts w:ascii="Book Antiqua" w:hAnsi="Book Antiqua"/>
          <w:b/>
          <w:sz w:val="24"/>
          <w:szCs w:val="24"/>
          <w:lang w:eastAsia="zh-CN"/>
        </w:rPr>
        <w:t xml:space="preserve"> </w:t>
      </w:r>
      <w:r w:rsidRPr="008E11C0">
        <w:rPr>
          <w:rFonts w:ascii="Book Antiqua" w:hAnsi="Book Antiqua"/>
          <w:sz w:val="24"/>
          <w:szCs w:val="24"/>
          <w:lang w:eastAsia="zh-CN"/>
        </w:rPr>
        <w:t xml:space="preserve">November 16, 2013 </w:t>
      </w:r>
      <w:r w:rsidRPr="008E11C0">
        <w:rPr>
          <w:rFonts w:ascii="Book Antiqua" w:hAnsi="Book Antiqua"/>
          <w:sz w:val="24"/>
          <w:szCs w:val="24"/>
        </w:rPr>
        <w:t xml:space="preserve">   </w:t>
      </w:r>
      <w:r w:rsidRPr="008E11C0">
        <w:rPr>
          <w:rFonts w:ascii="Book Antiqua" w:hAnsi="Book Antiqua"/>
          <w:b/>
          <w:sz w:val="24"/>
          <w:szCs w:val="24"/>
        </w:rPr>
        <w:t>Revised:</w:t>
      </w:r>
      <w:bookmarkEnd w:id="36"/>
      <w:bookmarkEnd w:id="37"/>
      <w:r>
        <w:rPr>
          <w:rFonts w:ascii="Book Antiqua" w:hAnsi="Book Antiqua"/>
          <w:b/>
          <w:sz w:val="24"/>
          <w:szCs w:val="24"/>
          <w:lang w:eastAsia="zh-CN"/>
        </w:rPr>
        <w:t xml:space="preserve"> </w:t>
      </w:r>
      <w:r w:rsidRPr="008E11C0">
        <w:rPr>
          <w:rFonts w:ascii="Book Antiqua" w:hAnsi="Book Antiqua"/>
          <w:sz w:val="24"/>
          <w:szCs w:val="24"/>
          <w:lang w:eastAsia="zh-CN"/>
        </w:rPr>
        <w:t>February 11, 2014</w:t>
      </w:r>
      <w:r w:rsidRPr="008E11C0">
        <w:rPr>
          <w:rFonts w:ascii="Book Antiqua" w:hAnsi="Book Antiqua"/>
          <w:sz w:val="24"/>
          <w:szCs w:val="24"/>
        </w:rPr>
        <w:t xml:space="preserve"> </w:t>
      </w:r>
      <w:bookmarkStart w:id="81" w:name="OLE_LINK103"/>
      <w:bookmarkStart w:id="82" w:name="OLE_LINK104"/>
      <w:bookmarkStart w:id="83" w:name="OLE_LINK69"/>
      <w:bookmarkStart w:id="84" w:name="OLE_LINK70"/>
    </w:p>
    <w:p w:rsidR="007330C7" w:rsidRDefault="005E4828" w:rsidP="007330C7">
      <w:pPr>
        <w:rPr>
          <w:ins w:id="85" w:author="LS Ma" w:date="2014-04-22T02:56:00Z"/>
          <w:rFonts w:ascii="Book Antiqua" w:hAnsi="Book Antiqua" w:hint="eastAsia"/>
          <w:sz w:val="24"/>
          <w:szCs w:val="24"/>
        </w:rPr>
      </w:pPr>
      <w:bookmarkStart w:id="86" w:name="OLE_LINK303"/>
      <w:bookmarkStart w:id="87" w:name="OLE_LINK304"/>
      <w:bookmarkStart w:id="88" w:name="OLE_LINK1382"/>
      <w:bookmarkStart w:id="89" w:name="OLE_LINK2188"/>
      <w:bookmarkStart w:id="90" w:name="OLE_LINK2189"/>
      <w:bookmarkStart w:id="91" w:name="OLE_LINK2615"/>
      <w:r w:rsidRPr="008E11C0">
        <w:rPr>
          <w:rFonts w:ascii="Book Antiqua" w:hAnsi="Book Antiqua"/>
          <w:b/>
          <w:sz w:val="24"/>
          <w:szCs w:val="24"/>
        </w:rPr>
        <w:t xml:space="preserve">Accepted: </w:t>
      </w:r>
      <w:ins w:id="92" w:author="LS Ma" w:date="2014-04-22T02:56:00Z">
        <w:r w:rsidR="007330C7" w:rsidRPr="00436DFC">
          <w:rPr>
            <w:rFonts w:ascii="Book Antiqua" w:hAnsi="Book Antiqua"/>
            <w:sz w:val="24"/>
            <w:szCs w:val="24"/>
          </w:rPr>
          <w:t>April 21, 2014</w:t>
        </w:r>
      </w:ins>
    </w:p>
    <w:p w:rsidR="005E4828" w:rsidRPr="008E11C0" w:rsidRDefault="005E4828" w:rsidP="008E11C0">
      <w:pPr>
        <w:adjustRightInd w:val="0"/>
        <w:snapToGrid w:val="0"/>
        <w:spacing w:after="0" w:line="360" w:lineRule="auto"/>
        <w:jc w:val="both"/>
        <w:rPr>
          <w:rFonts w:ascii="Book Antiqua" w:hAnsi="Book Antiqua"/>
          <w:b/>
          <w:sz w:val="24"/>
          <w:szCs w:val="24"/>
        </w:rPr>
      </w:pPr>
      <w:r w:rsidRPr="008E11C0">
        <w:rPr>
          <w:rFonts w:ascii="Book Antiqua" w:hAnsi="Book Antiqua"/>
          <w:b/>
          <w:sz w:val="24"/>
          <w:szCs w:val="24"/>
        </w:rPr>
        <w:t xml:space="preserve"> </w:t>
      </w:r>
    </w:p>
    <w:p w:rsidR="005E4828" w:rsidRPr="008E11C0" w:rsidRDefault="005E4828" w:rsidP="008E11C0">
      <w:pPr>
        <w:adjustRightInd w:val="0"/>
        <w:snapToGrid w:val="0"/>
        <w:spacing w:after="0" w:line="360" w:lineRule="auto"/>
        <w:jc w:val="both"/>
        <w:rPr>
          <w:rFonts w:ascii="Book Antiqua" w:hAnsi="Book Antiqua"/>
          <w:b/>
          <w:sz w:val="24"/>
          <w:szCs w:val="24"/>
        </w:rPr>
      </w:pPr>
      <w:r w:rsidRPr="008E11C0">
        <w:rPr>
          <w:rFonts w:ascii="Book Antiqua" w:hAnsi="Book Antiqua"/>
          <w:b/>
          <w:sz w:val="24"/>
          <w:szCs w:val="24"/>
        </w:rPr>
        <w:t xml:space="preserve">Published online: </w:t>
      </w:r>
      <w:bookmarkEnd w:id="81"/>
      <w:bookmarkEnd w:id="82"/>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3"/>
    <w:bookmarkEnd w:id="84"/>
    <w:bookmarkEnd w:id="86"/>
    <w:bookmarkEnd w:id="87"/>
    <w:bookmarkEnd w:id="88"/>
    <w:bookmarkEnd w:id="89"/>
    <w:bookmarkEnd w:id="90"/>
    <w:bookmarkEnd w:id="91"/>
    <w:p w:rsidR="005E4828" w:rsidRPr="001377A8" w:rsidRDefault="005E4828">
      <w:pPr>
        <w:snapToGrid w:val="0"/>
        <w:spacing w:after="0" w:line="360" w:lineRule="auto"/>
        <w:jc w:val="both"/>
        <w:rPr>
          <w:rFonts w:ascii="Book Antiqua" w:hAnsi="Book Antiqua"/>
          <w:sz w:val="24"/>
          <w:szCs w:val="24"/>
          <w:lang w:val="en-US"/>
        </w:rPr>
      </w:pPr>
      <w:r w:rsidRPr="001377A8">
        <w:rPr>
          <w:rFonts w:ascii="Book Antiqua" w:hAnsi="Book Antiqua"/>
          <w:sz w:val="24"/>
          <w:szCs w:val="24"/>
          <w:lang w:val="en-US"/>
        </w:rPr>
        <w:br w:type="page"/>
      </w:r>
    </w:p>
    <w:p w:rsidR="005E4828" w:rsidRPr="001377A8" w:rsidRDefault="005E4828">
      <w:pPr>
        <w:snapToGrid w:val="0"/>
        <w:spacing w:after="0" w:line="360" w:lineRule="auto"/>
        <w:jc w:val="both"/>
        <w:rPr>
          <w:rFonts w:ascii="Book Antiqua" w:hAnsi="Book Antiqua"/>
          <w:b/>
          <w:sz w:val="24"/>
          <w:szCs w:val="24"/>
          <w:lang w:val="en-US"/>
        </w:rPr>
      </w:pPr>
      <w:r w:rsidRPr="001377A8">
        <w:rPr>
          <w:rFonts w:ascii="Book Antiqua" w:hAnsi="Book Antiqua"/>
          <w:b/>
          <w:sz w:val="24"/>
          <w:szCs w:val="24"/>
          <w:lang w:val="en-US"/>
        </w:rPr>
        <w:t>Abstract</w:t>
      </w:r>
    </w:p>
    <w:p w:rsidR="005E4828" w:rsidRPr="001377A8" w:rsidRDefault="005E4828">
      <w:pPr>
        <w:snapToGrid w:val="0"/>
        <w:spacing w:after="0" w:line="360" w:lineRule="auto"/>
        <w:jc w:val="both"/>
        <w:rPr>
          <w:rFonts w:ascii="Book Antiqua" w:hAnsi="Book Antiqua"/>
          <w:sz w:val="24"/>
          <w:szCs w:val="24"/>
          <w:lang w:val="en-US" w:eastAsia="zh-CN"/>
        </w:rPr>
      </w:pPr>
      <w:r w:rsidRPr="001377A8">
        <w:rPr>
          <w:rFonts w:ascii="Book Antiqua" w:hAnsi="Book Antiqua"/>
          <w:sz w:val="24"/>
          <w:szCs w:val="24"/>
          <w:lang w:val="en-US"/>
        </w:rPr>
        <w:t xml:space="preserve">Since the first report on laparoscopic distal </w:t>
      </w:r>
      <w:proofErr w:type="spellStart"/>
      <w:r w:rsidRPr="001377A8">
        <w:rPr>
          <w:rFonts w:ascii="Book Antiqua" w:hAnsi="Book Antiqua"/>
          <w:sz w:val="24"/>
          <w:szCs w:val="24"/>
          <w:lang w:val="en-US"/>
        </w:rPr>
        <w:t>pancreatectomy</w:t>
      </w:r>
      <w:proofErr w:type="spellEnd"/>
      <w:r w:rsidRPr="001377A8">
        <w:rPr>
          <w:rFonts w:ascii="Book Antiqua" w:hAnsi="Book Antiqua"/>
          <w:sz w:val="24"/>
          <w:szCs w:val="24"/>
          <w:lang w:val="en-US"/>
        </w:rPr>
        <w:t xml:space="preserve"> (LDP) appeared in the 1990s, the procedure has been performed increasingly frequently to treat both benign and malignant lesions of the pancreas. Many earlier publications have shown LDP to be a good alternative to open distal </w:t>
      </w:r>
      <w:proofErr w:type="spellStart"/>
      <w:r w:rsidRPr="001377A8">
        <w:rPr>
          <w:rFonts w:ascii="Book Antiqua" w:hAnsi="Book Antiqua"/>
          <w:sz w:val="24"/>
          <w:szCs w:val="24"/>
          <w:lang w:val="en-US"/>
        </w:rPr>
        <w:t>pancreatectomy</w:t>
      </w:r>
      <w:proofErr w:type="spellEnd"/>
      <w:r w:rsidRPr="001377A8">
        <w:rPr>
          <w:rFonts w:ascii="Book Antiqua" w:hAnsi="Book Antiqua"/>
          <w:sz w:val="24"/>
          <w:szCs w:val="24"/>
          <w:lang w:val="en-US"/>
        </w:rPr>
        <w:t xml:space="preserve"> for benign lesions, although this has never been studied in a prospective, randomized manner. The evidence for the use of LDP to treat adenocarcinoma of the pancreas is not as well established. The purpose of this review is to evaluate the current evidence for LDP in cases of pancreatic adenocarcinoma. We conducted a review of English language publications reporting LDP results between 1990 and 2013. All studies reporting results in patients with histologically proven pancreatic adenocarcinoma were included.</w:t>
      </w:r>
      <w:r w:rsidRPr="001377A8">
        <w:rPr>
          <w:rFonts w:ascii="Book Antiqua" w:hAnsi="Book Antiqua"/>
          <w:sz w:val="24"/>
          <w:szCs w:val="24"/>
          <w:lang w:val="en-US" w:eastAsia="zh-CN"/>
        </w:rPr>
        <w:t xml:space="preserve"> </w:t>
      </w:r>
      <w:r w:rsidRPr="001377A8">
        <w:rPr>
          <w:rFonts w:ascii="Book Antiqua" w:hAnsi="Book Antiqua"/>
          <w:sz w:val="24"/>
          <w:szCs w:val="24"/>
          <w:lang w:val="en-US"/>
        </w:rPr>
        <w:t xml:space="preserve">Thirty-nine publications were found and included in the results for a total of </w:t>
      </w:r>
      <w:r w:rsidRPr="008E11C0">
        <w:rPr>
          <w:rFonts w:ascii="Book Antiqua" w:hAnsi="Book Antiqua"/>
          <w:sz w:val="24"/>
          <w:szCs w:val="24"/>
          <w:lang w:val="en-US"/>
        </w:rPr>
        <w:t>309</w:t>
      </w:r>
      <w:r w:rsidRPr="001377A8">
        <w:rPr>
          <w:rFonts w:ascii="Book Antiqua" w:hAnsi="Book Antiqua"/>
          <w:sz w:val="24"/>
          <w:szCs w:val="24"/>
          <w:lang w:val="en-US"/>
        </w:rPr>
        <w:t xml:space="preserve"> cases of pancreatic adenocarcinoma (potential double publications were not eliminated). Most LDP procedures are performed in selected cases and generally involve smaller tumors than open distal </w:t>
      </w:r>
      <w:proofErr w:type="spellStart"/>
      <w:r w:rsidRPr="001377A8">
        <w:rPr>
          <w:rFonts w:ascii="Book Antiqua" w:hAnsi="Book Antiqua"/>
          <w:sz w:val="24"/>
          <w:szCs w:val="24"/>
          <w:lang w:val="en-US"/>
        </w:rPr>
        <w:t>pancreatectomy</w:t>
      </w:r>
      <w:proofErr w:type="spellEnd"/>
      <w:r w:rsidRPr="001377A8">
        <w:rPr>
          <w:rFonts w:ascii="Book Antiqua" w:hAnsi="Book Antiqua"/>
          <w:sz w:val="24"/>
          <w:szCs w:val="24"/>
          <w:lang w:val="en-US"/>
        </w:rPr>
        <w:t xml:space="preserve"> (ODP) procedures. Some of the papers report unselected cases and include procedures on larger tumors. The number of lymph nodes harvested using LDP is comparable to the number obtained with ODP, as is the frequency of R0 resections.</w:t>
      </w:r>
      <w:r w:rsidRPr="001377A8">
        <w:rPr>
          <w:rFonts w:ascii="Book Antiqua" w:hAnsi="Book Antiqua"/>
          <w:sz w:val="24"/>
          <w:szCs w:val="24"/>
          <w:lang w:val="en-US" w:eastAsia="zh-CN"/>
        </w:rPr>
        <w:t xml:space="preserve"> </w:t>
      </w:r>
      <w:r w:rsidRPr="001377A8">
        <w:rPr>
          <w:rFonts w:ascii="Book Antiqua" w:hAnsi="Book Antiqua"/>
          <w:sz w:val="24"/>
          <w:szCs w:val="24"/>
          <w:lang w:val="en-US"/>
        </w:rPr>
        <w:t>Current data suggest that similar short term oncological results can be obtained using LDP as those obtained using ODP.</w:t>
      </w:r>
    </w:p>
    <w:p w:rsidR="005E4828" w:rsidRPr="008E11C0" w:rsidRDefault="005E4828">
      <w:pPr>
        <w:snapToGrid w:val="0"/>
        <w:spacing w:after="0" w:line="360" w:lineRule="auto"/>
        <w:jc w:val="both"/>
        <w:rPr>
          <w:rFonts w:ascii="Book Antiqua" w:hAnsi="Book Antiqua"/>
          <w:sz w:val="24"/>
          <w:szCs w:val="24"/>
          <w:lang w:val="en-US" w:eastAsia="zh-CN"/>
        </w:rPr>
      </w:pPr>
    </w:p>
    <w:p w:rsidR="005E4828" w:rsidRPr="008E11C0" w:rsidRDefault="005E4828" w:rsidP="00817C3B">
      <w:pPr>
        <w:adjustRightInd w:val="0"/>
        <w:snapToGrid w:val="0"/>
        <w:spacing w:line="360" w:lineRule="auto"/>
        <w:rPr>
          <w:rFonts w:ascii="Book Antiqua" w:hAnsi="Book Antiqua"/>
          <w:sz w:val="24"/>
          <w:szCs w:val="24"/>
        </w:rPr>
      </w:pPr>
      <w:bookmarkStart w:id="93" w:name="OLE_LINK98"/>
      <w:bookmarkStart w:id="94" w:name="OLE_LINK156"/>
      <w:bookmarkStart w:id="95" w:name="OLE_LINK196"/>
      <w:bookmarkStart w:id="96" w:name="OLE_LINK217"/>
      <w:bookmarkStart w:id="97" w:name="OLE_LINK242"/>
      <w:bookmarkStart w:id="98" w:name="OLE_LINK247"/>
      <w:bookmarkStart w:id="99" w:name="OLE_LINK311"/>
      <w:bookmarkStart w:id="100" w:name="OLE_LINK312"/>
      <w:bookmarkStart w:id="101" w:name="OLE_LINK325"/>
      <w:bookmarkStart w:id="102" w:name="OLE_LINK330"/>
      <w:bookmarkStart w:id="103" w:name="OLE_LINK513"/>
      <w:bookmarkStart w:id="104" w:name="OLE_LINK514"/>
      <w:bookmarkStart w:id="105" w:name="OLE_LINK464"/>
      <w:bookmarkStart w:id="106" w:name="OLE_LINK465"/>
      <w:bookmarkStart w:id="107" w:name="OLE_LINK466"/>
      <w:bookmarkStart w:id="108" w:name="OLE_LINK470"/>
      <w:bookmarkStart w:id="109" w:name="OLE_LINK471"/>
      <w:bookmarkStart w:id="110" w:name="OLE_LINK472"/>
      <w:bookmarkStart w:id="111" w:name="OLE_LINK474"/>
      <w:bookmarkStart w:id="112" w:name="OLE_LINK512"/>
      <w:bookmarkStart w:id="113" w:name="OLE_LINK800"/>
      <w:bookmarkStart w:id="114" w:name="OLE_LINK982"/>
      <w:bookmarkStart w:id="115" w:name="OLE_LINK1027"/>
      <w:bookmarkStart w:id="116" w:name="OLE_LINK504"/>
      <w:bookmarkStart w:id="117" w:name="OLE_LINK546"/>
      <w:bookmarkStart w:id="118" w:name="OLE_LINK547"/>
      <w:bookmarkStart w:id="119" w:name="OLE_LINK575"/>
      <w:bookmarkStart w:id="120" w:name="OLE_LINK640"/>
      <w:bookmarkStart w:id="121" w:name="OLE_LINK672"/>
      <w:bookmarkStart w:id="122" w:name="OLE_LINK714"/>
      <w:bookmarkStart w:id="123" w:name="OLE_LINK651"/>
      <w:bookmarkStart w:id="124" w:name="OLE_LINK652"/>
      <w:bookmarkStart w:id="125" w:name="OLE_LINK744"/>
      <w:bookmarkStart w:id="126" w:name="OLE_LINK758"/>
      <w:bookmarkStart w:id="127" w:name="OLE_LINK787"/>
      <w:bookmarkStart w:id="128" w:name="OLE_LINK807"/>
      <w:bookmarkStart w:id="129" w:name="OLE_LINK820"/>
      <w:bookmarkStart w:id="130" w:name="OLE_LINK862"/>
      <w:bookmarkStart w:id="131" w:name="OLE_LINK879"/>
      <w:bookmarkStart w:id="132" w:name="OLE_LINK906"/>
      <w:bookmarkStart w:id="133" w:name="OLE_LINK928"/>
      <w:bookmarkStart w:id="134" w:name="OLE_LINK960"/>
      <w:bookmarkStart w:id="135" w:name="OLE_LINK861"/>
      <w:bookmarkStart w:id="136" w:name="OLE_LINK983"/>
      <w:bookmarkStart w:id="137" w:name="OLE_LINK1334"/>
      <w:bookmarkStart w:id="138" w:name="OLE_LINK1029"/>
      <w:bookmarkStart w:id="139" w:name="OLE_LINK1060"/>
      <w:bookmarkStart w:id="140" w:name="OLE_LINK1061"/>
      <w:bookmarkStart w:id="141" w:name="OLE_LINK1348"/>
      <w:bookmarkStart w:id="142" w:name="OLE_LINK1086"/>
      <w:bookmarkStart w:id="143" w:name="OLE_LINK1100"/>
      <w:bookmarkStart w:id="144" w:name="OLE_LINK1125"/>
      <w:bookmarkStart w:id="145" w:name="OLE_LINK1163"/>
      <w:bookmarkStart w:id="146" w:name="OLE_LINK1193"/>
      <w:bookmarkStart w:id="147" w:name="OLE_LINK1219"/>
      <w:bookmarkStart w:id="148" w:name="OLE_LINK1247"/>
      <w:bookmarkStart w:id="149" w:name="OLE_LINK1284"/>
      <w:bookmarkStart w:id="150" w:name="OLE_LINK1313"/>
      <w:bookmarkStart w:id="151" w:name="OLE_LINK1361"/>
      <w:bookmarkStart w:id="152" w:name="OLE_LINK1384"/>
      <w:bookmarkStart w:id="153" w:name="OLE_LINK1403"/>
      <w:bookmarkStart w:id="154" w:name="OLE_LINK1437"/>
      <w:bookmarkStart w:id="155" w:name="OLE_LINK1454"/>
      <w:bookmarkStart w:id="156" w:name="OLE_LINK1480"/>
      <w:bookmarkStart w:id="157" w:name="OLE_LINK1504"/>
      <w:bookmarkStart w:id="158" w:name="OLE_LINK1516"/>
      <w:bookmarkStart w:id="159" w:name="OLE_LINK135"/>
      <w:bookmarkStart w:id="160" w:name="OLE_LINK216"/>
      <w:bookmarkStart w:id="161" w:name="OLE_LINK259"/>
      <w:bookmarkStart w:id="162" w:name="OLE_LINK1186"/>
      <w:bookmarkStart w:id="163" w:name="OLE_LINK1265"/>
      <w:bookmarkStart w:id="164" w:name="OLE_LINK1373"/>
      <w:bookmarkStart w:id="165" w:name="OLE_LINK1478"/>
      <w:bookmarkStart w:id="166" w:name="OLE_LINK1644"/>
      <w:bookmarkStart w:id="167" w:name="OLE_LINK1884"/>
      <w:bookmarkStart w:id="168" w:name="OLE_LINK1885"/>
      <w:bookmarkStart w:id="169" w:name="OLE_LINK1538"/>
      <w:bookmarkStart w:id="170" w:name="OLE_LINK1539"/>
      <w:bookmarkStart w:id="171" w:name="OLE_LINK1543"/>
      <w:bookmarkStart w:id="172" w:name="OLE_LINK1549"/>
      <w:bookmarkStart w:id="173" w:name="OLE_LINK1778"/>
      <w:bookmarkStart w:id="174" w:name="OLE_LINK1756"/>
      <w:bookmarkStart w:id="175" w:name="OLE_LINK1776"/>
      <w:bookmarkStart w:id="176" w:name="OLE_LINK1777"/>
      <w:bookmarkStart w:id="177" w:name="OLE_LINK1868"/>
      <w:bookmarkStart w:id="178" w:name="OLE_LINK1744"/>
      <w:bookmarkStart w:id="179" w:name="OLE_LINK1817"/>
      <w:bookmarkStart w:id="180" w:name="OLE_LINK1835"/>
      <w:bookmarkStart w:id="181" w:name="OLE_LINK1866"/>
      <w:bookmarkStart w:id="182" w:name="OLE_LINK1882"/>
      <w:bookmarkStart w:id="183" w:name="OLE_LINK1901"/>
      <w:bookmarkStart w:id="184" w:name="OLE_LINK1902"/>
      <w:bookmarkStart w:id="185" w:name="OLE_LINK2013"/>
      <w:bookmarkStart w:id="186" w:name="OLE_LINK1894"/>
      <w:bookmarkStart w:id="187" w:name="OLE_LINK1929"/>
      <w:bookmarkStart w:id="188" w:name="OLE_LINK1941"/>
      <w:bookmarkStart w:id="189" w:name="OLE_LINK1995"/>
      <w:bookmarkStart w:id="190" w:name="OLE_LINK1938"/>
      <w:bookmarkStart w:id="191" w:name="OLE_LINK2081"/>
      <w:bookmarkStart w:id="192" w:name="OLE_LINK2082"/>
      <w:bookmarkStart w:id="193" w:name="OLE_LINK2292"/>
      <w:bookmarkStart w:id="194" w:name="OLE_LINK1931"/>
      <w:bookmarkStart w:id="195" w:name="OLE_LINK1964"/>
      <w:bookmarkStart w:id="196" w:name="OLE_LINK2020"/>
      <w:bookmarkStart w:id="197" w:name="OLE_LINK2071"/>
      <w:bookmarkStart w:id="198" w:name="OLE_LINK2134"/>
      <w:bookmarkStart w:id="199" w:name="OLE_LINK2265"/>
      <w:bookmarkStart w:id="200" w:name="OLE_LINK2562"/>
      <w:bookmarkStart w:id="201" w:name="OLE_LINK1923"/>
      <w:bookmarkStart w:id="202" w:name="OLE_LINK2192"/>
      <w:bookmarkStart w:id="203" w:name="OLE_LINK2110"/>
      <w:bookmarkStart w:id="204" w:name="OLE_LINK2445"/>
      <w:bookmarkStart w:id="205" w:name="OLE_LINK2446"/>
      <w:bookmarkStart w:id="206" w:name="OLE_LINK2169"/>
      <w:bookmarkStart w:id="207" w:name="OLE_LINK2190"/>
      <w:bookmarkStart w:id="208" w:name="OLE_LINK2331"/>
      <w:bookmarkStart w:id="209" w:name="OLE_LINK2345"/>
      <w:bookmarkStart w:id="210" w:name="OLE_LINK2467"/>
      <w:bookmarkStart w:id="211" w:name="OLE_LINK2484"/>
      <w:bookmarkStart w:id="212" w:name="OLE_LINK2157"/>
      <w:bookmarkStart w:id="213" w:name="OLE_LINK2221"/>
      <w:bookmarkStart w:id="214" w:name="OLE_LINK2252"/>
      <w:bookmarkStart w:id="215" w:name="OLE_LINK2348"/>
      <w:bookmarkStart w:id="216" w:name="OLE_LINK2451"/>
      <w:bookmarkStart w:id="217" w:name="OLE_LINK2627"/>
      <w:bookmarkStart w:id="218" w:name="OLE_LINK2482"/>
      <w:bookmarkStart w:id="219" w:name="OLE_LINK2663"/>
      <w:bookmarkStart w:id="220" w:name="OLE_LINK2761"/>
      <w:bookmarkStart w:id="221" w:name="OLE_LINK2856"/>
      <w:bookmarkStart w:id="222" w:name="OLE_LINK2993"/>
      <w:bookmarkStart w:id="223" w:name="OLE_LINK2643"/>
      <w:bookmarkStart w:id="224" w:name="OLE_LINK2583"/>
      <w:bookmarkStart w:id="225" w:name="OLE_LINK2762"/>
      <w:bookmarkStart w:id="226" w:name="OLE_LINK2962"/>
      <w:bookmarkStart w:id="227" w:name="OLE_LINK2582"/>
      <w:r w:rsidRPr="008E11C0">
        <w:rPr>
          <w:rFonts w:ascii="Book Antiqua" w:hAnsi="Book Antiqua"/>
          <w:sz w:val="24"/>
          <w:szCs w:val="24"/>
        </w:rPr>
        <w:t xml:space="preserve">© 2014 </w:t>
      </w:r>
      <w:proofErr w:type="spellStart"/>
      <w:r w:rsidRPr="008E11C0">
        <w:rPr>
          <w:rFonts w:ascii="Book Antiqua" w:hAnsi="Book Antiqua"/>
          <w:sz w:val="24"/>
          <w:szCs w:val="24"/>
        </w:rPr>
        <w:t>Baishideng</w:t>
      </w:r>
      <w:proofErr w:type="spellEnd"/>
      <w:r w:rsidRPr="008E11C0">
        <w:rPr>
          <w:rFonts w:ascii="Book Antiqua" w:hAnsi="Book Antiqua"/>
          <w:sz w:val="24"/>
          <w:szCs w:val="24"/>
        </w:rPr>
        <w:t xml:space="preserve"> Publishing Group Co., Limited. All rights reserved.  </w:t>
      </w:r>
    </w:p>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rsidR="005E4828" w:rsidRPr="001377A8" w:rsidRDefault="005E4828">
      <w:pPr>
        <w:snapToGrid w:val="0"/>
        <w:spacing w:after="0" w:line="360" w:lineRule="auto"/>
        <w:jc w:val="both"/>
        <w:rPr>
          <w:rFonts w:ascii="Book Antiqua" w:hAnsi="Book Antiqua"/>
          <w:b/>
          <w:sz w:val="24"/>
          <w:szCs w:val="24"/>
          <w:lang w:val="en-US"/>
        </w:rPr>
      </w:pPr>
    </w:p>
    <w:p w:rsidR="005E4828" w:rsidRPr="001377A8" w:rsidRDefault="005E4828">
      <w:pPr>
        <w:snapToGrid w:val="0"/>
        <w:spacing w:after="0" w:line="360" w:lineRule="auto"/>
        <w:jc w:val="both"/>
        <w:rPr>
          <w:rFonts w:ascii="Book Antiqua" w:hAnsi="Book Antiqua"/>
          <w:sz w:val="24"/>
          <w:szCs w:val="24"/>
          <w:lang w:val="en-US"/>
        </w:rPr>
      </w:pPr>
      <w:r w:rsidRPr="001377A8">
        <w:rPr>
          <w:rFonts w:ascii="Book Antiqua" w:hAnsi="Book Antiqua"/>
          <w:b/>
          <w:sz w:val="24"/>
          <w:szCs w:val="24"/>
          <w:lang w:val="en-US"/>
        </w:rPr>
        <w:t xml:space="preserve">Key words: </w:t>
      </w:r>
      <w:r w:rsidRPr="001377A8">
        <w:rPr>
          <w:rFonts w:ascii="Book Antiqua" w:hAnsi="Book Antiqua"/>
          <w:sz w:val="24"/>
          <w:szCs w:val="24"/>
          <w:lang w:val="en-US"/>
        </w:rPr>
        <w:t xml:space="preserve">Adenocarcinoma of the pancreas; Laparoscopy; Distal </w:t>
      </w:r>
      <w:proofErr w:type="spellStart"/>
      <w:r w:rsidRPr="001377A8">
        <w:rPr>
          <w:rFonts w:ascii="Book Antiqua" w:hAnsi="Book Antiqua"/>
          <w:sz w:val="24"/>
          <w:szCs w:val="24"/>
          <w:lang w:val="en-US"/>
        </w:rPr>
        <w:t>pancreatectomy</w:t>
      </w:r>
      <w:proofErr w:type="spellEnd"/>
      <w:r w:rsidRPr="001377A8">
        <w:rPr>
          <w:rFonts w:ascii="Book Antiqua" w:hAnsi="Book Antiqua"/>
          <w:sz w:val="24"/>
          <w:szCs w:val="24"/>
          <w:lang w:val="en-US"/>
        </w:rPr>
        <w:t xml:space="preserve">; </w:t>
      </w:r>
      <w:proofErr w:type="gramStart"/>
      <w:r w:rsidRPr="001377A8">
        <w:rPr>
          <w:rFonts w:ascii="Book Antiqua" w:hAnsi="Book Antiqua"/>
          <w:sz w:val="24"/>
          <w:szCs w:val="24"/>
          <w:lang w:val="en-US"/>
        </w:rPr>
        <w:t>Surgical</w:t>
      </w:r>
      <w:proofErr w:type="gramEnd"/>
      <w:r w:rsidRPr="001377A8">
        <w:rPr>
          <w:rFonts w:ascii="Book Antiqua" w:hAnsi="Book Antiqua"/>
          <w:sz w:val="24"/>
          <w:szCs w:val="24"/>
          <w:lang w:val="en-US"/>
        </w:rPr>
        <w:t xml:space="preserve"> margins; Pancreatic resection</w:t>
      </w:r>
    </w:p>
    <w:p w:rsidR="005E4828" w:rsidRPr="001377A8" w:rsidRDefault="005E4828">
      <w:pPr>
        <w:snapToGrid w:val="0"/>
        <w:spacing w:after="0" w:line="360" w:lineRule="auto"/>
        <w:jc w:val="both"/>
        <w:rPr>
          <w:rFonts w:ascii="Book Antiqua" w:hAnsi="Book Antiqua"/>
          <w:sz w:val="24"/>
          <w:szCs w:val="24"/>
          <w:lang w:val="en-US"/>
        </w:rPr>
      </w:pPr>
    </w:p>
    <w:p w:rsidR="005E4828" w:rsidRPr="001377A8" w:rsidRDefault="005E4828">
      <w:pPr>
        <w:snapToGrid w:val="0"/>
        <w:spacing w:after="0" w:line="360" w:lineRule="auto"/>
        <w:jc w:val="both"/>
        <w:rPr>
          <w:rFonts w:ascii="Book Antiqua" w:hAnsi="Book Antiqua"/>
          <w:sz w:val="24"/>
          <w:szCs w:val="24"/>
          <w:lang w:val="en-US" w:eastAsia="zh-CN"/>
        </w:rPr>
      </w:pPr>
      <w:r w:rsidRPr="008E11C0">
        <w:rPr>
          <w:rFonts w:ascii="Book Antiqua" w:hAnsi="Book Antiqua"/>
          <w:b/>
          <w:sz w:val="24"/>
          <w:szCs w:val="24"/>
          <w:lang w:val="en-US"/>
        </w:rPr>
        <w:t xml:space="preserve">Core tip: </w:t>
      </w:r>
      <w:r w:rsidRPr="001377A8">
        <w:rPr>
          <w:rFonts w:ascii="Book Antiqua" w:hAnsi="Book Antiqua"/>
          <w:sz w:val="24"/>
          <w:szCs w:val="24"/>
          <w:lang w:val="en-US"/>
        </w:rPr>
        <w:t>There are a</w:t>
      </w:r>
      <w:r w:rsidRPr="008E11C0">
        <w:rPr>
          <w:rFonts w:ascii="Book Antiqua" w:hAnsi="Book Antiqua"/>
          <w:sz w:val="24"/>
          <w:szCs w:val="24"/>
          <w:lang w:val="en-US"/>
        </w:rPr>
        <w:t>bout</w:t>
      </w:r>
      <w:r w:rsidRPr="001377A8">
        <w:rPr>
          <w:rFonts w:ascii="Book Antiqua" w:hAnsi="Book Antiqua"/>
          <w:sz w:val="24"/>
          <w:szCs w:val="24"/>
          <w:lang w:val="en-US"/>
        </w:rPr>
        <w:t xml:space="preserve"> 300 published cases of laparoscopic distal </w:t>
      </w:r>
      <w:proofErr w:type="spellStart"/>
      <w:r w:rsidRPr="001377A8">
        <w:rPr>
          <w:rFonts w:ascii="Book Antiqua" w:hAnsi="Book Antiqua"/>
          <w:sz w:val="24"/>
          <w:szCs w:val="24"/>
          <w:lang w:val="en-US"/>
        </w:rPr>
        <w:t>pancreatectomy</w:t>
      </w:r>
      <w:proofErr w:type="spellEnd"/>
      <w:r w:rsidRPr="001377A8">
        <w:rPr>
          <w:rFonts w:ascii="Book Antiqua" w:hAnsi="Book Antiqua"/>
          <w:sz w:val="24"/>
          <w:szCs w:val="24"/>
          <w:lang w:val="en-US"/>
        </w:rPr>
        <w:t xml:space="preserve"> for adenocarcinoma reported in the English literature. None of these cases has been included in randomized prospective work and it is doubtful that such a study will ever be conducted. This objective of this review was to evaluate the appropriateness </w:t>
      </w:r>
      <w:r w:rsidRPr="001377A8">
        <w:rPr>
          <w:rFonts w:ascii="Book Antiqua" w:hAnsi="Book Antiqua"/>
          <w:sz w:val="24"/>
          <w:szCs w:val="24"/>
          <w:lang w:val="en-US"/>
        </w:rPr>
        <w:lastRenderedPageBreak/>
        <w:t xml:space="preserve">of laparoscopic distal </w:t>
      </w:r>
      <w:proofErr w:type="spellStart"/>
      <w:r w:rsidRPr="001377A8">
        <w:rPr>
          <w:rFonts w:ascii="Book Antiqua" w:hAnsi="Book Antiqua"/>
          <w:sz w:val="24"/>
          <w:szCs w:val="24"/>
          <w:lang w:val="en-US"/>
        </w:rPr>
        <w:t>pancreatectomy</w:t>
      </w:r>
      <w:proofErr w:type="spellEnd"/>
      <w:r w:rsidRPr="001377A8">
        <w:rPr>
          <w:rFonts w:ascii="Book Antiqua" w:hAnsi="Book Antiqua"/>
          <w:sz w:val="24"/>
          <w:szCs w:val="24"/>
          <w:lang w:val="en-US"/>
        </w:rPr>
        <w:t xml:space="preserve"> as treatment for pancreatic adenocarcinoma. The results suggest that this minimally invasive technique may be safely applied to treat the disease in addition to the other more established indications for the operation. </w:t>
      </w:r>
    </w:p>
    <w:p w:rsidR="005E4828" w:rsidRPr="001377A8" w:rsidRDefault="005E4828">
      <w:pPr>
        <w:snapToGrid w:val="0"/>
        <w:spacing w:after="0" w:line="360" w:lineRule="auto"/>
        <w:jc w:val="both"/>
        <w:rPr>
          <w:rFonts w:ascii="Book Antiqua" w:hAnsi="Book Antiqua"/>
          <w:sz w:val="24"/>
          <w:szCs w:val="24"/>
          <w:lang w:val="en-US" w:eastAsia="zh-CN"/>
        </w:rPr>
      </w:pPr>
    </w:p>
    <w:p w:rsidR="005E4828" w:rsidRPr="008E11C0" w:rsidRDefault="005E4828" w:rsidP="008E11C0">
      <w:pPr>
        <w:snapToGrid w:val="0"/>
        <w:spacing w:after="0" w:line="360" w:lineRule="auto"/>
        <w:jc w:val="both"/>
        <w:rPr>
          <w:rFonts w:ascii="Book Antiqua" w:hAnsi="Book Antiqua"/>
          <w:sz w:val="24"/>
          <w:szCs w:val="24"/>
          <w:lang w:val="en-US" w:eastAsia="zh-CN"/>
        </w:rPr>
      </w:pPr>
      <w:proofErr w:type="spellStart"/>
      <w:r w:rsidRPr="001377A8">
        <w:rPr>
          <w:rFonts w:ascii="Book Antiqua" w:hAnsi="Book Antiqua"/>
          <w:sz w:val="24"/>
          <w:szCs w:val="24"/>
          <w:lang w:val="en-US"/>
        </w:rPr>
        <w:t>Björnsson</w:t>
      </w:r>
      <w:proofErr w:type="spellEnd"/>
      <w:r w:rsidRPr="001377A8">
        <w:rPr>
          <w:rFonts w:ascii="Book Antiqua" w:hAnsi="Book Antiqua"/>
          <w:sz w:val="24"/>
          <w:szCs w:val="24"/>
          <w:lang w:val="en-US" w:eastAsia="zh-CN"/>
        </w:rPr>
        <w:t xml:space="preserve"> B</w:t>
      </w:r>
      <w:r w:rsidRPr="001377A8">
        <w:rPr>
          <w:rFonts w:ascii="Book Antiqua" w:hAnsi="Book Antiqua"/>
          <w:sz w:val="24"/>
          <w:szCs w:val="24"/>
          <w:lang w:val="en-US"/>
        </w:rPr>
        <w:t xml:space="preserve">, </w:t>
      </w:r>
      <w:proofErr w:type="spellStart"/>
      <w:r w:rsidRPr="001377A8">
        <w:rPr>
          <w:rFonts w:ascii="Book Antiqua" w:hAnsi="Book Antiqua"/>
          <w:sz w:val="24"/>
          <w:szCs w:val="24"/>
          <w:lang w:val="en-US"/>
        </w:rPr>
        <w:t>Sandström</w:t>
      </w:r>
      <w:proofErr w:type="spellEnd"/>
      <w:r w:rsidRPr="001377A8">
        <w:rPr>
          <w:rFonts w:ascii="Book Antiqua" w:hAnsi="Book Antiqua"/>
          <w:sz w:val="24"/>
          <w:szCs w:val="24"/>
          <w:lang w:val="en-US"/>
        </w:rPr>
        <w:t xml:space="preserve"> </w:t>
      </w:r>
      <w:r w:rsidRPr="001377A8">
        <w:rPr>
          <w:rFonts w:ascii="Book Antiqua" w:hAnsi="Book Antiqua"/>
          <w:sz w:val="24"/>
          <w:szCs w:val="24"/>
          <w:lang w:val="en-US" w:eastAsia="zh-CN"/>
        </w:rPr>
        <w:t xml:space="preserve">P. </w:t>
      </w:r>
      <w:r w:rsidRPr="001377A8">
        <w:rPr>
          <w:rFonts w:ascii="Book Antiqua" w:hAnsi="Book Antiqua"/>
          <w:sz w:val="24"/>
          <w:szCs w:val="24"/>
          <w:lang w:val="en-US"/>
        </w:rPr>
        <w:t xml:space="preserve">Laparoscopic distal </w:t>
      </w:r>
      <w:proofErr w:type="spellStart"/>
      <w:r w:rsidRPr="001377A8">
        <w:rPr>
          <w:rFonts w:ascii="Book Antiqua" w:hAnsi="Book Antiqua"/>
          <w:sz w:val="24"/>
          <w:szCs w:val="24"/>
          <w:lang w:val="en-US"/>
        </w:rPr>
        <w:t>pancreatectomy</w:t>
      </w:r>
      <w:proofErr w:type="spellEnd"/>
      <w:r w:rsidRPr="001377A8">
        <w:rPr>
          <w:rFonts w:ascii="Book Antiqua" w:hAnsi="Book Antiqua"/>
          <w:sz w:val="24"/>
          <w:szCs w:val="24"/>
          <w:lang w:val="en-US"/>
        </w:rPr>
        <w:t xml:space="preserve"> for adenocarcinoma of the pancreas</w:t>
      </w:r>
      <w:r w:rsidRPr="001377A8">
        <w:rPr>
          <w:rFonts w:ascii="Book Antiqua" w:hAnsi="Book Antiqua"/>
          <w:sz w:val="24"/>
          <w:szCs w:val="24"/>
          <w:lang w:val="en-US" w:eastAsia="zh-CN"/>
        </w:rPr>
        <w:t>.</w:t>
      </w:r>
      <w:bookmarkStart w:id="228" w:name="OLE_LINK335"/>
      <w:bookmarkStart w:id="229" w:name="OLE_LINK336"/>
      <w:bookmarkStart w:id="230" w:name="OLE_LINK87"/>
      <w:bookmarkStart w:id="231" w:name="OLE_LINK97"/>
      <w:bookmarkStart w:id="232" w:name="OLE_LINK1297"/>
      <w:bookmarkStart w:id="233" w:name="OLE_LINK1298"/>
      <w:bookmarkStart w:id="234" w:name="OLE_LINK1689"/>
      <w:bookmarkStart w:id="235" w:name="OLE_LINK144"/>
      <w:bookmarkStart w:id="236" w:name="OLE_LINK152"/>
      <w:bookmarkStart w:id="237" w:name="OLE_LINK163"/>
      <w:bookmarkStart w:id="238" w:name="OLE_LINK1895"/>
      <w:bookmarkStart w:id="239" w:name="OLE_LINK1897"/>
      <w:bookmarkStart w:id="240" w:name="OLE_LINK1937"/>
      <w:bookmarkStart w:id="241" w:name="OLE_LINK2087"/>
      <w:bookmarkStart w:id="242" w:name="OLE_LINK2088"/>
      <w:bookmarkStart w:id="243" w:name="OLE_LINK2569"/>
      <w:bookmarkStart w:id="244" w:name="OLE_LINK2570"/>
      <w:bookmarkStart w:id="245" w:name="OLE_LINK2127"/>
      <w:bookmarkStart w:id="246" w:name="OLE_LINK2128"/>
      <w:bookmarkStart w:id="247" w:name="OLE_LINK2200"/>
      <w:bookmarkStart w:id="248" w:name="OLE_LINK2113"/>
      <w:bookmarkStart w:id="249" w:name="OLE_LINK2391"/>
      <w:bookmarkStart w:id="250" w:name="OLE_LINK2392"/>
      <w:bookmarkStart w:id="251" w:name="OLE_LINK2499"/>
      <w:bookmarkStart w:id="252" w:name="OLE_LINK2782"/>
      <w:bookmarkStart w:id="253" w:name="OLE_LINK2783"/>
      <w:bookmarkStart w:id="254" w:name="OLE_LINK2667"/>
      <w:bookmarkStart w:id="255" w:name="OLE_LINK2668"/>
      <w:bookmarkStart w:id="256" w:name="OLE_LINK2766"/>
      <w:bookmarkStart w:id="257" w:name="OLE_LINK3008"/>
      <w:bookmarkStart w:id="258" w:name="OLE_LINK3156"/>
      <w:bookmarkStart w:id="259" w:name="OLE_LINK3303"/>
      <w:bookmarkStart w:id="260" w:name="OLE_LINK3304"/>
      <w:bookmarkStart w:id="261" w:name="OLE_LINK2689"/>
      <w:bookmarkStart w:id="262" w:name="OLE_LINK2588"/>
      <w:bookmarkStart w:id="263" w:name="OLE_LINK2769"/>
      <w:bookmarkStart w:id="264" w:name="OLE_LINK3019"/>
      <w:bookmarkStart w:id="265" w:name="OLE_LINK3020"/>
      <w:r w:rsidRPr="001377A8">
        <w:rPr>
          <w:rFonts w:ascii="Book Antiqua" w:hAnsi="Book Antiqua"/>
          <w:sz w:val="24"/>
          <w:szCs w:val="24"/>
          <w:lang w:val="en-US" w:eastAsia="zh-CN"/>
        </w:rPr>
        <w:t xml:space="preserve"> </w:t>
      </w:r>
      <w:r w:rsidRPr="008E11C0">
        <w:rPr>
          <w:rFonts w:ascii="Book Antiqua" w:hAnsi="Book Antiqua"/>
          <w:i/>
          <w:sz w:val="24"/>
          <w:szCs w:val="24"/>
        </w:rPr>
        <w:t xml:space="preserve">World J </w:t>
      </w:r>
      <w:proofErr w:type="spellStart"/>
      <w:r w:rsidRPr="008E11C0">
        <w:rPr>
          <w:rFonts w:ascii="Book Antiqua" w:hAnsi="Book Antiqua"/>
          <w:i/>
          <w:sz w:val="24"/>
          <w:szCs w:val="24"/>
        </w:rPr>
        <w:t>Gastroenterol</w:t>
      </w:r>
      <w:proofErr w:type="spellEnd"/>
      <w:r w:rsidRPr="008E11C0">
        <w:rPr>
          <w:rFonts w:ascii="Book Antiqua" w:hAnsi="Book Antiqua"/>
          <w:sz w:val="24"/>
          <w:szCs w:val="24"/>
        </w:rPr>
        <w:t xml:space="preserve"> </w:t>
      </w:r>
      <w:bookmarkEnd w:id="228"/>
      <w:bookmarkEnd w:id="229"/>
      <w:r w:rsidRPr="008E11C0">
        <w:rPr>
          <w:rFonts w:ascii="Book Antiqua" w:hAnsi="Book Antiqua"/>
          <w:sz w:val="24"/>
          <w:szCs w:val="24"/>
        </w:rPr>
        <w:t xml:space="preserve">2014; </w:t>
      </w:r>
      <w:ins w:id="266" w:author="LS Ma" w:date="2014-04-22T02:56:00Z">
        <w:r w:rsidR="007330C7" w:rsidRPr="00DA7EEC">
          <w:rPr>
            <w:rFonts w:ascii="Book Antiqua" w:hAnsi="Book Antiqua"/>
            <w:sz w:val="24"/>
            <w:szCs w:val="24"/>
          </w:rPr>
          <w:t>In press</w:t>
        </w:r>
      </w:ins>
      <w:bookmarkStart w:id="267" w:name="_GoBack"/>
      <w:bookmarkEnd w:id="267"/>
      <w:r w:rsidRPr="008E11C0">
        <w:rPr>
          <w:rFonts w:ascii="Book Antiqua" w:hAnsi="Book Antiqua"/>
          <w:sz w:val="24"/>
          <w:szCs w:val="24"/>
        </w:rPr>
        <w:t xml:space="preserve"> </w:t>
      </w:r>
    </w:p>
    <w:p w:rsidR="005E4828" w:rsidRPr="001377A8" w:rsidRDefault="005E4828" w:rsidP="009F3BA7">
      <w:pPr>
        <w:pStyle w:val="p0"/>
        <w:adjustRightInd w:val="0"/>
        <w:snapToGrid w:val="0"/>
        <w:spacing w:line="360" w:lineRule="auto"/>
        <w:jc w:val="both"/>
        <w:rPr>
          <w:rFonts w:ascii="Book Antiqua" w:hAnsi="Book Antiqua"/>
          <w:sz w:val="24"/>
          <w:szCs w:val="24"/>
        </w:rPr>
      </w:pPr>
      <w:bookmarkStart w:id="268" w:name="OLE_LINK404"/>
      <w:bookmarkStart w:id="269" w:name="OLE_LINK405"/>
      <w:bookmarkStart w:id="270" w:name="OLE_LINK406"/>
      <w:bookmarkStart w:id="271" w:name="OLE_LINK407"/>
      <w:bookmarkStart w:id="272" w:name="OLE_LINK629"/>
      <w:bookmarkStart w:id="273" w:name="OLE_LINK630"/>
      <w:bookmarkStart w:id="274" w:name="OLE_LINK1908"/>
      <w:bookmarkStart w:id="275" w:name="OLE_LINK1864"/>
      <w:bookmarkStart w:id="276" w:name="OLE_LINK2809"/>
      <w:bookmarkStart w:id="277" w:name="OLE_LINK2930"/>
      <w:bookmarkStart w:id="278" w:name="OLE_LINK2296"/>
      <w:bookmarkStart w:id="279" w:name="OLE_LINK2297"/>
      <w:bookmarkStart w:id="280" w:name="OLE_LINK1016"/>
      <w:bookmarkStart w:id="281" w:name="OLE_LINK401"/>
      <w:bookmarkStart w:id="282" w:name="OLE_LINK402"/>
      <w:bookmarkStart w:id="283" w:name="OLE_LINK99"/>
      <w:bookmarkStart w:id="284" w:name="OLE_LINK100"/>
      <w:bookmarkStart w:id="285" w:name="OLE_LINK271"/>
      <w:bookmarkStart w:id="286" w:name="OLE_LINK272"/>
      <w:bookmarkStart w:id="287" w:name="OLE_LINK300"/>
      <w:bookmarkStart w:id="288" w:name="OLE_LINK302"/>
      <w:bookmarkStart w:id="289" w:name="OLE_LINK1824"/>
      <w:bookmarkStart w:id="290" w:name="OLE_LINK1825"/>
      <w:bookmarkStart w:id="291" w:name="OLE_LINK1945"/>
      <w:bookmarkStart w:id="292" w:name="OLE_LINK1826"/>
      <w:bookmarkStart w:id="293" w:name="OLE_LINK1921"/>
      <w:bookmarkStart w:id="294" w:name="OLE_LINK1912"/>
      <w:bookmarkStart w:id="295" w:name="OLE_LINK1974"/>
      <w:bookmarkStart w:id="296" w:name="OLE_LINK1975"/>
      <w:bookmarkStart w:id="297" w:name="OLE_LINK1946"/>
      <w:bookmarkStart w:id="298" w:name="OLE_LINK1998"/>
      <w:bookmarkStart w:id="299" w:name="OLE_LINK2000"/>
      <w:bookmarkStart w:id="300" w:name="OLE_LINK1944"/>
      <w:bookmarkStart w:id="301" w:name="OLE_LINK2001"/>
      <w:bookmarkStart w:id="302" w:name="OLE_LINK2307"/>
      <w:bookmarkStart w:id="303" w:name="OLE_LINK2453"/>
      <w:bookmarkStart w:id="304" w:name="OLE_LINK2454"/>
      <w:bookmarkStart w:id="305" w:name="OLE_LINK2228"/>
      <w:bookmarkStart w:id="306" w:name="OLE_LINK2346"/>
      <w:bookmarkStart w:id="307" w:name="OLE_LINK2389"/>
      <w:bookmarkStart w:id="308" w:name="OLE_LINK2550"/>
      <w:bookmarkStart w:id="309" w:name="OLE_LINK2551"/>
      <w:bookmarkStart w:id="310" w:name="OLE_LINK2394"/>
      <w:bookmarkStart w:id="311" w:name="OLE_LINK2860"/>
      <w:bookmarkStart w:id="312" w:name="OLE_LINK2644"/>
      <w:bookmarkStart w:id="313" w:name="OLE_LINK2879"/>
      <w:bookmarkStart w:id="314" w:name="OLE_LINK2880"/>
      <w:bookmarkStart w:id="315" w:name="OLE_LINK2966"/>
      <w:bookmarkStart w:id="316" w:name="OLE_LINK2967"/>
      <w:bookmarkStart w:id="317" w:name="OLE_LINK2589"/>
      <w:bookmarkStart w:id="318" w:name="OLE_LINK2590"/>
      <w:bookmarkStart w:id="319" w:name="OLE_LINK206"/>
      <w:bookmarkStart w:id="320" w:name="OLE_LINK449"/>
      <w:bookmarkStart w:id="321" w:name="OLE_LINK450"/>
      <w:bookmarkStart w:id="322" w:name="OLE_LINK456"/>
      <w:bookmarkStart w:id="323" w:name="OLE_LINK705"/>
      <w:bookmarkStart w:id="324" w:name="OLE_LINK522"/>
      <w:bookmarkStart w:id="325" w:name="OLE_LINK621"/>
      <w:bookmarkStart w:id="326" w:name="OLE_LINK1242"/>
      <w:bookmarkStart w:id="327" w:name="OLE_LINK1102"/>
      <w:bookmarkStart w:id="328" w:name="OLE_LINK1103"/>
      <w:bookmarkStart w:id="329" w:name="OLE_LINK1546"/>
      <w:bookmarkStart w:id="330" w:name="OLE_LINK2014"/>
      <w:bookmarkStart w:id="331" w:name="OLE_LINK2015"/>
      <w:bookmarkStart w:id="332" w:name="OLE_LINK2138"/>
      <w:bookmarkStart w:id="333" w:name="OLE_LINK2139"/>
      <w:bookmarkStart w:id="334" w:name="OLE_LINK2202"/>
      <w:bookmarkStart w:id="335" w:name="OLE_LINK2203"/>
      <w:bookmarkStart w:id="336" w:name="OLE_LINK2205"/>
      <w:bookmarkStart w:id="337" w:name="OLE_LINK2206"/>
      <w:bookmarkStart w:id="338" w:name="OLE_LINK2485"/>
      <w:bookmarkStart w:id="339" w:name="OLE_LINK2398"/>
      <w:bookmarkEnd w:id="230"/>
      <w:bookmarkEnd w:id="231"/>
      <w:bookmarkEnd w:id="232"/>
      <w:bookmarkEnd w:id="233"/>
      <w:bookmarkEnd w:id="234"/>
      <w:r w:rsidRPr="001377A8">
        <w:rPr>
          <w:rFonts w:ascii="Book Antiqua" w:hAnsi="Book Antiqua"/>
          <w:b/>
          <w:bCs/>
          <w:sz w:val="24"/>
          <w:szCs w:val="24"/>
        </w:rPr>
        <w:t>Available from:</w:t>
      </w:r>
      <w:r w:rsidRPr="001377A8">
        <w:rPr>
          <w:rFonts w:ascii="Book Antiqua" w:hAnsi="Book Antiqua"/>
          <w:sz w:val="24"/>
          <w:szCs w:val="24"/>
        </w:rPr>
        <w:t xml:space="preserve"> </w:t>
      </w:r>
      <w:bookmarkEnd w:id="268"/>
      <w:bookmarkEnd w:id="269"/>
      <w:r w:rsidRPr="001377A8">
        <w:rPr>
          <w:rFonts w:ascii="Book Antiqua" w:hAnsi="Book Antiqua"/>
          <w:color w:val="000000"/>
          <w:sz w:val="24"/>
          <w:szCs w:val="24"/>
        </w:rPr>
        <w:t>URL:</w:t>
      </w:r>
      <w:bookmarkEnd w:id="270"/>
      <w:bookmarkEnd w:id="271"/>
      <w:bookmarkEnd w:id="272"/>
      <w:bookmarkEnd w:id="273"/>
      <w:bookmarkEnd w:id="274"/>
      <w:bookmarkEnd w:id="275"/>
      <w:bookmarkEnd w:id="276"/>
      <w:bookmarkEnd w:id="277"/>
      <w:r w:rsidRPr="001377A8">
        <w:rPr>
          <w:rFonts w:ascii="Book Antiqua" w:hAnsi="Book Antiqua"/>
          <w:color w:val="000000"/>
          <w:sz w:val="24"/>
          <w:szCs w:val="24"/>
        </w:rPr>
        <w:t xml:space="preserve"> </w:t>
      </w:r>
      <w:bookmarkEnd w:id="278"/>
      <w:bookmarkEnd w:id="279"/>
      <w:bookmarkEnd w:id="280"/>
      <w:r w:rsidRPr="001377A8">
        <w:rPr>
          <w:rFonts w:ascii="Book Antiqua" w:hAnsi="Book Antiqua"/>
          <w:color w:val="000000"/>
          <w:sz w:val="24"/>
          <w:szCs w:val="24"/>
        </w:rPr>
        <w:t>http://</w:t>
      </w:r>
      <w:bookmarkEnd w:id="281"/>
      <w:bookmarkEnd w:id="282"/>
      <w:r w:rsidRPr="001377A8">
        <w:rPr>
          <w:rFonts w:ascii="Book Antiqua" w:hAnsi="Book Antiqua"/>
          <w:color w:val="000000"/>
          <w:sz w:val="24"/>
          <w:szCs w:val="24"/>
        </w:rPr>
        <w:t xml:space="preserve">www.wjgnet.com/esps/  </w:t>
      </w:r>
    </w:p>
    <w:p w:rsidR="005E4828" w:rsidRDefault="005E4828">
      <w:pPr>
        <w:snapToGrid w:val="0"/>
        <w:spacing w:after="0" w:line="360" w:lineRule="auto"/>
        <w:jc w:val="both"/>
        <w:rPr>
          <w:rFonts w:ascii="Book Antiqua" w:hAnsi="Book Antiqua"/>
          <w:bCs/>
          <w:kern w:val="2"/>
          <w:sz w:val="24"/>
          <w:szCs w:val="24"/>
        </w:rPr>
      </w:pPr>
      <w:bookmarkStart w:id="340" w:name="OLE_LINK399"/>
      <w:bookmarkStart w:id="341" w:name="OLE_LINK400"/>
      <w:bookmarkStart w:id="342" w:name="OLE_LINK494"/>
      <w:bookmarkStart w:id="343" w:name="OLE_LINK495"/>
      <w:bookmarkStart w:id="344" w:name="OLE_LINK607"/>
      <w:bookmarkStart w:id="345" w:name="OLE_LINK608"/>
      <w:bookmarkStart w:id="346" w:name="OLE_LINK609"/>
      <w:bookmarkStart w:id="347" w:name="OLE_LINK727"/>
      <w:bookmarkStart w:id="348" w:name="OLE_LINK853"/>
      <w:bookmarkStart w:id="349" w:name="OLE_LINK585"/>
      <w:bookmarkStart w:id="350" w:name="OLE_LINK689"/>
      <w:bookmarkStart w:id="351" w:name="OLE_LINK539"/>
      <w:bookmarkEnd w:id="235"/>
      <w:bookmarkEnd w:id="236"/>
      <w:bookmarkEnd w:id="237"/>
      <w:bookmarkEnd w:id="283"/>
      <w:bookmarkEnd w:id="284"/>
      <w:bookmarkEnd w:id="285"/>
      <w:bookmarkEnd w:id="286"/>
      <w:bookmarkEnd w:id="287"/>
      <w:bookmarkEnd w:id="288"/>
      <w:r w:rsidRPr="001377A8">
        <w:rPr>
          <w:rFonts w:ascii="Book Antiqua" w:hAnsi="Book Antiqua"/>
          <w:b/>
          <w:bCs/>
          <w:kern w:val="2"/>
          <w:sz w:val="24"/>
          <w:szCs w:val="24"/>
        </w:rPr>
        <w:t xml:space="preserve">DOI: </w:t>
      </w:r>
      <w:r w:rsidRPr="001377A8">
        <w:rPr>
          <w:rFonts w:ascii="Book Antiqua" w:hAnsi="Book Antiqua"/>
          <w:bCs/>
          <w:kern w:val="2"/>
          <w:sz w:val="24"/>
          <w:szCs w:val="24"/>
        </w:rPr>
        <w:t>DOI:10.3748/wjg.v20.i0.0000</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5E4828" w:rsidRPr="001377A8" w:rsidRDefault="005E4828">
      <w:pPr>
        <w:snapToGrid w:val="0"/>
        <w:spacing w:after="0" w:line="360" w:lineRule="auto"/>
        <w:jc w:val="both"/>
        <w:rPr>
          <w:rFonts w:ascii="Book Antiqua" w:hAnsi="Book Antiqua"/>
          <w:b/>
          <w:sz w:val="24"/>
          <w:szCs w:val="24"/>
          <w:lang w:val="en-US" w:eastAsia="zh-CN"/>
        </w:rPr>
      </w:pPr>
      <w:r w:rsidRPr="001377A8">
        <w:rPr>
          <w:rFonts w:ascii="Book Antiqua" w:hAnsi="Book Antiqua"/>
          <w:b/>
          <w:sz w:val="24"/>
          <w:szCs w:val="24"/>
          <w:lang w:val="en-US"/>
        </w:rPr>
        <w:br w:type="page"/>
      </w:r>
    </w:p>
    <w:p w:rsidR="005E4828" w:rsidRPr="008E11C0" w:rsidRDefault="005E4828">
      <w:pPr>
        <w:snapToGrid w:val="0"/>
        <w:spacing w:after="0" w:line="360" w:lineRule="auto"/>
        <w:jc w:val="both"/>
        <w:rPr>
          <w:rFonts w:ascii="Book Antiqua" w:hAnsi="Book Antiqua"/>
          <w:b/>
          <w:sz w:val="24"/>
          <w:szCs w:val="24"/>
          <w:lang w:val="en-US" w:eastAsia="zh-CN"/>
        </w:rPr>
      </w:pPr>
      <w:r w:rsidRPr="001377A8">
        <w:rPr>
          <w:rFonts w:ascii="Book Antiqua" w:hAnsi="Book Antiqua"/>
          <w:b/>
          <w:sz w:val="24"/>
          <w:szCs w:val="24"/>
          <w:lang w:val="en-US"/>
        </w:rPr>
        <w:t>BACKGROUND</w:t>
      </w:r>
    </w:p>
    <w:p w:rsidR="005E4828" w:rsidRPr="001377A8" w:rsidRDefault="005E4828">
      <w:pPr>
        <w:snapToGrid w:val="0"/>
        <w:spacing w:after="0" w:line="360" w:lineRule="auto"/>
        <w:jc w:val="both"/>
        <w:rPr>
          <w:rFonts w:ascii="Book Antiqua" w:hAnsi="Book Antiqua"/>
          <w:sz w:val="24"/>
          <w:szCs w:val="24"/>
          <w:lang w:val="en-US"/>
        </w:rPr>
      </w:pPr>
      <w:r w:rsidRPr="001377A8">
        <w:rPr>
          <w:rFonts w:ascii="Book Antiqua" w:hAnsi="Book Antiqua"/>
          <w:sz w:val="24"/>
          <w:szCs w:val="24"/>
          <w:lang w:val="en-US"/>
        </w:rPr>
        <w:t xml:space="preserve">In the late 80s and early 90s, laparoscopy became an increasingly common surgery. Laparoscopic cholecystectomy, followed by </w:t>
      </w:r>
      <w:proofErr w:type="spellStart"/>
      <w:r w:rsidRPr="001377A8">
        <w:rPr>
          <w:rFonts w:ascii="Book Antiqua" w:hAnsi="Book Antiqua"/>
          <w:sz w:val="24"/>
          <w:szCs w:val="24"/>
          <w:lang w:val="en-US"/>
        </w:rPr>
        <w:t>adrenalectomy</w:t>
      </w:r>
      <w:proofErr w:type="spellEnd"/>
      <w:r w:rsidRPr="001377A8">
        <w:rPr>
          <w:rFonts w:ascii="Book Antiqua" w:hAnsi="Book Antiqua"/>
          <w:sz w:val="24"/>
          <w:szCs w:val="24"/>
          <w:lang w:val="en-US"/>
        </w:rPr>
        <w:t xml:space="preserve">, splenectomy, and appendectomy, became standard </w:t>
      </w:r>
      <w:proofErr w:type="gramStart"/>
      <w:r w:rsidRPr="001377A8">
        <w:rPr>
          <w:rFonts w:ascii="Book Antiqua" w:hAnsi="Book Antiqua"/>
          <w:sz w:val="24"/>
          <w:szCs w:val="24"/>
          <w:lang w:val="en-US"/>
        </w:rPr>
        <w:t>procedures</w:t>
      </w:r>
      <w:proofErr w:type="gramEnd"/>
      <w:r w:rsidRPr="001377A8">
        <w:rPr>
          <w:rFonts w:ascii="Book Antiqua" w:hAnsi="Book Antiqua"/>
          <w:sz w:val="24"/>
          <w:szCs w:val="24"/>
          <w:vertAlign w:val="superscript"/>
          <w:lang w:val="en-US"/>
        </w:rPr>
        <w:fldChar w:fldCharType="begin">
          <w:fldData xml:space="preserve">PEVuZE5vdGU+PENpdGU+PEF1dGhvcj5HYWduZXI8L0F1dGhvcj48WWVhcj4xOTkyPC9ZZWFyPjxS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PEVuZE5vdGU+PENpdGU+PEF1dGhvcj5HYWduZXI8L0F1dGhvcj48WWVhcj4xOTkyPC9ZZWFyPjxS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1" w:tooltip="Gagner, 1992 #629" w:history="1">
        <w:r w:rsidRPr="001377A8">
          <w:rPr>
            <w:rFonts w:ascii="Book Antiqua" w:hAnsi="Book Antiqua"/>
            <w:sz w:val="24"/>
            <w:szCs w:val="24"/>
            <w:vertAlign w:val="superscript"/>
            <w:lang w:val="en-US"/>
          </w:rPr>
          <w:t>1-6</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Today, laparoscopic resections for colon cancer are considered safe and </w:t>
      </w:r>
      <w:proofErr w:type="spellStart"/>
      <w:r w:rsidRPr="001377A8">
        <w:rPr>
          <w:rFonts w:ascii="Book Antiqua" w:hAnsi="Book Antiqua"/>
          <w:sz w:val="24"/>
          <w:szCs w:val="24"/>
          <w:lang w:val="en-US"/>
        </w:rPr>
        <w:t>oncologically</w:t>
      </w:r>
      <w:proofErr w:type="spellEnd"/>
      <w:r w:rsidRPr="001377A8">
        <w:rPr>
          <w:rFonts w:ascii="Book Antiqua" w:hAnsi="Book Antiqua"/>
          <w:sz w:val="24"/>
          <w:szCs w:val="24"/>
          <w:lang w:val="en-US"/>
        </w:rPr>
        <w:t xml:space="preserve"> equivalent to open surgery</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&lt;EndNote&gt;&lt;Cite&gt;&lt;Author&gt;Buunen&lt;/Author&gt;&lt;Year&gt;2009&lt;/Year&gt;&lt;RecNum&gt;633&lt;/RecNum&gt;&lt;DisplayText&gt;(7)&lt;/DisplayText&gt;&lt;record&gt;&lt;rec-number&gt;633&lt;/rec-number&gt;&lt;foreign-keys&gt;&lt;key app="EN" db-id="5e5e50srd0xdwoef9w9vazfkfv5r9dwv0xvx" timestamp="1377437089"&gt;633&lt;/key&gt;&lt;/foreign-keys&gt;&lt;ref-type name="Journal Article"&gt;17&lt;/ref-type&gt;&lt;contributors&gt;&lt;authors&gt;&lt;author&gt;Buunen, M.&lt;/author&gt;&lt;author&gt;Veldkamp, R.&lt;/author&gt;&lt;author&gt;Hop, W. C.&lt;/author&gt;&lt;author&gt;Kuhry, E.&lt;/author&gt;&lt;author&gt;Jeekel, J.&lt;/author&gt;&lt;author&gt;Haglind, E.&lt;/author&gt;&lt;author&gt;Pahlman, L.&lt;/author&gt;&lt;author&gt;Cuesta, M. A.&lt;/author&gt;&lt;author&gt;Msika, S.&lt;/author&gt;&lt;author&gt;Morino, M.&lt;/author&gt;&lt;author&gt;Lacy, A.&lt;/author&gt;&lt;author&gt;Bonjer, H. J.&lt;/author&gt;&lt;/authors&gt;&lt;/contributors&gt;&lt;titles&gt;&lt;title&gt;Survival after laparoscopic surgery versus open surgery for colon cancer: long-term outcome of a randomised clinical trial&lt;/title&gt;&lt;secondary-title&gt;Lancet Oncol&lt;/secondary-title&gt;&lt;/titles&gt;&lt;periodical&gt;&lt;full-title&gt;Lancet Oncol&lt;/full-title&gt;&lt;/periodical&gt;&lt;pages&gt;44-52&lt;/pages&gt;&lt;volume&gt;10&lt;/volume&gt;&lt;number&gt;1&lt;/number&gt;&lt;edition&gt;2008/12/17&lt;/edition&gt;&lt;keywords&gt;&lt;keyword&gt;Aged&lt;/keyword&gt;&lt;keyword&gt;Aged, 80 and over&lt;/keyword&gt;&lt;keyword&gt;Colectomy&lt;/keyword&gt;&lt;keyword&gt;Colonic Neoplasms/ mortality/ surgery&lt;/keyword&gt;&lt;keyword&gt;Disease-Free Survival&lt;/keyword&gt;&lt;keyword&gt;Female&lt;/keyword&gt;&lt;keyword&gt;Humans&lt;/keyword&gt;&lt;keyword&gt;Laparoscopy&lt;/keyword&gt;&lt;keyword&gt;Male&lt;/keyword&gt;&lt;keyword&gt;Middle Aged&lt;/keyword&gt;&lt;/keywords&gt;&lt;dates&gt;&lt;year&gt;2009&lt;/year&gt;&lt;pub-dates&gt;&lt;date&gt;Jan&lt;/date&gt;&lt;/pub-dates&gt;&lt;/dates&gt;&lt;isbn&gt;1474-5488 (Electronic)&amp;#xD;1470-2045 (Linking)&lt;/isbn&gt;&lt;accession-num&gt;19071061&lt;/accession-num&gt;&lt;urls&gt;&lt;/urls&gt;&lt;electronic-resource-num&gt;S1470-2045(08)70310-3 [pii]&amp;#xD;10.1016/S1470-2045(08)70310-3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7" w:tooltip="Buunen, 2009 #633" w:history="1">
        <w:r w:rsidRPr="001377A8">
          <w:rPr>
            <w:rFonts w:ascii="Book Antiqua" w:hAnsi="Book Antiqua"/>
            <w:sz w:val="24"/>
            <w:szCs w:val="24"/>
            <w:vertAlign w:val="superscript"/>
            <w:lang w:val="en-US"/>
          </w:rPr>
          <w:t>7</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In fact, the introduction of laparoscopy may be described as the largest uncontrolled, </w:t>
      </w:r>
      <w:proofErr w:type="spellStart"/>
      <w:r w:rsidRPr="001377A8">
        <w:rPr>
          <w:rFonts w:ascii="Book Antiqua" w:hAnsi="Book Antiqua"/>
          <w:sz w:val="24"/>
          <w:szCs w:val="24"/>
          <w:lang w:val="en-US"/>
        </w:rPr>
        <w:t>unrandomized</w:t>
      </w:r>
      <w:proofErr w:type="spellEnd"/>
      <w:r w:rsidRPr="001377A8">
        <w:rPr>
          <w:rFonts w:ascii="Book Antiqua" w:hAnsi="Book Antiqua"/>
          <w:sz w:val="24"/>
          <w:szCs w:val="24"/>
          <w:lang w:val="en-US"/>
        </w:rPr>
        <w:t xml:space="preserve"> surgical trial ever undertaken. </w:t>
      </w:r>
    </w:p>
    <w:p w:rsidR="005E4828" w:rsidRPr="001377A8" w:rsidRDefault="005E4828" w:rsidP="008E11C0">
      <w:pPr>
        <w:snapToGrid w:val="0"/>
        <w:spacing w:after="0" w:line="360" w:lineRule="auto"/>
        <w:ind w:firstLineChars="100" w:firstLine="240"/>
        <w:jc w:val="both"/>
        <w:rPr>
          <w:rFonts w:ascii="Book Antiqua" w:hAnsi="Book Antiqua"/>
          <w:sz w:val="24"/>
          <w:szCs w:val="24"/>
          <w:lang w:val="en-US"/>
        </w:rPr>
      </w:pPr>
      <w:r w:rsidRPr="001377A8">
        <w:rPr>
          <w:rFonts w:ascii="Book Antiqua" w:hAnsi="Book Antiqua"/>
          <w:sz w:val="24"/>
          <w:szCs w:val="24"/>
          <w:lang w:val="en-US"/>
        </w:rPr>
        <w:t xml:space="preserve">In cases of pancreatic malignancies, the initial use of laparoscopy was for staging and palliative </w:t>
      </w:r>
      <w:proofErr w:type="gramStart"/>
      <w:r w:rsidRPr="001377A8">
        <w:rPr>
          <w:rFonts w:ascii="Book Antiqua" w:hAnsi="Book Antiqua"/>
          <w:sz w:val="24"/>
          <w:szCs w:val="24"/>
          <w:lang w:val="en-US"/>
        </w:rPr>
        <w:t>procedures</w:t>
      </w:r>
      <w:proofErr w:type="gramEnd"/>
      <w:r w:rsidRPr="001377A8">
        <w:rPr>
          <w:rFonts w:ascii="Book Antiqua" w:hAnsi="Book Antiqua"/>
          <w:sz w:val="24"/>
          <w:szCs w:val="24"/>
          <w:vertAlign w:val="superscript"/>
          <w:lang w:val="en-US"/>
        </w:rPr>
        <w:fldChar w:fldCharType="begin">
          <w:fldData xml:space="preserve">PEVuZE5vdGU+PENpdGU+PEF1dGhvcj5DdXNjaGllcmk8L0F1dGhvcj48WWVhcj4xOTc4PC9ZZWFy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PEVuZE5vdGU+PENpdGU+PEF1dGhvcj5DdXNjaGllcmk8L0F1dGhvcj48WWVhcj4xOTc4PC9ZZWFy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8" w:tooltip="Cuschieri, 1978 #636" w:history="1">
        <w:r w:rsidRPr="001377A8">
          <w:rPr>
            <w:rFonts w:ascii="Book Antiqua" w:hAnsi="Book Antiqua"/>
            <w:sz w:val="24"/>
            <w:szCs w:val="24"/>
            <w:vertAlign w:val="superscript"/>
            <w:lang w:val="en-US"/>
          </w:rPr>
          <w:t>8-11</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8E11C0">
      <w:pPr>
        <w:snapToGrid w:val="0"/>
        <w:spacing w:after="0" w:line="360" w:lineRule="auto"/>
        <w:ind w:firstLineChars="100" w:firstLine="240"/>
        <w:jc w:val="both"/>
        <w:rPr>
          <w:rFonts w:ascii="Book Antiqua" w:hAnsi="Book Antiqua"/>
          <w:sz w:val="24"/>
          <w:szCs w:val="24"/>
          <w:lang w:val="en-US"/>
        </w:rPr>
      </w:pPr>
      <w:r w:rsidRPr="001377A8">
        <w:rPr>
          <w:rFonts w:ascii="Book Antiqua" w:hAnsi="Book Antiqua"/>
          <w:sz w:val="24"/>
          <w:szCs w:val="24"/>
          <w:lang w:val="en-US"/>
        </w:rPr>
        <w:t xml:space="preserve">In 1994, a study introduced the possibility of laparoscopic distal </w:t>
      </w:r>
      <w:proofErr w:type="spellStart"/>
      <w:r w:rsidRPr="001377A8">
        <w:rPr>
          <w:rFonts w:ascii="Book Antiqua" w:hAnsi="Book Antiqua"/>
          <w:sz w:val="24"/>
          <w:szCs w:val="24"/>
          <w:lang w:val="en-US"/>
        </w:rPr>
        <w:t>pancreatectomy</w:t>
      </w:r>
      <w:proofErr w:type="spellEnd"/>
      <w:r w:rsidRPr="001377A8">
        <w:rPr>
          <w:rFonts w:ascii="Book Antiqua" w:hAnsi="Book Antiqua"/>
          <w:sz w:val="24"/>
          <w:szCs w:val="24"/>
          <w:lang w:val="en-US"/>
        </w:rPr>
        <w:t xml:space="preserve"> (LDP) and assessed the procedure in a porcine model; the authors concluded that the procedure should be possible in humans</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&lt;EndNote&gt;&lt;Cite&gt;&lt;Author&gt;Soper&lt;/Author&gt;&lt;Year&gt;1994&lt;/Year&gt;&lt;RecNum&gt;638&lt;/RecNum&gt;&lt;DisplayText&gt;(12)&lt;/DisplayText&gt;&lt;record&gt;&lt;rec-number&gt;638&lt;/rec-number&gt;&lt;foreign-keys&gt;&lt;key app="EN" db-id="5e5e50srd0xdwoef9w9vazfkfv5r9dwv0xvx" timestamp="1377438401"&gt;638&lt;/key&gt;&lt;/foreign-keys&gt;&lt;ref-type name="Journal Article"&gt;17&lt;/ref-type&gt;&lt;contributors&gt;&lt;authors&gt;&lt;author&gt;Soper, N. J.&lt;/author&gt;&lt;author&gt;Brunt, L. M.&lt;/author&gt;&lt;author&gt;Dunnegan, D. L.&lt;/author&gt;&lt;author&gt;Meininger, T. A.&lt;/author&gt;&lt;/authors&gt;&lt;/contributors&gt;&lt;auth-address&gt;Department of Surgery, Washington University School of Medicine, St. Louis, MO 63110.&lt;/auth-address&gt;&lt;titles&gt;&lt;title&gt;Laparoscopic distal pancreatectomy in the porcine model&lt;/title&gt;&lt;secondary-title&gt;Surg Endosc&lt;/secondary-title&gt;&lt;/titles&gt;&lt;periodical&gt;&lt;full-title&gt;Surg Endosc&lt;/full-title&gt;&lt;/periodical&gt;&lt;pages&gt;57-60; discussion 60-1&lt;/pages&gt;&lt;volume&gt;8&lt;/volume&gt;&lt;number&gt;1&lt;/number&gt;&lt;edition&gt;1994/01/01&lt;/edition&gt;&lt;keywords&gt;&lt;keyword&gt;Animals&lt;/keyword&gt;&lt;keyword&gt;Laparoscopy&lt;/keyword&gt;&lt;keyword&gt;Pancreatectomy/ methods&lt;/keyword&gt;&lt;keyword&gt;Swine&lt;/keyword&gt;&lt;/keywords&gt;&lt;dates&gt;&lt;year&gt;1994&lt;/year&gt;&lt;pub-dates&gt;&lt;date&gt;Jan&lt;/date&gt;&lt;/pub-dates&gt;&lt;/dates&gt;&lt;isbn&gt;0930-2794 (Print)&amp;#xD;0930-2794 (Linking)&lt;/isbn&gt;&lt;accession-num&gt;8153866&lt;/accession-num&gt;&lt;urls&gt;&lt;/urls&gt;&lt;remote-database-provider&gt;Nlm&lt;/remote-database-provider&gt;&lt;language&gt;eng&lt;/language&gt;&lt;/record&gt;&lt;/Cite&gt;&lt;/EndNote&gt;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12" w:tooltip="Soper, 1994 #638" w:history="1">
        <w:r w:rsidRPr="001377A8">
          <w:rPr>
            <w:rFonts w:ascii="Book Antiqua" w:hAnsi="Book Antiqua"/>
            <w:sz w:val="24"/>
            <w:szCs w:val="24"/>
            <w:vertAlign w:val="superscript"/>
            <w:lang w:val="en-US"/>
          </w:rPr>
          <w:t>12</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In that same year, </w:t>
      </w:r>
      <w:proofErr w:type="spellStart"/>
      <w:r w:rsidRPr="001377A8">
        <w:rPr>
          <w:rFonts w:ascii="Book Antiqua" w:hAnsi="Book Antiqua"/>
          <w:sz w:val="24"/>
          <w:szCs w:val="24"/>
          <w:lang w:val="en-US"/>
        </w:rPr>
        <w:t>Gagner</w:t>
      </w:r>
      <w:proofErr w:type="spellEnd"/>
      <w:r w:rsidRPr="001377A8">
        <w:rPr>
          <w:rFonts w:ascii="Book Antiqua" w:hAnsi="Book Antiqua"/>
          <w:sz w:val="24"/>
          <w:szCs w:val="24"/>
          <w:lang w:val="en-US"/>
        </w:rPr>
        <w:t xml:space="preserve"> performed a laparoscopic Whipple to treat a patient with chronic pancreatitis</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&lt;EndNote&gt;&lt;Cite&gt;&lt;Author&gt;Gagner&lt;/Author&gt;&lt;Year&gt;1994&lt;/Year&gt;&lt;RecNum&gt;639&lt;/RecNum&gt;&lt;DisplayText&gt;(13)&lt;/DisplayText&gt;&lt;record&gt;&lt;rec-number&gt;639&lt;/rec-number&gt;&lt;foreign-keys&gt;&lt;key app="EN" db-id="5e5e50srd0xdwoef9w9vazfkfv5r9dwv0xvx" timestamp="1377438435"&gt;639&lt;/key&gt;&lt;/foreign-keys&gt;&lt;ref-type name="Journal Article"&gt;17&lt;/ref-type&gt;&lt;contributors&gt;&lt;authors&gt;&lt;author&gt;Gagner, M.&lt;/author&gt;&lt;author&gt;Pomp, A.&lt;/author&gt;&lt;/authors&gt;&lt;/contributors&gt;&lt;auth-address&gt;Department of Surgery, University of Montreal, Hotel-Dieu de Montreal, Quebec, Canada.&lt;/auth-address&gt;&lt;titles&gt;&lt;title&gt;Laparoscopic pylorus-preserving pancreatoduodenectomy&lt;/title&gt;&lt;secondary-title&gt;Surg Endosc&lt;/secondary-title&gt;&lt;/titles&gt;&lt;periodical&gt;&lt;full-title&gt;Surg Endosc&lt;/full-title&gt;&lt;/periodical&gt;&lt;pages&gt;408-10&lt;/pages&gt;&lt;volume&gt;8&lt;/volume&gt;&lt;number&gt;5&lt;/number&gt;&lt;edition&gt;1994/05/01&lt;/edition&gt;&lt;keywords&gt;&lt;keyword&gt;Adult&lt;/keyword&gt;&lt;keyword&gt;Chronic Disease&lt;/keyword&gt;&lt;keyword&gt;Female&lt;/keyword&gt;&lt;keyword&gt;Humans&lt;/keyword&gt;&lt;keyword&gt;Laparoscopy&lt;/keyword&gt;&lt;keyword&gt;Pancreaticoduodenectomy/ methods&lt;/keyword&gt;&lt;keyword&gt;Pancreatitis/ surgery&lt;/keyword&gt;&lt;keyword&gt;Postoperative Complications&lt;/keyword&gt;&lt;/keywords&gt;&lt;dates&gt;&lt;year&gt;1994&lt;/year&gt;&lt;pub-dates&gt;&lt;date&gt;May&lt;/date&gt;&lt;/pub-dates&gt;&lt;/dates&gt;&lt;isbn&gt;0930-2794 (Print)&amp;#xD;0930-2794 (Linking)&lt;/isbn&gt;&lt;accession-num&gt;7915434&lt;/accession-num&gt;&lt;urls&gt;&lt;/urls&gt;&lt;remote-database-provider&gt;Nlm&lt;/remote-database-provider&gt;&lt;language&gt;eng&lt;/language&gt;&lt;/record&gt;&lt;/Cite&gt;&lt;/EndNote&gt;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13" w:tooltip="Gagner, 1994 #639" w:history="1">
        <w:r w:rsidRPr="001377A8">
          <w:rPr>
            <w:rFonts w:ascii="Book Antiqua" w:hAnsi="Book Antiqua"/>
            <w:sz w:val="24"/>
            <w:szCs w:val="24"/>
            <w:vertAlign w:val="superscript"/>
            <w:lang w:val="en-US"/>
          </w:rPr>
          <w:t>13</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rsidP="008E11C0">
      <w:pPr>
        <w:snapToGrid w:val="0"/>
        <w:spacing w:after="0" w:line="360" w:lineRule="auto"/>
        <w:ind w:firstLineChars="100" w:firstLine="240"/>
        <w:jc w:val="both"/>
        <w:rPr>
          <w:rFonts w:ascii="Book Antiqua" w:hAnsi="Book Antiqua"/>
          <w:sz w:val="24"/>
          <w:szCs w:val="24"/>
          <w:lang w:val="en-US"/>
        </w:rPr>
      </w:pPr>
      <w:r w:rsidRPr="001377A8">
        <w:rPr>
          <w:rFonts w:ascii="Book Antiqua" w:hAnsi="Book Antiqua"/>
          <w:sz w:val="24"/>
          <w:szCs w:val="24"/>
          <w:lang w:val="en-US"/>
        </w:rPr>
        <w:t xml:space="preserve">Only two years later, </w:t>
      </w:r>
      <w:proofErr w:type="spellStart"/>
      <w:r w:rsidRPr="001377A8">
        <w:rPr>
          <w:rFonts w:ascii="Book Antiqua" w:hAnsi="Book Antiqua"/>
          <w:sz w:val="24"/>
          <w:szCs w:val="24"/>
          <w:lang w:val="en-US"/>
        </w:rPr>
        <w:t>Gagner</w:t>
      </w:r>
      <w:proofErr w:type="spellEnd"/>
      <w:r w:rsidRPr="001377A8">
        <w:rPr>
          <w:rFonts w:ascii="Book Antiqua" w:hAnsi="Book Antiqua"/>
          <w:sz w:val="24"/>
          <w:szCs w:val="24"/>
          <w:lang w:val="en-US" w:eastAsia="zh-CN"/>
        </w:rPr>
        <w:t xml:space="preserve"> </w:t>
      </w:r>
      <w:r w:rsidRPr="008E11C0">
        <w:rPr>
          <w:rFonts w:ascii="Book Antiqua" w:hAnsi="Book Antiqua"/>
          <w:i/>
          <w:sz w:val="24"/>
          <w:szCs w:val="24"/>
          <w:lang w:val="en-US" w:eastAsia="zh-CN"/>
        </w:rPr>
        <w:t>et al</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&lt;EndNote&gt;&lt;Cite&gt;&lt;Author&gt;Gagner&lt;/Author&gt;&lt;Year&gt;1996&lt;/Year&gt;&lt;RecNum&gt;640&lt;/RecNum&gt;&lt;DisplayText&gt;(14)&lt;/DisplayText&gt;&lt;record&gt;&lt;rec-number&gt;640&lt;/rec-number&gt;&lt;foreign-keys&gt;&lt;key app="EN" db-id="5e5e50srd0xdwoef9w9vazfkfv5r9dwv0xvx" timestamp="1377439132"&gt;640&lt;/key&gt;&lt;/foreign-keys&gt;&lt;ref-type name="Journal Article"&gt;17&lt;/ref-type&gt;&lt;contributors&gt;&lt;authors&gt;&lt;author&gt;Gagner, M.&lt;/author&gt;&lt;author&gt;Pomp, A.&lt;/author&gt;&lt;author&gt;Herrera, M. F.&lt;/author&gt;&lt;/authors&gt;&lt;/contributors&gt;&lt;auth-address&gt;Department of General Surgery, Cleveland Clinic Foundation, OH 44195, USA.&lt;/auth-address&gt;&lt;titles&gt;&lt;title&gt;Early experience with laparoscopic resections of islet cell tumors&lt;/title&gt;&lt;secondary-title&gt;Surgery&lt;/secondary-title&gt;&lt;/titles&gt;&lt;periodical&gt;&lt;full-title&gt;Surgery&lt;/full-title&gt;&lt;/periodical&gt;&lt;pages&gt;1051-4&lt;/pages&gt;&lt;volume&gt;120&lt;/volume&gt;&lt;number&gt;6&lt;/number&gt;&lt;edition&gt;1996/12/01&lt;/edition&gt;&lt;keywords&gt;&lt;keyword&gt;Adenoma, Islet Cell/ surgery/ultrasonography&lt;/keyword&gt;&lt;keyword&gt;Adult&lt;/keyword&gt;&lt;keyword&gt;Aged&lt;/keyword&gt;&lt;keyword&gt;Female&lt;/keyword&gt;&lt;keyword&gt;Gastrinoma/surgery&lt;/keyword&gt;&lt;keyword&gt;Humans&lt;/keyword&gt;&lt;keyword&gt;Insulinoma/surgery&lt;/keyword&gt;&lt;keyword&gt;Laparoscopy&lt;/keyword&gt;&lt;keyword&gt;Length of Stay&lt;/keyword&gt;&lt;keyword&gt;Male&lt;/keyword&gt;&lt;keyword&gt;Middle Aged&lt;/keyword&gt;&lt;keyword&gt;Pancreatectomy&lt;/keyword&gt;&lt;keyword&gt;Pancreatic Neoplasms/ surgery/ultrasonography&lt;/keyword&gt;&lt;keyword&gt;Retrospective Studies&lt;/keyword&gt;&lt;/keywords&gt;&lt;dates&gt;&lt;year&gt;1996&lt;/year&gt;&lt;pub-dates&gt;&lt;date&gt;Dec&lt;/date&gt;&lt;/pub-dates&gt;&lt;/dates&gt;&lt;isbn&gt;0039-6060 (Print)&amp;#xD;0039-6060 (Linking)&lt;/isbn&gt;&lt;accession-num&gt;8957494&lt;/accession-num&gt;&lt;urls&gt;&lt;/urls&gt;&lt;remote-database-provider&gt;Nlm&lt;/remote-database-provider&gt;&lt;language&gt;eng&lt;/language&gt;&lt;/record&gt;&lt;/Cite&gt;&lt;/EndNote&gt;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14" w:tooltip="Gagner, 1996 #640" w:history="1">
        <w:r w:rsidRPr="001377A8">
          <w:rPr>
            <w:rFonts w:ascii="Book Antiqua" w:hAnsi="Book Antiqua"/>
            <w:sz w:val="24"/>
            <w:szCs w:val="24"/>
            <w:vertAlign w:val="superscript"/>
            <w:lang w:val="en-US"/>
          </w:rPr>
          <w:t>14</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reported retrospectively laparoscopic distal </w:t>
      </w:r>
      <w:proofErr w:type="spellStart"/>
      <w:r w:rsidRPr="001377A8">
        <w:rPr>
          <w:rFonts w:ascii="Book Antiqua" w:hAnsi="Book Antiqua"/>
          <w:sz w:val="24"/>
          <w:szCs w:val="24"/>
          <w:lang w:val="en-US"/>
        </w:rPr>
        <w:t>pancreatectomy</w:t>
      </w:r>
      <w:proofErr w:type="spellEnd"/>
      <w:r w:rsidRPr="001377A8">
        <w:rPr>
          <w:rFonts w:ascii="Book Antiqua" w:hAnsi="Book Antiqua"/>
          <w:sz w:val="24"/>
          <w:szCs w:val="24"/>
          <w:lang w:val="en-US"/>
        </w:rPr>
        <w:t xml:space="preserve"> in eight patients with presumed benign tumors (and one unclear) as well as four </w:t>
      </w:r>
      <w:proofErr w:type="spellStart"/>
      <w:r w:rsidRPr="001377A8">
        <w:rPr>
          <w:rFonts w:ascii="Book Antiqua" w:hAnsi="Book Antiqua"/>
          <w:sz w:val="24"/>
          <w:szCs w:val="24"/>
          <w:lang w:val="en-US"/>
        </w:rPr>
        <w:t>enucleations</w:t>
      </w:r>
      <w:proofErr w:type="spellEnd"/>
      <w:r w:rsidRPr="001377A8">
        <w:rPr>
          <w:rFonts w:ascii="Book Antiqua" w:hAnsi="Book Antiqua"/>
          <w:sz w:val="24"/>
          <w:szCs w:val="24"/>
          <w:lang w:val="en-US"/>
        </w:rPr>
        <w:t xml:space="preserve">. However, this was also the first report on LDP in a patient with adenocarcinoma, as one of the tumors was a </w:t>
      </w:r>
      <w:proofErr w:type="spellStart"/>
      <w:r w:rsidRPr="001377A8">
        <w:rPr>
          <w:rFonts w:ascii="Book Antiqua" w:hAnsi="Book Antiqua"/>
          <w:sz w:val="24"/>
          <w:szCs w:val="24"/>
          <w:lang w:val="en-US"/>
        </w:rPr>
        <w:t>cystadenocarcinoma</w:t>
      </w:r>
      <w:proofErr w:type="spellEnd"/>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&lt;EndNote&gt;&lt;Cite&gt;&lt;Author&gt;Gagner&lt;/Author&gt;&lt;Year&gt;1996&lt;/Year&gt;&lt;RecNum&gt;640&lt;/RecNum&gt;&lt;DisplayText&gt;(14)&lt;/DisplayText&gt;&lt;record&gt;&lt;rec-number&gt;640&lt;/rec-number&gt;&lt;foreign-keys&gt;&lt;key app="EN" db-id="5e5e50srd0xdwoef9w9vazfkfv5r9dwv0xvx" timestamp="1377439132"&gt;640&lt;/key&gt;&lt;/foreign-keys&gt;&lt;ref-type name="Journal Article"&gt;17&lt;/ref-type&gt;&lt;contributors&gt;&lt;authors&gt;&lt;author&gt;Gagner, M.&lt;/author&gt;&lt;author&gt;Pomp, A.&lt;/author&gt;&lt;author&gt;Herrera, M. F.&lt;/author&gt;&lt;/authors&gt;&lt;/contributors&gt;&lt;auth-address&gt;Department of General Surgery, Cleveland Clinic Foundation, OH 44195, USA.&lt;/auth-address&gt;&lt;titles&gt;&lt;title&gt;Early experience with laparoscopic resections of islet cell tumors&lt;/title&gt;&lt;secondary-title&gt;Surgery&lt;/secondary-title&gt;&lt;/titles&gt;&lt;periodical&gt;&lt;full-title&gt;Surgery&lt;/full-title&gt;&lt;/periodical&gt;&lt;pages&gt;1051-4&lt;/pages&gt;&lt;volume&gt;120&lt;/volume&gt;&lt;number&gt;6&lt;/number&gt;&lt;edition&gt;1996/12/01&lt;/edition&gt;&lt;keywords&gt;&lt;keyword&gt;Adenoma, Islet Cell/ surgery/ultrasonography&lt;/keyword&gt;&lt;keyword&gt;Adult&lt;/keyword&gt;&lt;keyword&gt;Aged&lt;/keyword&gt;&lt;keyword&gt;Female&lt;/keyword&gt;&lt;keyword&gt;Gastrinoma/surgery&lt;/keyword&gt;&lt;keyword&gt;Humans&lt;/keyword&gt;&lt;keyword&gt;Insulinoma/surgery&lt;/keyword&gt;&lt;keyword&gt;Laparoscopy&lt;/keyword&gt;&lt;keyword&gt;Length of Stay&lt;/keyword&gt;&lt;keyword&gt;Male&lt;/keyword&gt;&lt;keyword&gt;Middle Aged&lt;/keyword&gt;&lt;keyword&gt;Pancreatectomy&lt;/keyword&gt;&lt;keyword&gt;Pancreatic Neoplasms/ surgery/ultrasonography&lt;/keyword&gt;&lt;keyword&gt;Retrospective Studies&lt;/keyword&gt;&lt;/keywords&gt;&lt;dates&gt;&lt;year&gt;1996&lt;/year&gt;&lt;pub-dates&gt;&lt;date&gt;Dec&lt;/date&gt;&lt;/pub-dates&gt;&lt;/dates&gt;&lt;isbn&gt;0039-6060 (Print)&amp;#xD;0039-6060 (Linking)&lt;/isbn&gt;&lt;accession-num&gt;8957494&lt;/accession-num&gt;&lt;urls&gt;&lt;/urls&gt;&lt;remote-database-provider&gt;Nlm&lt;/remote-database-provider&gt;&lt;language&gt;eng&lt;/language&gt;&lt;/record&gt;&lt;/Cite&gt;&lt;/EndNote&gt;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roofErr w:type="spellStart"/>
      <w:r w:rsidRPr="001377A8">
        <w:rPr>
          <w:rFonts w:ascii="Book Antiqua" w:hAnsi="Book Antiqua"/>
          <w:sz w:val="24"/>
          <w:szCs w:val="24"/>
          <w:lang w:val="en-US"/>
        </w:rPr>
        <w:t>Cuschieri</w:t>
      </w:r>
      <w:proofErr w:type="spellEnd"/>
      <w:r w:rsidRPr="001377A8">
        <w:rPr>
          <w:rFonts w:ascii="Book Antiqua" w:hAnsi="Book Antiqua"/>
          <w:sz w:val="24"/>
          <w:szCs w:val="24"/>
          <w:lang w:val="en-US"/>
        </w:rPr>
        <w:t xml:space="preserve"> </w:t>
      </w:r>
      <w:r w:rsidRPr="001377A8">
        <w:rPr>
          <w:rFonts w:ascii="Book Antiqua" w:hAnsi="Book Antiqua"/>
          <w:i/>
          <w:sz w:val="24"/>
          <w:szCs w:val="24"/>
          <w:lang w:val="en-US" w:eastAsia="zh-CN"/>
        </w:rPr>
        <w:t xml:space="preserve">et </w:t>
      </w:r>
      <w:proofErr w:type="gramStart"/>
      <w:r w:rsidRPr="001377A8">
        <w:rPr>
          <w:rFonts w:ascii="Book Antiqua" w:hAnsi="Book Antiqua"/>
          <w:i/>
          <w:sz w:val="24"/>
          <w:szCs w:val="24"/>
          <w:lang w:val="en-US" w:eastAsia="zh-CN"/>
        </w:rPr>
        <w:t>al</w:t>
      </w:r>
      <w:proofErr w:type="gramEnd"/>
      <w:r w:rsidRPr="001377A8">
        <w:rPr>
          <w:rFonts w:ascii="Book Antiqua" w:hAnsi="Book Antiqua"/>
          <w:sz w:val="24"/>
          <w:szCs w:val="24"/>
          <w:vertAlign w:val="superscript"/>
          <w:lang w:val="en-US"/>
        </w:rPr>
        <w:fldChar w:fldCharType="begin">
          <w:fldData xml:space="preserve">PEVuZE5vdGU+PENpdGU+PEF1dGhvcj5DdXNjaGllcmk8L0F1dGhvcj48WWVhcj4xOTk2PC9ZZWFy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=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PEVuZE5vdGU+PENpdGU+PEF1dGhvcj5DdXNjaGllcmk8L0F1dGhvcj48WWVhcj4xOTk2PC9ZZWFy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=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15" w:tooltip="Cuschieri, 1996 #641" w:history="1">
        <w:r w:rsidRPr="001377A8">
          <w:rPr>
            <w:rFonts w:ascii="Book Antiqua" w:hAnsi="Book Antiqua"/>
            <w:sz w:val="24"/>
            <w:szCs w:val="24"/>
            <w:vertAlign w:val="superscript"/>
            <w:lang w:val="en-US"/>
          </w:rPr>
          <w:t>15</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reported results of the procedure performed in five patients to treat chronic pancreatitis, and, in the same year, case reports further supporting this new approach were published</w:t>
      </w:r>
      <w:r w:rsidRPr="001377A8">
        <w:rPr>
          <w:rFonts w:ascii="Book Antiqua" w:hAnsi="Book Antiqua"/>
          <w:sz w:val="24"/>
          <w:szCs w:val="24"/>
          <w:vertAlign w:val="superscript"/>
          <w:lang w:val="en-US"/>
        </w:rPr>
        <w:fldChar w:fldCharType="begin">
          <w:fldData xml:space="preserve">PEVuZE5vdGU+PENpdGU+PEF1dGhvcj5DdXNjaGllcmk8L0F1dGhvcj48WWVhcj4xOTk2PC9ZZWFy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=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PEVuZE5vdGU+PENpdGU+PEF1dGhvcj5DdXNjaGllcmk8L0F1dGhvcj48WWVhcj4xOTk2PC9ZZWFy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=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15" w:tooltip="Cuschieri, 1996 #641" w:history="1">
        <w:r w:rsidRPr="001377A8">
          <w:rPr>
            <w:rFonts w:ascii="Book Antiqua" w:hAnsi="Book Antiqua"/>
            <w:sz w:val="24"/>
            <w:szCs w:val="24"/>
            <w:vertAlign w:val="superscript"/>
            <w:lang w:val="en-US"/>
          </w:rPr>
          <w:t>15</w:t>
        </w:r>
      </w:hyperlink>
      <w:r w:rsidRPr="001377A8">
        <w:rPr>
          <w:rFonts w:ascii="Book Antiqua" w:hAnsi="Book Antiqua"/>
          <w:sz w:val="24"/>
          <w:szCs w:val="24"/>
          <w:vertAlign w:val="superscript"/>
          <w:lang w:val="en-US"/>
        </w:rPr>
        <w:t>,</w:t>
      </w:r>
      <w:hyperlink w:anchor="_ENREF_16" w:tooltip="Sussman, 1996 #642" w:history="1">
        <w:r w:rsidRPr="001377A8">
          <w:rPr>
            <w:rFonts w:ascii="Book Antiqua" w:hAnsi="Book Antiqua"/>
            <w:sz w:val="24"/>
            <w:szCs w:val="24"/>
            <w:vertAlign w:val="superscript"/>
            <w:lang w:val="en-US"/>
          </w:rPr>
          <w:t>16</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The procedure was still in its infancy and was reserved for indications other than pancreatic </w:t>
      </w:r>
      <w:proofErr w:type="gramStart"/>
      <w:r w:rsidRPr="001377A8">
        <w:rPr>
          <w:rFonts w:ascii="Book Antiqua" w:hAnsi="Book Antiqua"/>
          <w:sz w:val="24"/>
          <w:szCs w:val="24"/>
          <w:lang w:val="en-US"/>
        </w:rPr>
        <w:t>adenocarcinoma</w:t>
      </w:r>
      <w:proofErr w:type="gramEnd"/>
      <w:r w:rsidRPr="001377A8">
        <w:rPr>
          <w:rFonts w:ascii="Book Antiqua" w:hAnsi="Book Antiqua"/>
          <w:sz w:val="24"/>
          <w:szCs w:val="24"/>
          <w:vertAlign w:val="superscript"/>
          <w:lang w:val="en-US"/>
        </w:rPr>
        <w:fldChar w:fldCharType="begin">
          <w:fldData xml:space="preserve">PEVuZE5vdGU+PENpdGU+PEF1dGhvcj5DdXNjaGllcmk8L0F1dGhvcj48WWVhcj4xOTk2PC9ZZWFy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PEVuZE5vdGU+PENpdGU+PEF1dGhvcj5DdXNjaGllcmk8L0F1dGhvcj48WWVhcj4xOTk2PC9ZZWFy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17" w:tooltip="Cuschieri, 1996 #643" w:history="1">
        <w:r w:rsidRPr="001377A8">
          <w:rPr>
            <w:rFonts w:ascii="Book Antiqua" w:hAnsi="Book Antiqua"/>
            <w:sz w:val="24"/>
            <w:szCs w:val="24"/>
            <w:vertAlign w:val="superscript"/>
            <w:lang w:val="en-US"/>
          </w:rPr>
          <w:t>17</w:t>
        </w:r>
      </w:hyperlink>
      <w:r w:rsidRPr="001377A8">
        <w:rPr>
          <w:rFonts w:ascii="Book Antiqua" w:hAnsi="Book Antiqua"/>
          <w:sz w:val="24"/>
          <w:szCs w:val="24"/>
          <w:vertAlign w:val="superscript"/>
          <w:lang w:val="en-US"/>
        </w:rPr>
        <w:t>,</w:t>
      </w:r>
      <w:hyperlink w:anchor="_ENREF_18" w:tooltip="Salky, 1996 #644" w:history="1">
        <w:r w:rsidRPr="001377A8">
          <w:rPr>
            <w:rFonts w:ascii="Book Antiqua" w:hAnsi="Book Antiqua"/>
            <w:sz w:val="24"/>
            <w:szCs w:val="24"/>
            <w:vertAlign w:val="superscript"/>
            <w:lang w:val="en-US"/>
          </w:rPr>
          <w:t>18</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rsidP="008E11C0">
      <w:pPr>
        <w:snapToGrid w:val="0"/>
        <w:spacing w:after="0" w:line="360" w:lineRule="auto"/>
        <w:ind w:firstLineChars="100" w:firstLine="240"/>
        <w:jc w:val="both"/>
        <w:rPr>
          <w:rFonts w:ascii="Book Antiqua" w:hAnsi="Book Antiqua"/>
          <w:sz w:val="24"/>
          <w:szCs w:val="24"/>
          <w:lang w:val="en-US"/>
        </w:rPr>
      </w:pPr>
      <w:r w:rsidRPr="001377A8">
        <w:rPr>
          <w:rFonts w:ascii="Book Antiqua" w:hAnsi="Book Antiqua"/>
          <w:sz w:val="24"/>
          <w:szCs w:val="24"/>
          <w:lang w:val="en-US"/>
        </w:rPr>
        <w:t xml:space="preserve">In 1997, the first report on laparoscopic distal </w:t>
      </w:r>
      <w:proofErr w:type="spellStart"/>
      <w:r w:rsidRPr="001377A8">
        <w:rPr>
          <w:rFonts w:ascii="Book Antiqua" w:hAnsi="Book Antiqua"/>
          <w:sz w:val="24"/>
          <w:szCs w:val="24"/>
          <w:lang w:val="en-US"/>
        </w:rPr>
        <w:t>pancreatectomy</w:t>
      </w:r>
      <w:proofErr w:type="spellEnd"/>
      <w:r w:rsidRPr="001377A8">
        <w:rPr>
          <w:rFonts w:ascii="Book Antiqua" w:hAnsi="Book Antiqua"/>
          <w:sz w:val="24"/>
          <w:szCs w:val="24"/>
          <w:lang w:val="en-US"/>
        </w:rPr>
        <w:t xml:space="preserve"> from the United States was published</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&lt;EndNote&gt;&lt;Cite&gt;&lt;Author&gt;Clark&lt;/Author&gt;&lt;Year&gt;1997&lt;/Year&gt;&lt;RecNum&gt;645&lt;/RecNum&gt;&lt;DisplayText&gt;(19)&lt;/DisplayText&gt;&lt;record&gt;&lt;rec-number&gt;645&lt;/rec-number&gt;&lt;foreign-keys&gt;&lt;key app="EN" db-id="5e5e50srd0xdwoef9w9vazfkfv5r9dwv0xvx" timestamp="1377440594"&gt;645&lt;/key&gt;&lt;/foreign-keys&gt;&lt;ref-type name="Journal Article"&gt;17&lt;/ref-type&gt;&lt;contributors&gt;&lt;authors&gt;&lt;author&gt;Clark, G. J.&lt;/author&gt;&lt;author&gt;Onders, R. P.&lt;/author&gt;&lt;author&gt;Knudson, J. D.&lt;/author&gt;&lt;/authors&gt;&lt;/contributors&gt;&lt;auth-address&gt;319th Medical Group, Grand Forks Air Force Base, ND, USA.&lt;/auth-address&gt;&lt;titles&gt;&lt;title&gt;Laparoscopic distal pancreatectomy procedures in a rural hospital&lt;/title&gt;&lt;secondary-title&gt;Aorn J&lt;/secondary-title&gt;&lt;/titles&gt;&lt;periodical&gt;&lt;full-title&gt;Aorn J&lt;/full-title&gt;&lt;/periodical&gt;&lt;pages&gt;334, 337-43&lt;/pages&gt;&lt;volume&gt;65&lt;/volume&gt;&lt;number&gt;2&lt;/number&gt;&lt;edition&gt;1997/02/01&lt;/edition&gt;&lt;keywords&gt;&lt;keyword&gt;Adult&lt;/keyword&gt;&lt;keyword&gt;Female&lt;/keyword&gt;&lt;keyword&gt;Hospital Bed Capacity, under 100&lt;/keyword&gt;&lt;keyword&gt;Hospitals, Rural&lt;/keyword&gt;&lt;keyword&gt;Humans&lt;/keyword&gt;&lt;keyword&gt;Laparoscopy/ methods/ nursing&lt;/keyword&gt;&lt;keyword&gt;North Dakota&lt;/keyword&gt;&lt;keyword&gt;Pancreatectomy/ methods/ nursing&lt;/keyword&gt;&lt;keyword&gt;Pancreatic Cyst/ surgery&lt;/keyword&gt;&lt;keyword&gt;Patient Education as Topic&lt;/keyword&gt;&lt;keyword&gt;Perioperative Nursing&lt;/keyword&gt;&lt;/keywords&gt;&lt;dates&gt;&lt;year&gt;1997&lt;/year&gt;&lt;pub-dates&gt;&lt;date&gt;Feb&lt;/date&gt;&lt;/pub-dates&gt;&lt;/dates&gt;&lt;isbn&gt;0001-2092 (Print)&amp;#xD;0001-2092 (Linking)&lt;/isbn&gt;&lt;accession-num&gt;9034442&lt;/accession-num&gt;&lt;urls&gt;&lt;/urls&gt;&lt;remote-database-provider&gt;Nlm&lt;/remote-database-provider&gt;&lt;language&gt;eng&lt;/language&gt;&lt;/record&gt;&lt;/Cite&gt;&lt;/EndNote&gt;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19" w:tooltip="Clark, 1997 #645" w:history="1">
        <w:r w:rsidRPr="001377A8">
          <w:rPr>
            <w:rFonts w:ascii="Book Antiqua" w:hAnsi="Book Antiqua"/>
            <w:sz w:val="24"/>
            <w:szCs w:val="24"/>
            <w:vertAlign w:val="superscript"/>
            <w:lang w:val="en-US"/>
          </w:rPr>
          <w:t>19</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In the same year, the first case report on the preservation of the spleen was </w:t>
      </w:r>
      <w:proofErr w:type="gramStart"/>
      <w:r w:rsidRPr="001377A8">
        <w:rPr>
          <w:rFonts w:ascii="Book Antiqua" w:hAnsi="Book Antiqua"/>
          <w:sz w:val="24"/>
          <w:szCs w:val="24"/>
          <w:lang w:val="en-US"/>
        </w:rPr>
        <w:t>published</w:t>
      </w:r>
      <w:proofErr w:type="gramEnd"/>
      <w:r w:rsidRPr="001377A8">
        <w:rPr>
          <w:rFonts w:ascii="Book Antiqua" w:hAnsi="Book Antiqua"/>
          <w:sz w:val="24"/>
          <w:szCs w:val="24"/>
          <w:vertAlign w:val="superscript"/>
          <w:lang w:val="en-US"/>
        </w:rPr>
        <w:fldChar w:fldCharType="begin">
          <w:fldData xml:space="preserve">PEVuZE5vdGU+PENpdGU+PEF1dGhvcj5UaWhhbnlpPC9BdXRob3I+PFllYXI+MTk5NzwvWWVhcj48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PEVuZE5vdGU+PENpdGU+PEF1dGhvcj5UaWhhbnlpPC9BdXRob3I+PFllYXI+MTk5NzwvWWVhcj48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20" w:tooltip="Tihanyi, 1997 #646" w:history="1">
        <w:r w:rsidRPr="001377A8">
          <w:rPr>
            <w:rFonts w:ascii="Book Antiqua" w:hAnsi="Book Antiqua"/>
            <w:sz w:val="24"/>
            <w:szCs w:val="24"/>
            <w:vertAlign w:val="superscript"/>
            <w:lang w:val="en-US"/>
          </w:rPr>
          <w:t>20</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pPr>
        <w:snapToGrid w:val="0"/>
        <w:spacing w:after="0" w:line="360" w:lineRule="auto"/>
        <w:jc w:val="both"/>
        <w:rPr>
          <w:rFonts w:ascii="Book Antiqua" w:hAnsi="Book Antiqua"/>
          <w:sz w:val="24"/>
          <w:szCs w:val="24"/>
          <w:lang w:val="en-US"/>
        </w:rPr>
      </w:pPr>
      <w:r w:rsidRPr="001377A8">
        <w:rPr>
          <w:rFonts w:ascii="Book Antiqua" w:hAnsi="Book Antiqua"/>
          <w:sz w:val="24"/>
          <w:szCs w:val="24"/>
          <w:lang w:val="en-US"/>
        </w:rPr>
        <w:t>The second report that included adenocarcinoma of the pancreas reported 2 LDP procedures, one of which was to treat adenocarcinoma</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&lt;EndNote&gt;&lt;Cite&gt;&lt;Author&gt;Santoro&lt;/Author&gt;&lt;Year&gt;1999&lt;/Year&gt;&lt;RecNum&gt;681&lt;/RecNum&gt;&lt;DisplayText&gt;(21)&lt;/DisplayText&gt;&lt;record&gt;&lt;rec-number&gt;681&lt;/rec-number&gt;&lt;foreign-keys&gt;&lt;key app="EN" db-id="5e5e50srd0xdwoef9w9vazfkfv5r9dwv0xvx" timestamp="1377717831"&gt;681&lt;/key&gt;&lt;/foreign-keys&gt;&lt;ref-type name="Journal Article"&gt;17&lt;/ref-type&gt;&lt;contributors&gt;&lt;authors&gt;&lt;author&gt;Santoro, E.&lt;/author&gt;&lt;author&gt;Carlini, M.&lt;/author&gt;&lt;author&gt;Carboni, F.&lt;/author&gt;&lt;/authors&gt;&lt;/contributors&gt;&lt;auth-address&gt;2nd Department of Surgery, Regina Elena Cancer Institute, Rome, Italy.&lt;/auth-address&gt;&lt;titles&gt;&lt;title&gt;Laparoscopic pancreatic surgery: indications, techniques and preliminary results&lt;/title&gt;&lt;secondary-title&gt;Hepatogastroenterology&lt;/secondary-title&gt;&lt;/titles&gt;&lt;periodical&gt;&lt;full-title&gt;Hepatogastroenterology&lt;/full-title&gt;&lt;/periodical&gt;&lt;pages&gt;1174-80&lt;/pages&gt;&lt;volume&gt;46&lt;/volume&gt;&lt;number&gt;26&lt;/number&gt;&lt;edition&gt;1999/06/17&lt;/edition&gt;&lt;keywords&gt;&lt;keyword&gt;Biopsy&lt;/keyword&gt;&lt;keyword&gt;Feasibility Studies&lt;/keyword&gt;&lt;keyword&gt;Female&lt;/keyword&gt;&lt;keyword&gt;Humans&lt;/keyword&gt;&lt;keyword&gt;Laparoscopy&lt;/keyword&gt;&lt;keyword&gt;Male&lt;/keyword&gt;&lt;keyword&gt;Middle Aged&lt;/keyword&gt;&lt;keyword&gt;Neoplasm Staging&lt;/keyword&gt;&lt;keyword&gt;Pancreas/pathology/surgery&lt;/keyword&gt;&lt;keyword&gt;Pancreatic Diseases/ diagnosis/pathology/surgery&lt;/keyword&gt;&lt;keyword&gt;Pancreatic Neoplasms/ diagnosis/pathology/surgery&lt;/keyword&gt;&lt;/keywords&gt;&lt;dates&gt;&lt;year&gt;1999&lt;/year&gt;&lt;pub-dates&gt;&lt;date&gt;Mar-Apr&lt;/date&gt;&lt;/pub-dates&gt;&lt;/dates&gt;&lt;isbn&gt;0172-6390 (Print)&amp;#xD;0172-6390 (Linking)&lt;/isbn&gt;&lt;accession-num&gt;10370687&lt;/accession-num&gt;&lt;urls&gt;&lt;/urls&gt;&lt;remote-database-provider&gt;Nlm&lt;/remote-database-provider&gt;&lt;language&gt;eng&lt;/language&gt;&lt;/record&gt;&lt;/Cite&gt;&lt;/EndNote&gt;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21" w:tooltip="Santoro, 1999 #681" w:history="1">
        <w:r w:rsidRPr="001377A8">
          <w:rPr>
            <w:rFonts w:ascii="Book Antiqua" w:hAnsi="Book Antiqua"/>
            <w:sz w:val="24"/>
            <w:szCs w:val="24"/>
            <w:vertAlign w:val="superscript"/>
            <w:lang w:val="en-US"/>
          </w:rPr>
          <w:t>21</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8E11C0">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Spleen preservation was further established in the literature in 1999</w:t>
      </w:r>
      <w:r w:rsidRPr="001377A8">
        <w:rPr>
          <w:rFonts w:ascii="Book Antiqua" w:hAnsi="Book Antiqua"/>
          <w:sz w:val="24"/>
          <w:szCs w:val="24"/>
          <w:vertAlign w:val="superscript"/>
          <w:lang w:val="en-US"/>
        </w:rPr>
        <w:fldChar w:fldCharType="begin">
          <w:fldData xml:space="preserve">PEVuZE5vdGU+PENpdGU+PEF1dGhvcj5VZW5vPC9BdXRob3I+PFllYXI+MTk5OTwvWWVhcj48UmVj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PEVuZE5vdGU+PENpdGU+PEF1dGhvcj5VZW5vPC9BdXRob3I+PFllYXI+MTk5OTwvWWVhcj48UmVj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22" w:tooltip="Ueno, 1999 #648" w:history="1">
        <w:r w:rsidRPr="001377A8">
          <w:rPr>
            <w:rFonts w:ascii="Book Antiqua" w:hAnsi="Book Antiqua"/>
            <w:sz w:val="24"/>
            <w:szCs w:val="24"/>
            <w:vertAlign w:val="superscript"/>
            <w:lang w:val="en-US"/>
          </w:rPr>
          <w:t>22</w:t>
        </w:r>
      </w:hyperlink>
      <w:r w:rsidRPr="001377A8">
        <w:rPr>
          <w:rFonts w:ascii="Book Antiqua" w:hAnsi="Book Antiqua"/>
          <w:sz w:val="24"/>
          <w:szCs w:val="24"/>
          <w:vertAlign w:val="superscript"/>
          <w:lang w:val="en-US"/>
        </w:rPr>
        <w:t>,</w:t>
      </w:r>
      <w:hyperlink w:anchor="_ENREF_23" w:tooltip="Vezakis, 1999 #647" w:history="1">
        <w:r w:rsidRPr="001377A8">
          <w:rPr>
            <w:rFonts w:ascii="Book Antiqua" w:hAnsi="Book Antiqua"/>
            <w:sz w:val="24"/>
            <w:szCs w:val="24"/>
            <w:vertAlign w:val="superscript"/>
            <w:lang w:val="en-US"/>
          </w:rPr>
          <w:t>23</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The higher rate of spleen preservation seen using LPD compared to open distal </w:t>
      </w:r>
      <w:proofErr w:type="spellStart"/>
      <w:r w:rsidRPr="001377A8">
        <w:rPr>
          <w:rFonts w:ascii="Book Antiqua" w:hAnsi="Book Antiqua"/>
          <w:sz w:val="24"/>
          <w:szCs w:val="24"/>
          <w:lang w:val="en-US"/>
        </w:rPr>
        <w:t>pancreatectomy</w:t>
      </w:r>
      <w:proofErr w:type="spellEnd"/>
      <w:r w:rsidRPr="001377A8">
        <w:rPr>
          <w:rFonts w:ascii="Book Antiqua" w:hAnsi="Book Antiqua"/>
          <w:sz w:val="24"/>
          <w:szCs w:val="24"/>
          <w:lang w:val="en-US"/>
        </w:rPr>
        <w:t xml:space="preserve"> (ODP) has generally been considered positive, while resection of the splenic vessels </w:t>
      </w:r>
      <w:r w:rsidRPr="001377A8">
        <w:rPr>
          <w:rFonts w:ascii="Book Antiqua" w:hAnsi="Book Antiqua"/>
          <w:sz w:val="24"/>
          <w:szCs w:val="24"/>
          <w:lang w:val="en-US"/>
        </w:rPr>
        <w:lastRenderedPageBreak/>
        <w:t xml:space="preserve">adds to the oncological </w:t>
      </w:r>
      <w:proofErr w:type="spellStart"/>
      <w:r w:rsidRPr="001377A8">
        <w:rPr>
          <w:rFonts w:ascii="Book Antiqua" w:hAnsi="Book Antiqua"/>
          <w:sz w:val="24"/>
          <w:szCs w:val="24"/>
          <w:lang w:val="en-US"/>
        </w:rPr>
        <w:t>radicality</w:t>
      </w:r>
      <w:proofErr w:type="spellEnd"/>
      <w:r w:rsidRPr="001377A8">
        <w:rPr>
          <w:rFonts w:ascii="Book Antiqua" w:hAnsi="Book Antiqua"/>
          <w:sz w:val="24"/>
          <w:szCs w:val="24"/>
          <w:lang w:val="en-US"/>
        </w:rPr>
        <w:t xml:space="preserve"> of the operation and may increase the number of lymph nodes retrieved</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&lt;EndNote&gt;&lt;Cite&gt;&lt;Author&gt;Andren-Sandberg&lt;/Author&gt;&lt;Year&gt;1999&lt;/Year&gt;&lt;RecNum&gt;649&lt;/RecNum&gt;&lt;DisplayText&gt;(24)&lt;/DisplayText&gt;&lt;record&gt;&lt;rec-number&gt;649&lt;/rec-number&gt;&lt;foreign-keys&gt;&lt;key app="EN" db-id="5e5e50srd0xdwoef9w9vazfkfv5r9dwv0xvx" timestamp="1377441564"&gt;649&lt;/key&gt;&lt;/foreign-keys&gt;&lt;ref-type name="Journal Article"&gt;17&lt;/ref-type&gt;&lt;contributors&gt;&lt;authors&gt;&lt;author&gt;Andren-Sandberg, A.&lt;/author&gt;&lt;author&gt;Wagner, M.&lt;/author&gt;&lt;author&gt;Tihanyi, T.&lt;/author&gt;&lt;author&gt;Lofgren, P.&lt;/author&gt;&lt;author&gt;Friess, H.&lt;/author&gt;&lt;/authors&gt;&lt;/contributors&gt;&lt;auth-address&gt;Department of Surgery, Bergen University, Bergen, Norway. agan@haukeland.no&lt;/auth-address&gt;&lt;titles&gt;&lt;title&gt;Technical aspects of left-sided pancreatic resection for cancer&lt;/title&gt;&lt;secondary-title&gt;Dig Surg&lt;/secondary-title&gt;&lt;/titles&gt;&lt;periodical&gt;&lt;full-title&gt;Dig Surg&lt;/full-title&gt;&lt;/periodical&gt;&lt;pages&gt;305-12&lt;/pages&gt;&lt;volume&gt;16&lt;/volume&gt;&lt;number&gt;4&lt;/number&gt;&lt;edition&gt;1999/08/18&lt;/edition&gt;&lt;keywords&gt;&lt;keyword&gt;Adenocarcinoma/ surgery&lt;/keyword&gt;&lt;keyword&gt;Humans&lt;/keyword&gt;&lt;keyword&gt;Laparoscopy&lt;/keyword&gt;&lt;keyword&gt;Pancreatectomy/ methods&lt;/keyword&gt;&lt;keyword&gt;Pancreatic Neoplasms/ surgery&lt;/keyword&gt;&lt;keyword&gt;Postoperative Complications&lt;/keyword&gt;&lt;keyword&gt;Splenectomy&lt;/keyword&gt;&lt;keyword&gt;Splenic Artery/surgery&lt;/keyword&gt;&lt;/keywords&gt;&lt;dates&gt;&lt;year&gt;1999&lt;/year&gt;&lt;/dates&gt;&lt;isbn&gt;0253-4886 (Print)&amp;#xD;0253-4886 (Linking)&lt;/isbn&gt;&lt;accession-num&gt;10449975&lt;/accession-num&gt;&lt;urls&gt;&lt;/urls&gt;&lt;electronic-resource-num&gt;18740 [pii]&amp;#xD;18740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24" w:tooltip="Andren-Sandberg, 1999 #649" w:history="1">
        <w:r w:rsidRPr="001377A8">
          <w:rPr>
            <w:rFonts w:ascii="Book Antiqua" w:hAnsi="Book Antiqua"/>
            <w:sz w:val="24"/>
            <w:szCs w:val="24"/>
            <w:vertAlign w:val="superscript"/>
            <w:lang w:val="en-US"/>
          </w:rPr>
          <w:t>24</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8E11C0">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In a series of 15 patients who underwent LDP between 1993 and 2000, two were found to have adenocarcinoma of the pancreas. However, the margin status and lymph node number for these patients is unknown</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&lt;EndNote&gt;&lt;Cite&gt;&lt;Author&gt;Patterson&lt;/Author&gt;&lt;Year&gt;2001&lt;/Year&gt;&lt;RecNum&gt;700&lt;/RecNum&gt;&lt;DisplayText&gt;(25)&lt;/DisplayText&gt;&lt;record&gt;&lt;rec-number&gt;700&lt;/rec-number&gt;&lt;foreign-keys&gt;&lt;key app="EN" db-id="5e5e50srd0xdwoef9w9vazfkfv5r9dwv0xvx" timestamp="1379695765"&gt;700&lt;/key&gt;&lt;/foreign-keys&gt;&lt;ref-type name="Journal Article"&gt;17&lt;/ref-type&gt;&lt;contributors&gt;&lt;authors&gt;&lt;author&gt;Patterson, E. J.&lt;/author&gt;&lt;author&gt;Gagner, M.&lt;/author&gt;&lt;author&gt;Salky, B.&lt;/author&gt;&lt;author&gt;Inabnet, W. B.&lt;/author&gt;&lt;author&gt;Brower, S.&lt;/author&gt;&lt;author&gt;Edye, M.&lt;/author&gt;&lt;author&gt;Gurland, B.&lt;/author&gt;&lt;author&gt;Reiner, M.&lt;/author&gt;&lt;author&gt;Pertsemlides, D.&lt;/author&gt;&lt;/authors&gt;&lt;/contributors&gt;&lt;auth-address&gt;Department of Surgery, Mount Sinai Medical Center, New York, NY, USA.&lt;/auth-address&gt;&lt;titles&gt;&lt;title&gt;Laparoscopic pancreatic resection: single-institution experience of 19 patients&lt;/title&gt;&lt;secondary-title&gt;J Am Coll Surg&lt;/secondary-title&gt;&lt;/titles&gt;&lt;periodical&gt;&lt;full-title&gt;J Am Coll Surg&lt;/full-title&gt;&lt;/periodical&gt;&lt;pages&gt;281-7&lt;/pages&gt;&lt;volume&gt;193&lt;/volume&gt;&lt;number&gt;3&lt;/number&gt;&lt;edition&gt;2001/09/11&lt;/edition&gt;&lt;keywords&gt;&lt;keyword&gt;Adult&lt;/keyword&gt;&lt;keyword&gt;Aged&lt;/keyword&gt;&lt;keyword&gt;Aged, 80 and over&lt;/keyword&gt;&lt;keyword&gt;Humans&lt;/keyword&gt;&lt;keyword&gt;Laparoscopy&lt;/keyword&gt;&lt;keyword&gt;Middle Aged&lt;/keyword&gt;&lt;keyword&gt;Pancreatectomy/ methods&lt;/keyword&gt;&lt;keyword&gt;Pancreatic Diseases/ surgery&lt;/keyword&gt;&lt;keyword&gt;Pancreatic Neoplasms/surgery&lt;/keyword&gt;&lt;keyword&gt;Retrospective Studies&lt;/keyword&gt;&lt;keyword&gt;Splenectomy&lt;/keyword&gt;&lt;/keywords&gt;&lt;dates&gt;&lt;year&gt;2001&lt;/year&gt;&lt;pub-dates&gt;&lt;date&gt;Sep&lt;/date&gt;&lt;/pub-dates&gt;&lt;/dates&gt;&lt;isbn&gt;1072-7515 (Print)&amp;#xD;1072-7515 (Linking)&lt;/isbn&gt;&lt;accession-num&gt;11548798&lt;/accession-num&gt;&lt;urls&gt;&lt;/urls&gt;&lt;electronic-resource-num&gt;S1072-7515(01)01018-3 [pii]&lt;/electronic-resource-num&gt;&lt;remote-database-provider&gt;Nlm&lt;/remote-database-provider&gt;&lt;language&gt;eng&lt;/language&gt;&lt;/record&gt;&lt;/Cite&gt;&lt;/EndNote&gt;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25" w:tooltip="Patterson, 2001 #700" w:history="1">
        <w:r w:rsidRPr="001377A8">
          <w:rPr>
            <w:rFonts w:ascii="Book Antiqua" w:hAnsi="Book Antiqua"/>
            <w:sz w:val="24"/>
            <w:szCs w:val="24"/>
            <w:vertAlign w:val="superscript"/>
            <w:lang w:val="en-US"/>
          </w:rPr>
          <w:t>25</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8E11C0">
      <w:pPr>
        <w:snapToGrid w:val="0"/>
        <w:spacing w:after="0" w:line="360" w:lineRule="auto"/>
        <w:ind w:firstLineChars="50" w:firstLine="120"/>
        <w:jc w:val="both"/>
        <w:rPr>
          <w:rFonts w:ascii="Book Antiqua" w:hAnsi="Book Antiqua"/>
          <w:sz w:val="24"/>
          <w:szCs w:val="24"/>
          <w:lang w:val="en-US"/>
        </w:rPr>
      </w:pPr>
      <w:proofErr w:type="spellStart"/>
      <w:r w:rsidRPr="001377A8">
        <w:rPr>
          <w:rFonts w:ascii="Book Antiqua" w:hAnsi="Book Antiqua"/>
          <w:sz w:val="24"/>
          <w:szCs w:val="24"/>
          <w:lang w:val="en-US"/>
        </w:rPr>
        <w:t>Fernández</w:t>
      </w:r>
      <w:proofErr w:type="spellEnd"/>
      <w:r w:rsidRPr="001377A8">
        <w:rPr>
          <w:rFonts w:ascii="Book Antiqua" w:hAnsi="Book Antiqua"/>
          <w:sz w:val="24"/>
          <w:szCs w:val="24"/>
          <w:lang w:val="en-US"/>
        </w:rPr>
        <w:t xml:space="preserve">-Cruz </w:t>
      </w:r>
      <w:r w:rsidRPr="001377A8">
        <w:rPr>
          <w:rFonts w:ascii="Book Antiqua" w:hAnsi="Book Antiqua"/>
          <w:i/>
          <w:sz w:val="24"/>
          <w:szCs w:val="24"/>
          <w:lang w:val="en-US"/>
        </w:rPr>
        <w:t>et al</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&lt;EndNote&gt;&lt;Cite&gt;&lt;Author&gt;Fernandez-Cruz&lt;/Author&gt;&lt;Year&gt;2002&lt;/Year&gt;&lt;RecNum&gt;650&lt;/RecNum&gt;&lt;DisplayText&gt;(26)&lt;/DisplayText&gt;&lt;record&gt;&lt;rec-number&gt;650&lt;/rec-number&gt;&lt;foreign-keys&gt;&lt;key app="EN" db-id="5e5e50srd0xdwoef9w9vazfkfv5r9dwv0xvx" timestamp="1377441982"&gt;650&lt;/key&gt;&lt;/foreign-keys&gt;&lt;ref-type name="Journal Article"&gt;17&lt;/ref-type&gt;&lt;contributors&gt;&lt;authors&gt;&lt;author&gt;Fernandez-Cruz, L.&lt;/author&gt;&lt;author&gt;Saenz, A.&lt;/author&gt;&lt;author&gt;Astudillo, E.&lt;/author&gt;&lt;author&gt;Pantoja, J. P.&lt;/author&gt;&lt;author&gt;Uzcategui, E.&lt;/author&gt;&lt;author&gt;Navarro, S.&lt;/author&gt;&lt;/authors&gt;&lt;/contributors&gt;&lt;auth-address&gt;Department of Surgery, Institute of Digestive Diseases IMD, Hospital Clinic, University of Barcelona, Villarroel 170, Escalera 6, Barcelona E-08034, Spain. L.Fdz-Cruz@medicina.ub.es&lt;/auth-address&gt;&lt;titles&gt;&lt;title&gt;Laparoscopic pancreatic surgery in patients with chronic pancreatitis&lt;/title&gt;&lt;secondary-title&gt;Surg Endosc&lt;/secondary-title&gt;&lt;/titles&gt;&lt;periodical&gt;&lt;full-title&gt;Surg Endosc&lt;/full-title&gt;&lt;/periodical&gt;&lt;pages&gt;996-1003&lt;/pages&gt;&lt;volume&gt;16&lt;/volume&gt;&lt;number&gt;6&lt;/number&gt;&lt;edition&gt;2002/08/07&lt;/edition&gt;&lt;keywords&gt;&lt;keyword&gt;Adult&lt;/keyword&gt;&lt;keyword&gt;Cholangiopancreatography, Endoscopic Retrograde&lt;/keyword&gt;&lt;keyword&gt;Chronic Disease&lt;/keyword&gt;&lt;keyword&gt;Drainage/methods&lt;/keyword&gt;&lt;keyword&gt;Female&lt;/keyword&gt;&lt;keyword&gt;Humans&lt;/keyword&gt;&lt;keyword&gt;Laparoscopy/ methods&lt;/keyword&gt;&lt;keyword&gt;Male&lt;/keyword&gt;&lt;keyword&gt;Middle Aged&lt;/keyword&gt;&lt;keyword&gt;Pancreatectomy/methods&lt;/keyword&gt;&lt;keyword&gt;Pancreatic Pseudocyst/complications&lt;/keyword&gt;&lt;keyword&gt;Pancreatitis/complications/diagnosis/ surgery&lt;/keyword&gt;&lt;/keywords&gt;&lt;dates&gt;&lt;year&gt;2002&lt;/year&gt;&lt;pub-dates&gt;&lt;date&gt;Jun&lt;/date&gt;&lt;/pub-dates&gt;&lt;/dates&gt;&lt;isbn&gt;1432-2218 (Electronic)&amp;#xD;0930-2794 (Linking)&lt;/isbn&gt;&lt;accession-num&gt;12163971&lt;/accession-num&gt;&lt;urls&gt;&lt;/urls&gt;&lt;electronic-resource-num&gt;10.1007/s00464-001-9065-y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26" w:tooltip="Fernandez-Cruz, 2002 #650" w:history="1">
        <w:r w:rsidRPr="001377A8">
          <w:rPr>
            <w:rFonts w:ascii="Book Antiqua" w:hAnsi="Book Antiqua"/>
            <w:sz w:val="24"/>
            <w:szCs w:val="24"/>
            <w:vertAlign w:val="superscript"/>
            <w:lang w:val="en-US"/>
          </w:rPr>
          <w:t>26</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reported on the results of LDP procedures used to treat chronic pancreatitis in 2002 and compared those results to those of open surgery. This small study of 5 patients suggested that LDP was a feasible alternative for patients with this disease. </w:t>
      </w:r>
    </w:p>
    <w:p w:rsidR="005E4828" w:rsidRPr="001377A8" w:rsidRDefault="005E4828" w:rsidP="008E11C0">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In a series of 6 attempted (5 successful) LDPs from 2002, two of the patients underwent operations for adenocarcinoma</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&lt;EndNote&gt;&lt;Cite&gt;&lt;Author&gt;Barlehner&lt;/Author&gt;&lt;Year&gt;2002&lt;/Year&gt;&lt;RecNum&gt;679&lt;/RecNum&gt;&lt;DisplayText&gt;(27)&lt;/DisplayText&gt;&lt;record&gt;&lt;rec-number&gt;679&lt;/rec-number&gt;&lt;foreign-keys&gt;&lt;key app="EN" db-id="5e5e50srd0xdwoef9w9vazfkfv5r9dwv0xvx" timestamp="1377602835"&gt;679&lt;/key&gt;&lt;/foreign-keys&gt;&lt;ref-type name="Journal Article"&gt;17&lt;/ref-type&gt;&lt;contributors&gt;&lt;authors&gt;&lt;author&gt;Barlehner, E.&lt;/author&gt;&lt;author&gt;Anders, S.&lt;/author&gt;&lt;author&gt;Schwetling, R.&lt;/author&gt;&lt;/authors&gt;&lt;/contributors&gt;&lt;auth-address&gt;Helios Klinikum Berlin, Klinikum Buch, Chirurgische Klinik, Hobrechtsfelder Cuaussee 100, D-13125 Berlin, Germany.&lt;/auth-address&gt;&lt;titles&gt;&lt;title&gt;Laparoscopic resection of the left pancreas: technique and indication&lt;/title&gt;&lt;secondary-title&gt;Dig Surg&lt;/secondary-title&gt;&lt;/titles&gt;&lt;periodical&gt;&lt;full-title&gt;Dig Surg&lt;/full-title&gt;&lt;/periodical&gt;&lt;pages&gt;507-10&lt;/pages&gt;&lt;volume&gt;19&lt;/volume&gt;&lt;number&gt;6&lt;/number&gt;&lt;edition&gt;2002/12/25&lt;/edition&gt;&lt;keywords&gt;&lt;keyword&gt;Adenocarcinoma/surgery&lt;/keyword&gt;&lt;keyword&gt;Aged&lt;/keyword&gt;&lt;keyword&gt;Aged, 80 and over&lt;/keyword&gt;&lt;keyword&gt;Carcinoma, Neuroendocrine/surgery&lt;/keyword&gt;&lt;keyword&gt;Cystadenoma/surgery&lt;/keyword&gt;&lt;keyword&gt;Female&lt;/keyword&gt;&lt;keyword&gt;Humans&lt;/keyword&gt;&lt;keyword&gt;Laparoscopy/methods&lt;/keyword&gt;&lt;keyword&gt;Lymphoma, T-Cell/surgery&lt;/keyword&gt;&lt;keyword&gt;Male&lt;/keyword&gt;&lt;keyword&gt;Middle Aged&lt;/keyword&gt;&lt;keyword&gt;Pancreatic Neoplasms/ surgery&lt;/keyword&gt;&lt;/keywords&gt;&lt;dates&gt;&lt;year&gt;2002&lt;/year&gt;&lt;/dates&gt;&lt;isbn&gt;0253-4886 (Print)&amp;#xD;0253-4886 (Linking)&lt;/isbn&gt;&lt;accession-num&gt;12499746&lt;/accession-num&gt;&lt;urls&gt;&lt;/urls&gt;&lt;electronic-resource-num&gt;67606 [pii]&amp;#xD;67606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27" w:tooltip="Barlehner, 2002 #679" w:history="1">
        <w:r w:rsidRPr="001377A8">
          <w:rPr>
            <w:rFonts w:ascii="Book Antiqua" w:hAnsi="Book Antiqua"/>
            <w:sz w:val="24"/>
            <w:szCs w:val="24"/>
            <w:vertAlign w:val="superscript"/>
            <w:lang w:val="en-US"/>
          </w:rPr>
          <w:t>27</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One underwent an operation with a curative intention and was reported alive and free of tumor at the 2-year follow up. The other patient underwent the operation as part of palliative treatment, and a liver metastasis was removed during the same operation. For these two patients, the number of lymph nodes resected was reported as 19 and 6, respectively, and the margin statuses were R0 and Rx, respectively. Although this report did not compare LDP to ODP, it was the first to report oncological findings. </w:t>
      </w:r>
    </w:p>
    <w:p w:rsidR="005E4828" w:rsidRPr="001377A8" w:rsidRDefault="005E4828" w:rsidP="008E11C0">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When the use of LDP was reviewed in 2003, a total of 47 cases were found, as reported in 18 articles. In only 3 of those cases did patients have adenocarcinomas, and the indication for LDP was still found to be non-malignant </w:t>
      </w:r>
      <w:proofErr w:type="gramStart"/>
      <w:r w:rsidRPr="001377A8">
        <w:rPr>
          <w:rFonts w:ascii="Book Antiqua" w:hAnsi="Book Antiqua"/>
          <w:sz w:val="24"/>
          <w:szCs w:val="24"/>
          <w:lang w:val="en-US"/>
        </w:rPr>
        <w:t>lesions</w:t>
      </w:r>
      <w:proofErr w:type="gramEnd"/>
      <w:r w:rsidRPr="001377A8">
        <w:rPr>
          <w:rFonts w:ascii="Book Antiqua" w:hAnsi="Book Antiqua"/>
          <w:sz w:val="24"/>
          <w:szCs w:val="24"/>
          <w:vertAlign w:val="superscript"/>
          <w:lang w:val="en-US"/>
        </w:rPr>
        <w:fldChar w:fldCharType="begin">
          <w:fldData xml:space="preserve">PEVuZE5vdGU+PENpdGU+PEF1dGhvcj5UYWdheWE8L0F1dGhvcj48WWVhcj4yMDAzPC9ZZWFyPjxS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=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PEVuZE5vdGU+PENpdGU+PEF1dGhvcj5UYWdheWE8L0F1dGhvcj48WWVhcj4yMDAzPC9ZZWFyPjxS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=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14" w:tooltip="Gagner, 1996 #640" w:history="1">
        <w:r w:rsidRPr="001377A8">
          <w:rPr>
            <w:rFonts w:ascii="Book Antiqua" w:hAnsi="Book Antiqua"/>
            <w:sz w:val="24"/>
            <w:szCs w:val="24"/>
            <w:vertAlign w:val="superscript"/>
            <w:lang w:val="en-US"/>
          </w:rPr>
          <w:t>14</w:t>
        </w:r>
      </w:hyperlink>
      <w:r w:rsidRPr="001377A8">
        <w:rPr>
          <w:rFonts w:ascii="Book Antiqua" w:hAnsi="Book Antiqua"/>
          <w:sz w:val="24"/>
          <w:szCs w:val="24"/>
          <w:vertAlign w:val="superscript"/>
          <w:lang w:val="en-US"/>
        </w:rPr>
        <w:t>,</w:t>
      </w:r>
      <w:hyperlink w:anchor="_ENREF_21" w:tooltip="Santoro, 1999 #681" w:history="1">
        <w:r w:rsidRPr="001377A8">
          <w:rPr>
            <w:rFonts w:ascii="Book Antiqua" w:hAnsi="Book Antiqua"/>
            <w:sz w:val="24"/>
            <w:szCs w:val="24"/>
            <w:vertAlign w:val="superscript"/>
            <w:lang w:val="en-US"/>
          </w:rPr>
          <w:t>21</w:t>
        </w:r>
      </w:hyperlink>
      <w:r w:rsidRPr="001377A8">
        <w:rPr>
          <w:rFonts w:ascii="Book Antiqua" w:hAnsi="Book Antiqua"/>
          <w:sz w:val="24"/>
          <w:szCs w:val="24"/>
          <w:vertAlign w:val="superscript"/>
          <w:lang w:val="en-US"/>
        </w:rPr>
        <w:t>,</w:t>
      </w:r>
      <w:hyperlink w:anchor="_ENREF_28" w:tooltip="Tagaya, 2003 #651" w:history="1">
        <w:r w:rsidRPr="001377A8">
          <w:rPr>
            <w:rFonts w:ascii="Book Antiqua" w:hAnsi="Book Antiqua"/>
            <w:sz w:val="24"/>
            <w:szCs w:val="24"/>
            <w:vertAlign w:val="superscript"/>
            <w:lang w:val="en-US"/>
          </w:rPr>
          <w:t>28</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At the same time, the indications were evolving from generally including neuroendocrine pancreatic tumors and pancreatitis to also including cystic </w:t>
      </w:r>
      <w:proofErr w:type="spellStart"/>
      <w:r w:rsidRPr="001377A8">
        <w:rPr>
          <w:rFonts w:ascii="Book Antiqua" w:hAnsi="Book Antiqua"/>
          <w:sz w:val="24"/>
          <w:szCs w:val="24"/>
          <w:lang w:val="en-US"/>
        </w:rPr>
        <w:t>neoplasias</w:t>
      </w:r>
      <w:proofErr w:type="spellEnd"/>
      <w:r w:rsidRPr="001377A8">
        <w:rPr>
          <w:rFonts w:ascii="Book Antiqua" w:hAnsi="Book Antiqua"/>
          <w:sz w:val="24"/>
          <w:szCs w:val="24"/>
          <w:lang w:val="en-US"/>
        </w:rPr>
        <w:t xml:space="preserve"> of the </w:t>
      </w:r>
      <w:proofErr w:type="gramStart"/>
      <w:r w:rsidRPr="001377A8">
        <w:rPr>
          <w:rFonts w:ascii="Book Antiqua" w:hAnsi="Book Antiqua"/>
          <w:sz w:val="24"/>
          <w:szCs w:val="24"/>
          <w:lang w:val="en-US"/>
        </w:rPr>
        <w:t>pancreas</w:t>
      </w:r>
      <w:proofErr w:type="gramEnd"/>
      <w:r w:rsidRPr="001377A8">
        <w:rPr>
          <w:rFonts w:ascii="Book Antiqua" w:hAnsi="Book Antiqua"/>
          <w:sz w:val="24"/>
          <w:szCs w:val="24"/>
          <w:vertAlign w:val="superscript"/>
          <w:lang w:val="en-US"/>
        </w:rPr>
        <w:fldChar w:fldCharType="begin">
          <w:fldData xml:space="preserve">PEVuZE5vdGU+PENpdGU+PEF1dGhvcj5BbW1vcmk8L0F1dGhvcj48WWVhcj4yMDAzPC9ZZWFyPjxS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PEVuZE5vdGU+PENpdGU+PEF1dGhvcj5BbW1vcmk8L0F1dGhvcj48WWVhcj4yMDAzPC9ZZWFyPjxS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29" w:tooltip="Ammori, 2003 #652" w:history="1">
        <w:r w:rsidRPr="001377A8">
          <w:rPr>
            <w:rFonts w:ascii="Book Antiqua" w:hAnsi="Book Antiqua"/>
            <w:sz w:val="24"/>
            <w:szCs w:val="24"/>
            <w:vertAlign w:val="superscript"/>
            <w:lang w:val="en-US"/>
          </w:rPr>
          <w:t>29</w:t>
        </w:r>
      </w:hyperlink>
      <w:r w:rsidRPr="001377A8">
        <w:rPr>
          <w:rFonts w:ascii="Book Antiqua" w:hAnsi="Book Antiqua"/>
          <w:sz w:val="24"/>
          <w:szCs w:val="24"/>
          <w:vertAlign w:val="superscript"/>
          <w:lang w:val="en-US"/>
        </w:rPr>
        <w:t>,</w:t>
      </w:r>
      <w:hyperlink w:anchor="_ENREF_30" w:tooltip="Fernandez-Cruz, 2004 #653" w:history="1">
        <w:r w:rsidRPr="001377A8">
          <w:rPr>
            <w:rFonts w:ascii="Book Antiqua" w:hAnsi="Book Antiqua"/>
            <w:sz w:val="24"/>
            <w:szCs w:val="24"/>
            <w:vertAlign w:val="superscript"/>
            <w:lang w:val="en-US"/>
          </w:rPr>
          <w:t>30</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rsidP="008E11C0">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Early results of procedures performed between 1997 and 2003 included a retrospective analysis of 12 LDP procedures that included 4 adenocarcinomas. However, the lymph node count and margin status were not mentioned</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&lt;EndNote&gt;&lt;Cite&gt;&lt;Author&gt;Lebedyev&lt;/Author&gt;&lt;Year&gt;2004&lt;/Year&gt;&lt;RecNum&gt;701&lt;/RecNum&gt;&lt;DisplayText&gt;(31)&lt;/DisplayText&gt;&lt;record&gt;&lt;rec-number&gt;701&lt;/rec-number&gt;&lt;foreign-keys&gt;&lt;key app="EN" db-id="5e5e50srd0xdwoef9w9vazfkfv5r9dwv0xvx" timestamp="1379696014"&gt;701&lt;/key&gt;&lt;/foreign-keys&gt;&lt;ref-type name="Journal Article"&gt;17&lt;/ref-type&gt;&lt;contributors&gt;&lt;authors&gt;&lt;author&gt;Lebedyev, A.&lt;/author&gt;&lt;author&gt;Zmora, O.&lt;/author&gt;&lt;author&gt;Kuriansky, J.&lt;/author&gt;&lt;author&gt;Rosin, D.&lt;/author&gt;&lt;author&gt;Khaikin, M.&lt;/author&gt;&lt;author&gt;Shabtai, M.&lt;/author&gt;&lt;author&gt;Ayalon, A.&lt;/author&gt;&lt;/authors&gt;&lt;/contributors&gt;&lt;auth-address&gt;Department of Surgery and Transplantation, Sheba Medical Centre, Sackler School of Medicine, Tel Aviv, Israel.&lt;/auth-address&gt;&lt;titles&gt;&lt;title&gt;Laparoscopic distal pancreatectomy&lt;/title&gt;&lt;secondary-title&gt;Surg Endosc&lt;/secondary-title&gt;&lt;/titles&gt;&lt;periodical&gt;&lt;full-title&gt;Surg Endosc&lt;/full-title&gt;&lt;/periodical&gt;&lt;pages&gt;1427-30&lt;/pages&gt;&lt;volume&gt;18&lt;/volume&gt;&lt;number&gt;10&lt;/number&gt;&lt;edition&gt;2005/03/26&lt;/edition&gt;&lt;keywords&gt;&lt;keyword&gt;Adult&lt;/keyword&gt;&lt;keyword&gt;Aged&lt;/keyword&gt;&lt;keyword&gt;Female&lt;/keyword&gt;&lt;keyword&gt;Humans&lt;/keyword&gt;&lt;keyword&gt;Laparoscopy&lt;/keyword&gt;&lt;keyword&gt;Male&lt;/keyword&gt;&lt;keyword&gt;Middle Aged&lt;/keyword&gt;&lt;keyword&gt;Pancreatectomy/ methods&lt;/keyword&gt;&lt;keyword&gt;Pancreatic Neoplasms/ surgery&lt;/keyword&gt;&lt;keyword&gt;Retrospective Studies&lt;/keyword&gt;&lt;/keywords&gt;&lt;dates&gt;&lt;year&gt;2004&lt;/year&gt;&lt;pub-dates&gt;&lt;date&gt;Oct&lt;/date&gt;&lt;/pub-dates&gt;&lt;/dates&gt;&lt;isbn&gt;1432-2218 (Electronic)&amp;#xD;0930-2794 (Linking)&lt;/isbn&gt;&lt;accession-num&gt;15791363&lt;/accession-num&gt;&lt;urls&gt;&lt;/urls&gt;&lt;electronic-resource-num&gt;10.1007/s00464-003-8221-y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31" w:tooltip="Lebedyev, 2004 #701" w:history="1">
        <w:r w:rsidRPr="001377A8">
          <w:rPr>
            <w:rFonts w:ascii="Book Antiqua" w:hAnsi="Book Antiqua"/>
            <w:sz w:val="24"/>
            <w:szCs w:val="24"/>
            <w:vertAlign w:val="superscript"/>
            <w:lang w:val="en-US"/>
          </w:rPr>
          <w:t>31</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In another report from 2004, 17 LDPs performed between 1997 and 2002 were presented. Four patients in that study had adenocarcinoma (3 cases were successfully resected with LDP) and two had positive surgical margins. The margin status for the entire cohort of patients with pancreatic lesions was 88% R0; the lymph node count was not provided, and the </w:t>
      </w:r>
      <w:r w:rsidRPr="008E11C0">
        <w:rPr>
          <w:rFonts w:ascii="Book Antiqua" w:hAnsi="Book Antiqua"/>
          <w:sz w:val="24"/>
          <w:szCs w:val="24"/>
          <w:lang w:val="en-US"/>
        </w:rPr>
        <w:t xml:space="preserve">median survival was 12-13 </w:t>
      </w:r>
      <w:proofErr w:type="spellStart"/>
      <w:proofErr w:type="gramStart"/>
      <w:r w:rsidRPr="001377A8">
        <w:rPr>
          <w:rFonts w:ascii="Book Antiqua" w:hAnsi="Book Antiqua"/>
          <w:sz w:val="24"/>
          <w:szCs w:val="24"/>
          <w:lang w:val="en-US"/>
        </w:rPr>
        <w:t>mo</w:t>
      </w:r>
      <w:proofErr w:type="spellEnd"/>
      <w:proofErr w:type="gramEnd"/>
      <w:r w:rsidRPr="001377A8">
        <w:rPr>
          <w:rFonts w:ascii="Book Antiqua" w:hAnsi="Book Antiqua"/>
          <w:sz w:val="24"/>
          <w:szCs w:val="24"/>
          <w:vertAlign w:val="superscript"/>
          <w:lang w:val="en-US"/>
        </w:rPr>
        <w:fldChar w:fldCharType="begin">
          <w:fldData xml:space="preserve">PEVuZE5vdGU+PENpdGU+PEF1dGhvcj5FZHdpbjwvQXV0aG9yPjxZZWFyPjIwMDQ8L1llYXI+PFJl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PEVuZE5vdGU+PENpdGU+PEF1dGhvcj5FZHdpbjwvQXV0aG9yPjxZZWFyPjIwMDQ8L1llYXI+PFJl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32" w:tooltip="Edwin, 2004 #749" w:history="1">
        <w:r w:rsidRPr="001377A8">
          <w:rPr>
            <w:rFonts w:ascii="Book Antiqua" w:hAnsi="Book Antiqua"/>
            <w:sz w:val="24"/>
            <w:szCs w:val="24"/>
            <w:vertAlign w:val="superscript"/>
            <w:lang w:val="en-US"/>
          </w:rPr>
          <w:t>32</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8E11C0">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lastRenderedPageBreak/>
        <w:t xml:space="preserve">In 2005, a large retrospective European multicenter study summarized the experience of laparoscopic distal </w:t>
      </w:r>
      <w:proofErr w:type="spellStart"/>
      <w:r w:rsidRPr="001377A8">
        <w:rPr>
          <w:rFonts w:ascii="Book Antiqua" w:hAnsi="Book Antiqua"/>
          <w:sz w:val="24"/>
          <w:szCs w:val="24"/>
          <w:lang w:val="en-US"/>
        </w:rPr>
        <w:t>pancreatectomy</w:t>
      </w:r>
      <w:proofErr w:type="spellEnd"/>
      <w:r w:rsidRPr="001377A8">
        <w:rPr>
          <w:rFonts w:ascii="Book Antiqua" w:hAnsi="Book Antiqua"/>
          <w:sz w:val="24"/>
          <w:szCs w:val="24"/>
          <w:lang w:val="en-US"/>
        </w:rPr>
        <w:t xml:space="preserve"> between 1995 and 2002, reporting that out of 127 patients, only 6 had pancreatic adenocarcinomas</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&lt;EndNote&gt;&lt;Cite&gt;&lt;Author&gt;Mabrut&lt;/Author&gt;&lt;Year&gt;2005&lt;/Year&gt;&lt;RecNum&gt;654&lt;/RecNum&gt;&lt;DisplayText&gt;(33)&lt;/DisplayText&gt;&lt;record&gt;&lt;rec-number&gt;654&lt;/rec-number&gt;&lt;foreign-keys&gt;&lt;key app="EN" db-id="5e5e50srd0xdwoef9w9vazfkfv5r9dwv0xvx" timestamp="1377447172"&gt;654&lt;/key&gt;&lt;/foreign-keys&gt;&lt;ref-type name="Journal Article"&gt;17&lt;/ref-type&gt;&lt;contributors&gt;&lt;authors&gt;&lt;author&gt;Mabrut, J. Y.&lt;/author&gt;&lt;author&gt;Fernandez-Cruz, L.&lt;/author&gt;&lt;author&gt;Azagra, J. S.&lt;/author&gt;&lt;author&gt;Bassi, C.&lt;/author&gt;&lt;author&gt;Delvaux, G.&lt;/author&gt;&lt;author&gt;Weerts, J.&lt;/author&gt;&lt;author&gt;Fabre, J. M.&lt;/author&gt;&lt;author&gt;Boulez, J.&lt;/author&gt;&lt;author&gt;Baulieux, J.&lt;/author&gt;&lt;author&gt;Peix, J. L.&lt;/author&gt;&lt;author&gt;Gigot, J. F.&lt;/author&gt;&lt;/authors&gt;&lt;/contributors&gt;&lt;auth-address&gt;Saint-Luc University Hospital, Brussels, Belgium.&lt;/auth-address&gt;&lt;titles&gt;&lt;title&gt;Laparoscopic pancreatic resection: results of a multicenter European study of 127 patients&lt;/title&gt;&lt;secondary-title&gt;Surgery&lt;/secondary-title&gt;&lt;/titles&gt;&lt;periodical&gt;&lt;full-title&gt;Surgery&lt;/full-title&gt;&lt;/periodical&gt;&lt;pages&gt;597-605&lt;/pages&gt;&lt;volume&gt;137&lt;/volume&gt;&lt;number&gt;6&lt;/number&gt;&lt;edition&gt;2005/06/18&lt;/edition&gt;&lt;keywords&gt;&lt;keyword&gt;Follow-Up Studies&lt;/keyword&gt;&lt;keyword&gt;Humans&lt;/keyword&gt;&lt;keyword&gt;Laparoscopy/adverse effects&lt;/keyword&gt;&lt;keyword&gt;Length of Stay&lt;/keyword&gt;&lt;keyword&gt;Neoplasm Recurrence, Local&lt;/keyword&gt;&lt;keyword&gt;Pancreatectomy/adverse effects&lt;/keyword&gt;&lt;keyword&gt;Pancreatic Neoplasms/ surgery&lt;/keyword&gt;&lt;keyword&gt;Reoperation&lt;/keyword&gt;&lt;keyword&gt;Retrospective Studies&lt;/keyword&gt;&lt;keyword&gt;Treatment Outcome&lt;/keyword&gt;&lt;/keywords&gt;&lt;dates&gt;&lt;year&gt;2005&lt;/year&gt;&lt;pub-dates&gt;&lt;date&gt;Jun&lt;/date&gt;&lt;/pub-dates&gt;&lt;/dates&gt;&lt;isbn&gt;0039-6060 (Print)&amp;#xD;0039-6060 (Linking)&lt;/isbn&gt;&lt;accession-num&gt;15962401&lt;/accession-num&gt;&lt;urls&gt;&lt;/urls&gt;&lt;remote-database-provider&gt;Nlm&lt;/remote-database-provider&gt;&lt;language&gt;eng&lt;/language&gt;&lt;/record&gt;&lt;/Cite&gt;&lt;/EndNote&gt;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33" w:tooltip="Mabrut, 2005 #654" w:history="1">
        <w:r w:rsidRPr="001377A8">
          <w:rPr>
            <w:rFonts w:ascii="Book Antiqua" w:hAnsi="Book Antiqua"/>
            <w:sz w:val="24"/>
            <w:szCs w:val="24"/>
            <w:vertAlign w:val="superscript"/>
            <w:lang w:val="en-US"/>
          </w:rPr>
          <w:t>33</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In the same year, a report on 21 prospectively registered patients undergoing LDP, including 3 adenocarcinomas, suggested the feasibility of LDP with a low morbidity rate; follow up was between 2 </w:t>
      </w:r>
      <w:proofErr w:type="spellStart"/>
      <w:r w:rsidRPr="001377A8">
        <w:rPr>
          <w:rFonts w:ascii="Book Antiqua" w:hAnsi="Book Antiqua"/>
          <w:sz w:val="24"/>
          <w:szCs w:val="24"/>
          <w:lang w:val="en-US"/>
        </w:rPr>
        <w:t>mo</w:t>
      </w:r>
      <w:proofErr w:type="spellEnd"/>
      <w:r w:rsidRPr="008E11C0">
        <w:rPr>
          <w:rFonts w:ascii="Book Antiqua" w:hAnsi="Book Antiqua"/>
          <w:sz w:val="24"/>
          <w:szCs w:val="24"/>
          <w:lang w:val="en-US"/>
        </w:rPr>
        <w:t xml:space="preserve"> and 3.8 years and all patients were reported to be disease free</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&lt;EndNote&gt;&lt;Cite&gt;&lt;Author&gt;Dulucq&lt;/Author&gt;&lt;Year&gt;2005&lt;/Year&gt;&lt;RecNum&gt;655&lt;/RecNum&gt;&lt;DisplayText&gt;(34)&lt;/DisplayText&gt;&lt;record&gt;&lt;rec-number&gt;655&lt;/rec-number&gt;&lt;foreign-keys&gt;&lt;key app="EN" db-id="5e5e50srd0xdwoef9w9vazfkfv5r9dwv0xvx" timestamp="1377447936"&gt;655&lt;/key&gt;&lt;/foreign-keys&gt;&lt;ref-type name="Journal Article"&gt;17&lt;/ref-type&gt;&lt;contributors&gt;&lt;authors&gt;&lt;author&gt;Dulucq, J. L.&lt;/author&gt;&lt;author&gt;Wintringer, P.&lt;/author&gt;&lt;author&gt;Stabilini, C.&lt;/author&gt;&lt;author&gt;Feryn, T.&lt;/author&gt;&lt;author&gt;Perissat, J.&lt;/author&gt;&lt;author&gt;Mahajna, A.&lt;/author&gt;&lt;/authors&gt;&lt;/contributors&gt;&lt;auth-address&gt;Department of Abdominal Surgery, Maison de Sante Protestante, Bagatelle, 33401 Talence-Bordeaux, France. info@ils-chirurgie.com&lt;/auth-address&gt;&lt;titles&gt;&lt;title&gt;Are major laparoscopic pancreatic resections worthwhile? A prospective study of 32 patients in a single institution&lt;/title&gt;&lt;secondary-title&gt;Surg Endosc&lt;/secondary-title&gt;&lt;/titles&gt;&lt;periodical&gt;&lt;full-title&gt;Surg Endosc&lt;/full-title&gt;&lt;/periodical&gt;&lt;pages&gt;1028-34&lt;/pages&gt;&lt;volume&gt;19&lt;/volume&gt;&lt;number&gt;8&lt;/number&gt;&lt;edition&gt;2005/07/20&lt;/edition&gt;&lt;keywords&gt;&lt;keyword&gt;Adult&lt;/keyword&gt;&lt;keyword&gt;Aged&lt;/keyword&gt;&lt;keyword&gt;Aged, 80 and over&lt;/keyword&gt;&lt;keyword&gt;Feasibility Studies&lt;/keyword&gt;&lt;keyword&gt;Female&lt;/keyword&gt;&lt;keyword&gt;Humans&lt;/keyword&gt;&lt;keyword&gt;Laparoscopy&lt;/keyword&gt;&lt;keyword&gt;Male&lt;/keyword&gt;&lt;keyword&gt;Middle Aged&lt;/keyword&gt;&lt;keyword&gt;Pancreatectomy/ methods&lt;/keyword&gt;&lt;keyword&gt;Pancreatic Diseases/ surgery&lt;/keyword&gt;&lt;keyword&gt;Prospective Studies&lt;/keyword&gt;&lt;/keywords&gt;&lt;dates&gt;&lt;year&gt;2005&lt;/year&gt;&lt;pub-dates&gt;&lt;date&gt;Aug&lt;/date&gt;&lt;/pub-dates&gt;&lt;/dates&gt;&lt;isbn&gt;1432-2218 (Electronic)&amp;#xD;0930-2794 (Linking)&lt;/isbn&gt;&lt;accession-num&gt;16027987&lt;/accession-num&gt;&lt;urls&gt;&lt;/urls&gt;&lt;electronic-resource-num&gt;10.1007/s00464-004-2182-7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34" w:tooltip="Dulucq, 2005 #655" w:history="1">
        <w:r w:rsidRPr="001377A8">
          <w:rPr>
            <w:rFonts w:ascii="Book Antiqua" w:hAnsi="Book Antiqua"/>
            <w:sz w:val="24"/>
            <w:szCs w:val="24"/>
            <w:vertAlign w:val="superscript"/>
            <w:lang w:val="en-US"/>
          </w:rPr>
          <w:t>34</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All patients had an R0 resection and a median number of 18 lymph nodes were retrieved.</w:t>
      </w:r>
    </w:p>
    <w:p w:rsidR="005E4828" w:rsidRPr="001377A8" w:rsidRDefault="005E4828" w:rsidP="008E11C0">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In a retrospective analysis of prospectively sampled data of 16 hand-assisted LDP procedures performed between 2002 and 2004, two LDPs were performed for adenocarcinomas that were either suspected or had been confirmed by fine needle aspiration. Final pathology showed one case of chronic pancreatitis and one of </w:t>
      </w:r>
      <w:proofErr w:type="spellStart"/>
      <w:r w:rsidRPr="001377A8">
        <w:rPr>
          <w:rFonts w:ascii="Book Antiqua" w:hAnsi="Book Antiqua"/>
          <w:sz w:val="24"/>
          <w:szCs w:val="24"/>
          <w:lang w:val="en-US"/>
        </w:rPr>
        <w:t>adenosquamous</w:t>
      </w:r>
      <w:proofErr w:type="spellEnd"/>
      <w:r w:rsidRPr="001377A8">
        <w:rPr>
          <w:rFonts w:ascii="Book Antiqua" w:hAnsi="Book Antiqua"/>
          <w:sz w:val="24"/>
          <w:szCs w:val="24"/>
          <w:lang w:val="en-US"/>
        </w:rPr>
        <w:t xml:space="preserve"> carcinoma. The R0 frequency was found to be 76% (calculation based on 13 patients with neoplasia in the pancreas) and the mean number of lymph nodes resected was 5.5</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&lt;EndNote&gt;&lt;Cite&gt;&lt;Author&gt;D&amp;apos;Angelica&lt;/Author&gt;&lt;Year&gt;2006&lt;/Year&gt;&lt;RecNum&gt;682&lt;/RecNum&gt;&lt;DisplayText&gt;(35)&lt;/DisplayText&gt;&lt;record&gt;&lt;rec-number&gt;682&lt;/rec-number&gt;&lt;foreign-keys&gt;&lt;key app="EN" db-id="5e5e50srd0xdwoef9w9vazfkfv5r9dwv0xvx" timestamp="1377718639"&gt;682&lt;/key&gt;&lt;/foreign-keys&gt;&lt;ref-type name="Journal Article"&gt;17&lt;/ref-type&gt;&lt;contributors&gt;&lt;authors&gt;&lt;author&gt;D&amp;apos;Angelica, M.&lt;/author&gt;&lt;author&gt;Are, C.&lt;/author&gt;&lt;author&gt;Jarnagin, W.&lt;/author&gt;&lt;author&gt;DeGregoris, G.&lt;/author&gt;&lt;author&gt;Coit, D.&lt;/author&gt;&lt;author&gt;Jaques, D.&lt;/author&gt;&lt;author&gt;Brennan, M.&lt;/author&gt;&lt;author&gt;Fong, Y.&lt;/author&gt;&lt;/authors&gt;&lt;/contributors&gt;&lt;auth-address&gt;Department of Surgery, Memorial Sloan Kettering Cancer Centre, USA.&lt;/auth-address&gt;&lt;titles&gt;&lt;title&gt;Initial experience with hand-assisted laparoscopic distal pancreatectomy&lt;/title&gt;&lt;secondary-title&gt;Surg Endosc&lt;/secondary-title&gt;&lt;/titles&gt;&lt;periodical&gt;&lt;full-title&gt;Surg Endosc&lt;/full-title&gt;&lt;/periodical&gt;&lt;pages&gt;142-8&lt;/pages&gt;&lt;volume&gt;20&lt;/volume&gt;&lt;number&gt;1&lt;/number&gt;&lt;edition&gt;2005/12/08&lt;/edition&gt;&lt;keywords&gt;&lt;keyword&gt;Adult&lt;/keyword&gt;&lt;keyword&gt;Aged&lt;/keyword&gt;&lt;keyword&gt;Aged, 80 and over&lt;/keyword&gt;&lt;keyword&gt;Databases, Factual&lt;/keyword&gt;&lt;keyword&gt;Female&lt;/keyword&gt;&lt;keyword&gt;Follow-Up Studies&lt;/keyword&gt;&lt;keyword&gt;Humans&lt;/keyword&gt;&lt;keyword&gt;Laparoscopy&lt;/keyword&gt;&lt;keyword&gt;Male&lt;/keyword&gt;&lt;keyword&gt;Middle Aged&lt;/keyword&gt;&lt;keyword&gt;Pancreatectomy/ methods&lt;/keyword&gt;&lt;keyword&gt;Pancreatic Diseases/pathology/ surgery&lt;/keyword&gt;&lt;keyword&gt;Recurrence&lt;/keyword&gt;&lt;keyword&gt;Retrospective Studies&lt;/keyword&gt;&lt;keyword&gt;Surgical Procedures, Minimally Invasive&lt;/keyword&gt;&lt;keyword&gt;Time Factors&lt;/keyword&gt;&lt;keyword&gt;Treatment Outcome&lt;/keyword&gt;&lt;/keywords&gt;&lt;dates&gt;&lt;year&gt;2006&lt;/year&gt;&lt;pub-dates&gt;&lt;date&gt;Jan&lt;/date&gt;&lt;/pub-dates&gt;&lt;/dates&gt;&lt;isbn&gt;1432-2218 (Electronic)&amp;#xD;0930-2794 (Linking)&lt;/isbn&gt;&lt;accession-num&gt;16333550&lt;/accession-num&gt;&lt;urls&gt;&lt;/urls&gt;&lt;electronic-resource-num&gt;10.1007/s00464-005-0209-3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35" w:tooltip="D'Angelica, 2006 #682" w:history="1">
        <w:r w:rsidRPr="001377A8">
          <w:rPr>
            <w:rFonts w:ascii="Book Antiqua" w:hAnsi="Book Antiqua"/>
            <w:sz w:val="24"/>
            <w:szCs w:val="24"/>
            <w:vertAlign w:val="superscript"/>
            <w:lang w:val="en-US"/>
          </w:rPr>
          <w:t>35</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In another article published in 2006, 15 cases of attempted LDP resulted in 3 conversions to ODP. These 3 surgeries were the only cases of pancreatic adenocarcinoma in the LDP group; the lymph node count and margin status were not described</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&lt;EndNote&gt;&lt;Cite&gt;&lt;Author&gt;Velanovich&lt;/Author&gt;&lt;Year&gt;2006&lt;/Year&gt;&lt;RecNum&gt;702&lt;/RecNum&gt;&lt;DisplayText&gt;(36)&lt;/DisplayText&gt;&lt;record&gt;&lt;rec-number&gt;702&lt;/rec-number&gt;&lt;foreign-keys&gt;&lt;key app="EN" db-id="5e5e50srd0xdwoef9w9vazfkfv5r9dwv0xvx" timestamp="1379696322"&gt;702&lt;/key&gt;&lt;/foreign-keys&gt;&lt;ref-type name="Journal Article"&gt;17&lt;/ref-type&gt;&lt;contributors&gt;&lt;authors&gt;&lt;author&gt;Velanovich, V.&lt;/author&gt;&lt;/authors&gt;&lt;/contributors&gt;&lt;auth-address&gt;Division of General Surgery, Henry Ford Hospital, Detroit, MI 48202, USA. vvelano1@hfhs.org&lt;/auth-address&gt;&lt;titles&gt;&lt;title&gt;Case-control comparison of laparoscopic versus open distal pancreatectomy&lt;/title&gt;&lt;secondary-title&gt;J Gastrointest Surg&lt;/secondary-title&gt;&lt;/titles&gt;&lt;periodical&gt;&lt;full-title&gt;J Gastrointest Surg&lt;/full-title&gt;&lt;/periodical&gt;&lt;pages&gt;95-8&lt;/pages&gt;&lt;volume&gt;10&lt;/volume&gt;&lt;number&gt;1&lt;/number&gt;&lt;edition&gt;2005/12/22&lt;/edition&gt;&lt;keywords&gt;&lt;keyword&gt;Aged&lt;/keyword&gt;&lt;keyword&gt;Case-Control Studies&lt;/keyword&gt;&lt;keyword&gt;Drainage&lt;/keyword&gt;&lt;keyword&gt;Female&lt;/keyword&gt;&lt;keyword&gt;Humans&lt;/keyword&gt;&lt;keyword&gt;Laparoscopy/adverse effects/methods&lt;/keyword&gt;&lt;keyword&gt;Length of Stay&lt;/keyword&gt;&lt;keyword&gt;Male&lt;/keyword&gt;&lt;keyword&gt;Pancreatectomy/adverse effects/ methods&lt;/keyword&gt;&lt;keyword&gt;Pancreatic Neoplasms/surgery&lt;/keyword&gt;&lt;keyword&gt;Pancreatitis/surgery&lt;/keyword&gt;&lt;keyword&gt;Postoperative Complications&lt;/keyword&gt;&lt;keyword&gt;Recovery of Function/physiology&lt;/keyword&gt;&lt;keyword&gt;Retrospective Studies&lt;/keyword&gt;&lt;keyword&gt;Splenectomy/methods&lt;/keyword&gt;&lt;keyword&gt;Time Factors&lt;/keyword&gt;&lt;/keywords&gt;&lt;dates&gt;&lt;year&gt;2006&lt;/year&gt;&lt;pub-dates&gt;&lt;date&gt;Jan&lt;/date&gt;&lt;/pub-dates&gt;&lt;/dates&gt;&lt;isbn&gt;1091-255X (Print)&amp;#xD;1091-255X (Linking)&lt;/isbn&gt;&lt;accession-num&gt;16368497&lt;/accession-num&gt;&lt;urls&gt;&lt;/urls&gt;&lt;electronic-resource-num&gt;S1091-255X(05)00613-X [pii]&amp;#xD;10.1016/j.gassur.2005.08.009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36" w:tooltip="Velanovich, 2006 #702" w:history="1">
        <w:r w:rsidRPr="001377A8">
          <w:rPr>
            <w:rFonts w:ascii="Book Antiqua" w:hAnsi="Book Antiqua"/>
            <w:sz w:val="24"/>
            <w:szCs w:val="24"/>
            <w:vertAlign w:val="superscript"/>
            <w:lang w:val="en-US"/>
          </w:rPr>
          <w:t>36</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In a report on 13 LDPs performed to treat benign or low-grade malignant lesions, 3 adenocarcinomas were found during final pathology testing, but the lymph node count and surgical margins were not disclosed</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&lt;EndNote&gt;&lt;Cite&gt;&lt;Author&gt;Corcione&lt;/Author&gt;&lt;Year&gt;2006&lt;/Year&gt;&lt;RecNum&gt;703&lt;/RecNum&gt;&lt;DisplayText&gt;(37)&lt;/DisplayText&gt;&lt;record&gt;&lt;rec-number&gt;703&lt;/rec-number&gt;&lt;foreign-keys&gt;&lt;key app="EN" db-id="5e5e50srd0xdwoef9w9vazfkfv5r9dwv0xvx" timestamp="1379696655"&gt;703&lt;/key&gt;&lt;/foreign-keys&gt;&lt;ref-type name="Journal Article"&gt;17&lt;/ref-type&gt;&lt;contributors&gt;&lt;authors&gt;&lt;author&gt;Corcione, F.&lt;/author&gt;&lt;author&gt;Marzano, E.&lt;/author&gt;&lt;author&gt;Cuccurullo, D.&lt;/author&gt;&lt;author&gt;Caracino, V.&lt;/author&gt;&lt;author&gt;Pirozzi, F.&lt;/author&gt;&lt;author&gt;Settembre, A.&lt;/author&gt;&lt;/authors&gt;&lt;/contributors&gt;&lt;auth-address&gt;Department of General and Laparoscopic Surgery, Monaldi Hospital, Via Leonardo Bianchi, 80131, Naples, Italy.&lt;/auth-address&gt;&lt;titles&gt;&lt;title&gt;Distal pancreas surgery: outcome for 19 cases managed with a laparoscopic approach&lt;/title&gt;&lt;secondary-title&gt;Surg Endosc&lt;/secondary-title&gt;&lt;/titles&gt;&lt;periodical&gt;&lt;full-title&gt;Surg Endosc&lt;/full-title&gt;&lt;/periodical&gt;&lt;pages&gt;1729-32&lt;/pages&gt;&lt;volume&gt;20&lt;/volume&gt;&lt;number&gt;11&lt;/number&gt;&lt;edition&gt;2006/10/07&lt;/edition&gt;&lt;keywords&gt;&lt;keyword&gt;Adrenalectomy&lt;/keyword&gt;&lt;keyword&gt;Adult&lt;/keyword&gt;&lt;keyword&gt;Aged&lt;/keyword&gt;&lt;keyword&gt;Feasibility Studies&lt;/keyword&gt;&lt;keyword&gt;Humans&lt;/keyword&gt;&lt;keyword&gt;Jejunostomy&lt;/keyword&gt;&lt;keyword&gt;Laparoscopy&lt;/keyword&gt;&lt;keyword&gt;Middle Aged&lt;/keyword&gt;&lt;keyword&gt;Pancreatectomy&lt;/keyword&gt;&lt;keyword&gt;Pancreatic Cyst/ surgery&lt;/keyword&gt;&lt;keyword&gt;Pancreatic Neoplasms/ surgery&lt;/keyword&gt;&lt;keyword&gt;Retrospective Studies&lt;/keyword&gt;&lt;keyword&gt;Splenectomy&lt;/keyword&gt;&lt;keyword&gt;Treatment Outcome&lt;/keyword&gt;&lt;/keywords&gt;&lt;dates&gt;&lt;year&gt;2006&lt;/year&gt;&lt;pub-dates&gt;&lt;date&gt;Nov&lt;/date&gt;&lt;/pub-dates&gt;&lt;/dates&gt;&lt;isbn&gt;1432-2218 (Electronic)&amp;#xD;0930-2794 (Linking)&lt;/isbn&gt;&lt;accession-num&gt;17024533&lt;/accession-num&gt;&lt;urls&gt;&lt;/urls&gt;&lt;electronic-resource-num&gt;10.1007/s00464-005-0839-5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37" w:tooltip="Corcione, 2006 #703" w:history="1">
        <w:r w:rsidRPr="001377A8">
          <w:rPr>
            <w:rFonts w:ascii="Book Antiqua" w:hAnsi="Book Antiqua"/>
            <w:sz w:val="24"/>
            <w:szCs w:val="24"/>
            <w:vertAlign w:val="superscript"/>
            <w:lang w:val="en-US"/>
          </w:rPr>
          <w:t>37</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8E11C0">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In 2007, a single-center analysis of 82 LDPs performed between 1998 and 2007, including 13 ductal adenocarcinomas, was presented with 90% R0 resections in that subgroup. Five other adenocarcinomas were included as well and all patients had R0 resections; the median survival for ductal </w:t>
      </w:r>
      <w:r w:rsidRPr="008E11C0">
        <w:rPr>
          <w:rFonts w:ascii="Book Antiqua" w:hAnsi="Book Antiqua"/>
          <w:sz w:val="24"/>
          <w:szCs w:val="24"/>
          <w:lang w:val="en-US"/>
        </w:rPr>
        <w:t xml:space="preserve">adenocarcinoma was 14 </w:t>
      </w:r>
      <w:proofErr w:type="spellStart"/>
      <w:r w:rsidRPr="001377A8">
        <w:rPr>
          <w:rFonts w:ascii="Book Antiqua" w:hAnsi="Book Antiqua"/>
          <w:sz w:val="24"/>
          <w:szCs w:val="24"/>
          <w:lang w:val="en-US"/>
        </w:rPr>
        <w:t>mo</w:t>
      </w:r>
      <w:proofErr w:type="spellEnd"/>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&lt;EndNote&gt;&lt;Cite&gt;&lt;Author&gt;Fernandez-Cruz&lt;/Author&gt;&lt;Year&gt;2007&lt;/Year&gt;&lt;RecNum&gt;673&lt;/RecNum&gt;&lt;DisplayText&gt;(38)&lt;/DisplayText&gt;&lt;record&gt;&lt;rec-number&gt;673&lt;/rec-number&gt;&lt;foreign-keys&gt;&lt;key app="EN" db-id="5e5e50srd0xdwoef9w9vazfkfv5r9dwv0xvx" timestamp="1377591987"&gt;673&lt;/key&gt;&lt;/foreign-keys&gt;&lt;ref-type name="Journal Article"&gt;17&lt;/ref-type&gt;&lt;contributors&gt;&lt;authors&gt;&lt;author&gt;Fernandez-Cruz, L.&lt;/author&gt;&lt;author&gt;Cosa, R.&lt;/author&gt;&lt;author&gt;Blanco, L.&lt;/author&gt;&lt;author&gt;Levi, S.&lt;/author&gt;&lt;author&gt;Lopez-Boado, M. A.&lt;/author&gt;&lt;author&gt;Navarro, S.&lt;/author&gt;&lt;/authors&gt;&lt;/contributors&gt;&lt;auth-address&gt;Surgical Department, ICMD Hospital Clinic de Barcelona, Villarroel, 170, 08036 Barcelona, Spain. lfcruz@clinic.ub.es&lt;/auth-address&gt;&lt;titles&gt;&lt;title&gt;Curative laparoscopic resection for pancreatic neoplasms: a critical analysis from a single institution&lt;/title&gt;&lt;secondary-title&gt;J Gastrointest Surg&lt;/secondary-title&gt;&lt;/titles&gt;&lt;periodical&gt;&lt;full-title&gt;J Gastrointest Surg&lt;/full-title&gt;&lt;/periodical&gt;&lt;pages&gt;1607-21; discussion 1621-2&lt;/pages&gt;&lt;volume&gt;11&lt;/volume&gt;&lt;number&gt;12&lt;/number&gt;&lt;edition&gt;2007/09/27&lt;/edition&gt;&lt;keywords&gt;&lt;keyword&gt;Adult&lt;/keyword&gt;&lt;keyword&gt;Digestive System Surgical Procedures/ methods&lt;/keyword&gt;&lt;keyword&gt;Feasibility Studies&lt;/keyword&gt;&lt;keyword&gt;Female&lt;/keyword&gt;&lt;keyword&gt;Humans&lt;/keyword&gt;&lt;keyword&gt;Laparoscopy/ methods&lt;/keyword&gt;&lt;keyword&gt;Length of Stay&lt;/keyword&gt;&lt;keyword&gt;Male&lt;/keyword&gt;&lt;keyword&gt;Middle Aged&lt;/keyword&gt;&lt;keyword&gt;Neuroendocrine Tumors/surgery&lt;/keyword&gt;&lt;keyword&gt;Pancreatectomy&lt;/keyword&gt;&lt;keyword&gt;Pancreatic Neoplasms/ surgery&lt;/keyword&gt;&lt;keyword&gt;Treatment Outcome&lt;/keyword&gt;&lt;/keywords&gt;&lt;dates&gt;&lt;year&gt;2007&lt;/year&gt;&lt;pub-dates&gt;&lt;date&gt;Dec&lt;/date&gt;&lt;/pub-dates&gt;&lt;/dates&gt;&lt;isbn&gt;1091-255X (Print)&amp;#xD;1091-255X (Linking)&lt;/isbn&gt;&lt;accession-num&gt;17896167&lt;/accession-num&gt;&lt;urls&gt;&lt;/urls&gt;&lt;electronic-resource-num&gt;10.1007/s11605-007-0266-0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38" w:tooltip="Fernandez-Cruz, 2007 #673" w:history="1">
        <w:r w:rsidRPr="001377A8">
          <w:rPr>
            <w:rFonts w:ascii="Book Antiqua" w:hAnsi="Book Antiqua"/>
            <w:sz w:val="24"/>
            <w:szCs w:val="24"/>
            <w:vertAlign w:val="superscript"/>
            <w:lang w:val="en-US"/>
          </w:rPr>
          <w:t>38</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In this report, suspected and overt malignant lesions were operated on according to the principle of Radical </w:t>
      </w:r>
      <w:proofErr w:type="spellStart"/>
      <w:r w:rsidRPr="001377A8">
        <w:rPr>
          <w:rFonts w:ascii="Book Antiqua" w:hAnsi="Book Antiqua"/>
          <w:sz w:val="24"/>
          <w:szCs w:val="24"/>
          <w:lang w:val="en-US"/>
        </w:rPr>
        <w:t>Antigrade</w:t>
      </w:r>
      <w:proofErr w:type="spellEnd"/>
      <w:r w:rsidRPr="001377A8">
        <w:rPr>
          <w:rFonts w:ascii="Book Antiqua" w:hAnsi="Book Antiqua"/>
          <w:sz w:val="24"/>
          <w:szCs w:val="24"/>
          <w:lang w:val="en-US"/>
        </w:rPr>
        <w:t xml:space="preserve"> Modular </w:t>
      </w:r>
      <w:proofErr w:type="spellStart"/>
      <w:r w:rsidRPr="001377A8">
        <w:rPr>
          <w:rFonts w:ascii="Book Antiqua" w:hAnsi="Book Antiqua"/>
          <w:sz w:val="24"/>
          <w:szCs w:val="24"/>
          <w:lang w:val="en-US"/>
        </w:rPr>
        <w:t>PancreatoSplenectomy</w:t>
      </w:r>
      <w:proofErr w:type="spellEnd"/>
      <w:r w:rsidRPr="001377A8">
        <w:rPr>
          <w:rFonts w:ascii="Book Antiqua" w:hAnsi="Book Antiqua"/>
          <w:sz w:val="24"/>
          <w:szCs w:val="24"/>
          <w:lang w:val="en-US"/>
        </w:rPr>
        <w:t xml:space="preserve"> (RAMPS). Three of the operations were converted to open surgery and all included extended en block resection of other organs. In median, 14.5 lymph nodes were resected and the median tumor size was 5.3 cm.</w:t>
      </w:r>
    </w:p>
    <w:p w:rsidR="005E4828" w:rsidRPr="001377A8" w:rsidRDefault="005E4828" w:rsidP="008E11C0">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In a single institution the retrospective analyses 58 of LDPs performed during the period of 1999 to 2005 were described. The group included 5 ductal adenocarcinomas </w:t>
      </w:r>
      <w:r w:rsidRPr="001377A8">
        <w:rPr>
          <w:rFonts w:ascii="Book Antiqua" w:hAnsi="Book Antiqua"/>
          <w:sz w:val="24"/>
          <w:szCs w:val="24"/>
          <w:lang w:val="en-US"/>
        </w:rPr>
        <w:lastRenderedPageBreak/>
        <w:t xml:space="preserve">as well as two mucinous </w:t>
      </w:r>
      <w:proofErr w:type="spellStart"/>
      <w:r w:rsidRPr="001377A8">
        <w:rPr>
          <w:rFonts w:ascii="Book Antiqua" w:hAnsi="Book Antiqua"/>
          <w:sz w:val="24"/>
          <w:szCs w:val="24"/>
          <w:lang w:val="en-US"/>
        </w:rPr>
        <w:t>cystadenocarcinomas</w:t>
      </w:r>
      <w:proofErr w:type="spellEnd"/>
      <w:r w:rsidRPr="001377A8">
        <w:rPr>
          <w:rFonts w:ascii="Book Antiqua" w:hAnsi="Book Antiqua"/>
          <w:sz w:val="24"/>
          <w:szCs w:val="24"/>
          <w:lang w:val="en-US"/>
        </w:rPr>
        <w:t xml:space="preserve">; however, the surgical margin status or lymph node harvesting was unfortunately not </w:t>
      </w:r>
      <w:proofErr w:type="gramStart"/>
      <w:r w:rsidRPr="001377A8">
        <w:rPr>
          <w:rFonts w:ascii="Book Antiqua" w:hAnsi="Book Antiqua"/>
          <w:sz w:val="24"/>
          <w:szCs w:val="24"/>
          <w:lang w:val="en-US"/>
        </w:rPr>
        <w:t>mentioned</w:t>
      </w:r>
      <w:proofErr w:type="gramEnd"/>
      <w:r w:rsidRPr="001377A8">
        <w:rPr>
          <w:rFonts w:ascii="Book Antiqua" w:hAnsi="Book Antiqua"/>
          <w:sz w:val="24"/>
          <w:szCs w:val="24"/>
          <w:vertAlign w:val="superscript"/>
          <w:lang w:val="en-US"/>
        </w:rPr>
        <w:fldChar w:fldCharType="begin">
          <w:fldData xml:space="preserve">PEVuZE5vdGU+PENpdGU+PEF1dGhvcj5NZWxvdHRpPC9BdXRob3I+PFllYXI+MjAwNzwvWWVhcj48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PEVuZE5vdGU+PENpdGU+PEF1dGhvcj5NZWxvdHRpPC9BdXRob3I+PFllYXI+MjAwNzwvWWVhcj48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39" w:tooltip="Melotti, 2007 #676" w:history="1">
        <w:r w:rsidRPr="001377A8">
          <w:rPr>
            <w:rFonts w:ascii="Book Antiqua" w:hAnsi="Book Antiqua"/>
            <w:sz w:val="24"/>
            <w:szCs w:val="24"/>
            <w:vertAlign w:val="superscript"/>
            <w:lang w:val="en-US"/>
          </w:rPr>
          <w:t>39</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The surgical approach was a retrograde dissection of the pancreas, and</w:t>
      </w:r>
      <w:r w:rsidRPr="008E11C0">
        <w:rPr>
          <w:rFonts w:ascii="Book Antiqua" w:hAnsi="Book Antiqua"/>
          <w:sz w:val="24"/>
          <w:szCs w:val="24"/>
          <w:lang w:val="en-US"/>
        </w:rPr>
        <w:t xml:space="preserve"> all of the patients with malignant diagnosis, except one who died 3 </w:t>
      </w:r>
      <w:proofErr w:type="spellStart"/>
      <w:proofErr w:type="gramStart"/>
      <w:r w:rsidRPr="001377A8">
        <w:rPr>
          <w:rFonts w:ascii="Book Antiqua" w:hAnsi="Book Antiqua"/>
          <w:sz w:val="24"/>
          <w:szCs w:val="24"/>
          <w:lang w:val="en-US"/>
        </w:rPr>
        <w:t>mo</w:t>
      </w:r>
      <w:proofErr w:type="spellEnd"/>
      <w:proofErr w:type="gramEnd"/>
      <w:r w:rsidRPr="008E11C0">
        <w:rPr>
          <w:rFonts w:ascii="Book Antiqua" w:hAnsi="Book Antiqua"/>
          <w:sz w:val="24"/>
          <w:szCs w:val="24"/>
          <w:lang w:val="en-US"/>
        </w:rPr>
        <w:t xml:space="preserve"> after surgery, were reported to be alive and disease free after a median of 26 </w:t>
      </w:r>
      <w:proofErr w:type="spellStart"/>
      <w:r w:rsidRPr="001377A8">
        <w:rPr>
          <w:rFonts w:ascii="Book Antiqua" w:hAnsi="Book Antiqua"/>
          <w:sz w:val="24"/>
          <w:szCs w:val="24"/>
          <w:lang w:val="en-US"/>
        </w:rPr>
        <w:t>mo</w:t>
      </w:r>
      <w:proofErr w:type="spellEnd"/>
      <w:r w:rsidRPr="008E11C0">
        <w:rPr>
          <w:rFonts w:ascii="Book Antiqua" w:hAnsi="Book Antiqua"/>
          <w:sz w:val="24"/>
          <w:szCs w:val="24"/>
          <w:lang w:val="en-US"/>
        </w:rPr>
        <w:t xml:space="preserve"> follow up</w:t>
      </w:r>
      <w:r w:rsidRPr="001377A8">
        <w:rPr>
          <w:rFonts w:ascii="Book Antiqua" w:hAnsi="Book Antiqua"/>
          <w:sz w:val="24"/>
          <w:szCs w:val="24"/>
          <w:lang w:val="en-US"/>
        </w:rPr>
        <w:t>.</w:t>
      </w:r>
    </w:p>
    <w:p w:rsidR="005E4828" w:rsidRPr="001377A8" w:rsidRDefault="005E4828" w:rsidP="008E11C0">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Another single institution report describes 22 LDPs, with 2 of the patients having malignant foci in the MCNs; both had R0 resection, but their lymph node status was not described</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&lt;EndNote&gt;&lt;Cite&gt;&lt;Author&gt;Palanivelu&lt;/Author&gt;&lt;Year&gt;2007&lt;/Year&gt;&lt;RecNum&gt;714&lt;/RecNum&gt;&lt;DisplayText&gt;(40)&lt;/DisplayText&gt;&lt;record&gt;&lt;rec-number&gt;714&lt;/rec-number&gt;&lt;foreign-keys&gt;&lt;key app="EN" db-id="5e5e50srd0xdwoef9w9vazfkfv5r9dwv0xvx" timestamp="1380989794"&gt;714&lt;/key&gt;&lt;/foreign-keys&gt;&lt;ref-type name="Journal Article"&gt;17&lt;/ref-type&gt;&lt;contributors&gt;&lt;authors&gt;&lt;author&gt;Palanivelu, C.&lt;/author&gt;&lt;author&gt;Shetty, R.&lt;/author&gt;&lt;author&gt;Jani, K.&lt;/author&gt;&lt;author&gt;Sendhilkumar, K.&lt;/author&gt;&lt;author&gt;Rajan, P. S.&lt;/author&gt;&lt;author&gt;Maheshkumar, G. S.&lt;/author&gt;&lt;/authors&gt;&lt;/contributors&gt;&lt;auth-address&gt;Department of GI &amp;amp; Minimal Access Surgery, Gem Hospital, Coimbatore, Tamilnadu, India.&lt;/auth-address&gt;&lt;titles&gt;&lt;title&gt;Laparoscopic distal pancreatectomy: results of a prospective non-randomized study from a tertiary center&lt;/title&gt;&lt;secondary-title&gt;Surg Endosc&lt;/secondary-title&gt;&lt;/titles&gt;&lt;periodical&gt;&lt;full-title&gt;Surg Endosc&lt;/full-title&gt;&lt;/periodical&gt;&lt;pages&gt;373-7&lt;/pages&gt;&lt;volume&gt;21&lt;/volume&gt;&lt;number&gt;3&lt;/number&gt;&lt;edition&gt;2006/12/21&lt;/edition&gt;&lt;keywords&gt;&lt;keyword&gt;Adolescent&lt;/keyword&gt;&lt;keyword&gt;Adult&lt;/keyword&gt;&lt;keyword&gt;Aged&lt;/keyword&gt;&lt;keyword&gt;Child&lt;/keyword&gt;&lt;keyword&gt;Endosonography/instrumentation&lt;/keyword&gt;&lt;keyword&gt;Female&lt;/keyword&gt;&lt;keyword&gt;Follow-Up Studies&lt;/keyword&gt;&lt;keyword&gt;Humans&lt;/keyword&gt;&lt;keyword&gt;Laparoscopy/ methods&lt;/keyword&gt;&lt;keyword&gt;Length of Stay&lt;/keyword&gt;&lt;keyword&gt;Male&lt;/keyword&gt;&lt;keyword&gt;Middle Aged&lt;/keyword&gt;&lt;keyword&gt;Pancreatectomy/ methods&lt;/keyword&gt;&lt;keyword&gt;Pancreatic Cyst/surgery&lt;/keyword&gt;&lt;keyword&gt;Pancreatic Neoplasms/surgery&lt;/keyword&gt;&lt;keyword&gt;Prospective Studies&lt;/keyword&gt;&lt;keyword&gt;Splenectomy/methods&lt;/keyword&gt;&lt;keyword&gt;Treatment Outcome&lt;/keyword&gt;&lt;/keywords&gt;&lt;dates&gt;&lt;year&gt;2007&lt;/year&gt;&lt;pub-dates&gt;&lt;date&gt;Mar&lt;/date&gt;&lt;/pub-dates&gt;&lt;/dates&gt;&lt;isbn&gt;1432-2218 (Electronic)&amp;#xD;0930-2794 (Linking)&lt;/isbn&gt;&lt;accession-num&gt;17180289&lt;/accession-num&gt;&lt;urls&gt;&lt;/urls&gt;&lt;electronic-resource-num&gt;10.1007/s00464-006-9020-z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40" w:tooltip="Palanivelu, 2007 #714" w:history="1">
        <w:r w:rsidRPr="001377A8">
          <w:rPr>
            <w:rFonts w:ascii="Book Antiqua" w:hAnsi="Book Antiqua"/>
            <w:sz w:val="24"/>
            <w:szCs w:val="24"/>
            <w:vertAlign w:val="superscript"/>
            <w:lang w:val="en-US"/>
          </w:rPr>
          <w:t>40</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8E11C0">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The first multicenter experience from the United States was reported in 2008 (data from 2002 to 2006). In 8 centers (of which 3 were defined as high volume, &gt;</w:t>
      </w:r>
      <w:r w:rsidRPr="001377A8">
        <w:rPr>
          <w:rFonts w:ascii="Book Antiqua" w:hAnsi="Book Antiqua"/>
          <w:sz w:val="24"/>
          <w:szCs w:val="24"/>
          <w:lang w:val="en-US" w:eastAsia="zh-CN"/>
        </w:rPr>
        <w:t xml:space="preserve"> </w:t>
      </w:r>
      <w:r w:rsidRPr="001377A8">
        <w:rPr>
          <w:rFonts w:ascii="Book Antiqua" w:hAnsi="Book Antiqua"/>
          <w:sz w:val="24"/>
          <w:szCs w:val="24"/>
          <w:lang w:val="en-US"/>
        </w:rPr>
        <w:t xml:space="preserve">30 LDP), 159 LDPs were attempted with 20 (13%) converted to open surgery. Of those, 16 were shown to have </w:t>
      </w:r>
      <w:proofErr w:type="gramStart"/>
      <w:r w:rsidRPr="001377A8">
        <w:rPr>
          <w:rFonts w:ascii="Book Antiqua" w:hAnsi="Book Antiqua"/>
          <w:sz w:val="24"/>
          <w:szCs w:val="24"/>
          <w:lang w:val="en-US"/>
        </w:rPr>
        <w:t>adenocarcinoma</w:t>
      </w:r>
      <w:proofErr w:type="gramEnd"/>
      <w:r w:rsidRPr="001377A8">
        <w:rPr>
          <w:rFonts w:ascii="Book Antiqua" w:hAnsi="Book Antiqua"/>
          <w:sz w:val="24"/>
          <w:szCs w:val="24"/>
          <w:vertAlign w:val="superscript"/>
          <w:lang w:val="en-US"/>
        </w:rPr>
        <w:fldChar w:fldCharType="begin">
          <w:fldData xml:space="preserve">PEVuZE5vdGU+PENpdGU+PEF1dGhvcj5Lb29ieTwvQXV0aG9yPjxZZWFyPjIwMDg8L1llYXI+PFJl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PEVuZE5vdGU+PENpdGU+PEF1dGhvcj5Lb29ieTwvQXV0aG9yPjxZZWFyPjIwMDg8L1llYXI+PFJl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41" w:tooltip="Kooby, 2008 #656" w:history="1">
        <w:r w:rsidRPr="001377A8">
          <w:rPr>
            <w:rFonts w:ascii="Book Antiqua" w:hAnsi="Book Antiqua"/>
            <w:sz w:val="24"/>
            <w:szCs w:val="24"/>
            <w:vertAlign w:val="superscript"/>
            <w:lang w:val="en-US"/>
          </w:rPr>
          <w:t>41</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In a retrospective, case-matched study, LDP (</w:t>
      </w:r>
      <w:r w:rsidRPr="001377A8">
        <w:rPr>
          <w:rFonts w:ascii="Book Antiqua" w:hAnsi="Book Antiqua"/>
          <w:i/>
          <w:sz w:val="24"/>
          <w:szCs w:val="24"/>
          <w:lang w:val="en-US"/>
        </w:rPr>
        <w:t>n</w:t>
      </w:r>
      <w:r w:rsidRPr="001377A8">
        <w:rPr>
          <w:rFonts w:ascii="Book Antiqua" w:hAnsi="Book Antiqua"/>
          <w:sz w:val="24"/>
          <w:szCs w:val="24"/>
          <w:lang w:val="en-US"/>
        </w:rPr>
        <w:t xml:space="preserve"> = 31) was shown to be equivalent to ODP (</w:t>
      </w:r>
      <w:r w:rsidRPr="001377A8">
        <w:rPr>
          <w:rFonts w:ascii="Book Antiqua" w:hAnsi="Book Antiqua"/>
          <w:i/>
          <w:sz w:val="24"/>
          <w:szCs w:val="24"/>
          <w:lang w:val="en-US"/>
        </w:rPr>
        <w:t>n</w:t>
      </w:r>
      <w:r w:rsidRPr="001377A8">
        <w:rPr>
          <w:rFonts w:ascii="Book Antiqua" w:hAnsi="Book Antiqua"/>
          <w:sz w:val="24"/>
          <w:szCs w:val="24"/>
          <w:lang w:val="en-US"/>
        </w:rPr>
        <w:t xml:space="preserve"> = 62) with respect to complications, the operation time and bleeding, but the hospital stay was shorter in the LDP group. There were, however, no ductal adenocarcinomas in the </w:t>
      </w:r>
      <w:proofErr w:type="gramStart"/>
      <w:r w:rsidRPr="001377A8">
        <w:rPr>
          <w:rFonts w:ascii="Book Antiqua" w:hAnsi="Book Antiqua"/>
          <w:sz w:val="24"/>
          <w:szCs w:val="24"/>
          <w:lang w:val="en-US"/>
        </w:rPr>
        <w:t>group</w:t>
      </w:r>
      <w:proofErr w:type="gramEnd"/>
      <w:r w:rsidRPr="001377A8">
        <w:rPr>
          <w:rFonts w:ascii="Book Antiqua" w:hAnsi="Book Antiqua"/>
          <w:sz w:val="24"/>
          <w:szCs w:val="24"/>
          <w:vertAlign w:val="superscript"/>
          <w:lang w:val="en-US"/>
        </w:rPr>
        <w:fldChar w:fldCharType="begin">
          <w:fldData xml:space="preserve">PEVuZE5vdGU+PENpdGU+PEF1dGhvcj5Fb208L0F1dGhvcj48WWVhcj4yMDA4PC9ZZWFyPjxSZWNO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PEVuZE5vdGU+PENpdGU+PEF1dGhvcj5Fb208L0F1dGhvcj48WWVhcj4yMDA4PC9ZZWFyPjxSZWNO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42" w:tooltip="Eom, 2008 #657" w:history="1">
        <w:r w:rsidRPr="001377A8">
          <w:rPr>
            <w:rFonts w:ascii="Book Antiqua" w:hAnsi="Book Antiqua"/>
            <w:sz w:val="24"/>
            <w:szCs w:val="24"/>
            <w:vertAlign w:val="superscript"/>
            <w:lang w:val="en-US"/>
          </w:rPr>
          <w:t>42</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8E11C0">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An early 10-year report (1996 to 2006) of 46 attempted LDPs in 5 institutions reports 9 ductal adenocarcinomas (as well as 1 mucinous </w:t>
      </w:r>
      <w:proofErr w:type="spellStart"/>
      <w:r w:rsidRPr="001377A8">
        <w:rPr>
          <w:rFonts w:ascii="Book Antiqua" w:hAnsi="Book Antiqua"/>
          <w:sz w:val="24"/>
          <w:szCs w:val="24"/>
          <w:lang w:val="en-US"/>
        </w:rPr>
        <w:t>cystadenocarcinoma</w:t>
      </w:r>
      <w:proofErr w:type="spellEnd"/>
      <w:r w:rsidRPr="001377A8">
        <w:rPr>
          <w:rFonts w:ascii="Book Antiqua" w:hAnsi="Book Antiqua"/>
          <w:sz w:val="24"/>
          <w:szCs w:val="24"/>
          <w:lang w:val="en-US"/>
        </w:rPr>
        <w:t>). Twelve patients were converted to open surgery (including 4 ductal adenocarcinomas). All malignant cases completed with LDP had negative surgical margins</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&lt;EndNote&gt;&lt;Cite&gt;&lt;Author&gt;Taylor&lt;/Author&gt;&lt;Year&gt;2008&lt;/Year&gt;&lt;RecNum&gt;675&lt;/RecNum&gt;&lt;DisplayText&gt;(43)&lt;/DisplayText&gt;&lt;record&gt;&lt;rec-number&gt;675&lt;/rec-number&gt;&lt;foreign-keys&gt;&lt;key app="EN" db-id="5e5e50srd0xdwoef9w9vazfkfv5r9dwv0xvx" timestamp="1377592783"&gt;675&lt;/key&gt;&lt;/foreign-keys&gt;&lt;ref-type name="Journal Article"&gt;17&lt;/ref-type&gt;&lt;contributors&gt;&lt;authors&gt;&lt;author&gt;Taylor, C.&lt;/author&gt;&lt;author&gt;O&amp;apos;Rourke, N.&lt;/author&gt;&lt;author&gt;Nathanson, L.&lt;/author&gt;&lt;author&gt;Martin, I.&lt;/author&gt;&lt;author&gt;Hopkins, G.&lt;/author&gt;&lt;author&gt;Layani, L.&lt;/author&gt;&lt;author&gt;Ghusn, M.&lt;/author&gt;&lt;author&gt;Fielding, G.&lt;/author&gt;&lt;/authors&gt;&lt;/contributors&gt;&lt;auth-address&gt;Royal Brisbane Hospital, Herston, QLD, Australia. taylor_c@mac.com&lt;/auth-address&gt;&lt;titles&gt;&lt;title&gt;Laparoscopic distal pancreatectomy: the Brisbane experience of forty-six cases&lt;/title&gt;&lt;secondary-title&gt;HPB (Oxford)&lt;/secondary-title&gt;&lt;/titles&gt;&lt;periodical&gt;&lt;full-title&gt;HPB (Oxford)&lt;/full-title&gt;&lt;/periodical&gt;&lt;pages&gt;38-42&lt;/pages&gt;&lt;volume&gt;10&lt;/volume&gt;&lt;number&gt;1&lt;/number&gt;&lt;edition&gt;2008/08/13&lt;/edition&gt;&lt;dates&gt;&lt;year&gt;2008&lt;/year&gt;&lt;/dates&gt;&lt;isbn&gt;1365-182X (Print)&amp;#xD;1365-182X (Linking)&lt;/isbn&gt;&lt;accession-num&gt;18695757&lt;/accession-num&gt;&lt;urls&gt;&lt;/urls&gt;&lt;custom2&gt;2504852&lt;/custom2&gt;&lt;electronic-resource-num&gt;10.1080/13651820701802312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43" w:tooltip="Taylor, 2008 #675" w:history="1">
        <w:r w:rsidRPr="001377A8">
          <w:rPr>
            <w:rFonts w:ascii="Book Antiqua" w:hAnsi="Book Antiqua"/>
            <w:sz w:val="24"/>
            <w:szCs w:val="24"/>
            <w:vertAlign w:val="superscript"/>
            <w:lang w:val="en-US"/>
          </w:rPr>
          <w:t>43</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rsidP="008E11C0">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In a retrospective analysis of 128 patients operated on for benign lesions of the pancreatic body or tail, in which patients were allowed to choose either LDP or ODP, 93 patients chose LDP and 35 ODP</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&lt;EndNote&gt;&lt;Cite&gt;&lt;Author&gt;Kim&lt;/Author&gt;&lt;Year&gt;2008&lt;/Year&gt;&lt;RecNum&gt;685&lt;/RecNum&gt;&lt;DisplayText&gt;(44)&lt;/DisplayText&gt;&lt;record&gt;&lt;rec-number&gt;685&lt;/rec-number&gt;&lt;foreign-keys&gt;&lt;key app="EN" db-id="5e5e50srd0xdwoef9w9vazfkfv5r9dwv0xvx" timestamp="1377878324"&gt;685&lt;/key&gt;&lt;/foreign-keys&gt;&lt;ref-type name="Journal Article"&gt;17&lt;/ref-type&gt;&lt;contributors&gt;&lt;authors&gt;&lt;author&gt;Kim, S. C.&lt;/author&gt;&lt;author&gt;Park, K. T.&lt;/author&gt;&lt;author&gt;Hwang, J. W.&lt;/author&gt;&lt;author&gt;Shin, H. C.&lt;/author&gt;&lt;author&gt;Lee, S. S.&lt;/author&gt;&lt;author&gt;Seo, D. W.&lt;/author&gt;&lt;author&gt;Lee, S. K.&lt;/author&gt;&lt;author&gt;Kim, M. H.&lt;/author&gt;&lt;author&gt;Han, D. J.&lt;/author&gt;&lt;/authors&gt;&lt;/contributors&gt;&lt;auth-address&gt;Department of Surgery, Ulsan University College of Medicine and Asan Medical Center, 388-1 Pungnap-dong, Songpa-gu, Seoul 138-736, Korea. drksc@amc.seoul.kr&lt;/auth-address&gt;&lt;titles&gt;&lt;title&gt;Comparative analysis of clinical outcomes for laparoscopic distal pancreatic resection and open distal pancreatic resection at a single institution&lt;/title&gt;&lt;secondary-title&gt;Surg Endosc&lt;/secondary-title&gt;&lt;/titles&gt;&lt;periodical&gt;&lt;full-title&gt;Surg Endosc&lt;/full-title&gt;&lt;/periodical&gt;&lt;pages&gt;2261-8&lt;/pages&gt;&lt;volume&gt;22&lt;/volume&gt;&lt;number&gt;10&lt;/number&gt;&lt;edition&gt;2008/06/06&lt;/edition&gt;&lt;keywords&gt;&lt;keyword&gt;Female&lt;/keyword&gt;&lt;keyword&gt;Humans&lt;/keyword&gt;&lt;keyword&gt;Laparoscopy&lt;/keyword&gt;&lt;keyword&gt;Male&lt;/keyword&gt;&lt;keyword&gt;Middle Aged&lt;/keyword&gt;&lt;keyword&gt;Pancreatectomy/ methods&lt;/keyword&gt;&lt;keyword&gt;Retrospective Studies&lt;/keyword&gt;&lt;keyword&gt;Treatment Outcome&lt;/keyword&gt;&lt;/keywords&gt;&lt;dates&gt;&lt;year&gt;2008&lt;/year&gt;&lt;pub-dates&gt;&lt;date&gt;Oct&lt;/date&gt;&lt;/pub-dates&gt;&lt;/dates&gt;&lt;isbn&gt;1432-2218 (Electronic)&amp;#xD;0930-2794 (Linking)&lt;/isbn&gt;&lt;accession-num&gt;18528619&lt;/accession-num&gt;&lt;urls&gt;&lt;/urls&gt;&lt;electronic-resource-num&gt;10.1007/s00464-008-9973-1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44" w:tooltip="Kim, 2008 #685" w:history="1">
        <w:r w:rsidRPr="001377A8">
          <w:rPr>
            <w:rFonts w:ascii="Book Antiqua" w:hAnsi="Book Antiqua"/>
            <w:sz w:val="24"/>
            <w:szCs w:val="24"/>
            <w:vertAlign w:val="superscript"/>
            <w:lang w:val="en-US"/>
          </w:rPr>
          <w:t>44</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The results were similar, but the hospital stay was significantly shorter in the LDP group and splenic preservation was also more common in the LDP group.</w:t>
      </w:r>
    </w:p>
    <w:p w:rsidR="005E4828" w:rsidRPr="001377A8" w:rsidRDefault="005E4828" w:rsidP="008E11C0">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In another article from 2008, 25 LDP and seven hand-assisted LDP cases were reported. The mean tumor size was 2.7 cm and 3 adenocarcinomas were included</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&lt;EndNote&gt;&lt;Cite&gt;&lt;Author&gt;Laxa&lt;/Author&gt;&lt;Year&gt;2008&lt;/Year&gt;&lt;RecNum&gt;704&lt;/RecNum&gt;&lt;DisplayText&gt;(45)&lt;/DisplayText&gt;&lt;record&gt;&lt;rec-number&gt;704&lt;/rec-number&gt;&lt;foreign-keys&gt;&lt;key app="EN" db-id="5e5e50srd0xdwoef9w9vazfkfv5r9dwv0xvx" timestamp="1379696998"&gt;704&lt;/key&gt;&lt;/foreign-keys&gt;&lt;ref-type name="Journal Article"&gt;17&lt;/ref-type&gt;&lt;contributors&gt;&lt;authors&gt;&lt;author&gt;Laxa, B. U.&lt;/author&gt;&lt;author&gt;Carbonell, A. M., 2nd&lt;/author&gt;&lt;author&gt;Cobb, W. S.&lt;/author&gt;&lt;author&gt;Rosen, M. J.&lt;/author&gt;&lt;author&gt;Hardacre, J. M.&lt;/author&gt;&lt;author&gt;Mekeel, K. L.&lt;/author&gt;&lt;author&gt;Harold, K. L.&lt;/author&gt;&lt;/authors&gt;&lt;/contributors&gt;&lt;auth-address&gt;Department of Surgery, Mayo Clinic, Scottsdale, Scottsdale, Arizona, USA.&lt;/auth-address&gt;&lt;titles&gt;&lt;title&gt;Laparoscopic and hand-assisted distal pancreatectomy&lt;/title&gt;&lt;secondary-title&gt;Am Surg&lt;/secondary-title&gt;&lt;/titles&gt;&lt;periodical&gt;&lt;full-title&gt;Am Surg&lt;/full-title&gt;&lt;/periodical&gt;&lt;pages&gt;481-6; discussion 486-7&lt;/pages&gt;&lt;volume&gt;74&lt;/volume&gt;&lt;number&gt;6&lt;/number&gt;&lt;edition&gt;2008/06/18&lt;/edition&gt;&lt;keywords&gt;&lt;keyword&gt;Adult&lt;/keyword&gt;&lt;keyword&gt;Aged&lt;/keyword&gt;&lt;keyword&gt;Aged, 80 and over&lt;/keyword&gt;&lt;keyword&gt;Female&lt;/keyword&gt;&lt;keyword&gt;Humans&lt;/keyword&gt;&lt;keyword&gt;Laparoscopy&lt;/keyword&gt;&lt;keyword&gt;Length of Stay/statistics &amp;amp; numerical data&lt;/keyword&gt;&lt;keyword&gt;Male&lt;/keyword&gt;&lt;keyword&gt;Middle Aged&lt;/keyword&gt;&lt;keyword&gt;Pancreatectomy/ methods&lt;/keyword&gt;&lt;keyword&gt;Pancreatic Diseases/ surgery&lt;/keyword&gt;&lt;keyword&gt;Postoperative Complications&lt;/keyword&gt;&lt;keyword&gt;Retrospective Studies&lt;/keyword&gt;&lt;keyword&gt;Time Factors&lt;/keyword&gt;&lt;keyword&gt;Treatment Outcome&lt;/keyword&gt;&lt;/keywords&gt;&lt;dates&gt;&lt;year&gt;2008&lt;/year&gt;&lt;pub-dates&gt;&lt;date&gt;Jun&lt;/date&gt;&lt;/pub-dates&gt;&lt;/dates&gt;&lt;isbn&gt;0003-1348 (Print)&amp;#xD;0003-1348 (Linking)&lt;/isbn&gt;&lt;accession-num&gt;18556989&lt;/accession-num&gt;&lt;urls&gt;&lt;/urls&gt;&lt;remote-database-provider&gt;Nlm&lt;/remote-database-provider&gt;&lt;language&gt;eng&lt;/language&gt;&lt;/record&gt;&lt;/Cite&gt;&lt;/EndNote&gt;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45" w:tooltip="Laxa, 2008 #704" w:history="1">
        <w:r w:rsidRPr="001377A8">
          <w:rPr>
            <w:rFonts w:ascii="Book Antiqua" w:hAnsi="Book Antiqua"/>
            <w:sz w:val="24"/>
            <w:szCs w:val="24"/>
            <w:vertAlign w:val="superscript"/>
            <w:lang w:val="en-US"/>
          </w:rPr>
          <w:t>45</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pPr>
        <w:snapToGrid w:val="0"/>
        <w:spacing w:after="0" w:line="360" w:lineRule="auto"/>
        <w:jc w:val="both"/>
        <w:rPr>
          <w:rFonts w:ascii="Book Antiqua" w:hAnsi="Book Antiqua"/>
          <w:sz w:val="24"/>
          <w:szCs w:val="24"/>
          <w:lang w:val="en-US"/>
        </w:rPr>
      </w:pPr>
      <w:r w:rsidRPr="001377A8">
        <w:rPr>
          <w:rFonts w:ascii="Book Antiqua" w:hAnsi="Book Antiqua"/>
          <w:sz w:val="24"/>
          <w:szCs w:val="24"/>
          <w:lang w:val="en-US"/>
        </w:rPr>
        <w:t>Twenty-five successful LDPs (31 attempted) that were prospectively evaluated were described; one patient may have had adenocarcinoma although this cannot be confirmed because other laparoscopic pancreatic procedures were described in the article as well. However, all of the patients with malignant diagnosis operated upon had negative surgical margins. Lymph node numbers were not given</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&lt;EndNote&gt;&lt;Cite&gt;&lt;Author&gt;Sa Cunha&lt;/Author&gt;&lt;Year&gt;2008&lt;/Year&gt;&lt;RecNum&gt;705&lt;/RecNum&gt;&lt;DisplayText&gt;(46)&lt;/DisplayText&gt;&lt;record&gt;&lt;rec-number&gt;705&lt;/rec-number&gt;&lt;foreign-keys&gt;&lt;key app="EN" db-id="5e5e50srd0xdwoef9w9vazfkfv5r9dwv0xvx" timestamp="1379697426"&gt;705&lt;/key&gt;&lt;/foreign-keys&gt;&lt;ref-type name="Journal Article"&gt;17&lt;/ref-type&gt;&lt;contributors&gt;&lt;authors&gt;&lt;author&gt;Sa Cunha, A.&lt;/author&gt;&lt;author&gt;Rault, A.&lt;/author&gt;&lt;author&gt;Beau, C.&lt;/author&gt;&lt;author&gt;Laurent, C.&lt;/author&gt;&lt;author&gt;Collet, D.&lt;/author&gt;&lt;author&gt;Masson, B.&lt;/author&gt;&lt;/authors&gt;&lt;/contributors&gt;&lt;auth-address&gt;Department of Digestive Surgery, Centre Hospitalier Universitaire de Bordeaux, Avenue de Magellan, Pessac 33604, France. antonio.sa-cunha@chu-bordeaux.fr&lt;/auth-address&gt;&lt;titles&gt;&lt;title&gt;A single-institution prospective study of laparoscopic pancreatic resection&lt;/title&gt;&lt;secondary-title&gt;Arch Surg&lt;/secondary-title&gt;&lt;/titles&gt;&lt;periodical&gt;&lt;full-title&gt;Arch Surg&lt;/full-title&gt;&lt;/periodical&gt;&lt;pages&gt;289-95; discussion 295&lt;/pages&gt;&lt;volume&gt;143&lt;/volume&gt;&lt;number&gt;3&lt;/number&gt;&lt;edition&gt;2008/03/19&lt;/edition&gt;&lt;keywords&gt;&lt;keyword&gt;Adult&lt;/keyword&gt;&lt;keyword&gt;Feasibility Studies&lt;/keyword&gt;&lt;keyword&gt;Female&lt;/keyword&gt;&lt;keyword&gt;Follow-Up Studies&lt;/keyword&gt;&lt;keyword&gt;Humans&lt;/keyword&gt;&lt;keyword&gt;Laparoscopy&lt;/keyword&gt;&lt;keyword&gt;Male&lt;/keyword&gt;&lt;keyword&gt;Middle Aged&lt;/keyword&gt;&lt;keyword&gt;Pancreatectomy/adverse effects&lt;/keyword&gt;&lt;keyword&gt;Pancreatic Diseases/ surgery&lt;/keyword&gt;&lt;keyword&gt;Pancreatic Neoplasms/surgery&lt;/keyword&gt;&lt;keyword&gt;Prospective Studies&lt;/keyword&gt;&lt;keyword&gt;Treatment Outcome&lt;/keyword&gt;&lt;/keywords&gt;&lt;dates&gt;&lt;year&gt;2008&lt;/year&gt;&lt;pub-dates&gt;&lt;date&gt;Mar&lt;/date&gt;&lt;/pub-dates&gt;&lt;/dates&gt;&lt;isbn&gt;1538-3644 (Electronic)&amp;#xD;0004-0010 (Linking)&lt;/isbn&gt;&lt;accession-num&gt;18347277&lt;/accession-num&gt;&lt;urls&gt;&lt;/urls&gt;&lt;electronic-resource-num&gt;143/3/289 [pii]&amp;#xD;10.1001/archsurg.143.3.289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46" w:tooltip="Sa Cunha, 2008 #705" w:history="1">
        <w:r w:rsidRPr="001377A8">
          <w:rPr>
            <w:rFonts w:ascii="Book Antiqua" w:hAnsi="Book Antiqua"/>
            <w:sz w:val="24"/>
            <w:szCs w:val="24"/>
            <w:vertAlign w:val="superscript"/>
            <w:lang w:val="en-US"/>
          </w:rPr>
          <w:t>46</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8E11C0">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lastRenderedPageBreak/>
        <w:t xml:space="preserve">During the first 12-14 years after the introduction of LDP, approximately 50 cases of adenocarcinoma of the pancreas had emerged among the benign and low-malignant diagnoses that were considered established indications for LDP. Unfortunately, no randomized study has been performed on the applicability of LDP for adenocarcinoma of the pancreas. Tables 1 and 2 summarize published series on LDP that include patients with adenocarcinoma of the pancreas. </w:t>
      </w:r>
    </w:p>
    <w:p w:rsidR="005E4828" w:rsidRPr="001377A8" w:rsidRDefault="005E4828" w:rsidP="008E11C0">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This review was conducted to try to answer the question of whether LDP is a viable treatment option for adenocarcinoma of the body and tail of the pancreas.</w:t>
      </w:r>
    </w:p>
    <w:p w:rsidR="005E4828" w:rsidRPr="001377A8" w:rsidRDefault="005E4828">
      <w:pPr>
        <w:snapToGrid w:val="0"/>
        <w:spacing w:after="0" w:line="360" w:lineRule="auto"/>
        <w:jc w:val="both"/>
        <w:rPr>
          <w:rFonts w:ascii="Book Antiqua" w:hAnsi="Book Antiqua"/>
          <w:b/>
          <w:sz w:val="24"/>
          <w:szCs w:val="24"/>
          <w:lang w:val="en-US"/>
        </w:rPr>
      </w:pPr>
    </w:p>
    <w:p w:rsidR="005E4828" w:rsidRPr="001377A8" w:rsidRDefault="005E4828">
      <w:pPr>
        <w:snapToGrid w:val="0"/>
        <w:spacing w:after="0" w:line="360" w:lineRule="auto"/>
        <w:jc w:val="both"/>
        <w:rPr>
          <w:rFonts w:ascii="Book Antiqua" w:hAnsi="Book Antiqua"/>
          <w:b/>
          <w:sz w:val="24"/>
          <w:szCs w:val="24"/>
          <w:lang w:val="en-US"/>
        </w:rPr>
      </w:pPr>
      <w:r w:rsidRPr="001377A8">
        <w:rPr>
          <w:rFonts w:ascii="Book Antiqua" w:hAnsi="Book Antiqua"/>
          <w:b/>
          <w:sz w:val="24"/>
          <w:szCs w:val="24"/>
          <w:lang w:val="en-US"/>
        </w:rPr>
        <w:t>GENERAL CONSIDERATIONS</w:t>
      </w:r>
    </w:p>
    <w:p w:rsidR="005E4828" w:rsidRPr="001377A8" w:rsidRDefault="005E4828">
      <w:pPr>
        <w:autoSpaceDE w:val="0"/>
        <w:autoSpaceDN w:val="0"/>
        <w:adjustRightInd w:val="0"/>
        <w:snapToGrid w:val="0"/>
        <w:spacing w:after="0" w:line="360" w:lineRule="auto"/>
        <w:jc w:val="both"/>
        <w:rPr>
          <w:rFonts w:ascii="Book Antiqua" w:hAnsi="Book Antiqua"/>
          <w:sz w:val="24"/>
          <w:szCs w:val="24"/>
          <w:lang w:val="en-US"/>
        </w:rPr>
      </w:pPr>
      <w:r w:rsidRPr="001377A8">
        <w:rPr>
          <w:rFonts w:ascii="Book Antiqua" w:hAnsi="Book Antiqua"/>
          <w:sz w:val="24"/>
          <w:szCs w:val="24"/>
          <w:lang w:val="en-US"/>
        </w:rPr>
        <w:t xml:space="preserve">Although LDP has not been compared to open distal </w:t>
      </w:r>
      <w:proofErr w:type="spellStart"/>
      <w:r w:rsidRPr="001377A8">
        <w:rPr>
          <w:rFonts w:ascii="Book Antiqua" w:hAnsi="Book Antiqua"/>
          <w:sz w:val="24"/>
          <w:szCs w:val="24"/>
          <w:lang w:val="en-US"/>
        </w:rPr>
        <w:t>pancreatectomy</w:t>
      </w:r>
      <w:proofErr w:type="spellEnd"/>
      <w:r w:rsidRPr="001377A8">
        <w:rPr>
          <w:rFonts w:ascii="Book Antiqua" w:hAnsi="Book Antiqua"/>
          <w:sz w:val="24"/>
          <w:szCs w:val="24"/>
          <w:lang w:val="en-US"/>
        </w:rPr>
        <w:t xml:space="preserve"> in a randomized prospective manner, there is a substantial literature supporting its use for benign lesions as LDP seems to result in less bleeding, a shorter hospital stay and reduced morbidity than ODP</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&lt;EndNote&gt;&lt;Cite&gt;&lt;Author&gt;Venkat&lt;/Author&gt;&lt;Year&gt;2012&lt;/Year&gt;&lt;RecNum&gt;667&lt;/RecNum&gt;&lt;DisplayText&gt;(47)&lt;/DisplayText&gt;&lt;record&gt;&lt;rec-number&gt;667&lt;/rec-number&gt;&lt;foreign-keys&gt;&lt;key app="EN" db-id="5e5e50srd0xdwoef9w9vazfkfv5r9dwv0xvx" timestamp="1377586290"&gt;667&lt;/key&gt;&lt;/foreign-keys&gt;&lt;ref-type name="Journal Article"&gt;17&lt;/ref-type&gt;&lt;contributors&gt;&lt;authors&gt;&lt;author&gt;Venkat, R.&lt;/author&gt;&lt;author&gt;Edil, B. H.&lt;/author&gt;&lt;author&gt;Schulick, R. D.&lt;/author&gt;&lt;author&gt;Lidor, A. O.&lt;/author&gt;&lt;author&gt;Makary, M. A.&lt;/author&gt;&lt;author&gt;Wolfgang, C. L.&lt;/author&gt;&lt;/authors&gt;&lt;/contributors&gt;&lt;auth-address&gt;Department of Surgery, The Johns Hopkins University School of Medicine, Baltimore, MD 21287, USA.&lt;/auth-address&gt;&lt;titles&gt;&lt;title&gt;Laparoscopic distal pancreatectomy is associated with significantly less overall morbidity compared to the open technique: a systematic review and meta-analysis&lt;/title&gt;&lt;secondary-title&gt;Ann Surg&lt;/secondary-title&gt;&lt;/titles&gt;&lt;periodical&gt;&lt;full-title&gt;Ann Surg&lt;/full-title&gt;&lt;/periodical&gt;&lt;pages&gt;1048-59&lt;/pages&gt;&lt;volume&gt;255&lt;/volume&gt;&lt;number&gt;6&lt;/number&gt;&lt;edition&gt;2012/04/19&lt;/edition&gt;&lt;keywords&gt;&lt;keyword&gt;Aged&lt;/keyword&gt;&lt;keyword&gt;Humans&lt;/keyword&gt;&lt;keyword&gt;Laparoscopy&lt;/keyword&gt;&lt;keyword&gt;Middle Aged&lt;/keyword&gt;&lt;keyword&gt;Morbidity&lt;/keyword&gt;&lt;keyword&gt;Pancreatectomy/adverse effects/ methods&lt;/keyword&gt;&lt;keyword&gt;Pancreatic Diseases/ surgery&lt;/keyword&gt;&lt;keyword&gt;Pancreatic Neoplasms/pathology/surgery&lt;/keyword&gt;&lt;/keywords&gt;&lt;dates&gt;&lt;year&gt;2012&lt;/year&gt;&lt;pub-dates&gt;&lt;date&gt;Jun&lt;/date&gt;&lt;/pub-dates&gt;&lt;/dates&gt;&lt;isbn&gt;1528-1140 (Electronic)&amp;#xD;0003-4932 (Linking)&lt;/isbn&gt;&lt;accession-num&gt;22511003&lt;/accession-num&gt;&lt;urls&gt;&lt;/urls&gt;&lt;electronic-resource-num&gt;10.1097/SLA.0b013e318251ee09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47" w:tooltip="Venkat, 2012 #667" w:history="1">
        <w:r w:rsidRPr="001377A8">
          <w:rPr>
            <w:rFonts w:ascii="Book Antiqua" w:hAnsi="Book Antiqua"/>
            <w:sz w:val="24"/>
            <w:szCs w:val="24"/>
            <w:vertAlign w:val="superscript"/>
            <w:lang w:val="en-US"/>
          </w:rPr>
          <w:t>47</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During the introduction of the laparoscopic technique, cost considerations have been raised because of the additional cost of the single use of surgical material. However, when the treatment cost is summarized, LPD seems to be at least as cost effective as OPD, mainly due to the shorter hospital </w:t>
      </w:r>
      <w:proofErr w:type="gramStart"/>
      <w:r w:rsidRPr="001377A8">
        <w:rPr>
          <w:rFonts w:ascii="Book Antiqua" w:hAnsi="Book Antiqua"/>
          <w:sz w:val="24"/>
          <w:szCs w:val="24"/>
          <w:lang w:val="en-US"/>
        </w:rPr>
        <w:t>stay</w:t>
      </w:r>
      <w:proofErr w:type="gramEnd"/>
      <w:r w:rsidRPr="001377A8">
        <w:rPr>
          <w:rFonts w:ascii="Book Antiqua" w:hAnsi="Book Antiqua"/>
          <w:sz w:val="24"/>
          <w:szCs w:val="24"/>
          <w:vertAlign w:val="superscript"/>
          <w:lang w:val="en-US"/>
        </w:rPr>
        <w:fldChar w:fldCharType="begin">
          <w:fldData xml:space="preserve">PEVuZE5vdGU+PENpdGU+PEF1dGhvcj5BYnUgSGlsYWw8L0F1dGhvcj48WWVhcj4yMDEyPC9ZZWFy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PEVuZE5vdGU+PENpdGU+PEF1dGhvcj5BYnUgSGlsYWw8L0F1dGhvcj48WWVhcj4yMDEyPC9ZZWFy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48" w:tooltip="Abu Hilal, 2012 #668" w:history="1">
        <w:r w:rsidRPr="001377A8">
          <w:rPr>
            <w:rFonts w:ascii="Book Antiqua" w:hAnsi="Book Antiqua"/>
            <w:sz w:val="24"/>
            <w:szCs w:val="24"/>
            <w:vertAlign w:val="superscript"/>
            <w:lang w:val="en-US"/>
          </w:rPr>
          <w:t>48-50</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rsidP="00D134B2">
      <w:pPr>
        <w:autoSpaceDE w:val="0"/>
        <w:autoSpaceDN w:val="0"/>
        <w:adjustRightInd w:val="0"/>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Despite this, currently only approximately 20% of DP cases in the United States are performed </w:t>
      </w:r>
      <w:proofErr w:type="spellStart"/>
      <w:r w:rsidRPr="001377A8">
        <w:rPr>
          <w:rFonts w:ascii="Book Antiqua" w:hAnsi="Book Antiqua"/>
          <w:sz w:val="24"/>
          <w:szCs w:val="24"/>
          <w:lang w:val="en-US"/>
        </w:rPr>
        <w:t>laparoscopically</w:t>
      </w:r>
      <w:proofErr w:type="spellEnd"/>
      <w:r w:rsidRPr="001377A8">
        <w:rPr>
          <w:rFonts w:ascii="Book Antiqua" w:hAnsi="Book Antiqua"/>
          <w:sz w:val="24"/>
          <w:szCs w:val="24"/>
          <w:lang w:val="en-US"/>
        </w:rPr>
        <w:t>, which makes the results presented in the literature somewhat harder to extrapolate</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&lt;EndNote&gt;&lt;Cite&gt;&lt;Author&gt;Rosales-Velderrain&lt;/Author&gt;&lt;Year&gt;2012&lt;/Year&gt;&lt;RecNum&gt;670&lt;/RecNum&gt;&lt;DisplayText&gt;(51)&lt;/DisplayText&gt;&lt;record&gt;&lt;rec-number&gt;670&lt;/rec-number&gt;&lt;foreign-keys&gt;&lt;key app="EN" db-id="5e5e50srd0xdwoef9w9vazfkfv5r9dwv0xvx" timestamp="1377588584"&gt;670&lt;/key&gt;&lt;/foreign-keys&gt;&lt;ref-type name="Journal Article"&gt;17&lt;/ref-type&gt;&lt;contributors&gt;&lt;authors&gt;&lt;author&gt;Rosales-Velderrain, A.&lt;/author&gt;&lt;author&gt;Bowers, S. P.&lt;/author&gt;&lt;author&gt;Goldberg, R. F.&lt;/author&gt;&lt;author&gt;Clarke, T. M.&lt;/author&gt;&lt;author&gt;Buchanan, M. A.&lt;/author&gt;&lt;author&gt;Stauffer, J. A.&lt;/author&gt;&lt;author&gt;Asbun, H. J.&lt;/author&gt;&lt;/authors&gt;&lt;/contributors&gt;&lt;auth-address&gt;Department of General Surgery, Mayo Clinic Florida, Jacksonville, FL 32225, United States.&lt;/auth-address&gt;&lt;titles&gt;&lt;title&gt;National trends in resection of the distal pancreas&lt;/title&gt;&lt;secondary-title&gt;World J Gastroenterol&lt;/secondary-title&gt;&lt;/titles&gt;&lt;periodical&gt;&lt;full-title&gt;World J Gastroenterol&lt;/full-title&gt;&lt;/periodical&gt;&lt;pages&gt;4342-9&lt;/pages&gt;&lt;volume&gt;18&lt;/volume&gt;&lt;number&gt;32&lt;/number&gt;&lt;edition&gt;2012/09/13&lt;/edition&gt;&lt;keywords&gt;&lt;keyword&gt;Aged&lt;/keyword&gt;&lt;keyword&gt;Databases, Factual&lt;/keyword&gt;&lt;keyword&gt;Female&lt;/keyword&gt;&lt;keyword&gt;Humans&lt;/keyword&gt;&lt;keyword&gt;Laparoscopy&lt;/keyword&gt;&lt;keyword&gt;Male&lt;/keyword&gt;&lt;keyword&gt;Middle Aged&lt;/keyword&gt;&lt;keyword&gt;Pancreas/ surgery&lt;/keyword&gt;&lt;keyword&gt;Pancreatectomy/methods/ trends&lt;/keyword&gt;&lt;keyword&gt;Pancreatic Neoplasms/ surgery&lt;/keyword&gt;&lt;keyword&gt;Retrospective Studies&lt;/keyword&gt;&lt;keyword&gt;SEER Program/ statistics &amp;amp; numerical data&lt;/keyword&gt;&lt;keyword&gt;Surgical Procedures, Minimally Invasive&lt;/keyword&gt;&lt;keyword&gt;Treatment Outcome&lt;/keyword&gt;&lt;keyword&gt;United States&lt;/keyword&gt;&lt;/keywords&gt;&lt;dates&gt;&lt;year&gt;2012&lt;/year&gt;&lt;pub-dates&gt;&lt;date&gt;Aug 28&lt;/date&gt;&lt;/pub-dates&gt;&lt;/dates&gt;&lt;isbn&gt;1007-9327 (Print)&amp;#xD;1007-9327 (Linking)&lt;/isbn&gt;&lt;accession-num&gt;22969197&lt;/accession-num&gt;&lt;urls&gt;&lt;/urls&gt;&lt;custom2&gt;3436049&lt;/custom2&gt;&lt;electronic-resource-num&gt;10.3748/wjg.v18.i32.4342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51" w:tooltip="Rosales-Velderrain, 2012 #670" w:history="1">
        <w:r w:rsidRPr="001377A8">
          <w:rPr>
            <w:rFonts w:ascii="Book Antiqua" w:hAnsi="Book Antiqua"/>
            <w:sz w:val="24"/>
            <w:szCs w:val="24"/>
            <w:vertAlign w:val="superscript"/>
            <w:lang w:val="en-US"/>
          </w:rPr>
          <w:t>51</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D134B2">
      <w:pPr>
        <w:autoSpaceDE w:val="0"/>
        <w:autoSpaceDN w:val="0"/>
        <w:adjustRightInd w:val="0"/>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One of the benefits of LDP shown in a number of publications is the higher rate of spleen preservation seen compared to ODP. There are two methods for resecting the distal pancreas without resecting the spleen. One described by </w:t>
      </w:r>
      <w:proofErr w:type="spellStart"/>
      <w:r w:rsidRPr="001377A8">
        <w:rPr>
          <w:rFonts w:ascii="Book Antiqua" w:hAnsi="Book Antiqua"/>
          <w:sz w:val="24"/>
          <w:szCs w:val="24"/>
          <w:lang w:val="en-US"/>
        </w:rPr>
        <w:t>Warshaw</w:t>
      </w:r>
      <w:proofErr w:type="spellEnd"/>
      <w:r w:rsidRPr="001377A8">
        <w:rPr>
          <w:rFonts w:ascii="Book Antiqua" w:hAnsi="Book Antiqua"/>
          <w:sz w:val="24"/>
          <w:szCs w:val="24"/>
          <w:lang w:val="en-US"/>
        </w:rPr>
        <w:t>, where the splenic vessels are removed and the spleen is left with circulation from the short gastric vessels and another where the splenic vessels are dissected from the back-side of the pancreas thus leaving the spleen with its circulation intact</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&lt;EndNote&gt;&lt;Cite&gt;&lt;Author&gt;Warshaw&lt;/Author&gt;&lt;Year&gt;1988&lt;/Year&gt;&lt;RecNum&gt;683&lt;/RecNum&gt;&lt;DisplayText&gt;(52)&lt;/DisplayText&gt;&lt;record&gt;&lt;rec-number&gt;683&lt;/rec-number&gt;&lt;foreign-keys&gt;&lt;key app="EN" db-id="5e5e50srd0xdwoef9w9vazfkfv5r9dwv0xvx" timestamp="1377720871"&gt;683&lt;/key&gt;&lt;/foreign-keys&gt;&lt;ref-type name="Journal Article"&gt;17&lt;/ref-type&gt;&lt;contributors&gt;&lt;authors&gt;&lt;author&gt;Warshaw, A. L.&lt;/author&gt;&lt;/authors&gt;&lt;/contributors&gt;&lt;auth-address&gt;Surgical Services, Massachusetts General Hospital, Boston 02114.&lt;/auth-address&gt;&lt;titles&gt;&lt;title&gt;Conservation of the spleen with distal pancreatectomy&lt;/title&gt;&lt;secondary-title&gt;Arch Surg&lt;/secondary-title&gt;&lt;/titles&gt;&lt;periodical&gt;&lt;full-title&gt;Arch Surg&lt;/full-title&gt;&lt;/periodical&gt;&lt;pages&gt;550-3&lt;/pages&gt;&lt;volume&gt;123&lt;/volume&gt;&lt;number&gt;5&lt;/number&gt;&lt;edition&gt;1988/05/01&lt;/edition&gt;&lt;keywords&gt;&lt;keyword&gt;Humans&lt;/keyword&gt;&lt;keyword&gt;Methods&lt;/keyword&gt;&lt;keyword&gt;Pancreas/radionuclide imaging&lt;/keyword&gt;&lt;keyword&gt;Pancreatectomy/ methods&lt;/keyword&gt;&lt;keyword&gt;Pancreatic Neoplasms/surgery&lt;/keyword&gt;&lt;keyword&gt;Pancreatitis/surgery&lt;/keyword&gt;&lt;keyword&gt;Postoperative Complications&lt;/keyword&gt;&lt;keyword&gt;Spleen/blood supply/radionuclide imaging/ surgery&lt;/keyword&gt;&lt;keyword&gt;Splenic Artery/surgery&lt;/keyword&gt;&lt;keyword&gt;Splenic Vein/surgery&lt;/keyword&gt;&lt;/keywords&gt;&lt;dates&gt;&lt;year&gt;1988&lt;/year&gt;&lt;pub-dates&gt;&lt;date&gt;May&lt;/date&gt;&lt;/pub-dates&gt;&lt;/dates&gt;&lt;isbn&gt;0004-0010 (Print)&amp;#xD;0004-0010 (Linking)&lt;/isbn&gt;&lt;accession-num&gt;3358679&lt;/accession-num&gt;&lt;urls&gt;&lt;/urls&gt;&lt;remote-database-provider&gt;Nlm&lt;/remote-database-provider&gt;&lt;language&gt;eng&lt;/language&gt;&lt;/record&gt;&lt;/Cite&gt;&lt;/EndNote&gt;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52" w:tooltip="Warshaw, 1988 #683" w:history="1">
        <w:r w:rsidRPr="001377A8">
          <w:rPr>
            <w:rFonts w:ascii="Book Antiqua" w:hAnsi="Book Antiqua"/>
            <w:sz w:val="24"/>
            <w:szCs w:val="24"/>
            <w:vertAlign w:val="superscript"/>
            <w:lang w:val="en-US"/>
          </w:rPr>
          <w:t>52</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This, however, is not a valid argument for LDP in the setting of adenocarcinoma of the pancreas, as the oncological completeness of the operation is jeopardized when the spleen is </w:t>
      </w:r>
      <w:proofErr w:type="gramStart"/>
      <w:r w:rsidRPr="001377A8">
        <w:rPr>
          <w:rFonts w:ascii="Book Antiqua" w:hAnsi="Book Antiqua"/>
          <w:sz w:val="24"/>
          <w:szCs w:val="24"/>
          <w:lang w:val="en-US"/>
        </w:rPr>
        <w:t>spared</w:t>
      </w:r>
      <w:proofErr w:type="gramEnd"/>
      <w:r w:rsidRPr="001377A8">
        <w:rPr>
          <w:rFonts w:ascii="Book Antiqua" w:hAnsi="Book Antiqua"/>
          <w:sz w:val="24"/>
          <w:szCs w:val="24"/>
          <w:vertAlign w:val="superscript"/>
          <w:lang w:val="en-US"/>
        </w:rPr>
        <w:fldChar w:fldCharType="begin">
          <w:fldData xml:space="preserve">PEVuZE5vdGU+PENpdGU+PEF1dGhvcj5BbmRyZW4tU2FuZGJlcmc8L0F1dGhvcj48WWVhcj4xOTk5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=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PEVuZE5vdGU+PENpdGU+PEF1dGhvcj5BbmRyZW4tU2FuZGJlcmc8L0F1dGhvcj48WWVhcj4xOTk5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=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24" w:tooltip="Andren-Sandberg, 1999 #649" w:history="1">
        <w:r w:rsidRPr="001377A8">
          <w:rPr>
            <w:rFonts w:ascii="Book Antiqua" w:hAnsi="Book Antiqua"/>
            <w:sz w:val="24"/>
            <w:szCs w:val="24"/>
            <w:vertAlign w:val="superscript"/>
            <w:lang w:val="en-US"/>
          </w:rPr>
          <w:t>24</w:t>
        </w:r>
      </w:hyperlink>
      <w:r w:rsidRPr="001377A8">
        <w:rPr>
          <w:rFonts w:ascii="Book Antiqua" w:hAnsi="Book Antiqua"/>
          <w:sz w:val="24"/>
          <w:szCs w:val="24"/>
          <w:vertAlign w:val="superscript"/>
          <w:lang w:val="en-US"/>
        </w:rPr>
        <w:t>,</w:t>
      </w:r>
      <w:hyperlink w:anchor="_ENREF_53" w:tooltip="Strasberg, 2003 #677" w:history="1">
        <w:r w:rsidRPr="001377A8">
          <w:rPr>
            <w:rFonts w:ascii="Book Antiqua" w:hAnsi="Book Antiqua"/>
            <w:sz w:val="24"/>
            <w:szCs w:val="24"/>
            <w:vertAlign w:val="superscript"/>
            <w:lang w:val="en-US"/>
          </w:rPr>
          <w:t>53</w:t>
        </w:r>
      </w:hyperlink>
      <w:r w:rsidRPr="001377A8">
        <w:rPr>
          <w:rFonts w:ascii="Book Antiqua" w:hAnsi="Book Antiqua"/>
          <w:sz w:val="24"/>
          <w:szCs w:val="24"/>
          <w:vertAlign w:val="superscript"/>
          <w:lang w:val="en-US"/>
        </w:rPr>
        <w:t>,</w:t>
      </w:r>
      <w:hyperlink w:anchor="_ENREF_54" w:tooltip="Strasberg, 2007 #678" w:history="1">
        <w:r w:rsidRPr="001377A8">
          <w:rPr>
            <w:rFonts w:ascii="Book Antiqua" w:hAnsi="Book Antiqua"/>
            <w:sz w:val="24"/>
            <w:szCs w:val="24"/>
            <w:vertAlign w:val="superscript"/>
            <w:lang w:val="en-US"/>
          </w:rPr>
          <w:t>54</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pPr>
        <w:snapToGrid w:val="0"/>
        <w:spacing w:after="0" w:line="360" w:lineRule="auto"/>
        <w:jc w:val="both"/>
        <w:rPr>
          <w:rFonts w:ascii="Book Antiqua" w:hAnsi="Book Antiqua"/>
          <w:sz w:val="24"/>
          <w:szCs w:val="24"/>
          <w:lang w:val="en-US"/>
        </w:rPr>
      </w:pPr>
    </w:p>
    <w:p w:rsidR="005E4828" w:rsidRPr="001377A8" w:rsidRDefault="005E4828">
      <w:pPr>
        <w:snapToGrid w:val="0"/>
        <w:spacing w:after="0" w:line="360" w:lineRule="auto"/>
        <w:jc w:val="both"/>
        <w:rPr>
          <w:rFonts w:ascii="Book Antiqua" w:hAnsi="Book Antiqua"/>
          <w:b/>
          <w:sz w:val="24"/>
          <w:szCs w:val="24"/>
          <w:lang w:val="en-US"/>
        </w:rPr>
      </w:pPr>
      <w:r w:rsidRPr="001377A8">
        <w:rPr>
          <w:rFonts w:ascii="Book Antiqua" w:hAnsi="Book Antiqua"/>
          <w:b/>
          <w:sz w:val="24"/>
          <w:szCs w:val="24"/>
          <w:lang w:val="en-US"/>
        </w:rPr>
        <w:lastRenderedPageBreak/>
        <w:t>ONCOLOGICAL CONSIDERATIONS</w:t>
      </w:r>
    </w:p>
    <w:p w:rsidR="005E4828" w:rsidRPr="001377A8" w:rsidRDefault="005E4828">
      <w:pPr>
        <w:snapToGrid w:val="0"/>
        <w:spacing w:after="0" w:line="360" w:lineRule="auto"/>
        <w:jc w:val="both"/>
        <w:rPr>
          <w:rFonts w:ascii="Book Antiqua" w:hAnsi="Book Antiqua"/>
          <w:sz w:val="24"/>
          <w:szCs w:val="24"/>
          <w:lang w:val="en-US"/>
        </w:rPr>
      </w:pPr>
      <w:r w:rsidRPr="001377A8">
        <w:rPr>
          <w:rFonts w:ascii="Book Antiqua" w:hAnsi="Book Antiqua"/>
          <w:sz w:val="24"/>
          <w:szCs w:val="24"/>
          <w:lang w:val="en-US"/>
        </w:rPr>
        <w:t xml:space="preserve">As there are no large reports on the long-term oncological results from using LDP and, as the cases published are likely to be highly selective, the oncological results cannot be accurately assessed. Surgical margins and the number of resected lymph nodes may serve as an approximation of the oncological outcomes. On the other hand, it should be kept in mind that LDP has mainly been performed for lesions that are presumed to be benign and, therefore, it is quite possible that the resections have been less extensive for this reason. </w:t>
      </w:r>
    </w:p>
    <w:p w:rsidR="005E4828" w:rsidRPr="001377A8" w:rsidRDefault="005E4828" w:rsidP="00D134B2">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To be able to make a meaningful comparison, it is crucial to establish the true quality of ODP. Clean surgical margins are of paramount importance when dealing with adenocarcinoma of the pancreas and the rate of R0 resections with ODP is approximately 90% although numbers as low as 77% have been reported in large studies</w:t>
      </w:r>
      <w:r w:rsidRPr="00D134B2">
        <w:rPr>
          <w:rFonts w:ascii="Book Antiqua" w:hAnsi="Book Antiqua"/>
          <w:sz w:val="24"/>
          <w:szCs w:val="24"/>
          <w:vertAlign w:val="superscript"/>
          <w:lang w:val="en-US" w:eastAsia="zh-CN"/>
        </w:rPr>
        <w:t>[</w:t>
      </w:r>
      <w:r w:rsidRPr="00D134B2">
        <w:rPr>
          <w:rFonts w:ascii="Book Antiqua" w:hAnsi="Book Antiqua"/>
          <w:sz w:val="24"/>
          <w:szCs w:val="24"/>
          <w:vertAlign w:val="superscript"/>
          <w:lang w:val="en-US"/>
        </w:rPr>
        <w:fldChar w:fldCharType="begin">
          <w:fldData xml:space="preserve">PEVuZE5vdGU+PENpdGU+PEF1dGhvcj5TdHJhc2Jlcmc8L0F1dGhvcj48WWVhcj4yMDAzPC9ZZWFy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</w:fldData>
        </w:fldChar>
      </w:r>
      <w:r w:rsidRPr="00D134B2">
        <w:rPr>
          <w:rFonts w:ascii="Book Antiqua" w:hAnsi="Book Antiqua"/>
          <w:sz w:val="24"/>
          <w:szCs w:val="24"/>
          <w:vertAlign w:val="superscript"/>
          <w:lang w:val="en-US"/>
        </w:rPr>
        <w:instrText xml:space="preserve"> ADDIN EN.CITE </w:instrText>
      </w:r>
      <w:r w:rsidRPr="00D134B2">
        <w:rPr>
          <w:rFonts w:ascii="Book Antiqua" w:hAnsi="Book Antiqua"/>
          <w:sz w:val="24"/>
          <w:szCs w:val="24"/>
          <w:vertAlign w:val="superscript"/>
          <w:lang w:val="en-US"/>
        </w:rPr>
        <w:fldChar w:fldCharType="begin">
          <w:fldData xml:space="preserve">PEVuZE5vdGU+PENpdGU+PEF1dGhvcj5TdHJhc2Jlcmc8L0F1dGhvcj48WWVhcj4yMDAzPC9ZZWFy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</w:fldData>
        </w:fldChar>
      </w:r>
      <w:r w:rsidRPr="00D134B2">
        <w:rPr>
          <w:rFonts w:ascii="Book Antiqua" w:hAnsi="Book Antiqua"/>
          <w:sz w:val="24"/>
          <w:szCs w:val="24"/>
          <w:vertAlign w:val="superscript"/>
          <w:lang w:val="en-US"/>
        </w:rPr>
        <w:instrText xml:space="preserve"> ADDIN EN.CITE.DATA </w:instrText>
      </w:r>
      <w:r w:rsidRPr="00D134B2">
        <w:rPr>
          <w:rFonts w:ascii="Book Antiqua" w:hAnsi="Book Antiqua"/>
          <w:sz w:val="24"/>
          <w:szCs w:val="24"/>
          <w:vertAlign w:val="superscript"/>
          <w:lang w:val="en-US"/>
        </w:rPr>
      </w:r>
      <w:r w:rsidRPr="00D134B2">
        <w:rPr>
          <w:rFonts w:ascii="Book Antiqua" w:hAnsi="Book Antiqua"/>
          <w:sz w:val="24"/>
          <w:szCs w:val="24"/>
          <w:vertAlign w:val="superscript"/>
          <w:lang w:val="en-US"/>
        </w:rPr>
        <w:fldChar w:fldCharType="end"/>
      </w:r>
      <w:r w:rsidRPr="00D134B2">
        <w:rPr>
          <w:rFonts w:ascii="Book Antiqua" w:hAnsi="Book Antiqua"/>
          <w:sz w:val="24"/>
          <w:szCs w:val="24"/>
          <w:vertAlign w:val="superscript"/>
          <w:lang w:val="en-US"/>
        </w:rPr>
      </w:r>
      <w:r w:rsidRPr="00D134B2">
        <w:rPr>
          <w:rFonts w:ascii="Book Antiqua" w:hAnsi="Book Antiqua"/>
          <w:sz w:val="24"/>
          <w:szCs w:val="24"/>
          <w:vertAlign w:val="superscript"/>
          <w:lang w:val="en-US"/>
        </w:rPr>
        <w:fldChar w:fldCharType="separate"/>
      </w:r>
      <w:hyperlink w:anchor="_ENREF_53" w:tooltip="Strasberg, 2003 #677" w:history="1">
        <w:r w:rsidRPr="00D134B2">
          <w:rPr>
            <w:rFonts w:ascii="Book Antiqua" w:hAnsi="Book Antiqua"/>
            <w:sz w:val="24"/>
            <w:szCs w:val="24"/>
            <w:vertAlign w:val="superscript"/>
            <w:lang w:val="en-US"/>
          </w:rPr>
          <w:t>53-57</w:t>
        </w:r>
      </w:hyperlink>
      <w:r w:rsidRPr="00D134B2">
        <w:rPr>
          <w:rFonts w:ascii="Book Antiqua" w:hAnsi="Book Antiqua"/>
          <w:sz w:val="24"/>
          <w:szCs w:val="24"/>
          <w:vertAlign w:val="superscript"/>
          <w:lang w:val="en-US" w:eastAsia="zh-CN"/>
        </w:rPr>
        <w:t>]</w:t>
      </w:r>
      <w:r w:rsidRPr="00D134B2">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The number of lymph nodes harvested also varies, but the number is typically </w:t>
      </w:r>
      <w:proofErr w:type="gramStart"/>
      <w:r w:rsidRPr="001377A8">
        <w:rPr>
          <w:rFonts w:ascii="Book Antiqua" w:hAnsi="Book Antiqua"/>
          <w:sz w:val="24"/>
          <w:szCs w:val="24"/>
          <w:lang w:val="en-US"/>
        </w:rPr>
        <w:t>between 9-15</w:t>
      </w:r>
      <w:proofErr w:type="gramEnd"/>
      <w:r w:rsidRPr="001377A8">
        <w:rPr>
          <w:rFonts w:ascii="Book Antiqua" w:hAnsi="Book Antiqua"/>
          <w:sz w:val="24"/>
          <w:szCs w:val="24"/>
          <w:vertAlign w:val="superscript"/>
          <w:lang w:val="en-US"/>
        </w:rPr>
        <w:fldChar w:fldCharType="begin">
          <w:fldData xml:space="preserve">PEVuZE5vdGU+PENpdGU+PEF1dGhvcj5TdHJhc2Jlcmc8L0F1dGhvcj48WWVhcj4yMDAzPC9ZZWFy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PEVuZE5vdGU+PENpdGU+PEF1dGhvcj5TdHJhc2Jlcmc8L0F1dGhvcj48WWVhcj4yMDAzPC9ZZWFy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53" w:tooltip="Strasberg, 2003 #677" w:history="1">
        <w:r w:rsidRPr="001377A8">
          <w:rPr>
            <w:rFonts w:ascii="Book Antiqua" w:hAnsi="Book Antiqua"/>
            <w:sz w:val="24"/>
            <w:szCs w:val="24"/>
            <w:vertAlign w:val="superscript"/>
            <w:lang w:val="en-US"/>
          </w:rPr>
          <w:t>53-55</w:t>
        </w:r>
      </w:hyperlink>
      <w:r w:rsidRPr="001377A8">
        <w:rPr>
          <w:rFonts w:ascii="Book Antiqua" w:hAnsi="Book Antiqua"/>
          <w:sz w:val="24"/>
          <w:szCs w:val="24"/>
          <w:vertAlign w:val="superscript"/>
          <w:lang w:val="en-US"/>
        </w:rPr>
        <w:t>,</w:t>
      </w:r>
      <w:hyperlink w:anchor="_ENREF_57" w:tooltip="Magge, 2013 #712" w:history="1">
        <w:r w:rsidRPr="001377A8">
          <w:rPr>
            <w:rFonts w:ascii="Book Antiqua" w:hAnsi="Book Antiqua"/>
            <w:sz w:val="24"/>
            <w:szCs w:val="24"/>
            <w:vertAlign w:val="superscript"/>
            <w:lang w:val="en-US"/>
          </w:rPr>
          <w:t>57</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rsidP="00D134B2">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The first comparative analysis that includes some oncological markers is from a prospectively registered database where 27 completed LDPs (28 attempted) were compared to 85 ODPs and found to be similar with regards to the operation time and complications. However, the hospital stay was shorter and blood loss lower after LDP. There was one case of ductal adenocarcinoma in the LDP group</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&lt;EndNote&gt;&lt;Cite&gt;&lt;Author&gt;Baker&lt;/Author&gt;&lt;Year&gt;2009&lt;/Year&gt;&lt;RecNum&gt;658&lt;/RecNum&gt;&lt;DisplayText&gt;(58)&lt;/DisplayText&gt;&lt;record&gt;&lt;rec-number&gt;658&lt;/rec-number&gt;&lt;foreign-keys&gt;&lt;key app="EN" db-id="5e5e50srd0xdwoef9w9vazfkfv5r9dwv0xvx" timestamp="1377516713"&gt;658&lt;/key&gt;&lt;/foreign-keys&gt;&lt;ref-type name="Journal Article"&gt;17&lt;/ref-type&gt;&lt;contributors&gt;&lt;authors&gt;&lt;author&gt;Baker, M. S.&lt;/author&gt;&lt;author&gt;Bentrem, D. J.&lt;/author&gt;&lt;author&gt;Ujiki, M. B.&lt;/author&gt;&lt;author&gt;Stocker, S.&lt;/author&gt;&lt;author&gt;Talamonti, M. S.&lt;/author&gt;&lt;/authors&gt;&lt;/contributors&gt;&lt;auth-address&gt;Department of Surgery, Pritzker School of Medicine, University of Chicago, NorthShore University HealthSystem Campus, Evanston, IL 60201, USA. mbaker3@northshore.org&lt;/auth-address&gt;&lt;titles&gt;&lt;title&gt;A prospective single institution comparison of peri-operative outcomes for laparoscopic and open distal pancreatectomy&lt;/title&gt;&lt;secondary-title&gt;Surgery&lt;/secondary-title&gt;&lt;/titles&gt;&lt;periodical&gt;&lt;full-title&gt;Surgery&lt;/full-title&gt;&lt;/periodical&gt;&lt;pages&gt;635-43; discussion 643-5&lt;/pages&gt;&lt;volume&gt;146&lt;/volume&gt;&lt;number&gt;4&lt;/number&gt;&lt;edition&gt;2009/10/01&lt;/edition&gt;&lt;keywords&gt;&lt;keyword&gt;Aged&lt;/keyword&gt;&lt;keyword&gt;Female&lt;/keyword&gt;&lt;keyword&gt;Humans&lt;/keyword&gt;&lt;keyword&gt;Laparoscopy/ methods&lt;/keyword&gt;&lt;keyword&gt;Male&lt;/keyword&gt;&lt;keyword&gt;Middle Aged&lt;/keyword&gt;&lt;keyword&gt;Pancreatectomy/ methods&lt;/keyword&gt;&lt;keyword&gt;Pancreatic Neoplasms/surgery&lt;/keyword&gt;&lt;keyword&gt;Prospective Studies&lt;/keyword&gt;&lt;/keywords&gt;&lt;dates&gt;&lt;year&gt;2009&lt;/year&gt;&lt;pub-dates&gt;&lt;date&gt;Oct&lt;/date&gt;&lt;/pub-dates&gt;&lt;/dates&gt;&lt;isbn&gt;1532-7361 (Electronic)&amp;#xD;0039-6060 (Linking)&lt;/isbn&gt;&lt;accession-num&gt;19789022&lt;/accession-num&gt;&lt;urls&gt;&lt;/urls&gt;&lt;electronic-resource-num&gt;S0039-6060(09)00461-9 [pii]&amp;#xD;10.1016/j.surg.2009.06.045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58" w:tooltip="Baker, 2009 #658" w:history="1">
        <w:r w:rsidRPr="001377A8">
          <w:rPr>
            <w:rFonts w:ascii="Book Antiqua" w:hAnsi="Book Antiqua"/>
            <w:sz w:val="24"/>
            <w:szCs w:val="24"/>
            <w:vertAlign w:val="superscript"/>
            <w:lang w:val="en-US"/>
          </w:rPr>
          <w:t>58</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rsidP="00D134B2">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In 2009, a report on 148 distal </w:t>
      </w:r>
      <w:proofErr w:type="spellStart"/>
      <w:r w:rsidRPr="001377A8">
        <w:rPr>
          <w:rFonts w:ascii="Book Antiqua" w:hAnsi="Book Antiqua"/>
          <w:sz w:val="24"/>
          <w:szCs w:val="24"/>
          <w:lang w:val="en-US"/>
        </w:rPr>
        <w:t>pancreatectomies</w:t>
      </w:r>
      <w:proofErr w:type="spellEnd"/>
      <w:r w:rsidRPr="001377A8">
        <w:rPr>
          <w:rFonts w:ascii="Book Antiqua" w:hAnsi="Book Antiqua"/>
          <w:sz w:val="24"/>
          <w:szCs w:val="24"/>
          <w:lang w:val="en-US"/>
        </w:rPr>
        <w:t xml:space="preserve"> performed during the period of 2002 to 2007 showed that 50 were attempted LDPs (6 converted to open surgery) and 98 were ODPs. The LDP group included 6 adenocarcinomas. The complication rate was similar, but the hospital stay and blood loss was lower in the LDP group</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&lt;EndNote&gt;&lt;Cite&gt;&lt;Author&gt;Finan&lt;/Author&gt;&lt;Year&gt;2009&lt;/Year&gt;&lt;RecNum&gt;672&lt;/RecNum&gt;&lt;DisplayText&gt;(59)&lt;/DisplayText&gt;&lt;record&gt;&lt;rec-number&gt;672&lt;/rec-number&gt;&lt;foreign-keys&gt;&lt;key app="EN" db-id="5e5e50srd0xdwoef9w9vazfkfv5r9dwv0xvx" timestamp="1377591683"&gt;672&lt;/key&gt;&lt;/foreign-keys&gt;&lt;ref-type name="Journal Article"&gt;17&lt;/ref-type&gt;&lt;contributors&gt;&lt;authors&gt;&lt;author&gt;Finan, K. R.&lt;/author&gt;&lt;author&gt;Cannon, E. E.&lt;/author&gt;&lt;author&gt;Kim, E. J.&lt;/author&gt;&lt;author&gt;Wesley, M. M.&lt;/author&gt;&lt;author&gt;Arnoletti, P. J.&lt;/author&gt;&lt;author&gt;Heslin, M. J.&lt;/author&gt;&lt;author&gt;Christein, J. D.&lt;/author&gt;&lt;/authors&gt;&lt;/contributors&gt;&lt;auth-address&gt;Department of Surgery, University of Alabama at Birmingham, Birmingham, Alabama 35294, USA.&lt;/auth-address&gt;&lt;titles&gt;&lt;title&gt;Laparoscopic and open distal pancreatectomy: a comparison of outcomes&lt;/title&gt;&lt;secondary-title&gt;Am Surg&lt;/secondary-title&gt;&lt;/titles&gt;&lt;periodical&gt;&lt;full-title&gt;Am Surg&lt;/full-title&gt;&lt;/periodical&gt;&lt;pages&gt;671-9; discussion 679-80&lt;/pages&gt;&lt;volume&gt;75&lt;/volume&gt;&lt;number&gt;8&lt;/number&gt;&lt;edition&gt;2009/09/04&lt;/edition&gt;&lt;keywords&gt;&lt;keyword&gt;Aged&lt;/keyword&gt;&lt;keyword&gt;Cohort Studies&lt;/keyword&gt;&lt;keyword&gt;Female&lt;/keyword&gt;&lt;keyword&gt;Humans&lt;/keyword&gt;&lt;keyword&gt;Incidence&lt;/keyword&gt;&lt;keyword&gt;Laparoscopy&lt;/keyword&gt;&lt;keyword&gt;Male&lt;/keyword&gt;&lt;keyword&gt;Middle Aged&lt;/keyword&gt;&lt;keyword&gt;Pancreatectomy/ adverse effects/ methods&lt;/keyword&gt;&lt;keyword&gt;Pancreatic Fistula/ epidemiology/pathology&lt;/keyword&gt;&lt;keyword&gt;Patient Selection&lt;/keyword&gt;&lt;keyword&gt;Retrospective Studies&lt;/keyword&gt;&lt;keyword&gt;Risk Factors&lt;/keyword&gt;&lt;keyword&gt;Treatment Outcome&lt;/keyword&gt;&lt;/keywords&gt;&lt;dates&gt;&lt;year&gt;2009&lt;/year&gt;&lt;pub-dates&gt;&lt;date&gt;Aug&lt;/date&gt;&lt;/pub-dates&gt;&lt;/dates&gt;&lt;isbn&gt;0003-1348 (Print)&amp;#xD;0003-1348 (Linking)&lt;/isbn&gt;&lt;accession-num&gt;19725289&lt;/accession-num&gt;&lt;urls&gt;&lt;/urls&gt;&lt;remote-database-provider&gt;Nlm&lt;/remote-database-provider&gt;&lt;language&gt;eng&lt;/language&gt;&lt;/record&gt;&lt;/Cite&gt;&lt;/EndNote&gt;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59" w:tooltip="Finan, 2009 #672" w:history="1">
        <w:r w:rsidRPr="001377A8">
          <w:rPr>
            <w:rFonts w:ascii="Book Antiqua" w:hAnsi="Book Antiqua"/>
            <w:sz w:val="24"/>
            <w:szCs w:val="24"/>
            <w:vertAlign w:val="superscript"/>
            <w:lang w:val="en-US"/>
          </w:rPr>
          <w:t>59</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rsidP="00D134B2">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In a multi-institutional report on 219 LDP from 2009, 16 adenocarcinomas were found, and the study did not find any correlation between malignancy and an increased risk of major complications. However, the oncological completeness of the resections was not </w:t>
      </w:r>
      <w:proofErr w:type="gramStart"/>
      <w:r w:rsidRPr="001377A8">
        <w:rPr>
          <w:rFonts w:ascii="Book Antiqua" w:hAnsi="Book Antiqua"/>
          <w:sz w:val="24"/>
          <w:szCs w:val="24"/>
          <w:lang w:val="en-US"/>
        </w:rPr>
        <w:t>demonstrated</w:t>
      </w:r>
      <w:proofErr w:type="gramEnd"/>
      <w:r w:rsidRPr="001377A8">
        <w:rPr>
          <w:rFonts w:ascii="Book Antiqua" w:hAnsi="Book Antiqua"/>
          <w:sz w:val="24"/>
          <w:szCs w:val="24"/>
          <w:vertAlign w:val="superscript"/>
          <w:lang w:val="en-US"/>
        </w:rPr>
        <w:fldChar w:fldCharType="begin">
          <w:fldData xml:space="preserve">PEVuZE5vdGU+PENpdGU+PEF1dGhvcj5XZWJlcjwvQXV0aG9yPjxZZWFyPjIwMDk8L1llYXI+PFJl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PEVuZE5vdGU+PENpdGU+PEF1dGhvcj5XZWJlcjwvQXV0aG9yPjxZZWFyPjIwMDk8L1llYXI+PFJl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60" w:tooltip="Weber, 2009 #674" w:history="1">
        <w:r w:rsidRPr="001377A8">
          <w:rPr>
            <w:rFonts w:ascii="Book Antiqua" w:hAnsi="Book Antiqua"/>
            <w:sz w:val="24"/>
            <w:szCs w:val="24"/>
            <w:vertAlign w:val="superscript"/>
            <w:lang w:val="en-US"/>
          </w:rPr>
          <w:t>60</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rsidP="00D134B2">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In a retrospective analysis of 100 LDPs compared to </w:t>
      </w:r>
      <w:proofErr w:type="gramStart"/>
      <w:r w:rsidRPr="001377A8">
        <w:rPr>
          <w:rFonts w:ascii="Book Antiqua" w:hAnsi="Book Antiqua"/>
          <w:sz w:val="24"/>
          <w:szCs w:val="24"/>
          <w:lang w:val="en-US"/>
        </w:rPr>
        <w:t>matched</w:t>
      </w:r>
      <w:proofErr w:type="gramEnd"/>
      <w:r w:rsidRPr="001377A8">
        <w:rPr>
          <w:rFonts w:ascii="Book Antiqua" w:hAnsi="Book Antiqua"/>
          <w:sz w:val="24"/>
          <w:szCs w:val="24"/>
          <w:lang w:val="en-US"/>
        </w:rPr>
        <w:t xml:space="preserve"> 100 ODPs, the LDP group was found to have less blood loss and a shorter hospital stay. There were 17 cases of pancreatic adenocarcinoma in the LDP </w:t>
      </w:r>
      <w:proofErr w:type="gramStart"/>
      <w:r w:rsidRPr="001377A8">
        <w:rPr>
          <w:rFonts w:ascii="Book Antiqua" w:hAnsi="Book Antiqua"/>
          <w:sz w:val="24"/>
          <w:szCs w:val="24"/>
          <w:lang w:val="en-US"/>
        </w:rPr>
        <w:t>group</w:t>
      </w:r>
      <w:proofErr w:type="gramEnd"/>
      <w:r w:rsidRPr="001377A8">
        <w:rPr>
          <w:rFonts w:ascii="Book Antiqua" w:hAnsi="Book Antiqua"/>
          <w:sz w:val="24"/>
          <w:szCs w:val="24"/>
          <w:vertAlign w:val="superscript"/>
          <w:lang w:val="en-US"/>
        </w:rPr>
        <w:fldChar w:fldCharType="begin">
          <w:fldData xml:space="preserve">PEVuZE5vdGU+PENpdGU+PEF1dGhvcj5WaWphbjwvQXV0aG9yPjxZZWFyPjIwMTA8L1llYXI+PFJl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PEVuZE5vdGU+PENpdGU+PEF1dGhvcj5WaWphbjwvQXV0aG9yPjxZZWFyPjIwMTA8L1llYXI+PFJl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61" w:tooltip="Vijan, 2010 #659" w:history="1">
        <w:r w:rsidRPr="001377A8">
          <w:rPr>
            <w:rFonts w:ascii="Book Antiqua" w:hAnsi="Book Antiqua"/>
            <w:sz w:val="24"/>
            <w:szCs w:val="24"/>
            <w:vertAlign w:val="superscript"/>
            <w:lang w:val="en-US"/>
          </w:rPr>
          <w:t>61</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Seventy-one completed (95 attempted) LDPs, including 3 ductal adenocarcinoma cases, were compared to 168 </w:t>
      </w:r>
      <w:r w:rsidRPr="001377A8">
        <w:rPr>
          <w:rFonts w:ascii="Book Antiqua" w:hAnsi="Book Antiqua"/>
          <w:sz w:val="24"/>
          <w:szCs w:val="24"/>
          <w:lang w:val="en-US"/>
        </w:rPr>
        <w:lastRenderedPageBreak/>
        <w:t>ODPs and found to result in less intraoperative bleeding and a shorter hospital stay. The number of lymph nodes harvested was similar, and positive surgical margins were significantly more common in the ODP group</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&lt;EndNote&gt;&lt;Cite&gt;&lt;Author&gt;DiNorcia&lt;/Author&gt;&lt;Year&gt;2010&lt;/Year&gt;&lt;RecNum&gt;660&lt;/RecNum&gt;&lt;DisplayText&gt;(62)&lt;/DisplayText&gt;&lt;record&gt;&lt;rec-number&gt;660&lt;/rec-number&gt;&lt;foreign-keys&gt;&lt;key app="EN" db-id="5e5e50srd0xdwoef9w9vazfkfv5r9dwv0xvx" timestamp="1377518975"&gt;660&lt;/key&gt;&lt;/foreign-keys&gt;&lt;ref-type name="Journal Article"&gt;17&lt;/ref-type&gt;&lt;contributors&gt;&lt;authors&gt;&lt;author&gt;DiNorcia, J.&lt;/author&gt;&lt;author&gt;Schrope, B. A.&lt;/author&gt;&lt;author&gt;Lee, M. K.&lt;/author&gt;&lt;author&gt;Reavey, P. L.&lt;/author&gt;&lt;author&gt;Rosen, S. J.&lt;/author&gt;&lt;author&gt;Lee, J. A.&lt;/author&gt;&lt;author&gt;Chabot, J. A.&lt;/author&gt;&lt;author&gt;Allendorf, J. D.&lt;/author&gt;&lt;/authors&gt;&lt;/contributors&gt;&lt;auth-address&gt;Department of Surgery, College of Physicians and Surgeons, Columbia University, New York, NY, USA.&lt;/auth-address&gt;&lt;titles&gt;&lt;title&gt;Laparoscopic distal pancreatectomy offers shorter hospital stays with fewer complications&lt;/title&gt;&lt;secondary-title&gt;J Gastrointest Surg&lt;/secondary-title&gt;&lt;/titles&gt;&lt;periodical&gt;&lt;full-title&gt;J Gastrointest Surg&lt;/full-title&gt;&lt;/periodical&gt;&lt;pages&gt;1804-12&lt;/pages&gt;&lt;volume&gt;14&lt;/volume&gt;&lt;number&gt;11&lt;/number&gt;&lt;edition&gt;2010/07/01&lt;/edition&gt;&lt;keywords&gt;&lt;keyword&gt;Female&lt;/keyword&gt;&lt;keyword&gt;Humans&lt;/keyword&gt;&lt;keyword&gt;Laparoscopy/adverse effects&lt;/keyword&gt;&lt;keyword&gt;Laparotomy&lt;/keyword&gt;&lt;keyword&gt;Length of Stay&lt;/keyword&gt;&lt;keyword&gt;Male&lt;/keyword&gt;&lt;keyword&gt;Middle Aged&lt;/keyword&gt;&lt;keyword&gt;Pancreatectomy/adverse effects&lt;/keyword&gt;&lt;keyword&gt;Pancreatic Diseases/diagnosis/surgery&lt;/keyword&gt;&lt;keyword&gt;Splenectomy&lt;/keyword&gt;&lt;/keywords&gt;&lt;dates&gt;&lt;year&gt;2010&lt;/year&gt;&lt;pub-dates&gt;&lt;date&gt;Nov&lt;/date&gt;&lt;/pub-dates&gt;&lt;/dates&gt;&lt;isbn&gt;1873-4626 (Electronic)&amp;#xD;1091-255X (Linking)&lt;/isbn&gt;&lt;accession-num&gt;20589446&lt;/accession-num&gt;&lt;urls&gt;&lt;/urls&gt;&lt;custom2&gt;3081877&lt;/custom2&gt;&lt;electronic-resource-num&gt;10.1007/s11605-010-1264-1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62" w:tooltip="DiNorcia, 2010 #660" w:history="1">
        <w:r w:rsidRPr="001377A8">
          <w:rPr>
            <w:rFonts w:ascii="Book Antiqua" w:hAnsi="Book Antiqua"/>
            <w:sz w:val="24"/>
            <w:szCs w:val="24"/>
            <w:vertAlign w:val="superscript"/>
            <w:lang w:val="en-US"/>
          </w:rPr>
          <w:t>62</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D134B2">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In 2010, a multicenter analysis comparing LDP to ODP in the settings of ductal adenocarcinoma at 9 US centers during the period of 2000 to 2008 was presented</w:t>
      </w:r>
      <w:r w:rsidRPr="001377A8">
        <w:rPr>
          <w:rFonts w:ascii="Book Antiqua" w:hAnsi="Book Antiqua"/>
          <w:sz w:val="24"/>
          <w:szCs w:val="24"/>
          <w:vertAlign w:val="superscript"/>
          <w:lang w:val="en-US"/>
        </w:rPr>
        <w:fldChar w:fldCharType="begin">
          <w:fldData xml:space="preserve">PEVuZE5vdGU+PENpdGU+PEF1dGhvcj5Lb29ieTwvQXV0aG9yPjxZZWFyPjIwMTA8L1llYXI+PFJl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PEVuZE5vdGU+PENpdGU+PEF1dGhvcj5Lb29ieTwvQXV0aG9yPjxZZWFyPjIwMTA8L1llYXI+PFJl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55" w:tooltip="Kooby, 2010 #661" w:history="1">
        <w:r w:rsidRPr="001377A8">
          <w:rPr>
            <w:rFonts w:ascii="Book Antiqua" w:hAnsi="Book Antiqua"/>
            <w:sz w:val="24"/>
            <w:szCs w:val="24"/>
            <w:vertAlign w:val="superscript"/>
            <w:lang w:val="en-US"/>
          </w:rPr>
          <w:t>55</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The study included a total of 212 patients operated on for ductal adenocarcinoma of the pancreatic body or tail. Of these, 23 (11%) were operated with LDP (4 converted to open procedure) and the remaining 189 with ODP. The number of lymph nodes examined and number of patients with positive surgical margins did not differ in the comparison (whole material and 3:1 matched). The hospital stay was shorter in the LDP group however. </w:t>
      </w:r>
      <w:r w:rsidRPr="00D134B2">
        <w:rPr>
          <w:rFonts w:ascii="Book Antiqua" w:hAnsi="Book Antiqua"/>
          <w:sz w:val="24"/>
          <w:szCs w:val="24"/>
          <w:lang w:val="en-US"/>
        </w:rPr>
        <w:t xml:space="preserve">The median survival was 16 </w:t>
      </w:r>
      <w:proofErr w:type="spellStart"/>
      <w:proofErr w:type="gramStart"/>
      <w:r w:rsidRPr="001377A8">
        <w:rPr>
          <w:rFonts w:ascii="Book Antiqua" w:hAnsi="Book Antiqua"/>
          <w:sz w:val="24"/>
          <w:szCs w:val="24"/>
          <w:lang w:val="en-US"/>
        </w:rPr>
        <w:t>mo</w:t>
      </w:r>
      <w:proofErr w:type="spellEnd"/>
      <w:proofErr w:type="gramEnd"/>
      <w:r w:rsidRPr="00D134B2">
        <w:rPr>
          <w:rFonts w:ascii="Book Antiqua" w:hAnsi="Book Antiqua"/>
          <w:sz w:val="24"/>
          <w:szCs w:val="24"/>
          <w:lang w:val="en-US"/>
        </w:rPr>
        <w:t xml:space="preserve"> in both groups.</w:t>
      </w:r>
    </w:p>
    <w:p w:rsidR="005E4828" w:rsidRPr="001377A8" w:rsidRDefault="005E4828" w:rsidP="00D134B2">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In a material of 343 distal </w:t>
      </w:r>
      <w:proofErr w:type="spellStart"/>
      <w:r w:rsidRPr="001377A8">
        <w:rPr>
          <w:rFonts w:ascii="Book Antiqua" w:hAnsi="Book Antiqua"/>
          <w:sz w:val="24"/>
          <w:szCs w:val="24"/>
          <w:lang w:val="en-US"/>
        </w:rPr>
        <w:t>pancreatectomies</w:t>
      </w:r>
      <w:proofErr w:type="spellEnd"/>
      <w:r w:rsidRPr="001377A8">
        <w:rPr>
          <w:rFonts w:ascii="Book Antiqua" w:hAnsi="Book Antiqua"/>
          <w:sz w:val="24"/>
          <w:szCs w:val="24"/>
          <w:lang w:val="en-US"/>
        </w:rPr>
        <w:t>, performed during a 7-year period (2003-2009), 107 were attempted LDP (33 converted) and 97% of the patients in the LDP group had negative margins; also, the number of harvested lymph nodes was 6 compared to 5 in the ODP group. The number of cancer cases in the LDP group was 17, but it is not stated how many of those cases were adenocarcinomas of the pancreas</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&lt;EndNote&gt;&lt;Cite&gt;&lt;Author&gt;Jayaraman&lt;/Author&gt;&lt;Year&gt;2010&lt;/Year&gt;&lt;RecNum&gt;671&lt;/RecNum&gt;&lt;DisplayText&gt;(63)&lt;/DisplayText&gt;&lt;record&gt;&lt;rec-number&gt;671&lt;/rec-number&gt;&lt;foreign-keys&gt;&lt;key app="EN" db-id="5e5e50srd0xdwoef9w9vazfkfv5r9dwv0xvx" timestamp="1377589092"&gt;671&lt;/key&gt;&lt;/foreign-keys&gt;&lt;ref-type name="Journal Article"&gt;17&lt;/ref-type&gt;&lt;contributors&gt;&lt;authors&gt;&lt;author&gt;Jayaraman, S.&lt;/author&gt;&lt;author&gt;Gonen, M.&lt;/author&gt;&lt;author&gt;Brennan, M. F.&lt;/author&gt;&lt;author&gt;D&amp;apos;Angelica, M. I.&lt;/author&gt;&lt;author&gt;DeMatteo, R. P.&lt;/author&gt;&lt;author&gt;Fong, Y.&lt;/author&gt;&lt;author&gt;Jarnagin, W. R.&lt;/author&gt;&lt;author&gt;Allen, P. J.&lt;/author&gt;&lt;/authors&gt;&lt;/contributors&gt;&lt;auth-address&gt;Department of Surgery, Memorial Sloan Kettering Cancer Center, New York, NY, USA.&lt;/auth-address&gt;&lt;titles&gt;&lt;title&gt;Laparoscopic distal pancreatectomy: evolution of a technique at a single institution&lt;/title&gt;&lt;secondary-title&gt;J Am Coll Surg&lt;/secondary-title&gt;&lt;/titles&gt;&lt;periodical&gt;&lt;full-title&gt;J Am Coll Surg&lt;/full-title&gt;&lt;/periodical&gt;&lt;pages&gt;503-9&lt;/pages&gt;&lt;volume&gt;211&lt;/volume&gt;&lt;number&gt;4&lt;/number&gt;&lt;edition&gt;2010/09/28&lt;/edition&gt;&lt;keywords&gt;&lt;keyword&gt;Adenocarcinoma/ surgery&lt;/keyword&gt;&lt;keyword&gt;Female&lt;/keyword&gt;&lt;keyword&gt;Humans&lt;/keyword&gt;&lt;keyword&gt;Laparoscopy&lt;/keyword&gt;&lt;keyword&gt;Male&lt;/keyword&gt;&lt;keyword&gt;Middle Aged&lt;/keyword&gt;&lt;keyword&gt;Pancreatectomy/ methods&lt;/keyword&gt;&lt;keyword&gt;Pancreatic Neoplasms/ surgery&lt;/keyword&gt;&lt;keyword&gt;Retrospective Studies&lt;/keyword&gt;&lt;keyword&gt;Treatment Outcome&lt;/keyword&gt;&lt;/keywords&gt;&lt;dates&gt;&lt;year&gt;2010&lt;/year&gt;&lt;pub-dates&gt;&lt;date&gt;Oct&lt;/date&gt;&lt;/pub-dates&gt;&lt;/dates&gt;&lt;isbn&gt;1879-1190 (Electronic)&amp;#xD;1072-7515 (Linking)&lt;/isbn&gt;&lt;accession-num&gt;20868976&lt;/accession-num&gt;&lt;urls&gt;&lt;/urls&gt;&lt;electronic-resource-num&gt;S1072-7515(10)00408-4 [pii]&amp;#xD;10.1016/j.jamcollsurg.2010.06.010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63" w:tooltip="Jayaraman, 2010 #671" w:history="1">
        <w:r w:rsidRPr="001377A8">
          <w:rPr>
            <w:rFonts w:ascii="Book Antiqua" w:hAnsi="Book Antiqua"/>
            <w:sz w:val="24"/>
            <w:szCs w:val="24"/>
            <w:vertAlign w:val="superscript"/>
            <w:lang w:val="en-US"/>
          </w:rPr>
          <w:t>63</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rsidP="00D134B2">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In a description of the 10 year experience of DP for ductal adenocarcinoma of the pancreas performed between 1999 and 2008, a total of 50 patients were operated on, but 18 were excluded from the analysis as extended resections were performed</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&lt;EndNote&gt;&lt;Cite&gt;&lt;Author&gt;Kang&lt;/Author&gt;&lt;Year&gt;2010&lt;/Year&gt;&lt;RecNum&gt;684&lt;/RecNum&gt;&lt;DisplayText&gt;(64)&lt;/DisplayText&gt;&lt;record&gt;&lt;rec-number&gt;684&lt;/rec-number&gt;&lt;foreign-keys&gt;&lt;key app="EN" db-id="5e5e50srd0xdwoef9w9vazfkfv5r9dwv0xvx" timestamp="1377876672"&gt;684&lt;/key&gt;&lt;/foreign-keys&gt;&lt;ref-type name="Journal Article"&gt;17&lt;/ref-type&gt;&lt;contributors&gt;&lt;authors&gt;&lt;author&gt;Kang, C. M.&lt;/author&gt;&lt;author&gt;Kim, D. H.&lt;/author&gt;&lt;author&gt;Lee, W. J.&lt;/author&gt;&lt;/authors&gt;&lt;/contributors&gt;&lt;auth-address&gt;Department of Surgery, Yonsei University College of Medicine, 250 Seongsanno, Seodaemun-gu, Seoul, 120-752, Korea. cmkang@yuhs.ac&lt;/auth-address&gt;&lt;titles&gt;&lt;title&gt;Ten years of experience with resection of left-sided pancreatic ductal adenocarcinoma: evolution and initial experience to a laparoscopic approach&lt;/title&gt;&lt;secondary-title&gt;Surg Endosc&lt;/secondary-title&gt;&lt;/titles&gt;&lt;periodical&gt;&lt;full-title&gt;Surg Endosc&lt;/full-title&gt;&lt;/periodical&gt;&lt;pages&gt;1533-41&lt;/pages&gt;&lt;volume&gt;24&lt;/volume&gt;&lt;number&gt;7&lt;/number&gt;&lt;edition&gt;2010/01/08&lt;/edition&gt;&lt;keywords&gt;&lt;keyword&gt;Aged&lt;/keyword&gt;&lt;keyword&gt;Carcinoma, Pancreatic Ductal/pathology/ surgery&lt;/keyword&gt;&lt;keyword&gt;Feasibility Studies&lt;/keyword&gt;&lt;keyword&gt;Female&lt;/keyword&gt;&lt;keyword&gt;Humans&lt;/keyword&gt;&lt;keyword&gt;Laparoscopy&lt;/keyword&gt;&lt;keyword&gt;Male&lt;/keyword&gt;&lt;keyword&gt;Middle Aged&lt;/keyword&gt;&lt;keyword&gt;Pancreatic Neoplasms/pathology/ surgery&lt;/keyword&gt;&lt;keyword&gt;Retrospective Studies&lt;/keyword&gt;&lt;keyword&gt;Robotics&lt;/keyword&gt;&lt;keyword&gt;Splenectomy&lt;/keyword&gt;&lt;keyword&gt;Survival Analysis&lt;/keyword&gt;&lt;keyword&gt;Treatment Outcome&lt;/keyword&gt;&lt;/keywords&gt;&lt;dates&gt;&lt;year&gt;2010&lt;/year&gt;&lt;pub-dates&gt;&lt;date&gt;Jul&lt;/date&gt;&lt;/pub-dates&gt;&lt;/dates&gt;&lt;isbn&gt;1432-2218 (Electronic)&amp;#xD;0930-2794 (Linking)&lt;/isbn&gt;&lt;accession-num&gt;20054579&lt;/accession-num&gt;&lt;urls&gt;&lt;/urls&gt;&lt;electronic-resource-num&gt;10.1007/s00464-009-0806-7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64" w:tooltip="Kang, 2010 #684" w:history="1">
        <w:r w:rsidRPr="001377A8">
          <w:rPr>
            <w:rFonts w:ascii="Book Antiqua" w:hAnsi="Book Antiqua"/>
            <w:sz w:val="24"/>
            <w:szCs w:val="24"/>
            <w:vertAlign w:val="superscript"/>
            <w:lang w:val="en-US"/>
          </w:rPr>
          <w:t>64</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Five were operated with LDP (starting in 2007, robot assisted). In the ODP group (</w:t>
      </w:r>
      <w:r w:rsidRPr="001377A8">
        <w:rPr>
          <w:rFonts w:ascii="Book Antiqua" w:hAnsi="Book Antiqua"/>
          <w:i/>
          <w:sz w:val="24"/>
          <w:szCs w:val="24"/>
          <w:lang w:val="en-US"/>
        </w:rPr>
        <w:t>n</w:t>
      </w:r>
      <w:r w:rsidRPr="001377A8">
        <w:rPr>
          <w:rFonts w:ascii="Book Antiqua" w:hAnsi="Book Antiqua"/>
          <w:sz w:val="24"/>
          <w:szCs w:val="24"/>
          <w:lang w:val="en-US"/>
        </w:rPr>
        <w:t xml:space="preserve"> = 27), 87% had R0 resections and the median number of lymph nodes retrieved was 11.3 compared to 100% (median 8.2) in the LDP group. However, tumor size was 2.4 cm in the LDP group and 3.9 cm in the ODP; </w:t>
      </w:r>
      <w:r w:rsidRPr="00D134B2">
        <w:rPr>
          <w:rFonts w:ascii="Book Antiqua" w:hAnsi="Book Antiqua"/>
          <w:sz w:val="24"/>
          <w:szCs w:val="24"/>
          <w:lang w:val="en-US"/>
        </w:rPr>
        <w:t xml:space="preserve">the median survival was 28 </w:t>
      </w:r>
      <w:proofErr w:type="spellStart"/>
      <w:proofErr w:type="gramStart"/>
      <w:r w:rsidRPr="001377A8">
        <w:rPr>
          <w:rFonts w:ascii="Book Antiqua" w:hAnsi="Book Antiqua"/>
          <w:sz w:val="24"/>
          <w:szCs w:val="24"/>
          <w:lang w:val="en-US"/>
        </w:rPr>
        <w:t>mo</w:t>
      </w:r>
      <w:proofErr w:type="spellEnd"/>
      <w:proofErr w:type="gramEnd"/>
      <w:r w:rsidRPr="00D134B2">
        <w:rPr>
          <w:rFonts w:ascii="Book Antiqua" w:hAnsi="Book Antiqua"/>
          <w:sz w:val="24"/>
          <w:szCs w:val="24"/>
          <w:lang w:val="en-US"/>
        </w:rPr>
        <w:t xml:space="preserve"> and did not differ between the groups</w:t>
      </w:r>
      <w:r w:rsidRPr="001377A8">
        <w:rPr>
          <w:rFonts w:ascii="Book Antiqua" w:hAnsi="Book Antiqua"/>
          <w:sz w:val="24"/>
          <w:szCs w:val="24"/>
          <w:lang w:val="en-US"/>
        </w:rPr>
        <w:t xml:space="preserve">. The authors conclude that LDP can be applied to selected patients with ductal adenocarcinoma of the distal pancreas. </w:t>
      </w:r>
    </w:p>
    <w:p w:rsidR="005E4828" w:rsidRPr="001377A8" w:rsidRDefault="005E4828" w:rsidP="00D134B2">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Twenty-two LDP were compared to </w:t>
      </w:r>
      <w:proofErr w:type="gramStart"/>
      <w:r w:rsidRPr="001377A8">
        <w:rPr>
          <w:rFonts w:ascii="Book Antiqua" w:hAnsi="Book Antiqua"/>
          <w:sz w:val="24"/>
          <w:szCs w:val="24"/>
          <w:lang w:val="en-US"/>
        </w:rPr>
        <w:t>matched</w:t>
      </w:r>
      <w:proofErr w:type="gramEnd"/>
      <w:r w:rsidRPr="001377A8">
        <w:rPr>
          <w:rFonts w:ascii="Book Antiqua" w:hAnsi="Book Antiqua"/>
          <w:sz w:val="24"/>
          <w:szCs w:val="24"/>
          <w:lang w:val="en-US"/>
        </w:rPr>
        <w:t xml:space="preserve"> 22 ODP. In the LDP group there were 2 cases of malignant cystic tumors (that may represent mucinous cystic adenocarcinoma). The median tumor size in the LDP group was 2 cm compared to 5 cm in the ODP group. The number of lymph nodes and surgical margin status were omitted from the publication</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&lt;EndNote&gt;&lt;Cite&gt;&lt;Author&gt;Casadei&lt;/Author&gt;&lt;Year&gt;2010&lt;/Year&gt;&lt;RecNum&gt;707&lt;/RecNum&gt;&lt;DisplayText&gt;(65)&lt;/DisplayText&gt;&lt;record&gt;&lt;rec-number&gt;707&lt;/rec-number&gt;&lt;foreign-keys&gt;&lt;key app="EN" db-id="5e5e50srd0xdwoef9w9vazfkfv5r9dwv0xvx" timestamp="1379699880"&gt;707&lt;/key&gt;&lt;/foreign-keys&gt;&lt;ref-type name="Journal Article"&gt;17&lt;/ref-type&gt;&lt;contributors&gt;&lt;authors&gt;&lt;author&gt;Casadei, R.&lt;/author&gt;&lt;author&gt;Ricci, C.&lt;/author&gt;&lt;author&gt;D&amp;apos;Ambra, M.&lt;/author&gt;&lt;author&gt;Marrano, N.&lt;/author&gt;&lt;author&gt;Alagna, V.&lt;/author&gt;&lt;author&gt;Rega, D.&lt;/author&gt;&lt;author&gt;Monari, F.&lt;/author&gt;&lt;author&gt;Minni, F.&lt;/author&gt;&lt;/authors&gt;&lt;/contributors&gt;&lt;auth-address&gt;Dipartimento di Scienze Chirurgiche e Anestesiologiche, Chirurgia Generale-Minni, Alma Mater Studiorum, Universita di Bologna, Policlinico S. Orsola-Malpighi, Via Massarenti, 9, 40138, Bologna, Italy, riccardo.casadei@aosp.bo.it.&lt;/auth-address&gt;&lt;titles&gt;&lt;title&gt;Laparoscopic versus open distal pancreatectomy in pancreatic tumours: a case-control study&lt;/title&gt;&lt;secondary-title&gt;Updates Surg&lt;/secondary-title&gt;&lt;/titles&gt;&lt;periodical&gt;&lt;full-title&gt;Updates Surg&lt;/full-title&gt;&lt;/periodical&gt;&lt;pages&gt;171-4&lt;/pages&gt;&lt;volume&gt;62&lt;/volume&gt;&lt;number&gt;3-4&lt;/number&gt;&lt;edition&gt;2010/11/06&lt;/edition&gt;&lt;dates&gt;&lt;year&gt;2010&lt;/year&gt;&lt;pub-dates&gt;&lt;date&gt;Dec&lt;/date&gt;&lt;/pub-dates&gt;&lt;/dates&gt;&lt;isbn&gt;2038-131X (Print)&amp;#xD;2038-131X (Linking)&lt;/isbn&gt;&lt;accession-num&gt;21052893&lt;/accession-num&gt;&lt;urls&gt;&lt;/urls&gt;&lt;electronic-resource-num&gt;10.1007/s13304-010-0027-6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65" w:tooltip="Casadei, 2010 #707" w:history="1">
        <w:r w:rsidRPr="001377A8">
          <w:rPr>
            <w:rFonts w:ascii="Book Antiqua" w:hAnsi="Book Antiqua"/>
            <w:sz w:val="24"/>
            <w:szCs w:val="24"/>
            <w:vertAlign w:val="superscript"/>
            <w:lang w:val="en-US"/>
          </w:rPr>
          <w:t>65</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D134B2">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lastRenderedPageBreak/>
        <w:t>An interesting addition to the laparoscopic technique is robot-assisted laparoscopy. This was first reported for LDP in 46 patients of whom 8 suffered from adenocarcinoma of the pancreas in 2010. Unfortunately, the number of lymph nodes retrieved and the margin status for this group is not mentioned in the publication; the median survival of</w:t>
      </w:r>
      <w:r w:rsidRPr="00D134B2">
        <w:rPr>
          <w:rFonts w:ascii="Book Antiqua" w:hAnsi="Book Antiqua"/>
          <w:sz w:val="24"/>
          <w:szCs w:val="24"/>
          <w:lang w:val="en-US"/>
        </w:rPr>
        <w:t xml:space="preserve"> patients who could be followed was 15 </w:t>
      </w:r>
      <w:proofErr w:type="spellStart"/>
      <w:proofErr w:type="gramStart"/>
      <w:r w:rsidRPr="001377A8">
        <w:rPr>
          <w:rFonts w:ascii="Book Antiqua" w:hAnsi="Book Antiqua"/>
          <w:sz w:val="24"/>
          <w:szCs w:val="24"/>
          <w:lang w:val="en-US"/>
        </w:rPr>
        <w:t>mo</w:t>
      </w:r>
      <w:proofErr w:type="spellEnd"/>
      <w:proofErr w:type="gramEnd"/>
      <w:r w:rsidRPr="001377A8">
        <w:rPr>
          <w:rFonts w:ascii="Book Antiqua" w:hAnsi="Book Antiqua"/>
          <w:sz w:val="24"/>
          <w:szCs w:val="24"/>
          <w:vertAlign w:val="superscript"/>
          <w:lang w:val="en-US"/>
        </w:rPr>
        <w:fldChar w:fldCharType="begin">
          <w:fldData xml:space="preserve">PEVuZE5vdGU+PENpdGU+PEF1dGhvcj5HaXVsaWFub3R0aTwvQXV0aG9yPjxZZWFyPjIwMTA8L1ll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PEVuZE5vdGU+PENpdGU+PEF1dGhvcj5HaXVsaWFub3R0aTwvQXV0aG9yPjxZZWFyPjIwMTA8L1ll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66" w:tooltip="Giulianotti, 2010 #706" w:history="1">
        <w:r w:rsidRPr="001377A8">
          <w:rPr>
            <w:rFonts w:ascii="Book Antiqua" w:hAnsi="Book Antiqua"/>
            <w:sz w:val="24"/>
            <w:szCs w:val="24"/>
            <w:vertAlign w:val="superscript"/>
            <w:lang w:val="en-US"/>
          </w:rPr>
          <w:t>66</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In another series on 22 ODP, 18 LDP and 17 robot-assisted LDP 2 adenocarcinomas were found in the LDP group and 11 in the ODP group. The mean lesion size in the ODP group was 5 cm compared to 3 cm in the LDP group. Fourteen lymph nodes were harvested in the ODP group, and in the LDP group, the corresponding number was 11. Two patients in the ODP group had positive margins against none in the LDP group</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&lt;EndNote&gt;&lt;Cite&gt;&lt;Author&gt;Waters&lt;/Author&gt;&lt;Year&gt;2010&lt;/Year&gt;&lt;RecNum&gt;708&lt;/RecNum&gt;&lt;DisplayText&gt;(67)&lt;/DisplayText&gt;&lt;record&gt;&lt;rec-number&gt;708&lt;/rec-number&gt;&lt;foreign-keys&gt;&lt;key app="EN" db-id="5e5e50srd0xdwoef9w9vazfkfv5r9dwv0xvx" timestamp="1379700018"&gt;708&lt;/key&gt;&lt;/foreign-keys&gt;&lt;ref-type name="Journal Article"&gt;17&lt;/ref-type&gt;&lt;contributors&gt;&lt;authors&gt;&lt;author&gt;Waters, J. A.&lt;/author&gt;&lt;author&gt;Canal, D. F.&lt;/author&gt;&lt;author&gt;Wiebke, E. A.&lt;/author&gt;&lt;author&gt;Dumas, R. P.&lt;/author&gt;&lt;author&gt;Beane, J. D.&lt;/author&gt;&lt;author&gt;Aguilar-Saavedra, J. R.&lt;/author&gt;&lt;author&gt;Ball, C. G.&lt;/author&gt;&lt;author&gt;House, M. G.&lt;/author&gt;&lt;author&gt;Zyromski, N. J.&lt;/author&gt;&lt;author&gt;Nakeeb, A.&lt;/author&gt;&lt;author&gt;Pitt, H. A.&lt;/author&gt;&lt;author&gt;Lillemoe, K. D.&lt;/author&gt;&lt;author&gt;Schmidt, C. M.&lt;/author&gt;&lt;/authors&gt;&lt;/contributors&gt;&lt;auth-address&gt;Department of Surgery, Indiana University, Indianapolis, IN 46202, USA.&lt;/auth-address&gt;&lt;titles&gt;&lt;title&gt;Robotic distal pancreatectomy: cost effective?&lt;/title&gt;&lt;secondary-title&gt;Surgery&lt;/secondary-title&gt;&lt;/titles&gt;&lt;periodical&gt;&lt;full-title&gt;Surgery&lt;/full-title&gt;&lt;/periodical&gt;&lt;pages&gt;814-23&lt;/pages&gt;&lt;volume&gt;148&lt;/volume&gt;&lt;number&gt;4&lt;/number&gt;&lt;edition&gt;2010/08/28&lt;/edition&gt;&lt;keywords&gt;&lt;keyword&gt;Cost-Benefit Analysis&lt;/keyword&gt;&lt;keyword&gt;Female&lt;/keyword&gt;&lt;keyword&gt;Humans&lt;/keyword&gt;&lt;keyword&gt;Laparoscopy/ economics&lt;/keyword&gt;&lt;keyword&gt;Male&lt;/keyword&gt;&lt;keyword&gt;Middle Aged&lt;/keyword&gt;&lt;keyword&gt;Pancreatectomy/ economics/methods&lt;/keyword&gt;&lt;keyword&gt;Pancreatic Neoplasms/surgery&lt;/keyword&gt;&lt;keyword&gt;Robotics/ economics&lt;/keyword&gt;&lt;/keywords&gt;&lt;dates&gt;&lt;year&gt;2010&lt;/year&gt;&lt;pub-dates&gt;&lt;date&gt;Oct&lt;/date&gt;&lt;/pub-dates&gt;&lt;/dates&gt;&lt;isbn&gt;1532-7361 (Electronic)&amp;#xD;0039-6060 (Linking)&lt;/isbn&gt;&lt;accession-num&gt;20797748&lt;/accession-num&gt;&lt;urls&gt;&lt;/urls&gt;&lt;electronic-resource-num&gt;S0039-6060(10)00395-8 [pii]&amp;#xD;10.1016/j.surg.2010.07.027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67" w:tooltip="Waters, 2010 #708" w:history="1">
        <w:r w:rsidRPr="001377A8">
          <w:rPr>
            <w:rFonts w:ascii="Book Antiqua" w:hAnsi="Book Antiqua"/>
            <w:sz w:val="24"/>
            <w:szCs w:val="24"/>
            <w:vertAlign w:val="superscript"/>
            <w:lang w:val="en-US"/>
          </w:rPr>
          <w:t>67</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pPr>
        <w:snapToGrid w:val="0"/>
        <w:spacing w:after="0" w:line="360" w:lineRule="auto"/>
        <w:jc w:val="both"/>
        <w:rPr>
          <w:rFonts w:ascii="Book Antiqua" w:hAnsi="Book Antiqua"/>
          <w:sz w:val="24"/>
          <w:szCs w:val="24"/>
          <w:lang w:val="en-US"/>
        </w:rPr>
      </w:pPr>
      <w:r w:rsidRPr="001377A8">
        <w:rPr>
          <w:rFonts w:ascii="Book Antiqua" w:hAnsi="Book Antiqua"/>
          <w:sz w:val="24"/>
          <w:szCs w:val="24"/>
          <w:lang w:val="en-US"/>
        </w:rPr>
        <w:t xml:space="preserve">Currently, the largest single center study of LDP is that of the Asian Medical Center, which presented data from 359 patients who underwent LDP between 2005 and 2010. Of those, 24 had ductal adenocarcinoma of the pancreas (in addition, 10 other adenocarcinomas were found), and this was the first report to clearly state that patients were operated on in accordance with the RAMPS procedure. The median number of lymph nodes harvested (from patients in the adenocarcinoma subgroup) was 10.3, and 92% were R0 resections. After </w:t>
      </w:r>
      <w:r w:rsidRPr="00D134B2">
        <w:rPr>
          <w:rFonts w:ascii="Book Antiqua" w:hAnsi="Book Antiqua"/>
          <w:sz w:val="24"/>
          <w:szCs w:val="24"/>
          <w:lang w:val="en-US"/>
        </w:rPr>
        <w:t xml:space="preserve">a median follow-up of 10 </w:t>
      </w:r>
      <w:proofErr w:type="spellStart"/>
      <w:r w:rsidRPr="001377A8">
        <w:rPr>
          <w:rFonts w:ascii="Book Antiqua" w:hAnsi="Book Antiqua"/>
          <w:sz w:val="24"/>
          <w:szCs w:val="24"/>
          <w:lang w:val="en-US"/>
        </w:rPr>
        <w:t>mo</w:t>
      </w:r>
      <w:proofErr w:type="spellEnd"/>
      <w:r w:rsidRPr="00D134B2">
        <w:rPr>
          <w:rFonts w:ascii="Book Antiqua" w:hAnsi="Book Antiqua"/>
          <w:sz w:val="24"/>
          <w:szCs w:val="24"/>
          <w:lang w:val="en-US"/>
        </w:rPr>
        <w:t>, a median survival time was not determined, but the 1 and 2 year survival rates were reported to be 85%</w:t>
      </w:r>
      <w:r w:rsidRPr="001377A8">
        <w:rPr>
          <w:rFonts w:ascii="Book Antiqua" w:hAnsi="Book Antiqua"/>
          <w:sz w:val="24"/>
          <w:szCs w:val="24"/>
          <w:vertAlign w:val="superscript"/>
          <w:lang w:val="en-US"/>
        </w:rPr>
        <w:fldChar w:fldCharType="begin">
          <w:fldData xml:space="preserve">PEVuZE5vdGU+PENpdGU+PEF1dGhvcj5Tb25nPC9BdXRob3I+PFllYXI+MjAxMTwvWWVhcj48UmVj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PEVuZE5vdGU+PENpdGU+PEF1dGhvcj5Tb25nPC9BdXRob3I+PFllYXI+MjAxMTwvWWVhcj48UmVj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68" w:tooltip="Song, 2011 #662" w:history="1">
        <w:r w:rsidRPr="001377A8">
          <w:rPr>
            <w:rFonts w:ascii="Book Antiqua" w:hAnsi="Book Antiqua"/>
            <w:sz w:val="24"/>
            <w:szCs w:val="24"/>
            <w:vertAlign w:val="superscript"/>
            <w:lang w:val="en-US"/>
          </w:rPr>
          <w:t>68</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AB0BFF">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In 2011, a series of 29 patients who underwent LDP in a “clockwise” manner, starting with mobilization of the left colon flexure and continuing along the lower border of the pancreas, was published. In the 22 specimens where lymph node count was given, the median number of lymph nodes was 14; for the 5 patients with adenocarcinoma, the corresponding number was 19. The frequency of R0 resections for operations completed with laparoscopy was 100%, but one patient’s procedure was converted to hand-assisted laparoscopy, which showed a positive surgical margin. The authors conclude that this technique shares similarities with RAMPS, as it allows for wide exposure of the pancreas and makes it feasible to include the left adrenal gland in the resection if needed (as was done in 3 of the cases presented)</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&lt;EndNote&gt;&lt;Cite&gt;&lt;Author&gt;Asbun&lt;/Author&gt;&lt;Year&gt;2011&lt;/Year&gt;&lt;RecNum&gt;709&lt;/RecNum&gt;&lt;DisplayText&gt;(69)&lt;/DisplayText&gt;&lt;record&gt;&lt;rec-number&gt;709&lt;/rec-number&gt;&lt;foreign-keys&gt;&lt;key app="EN" db-id="5e5e50srd0xdwoef9w9vazfkfv5r9dwv0xvx" timestamp="1379704225"&gt;709&lt;/key&gt;&lt;/foreign-keys&gt;&lt;ref-type name="Journal Article"&gt;17&lt;/ref-type&gt;&lt;contributors&gt;&lt;authors&gt;&lt;author&gt;Asbun, H. J.&lt;/author&gt;&lt;author&gt;Stauffer, J. A.&lt;/author&gt;&lt;/authors&gt;&lt;/contributors&gt;&lt;auth-address&gt;Division of General Surgery, Mayo Clinic, 4500 San Pablo Road, Jacksonville, FL 32224, USA. asbun.horacio@mayo.edu&lt;/auth-address&gt;&lt;titles&gt;&lt;title&gt;Laparoscopic approach to distal and subtotal pancreatectomy: a clockwise technique&lt;/title&gt;&lt;secondary-title&gt;Surg Endosc&lt;/secondary-title&gt;&lt;/titles&gt;&lt;periodical&gt;&lt;full-title&gt;Surg Endosc&lt;/full-title&gt;&lt;/periodical&gt;&lt;pages&gt;2643-9&lt;/pages&gt;&lt;volume&gt;25&lt;/volume&gt;&lt;number&gt;8&lt;/number&gt;&lt;edition&gt;2011/04/14&lt;/edition&gt;&lt;keywords&gt;&lt;keyword&gt;Adolescent&lt;/keyword&gt;&lt;keyword&gt;Adult&lt;/keyword&gt;&lt;keyword&gt;Aged&lt;/keyword&gt;&lt;keyword&gt;Aged, 80 and over&lt;/keyword&gt;&lt;keyword&gt;Female&lt;/keyword&gt;&lt;keyword&gt;Humans&lt;/keyword&gt;&lt;keyword&gt;Laparoscopy/ methods&lt;/keyword&gt;&lt;keyword&gt;Male&lt;/keyword&gt;&lt;keyword&gt;Middle Aged&lt;/keyword&gt;&lt;keyword&gt;Pancreatectomy/ methods&lt;/keyword&gt;&lt;keyword&gt;Pancreatic Diseases/ surgery&lt;/keyword&gt;&lt;keyword&gt;Retrospective Studies&lt;/keyword&gt;&lt;keyword&gt;Young Adult&lt;/keyword&gt;&lt;/keywords&gt;&lt;dates&gt;&lt;year&gt;2011&lt;/year&gt;&lt;pub-dates&gt;&lt;date&gt;Aug&lt;/date&gt;&lt;/pub-dates&gt;&lt;/dates&gt;&lt;isbn&gt;1432-2218 (Electronic)&amp;#xD;0930-2794 (Linking)&lt;/isbn&gt;&lt;accession-num&gt;21487886&lt;/accession-num&gt;&lt;urls&gt;&lt;/urls&gt;&lt;electronic-resource-num&gt;10.1007/s00464-011-1618-0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69" w:tooltip="Asbun, 2011 #709" w:history="1">
        <w:r w:rsidRPr="001377A8">
          <w:rPr>
            <w:rFonts w:ascii="Book Antiqua" w:hAnsi="Book Antiqua"/>
            <w:sz w:val="24"/>
            <w:szCs w:val="24"/>
            <w:vertAlign w:val="superscript"/>
            <w:lang w:val="en-US"/>
          </w:rPr>
          <w:t>69</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pPr>
        <w:snapToGrid w:val="0"/>
        <w:spacing w:after="0" w:line="360" w:lineRule="auto"/>
        <w:jc w:val="both"/>
        <w:rPr>
          <w:rFonts w:ascii="Book Antiqua" w:hAnsi="Book Antiqua"/>
          <w:sz w:val="24"/>
          <w:szCs w:val="24"/>
          <w:lang w:val="en-US"/>
        </w:rPr>
      </w:pPr>
      <w:r w:rsidRPr="001377A8">
        <w:rPr>
          <w:rFonts w:ascii="Book Antiqua" w:hAnsi="Book Antiqua"/>
          <w:sz w:val="24"/>
          <w:szCs w:val="24"/>
          <w:lang w:val="en-US"/>
        </w:rPr>
        <w:t xml:space="preserve">In a retrospective (prospectively registered) evaluation of 118 distal </w:t>
      </w:r>
      <w:proofErr w:type="spellStart"/>
      <w:r w:rsidRPr="001377A8">
        <w:rPr>
          <w:rFonts w:ascii="Book Antiqua" w:hAnsi="Book Antiqua"/>
          <w:sz w:val="24"/>
          <w:szCs w:val="24"/>
          <w:lang w:val="en-US"/>
        </w:rPr>
        <w:t>pancreatectomies</w:t>
      </w:r>
      <w:proofErr w:type="spellEnd"/>
      <w:r w:rsidRPr="001377A8">
        <w:rPr>
          <w:rFonts w:ascii="Book Antiqua" w:hAnsi="Book Antiqua"/>
          <w:sz w:val="24"/>
          <w:szCs w:val="24"/>
          <w:lang w:val="en-US"/>
        </w:rPr>
        <w:t xml:space="preserve"> in Toronto, 42 were attempted </w:t>
      </w:r>
      <w:proofErr w:type="spellStart"/>
      <w:r w:rsidRPr="001377A8">
        <w:rPr>
          <w:rFonts w:ascii="Book Antiqua" w:hAnsi="Book Antiqua"/>
          <w:sz w:val="24"/>
          <w:szCs w:val="24"/>
          <w:lang w:val="en-US"/>
        </w:rPr>
        <w:t>laparoscopically</w:t>
      </w:r>
      <w:proofErr w:type="spellEnd"/>
      <w:r w:rsidRPr="001377A8">
        <w:rPr>
          <w:rFonts w:ascii="Book Antiqua" w:hAnsi="Book Antiqua"/>
          <w:sz w:val="24"/>
          <w:szCs w:val="24"/>
          <w:lang w:val="en-US"/>
        </w:rPr>
        <w:t xml:space="preserve"> with 5 converted to open surgery. </w:t>
      </w:r>
      <w:r w:rsidRPr="001377A8">
        <w:rPr>
          <w:rFonts w:ascii="Book Antiqua" w:hAnsi="Book Antiqua"/>
          <w:sz w:val="24"/>
          <w:szCs w:val="24"/>
          <w:lang w:val="en-US"/>
        </w:rPr>
        <w:lastRenderedPageBreak/>
        <w:t>Hospital stay was shorter in the LDP group than the ODP group, but pancreatic fistula was more common in the LDP group; however, there were more grade B and higher fistulas in the ODP group. Two patients in the LDP group were found to have malignant masses (origin not described)</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&lt;EndNote&gt;&lt;Cite&gt;&lt;Author&gt;Fox&lt;/Author&gt;&lt;Year&gt;2012&lt;/Year&gt;&lt;RecNum&gt;663&lt;/RecNum&gt;&lt;DisplayText&gt;(49)&lt;/DisplayText&gt;&lt;record&gt;&lt;rec-number&gt;663&lt;/rec-number&gt;&lt;foreign-keys&gt;&lt;key app="EN" db-id="5e5e50srd0xdwoef9w9vazfkfv5r9dwv0xvx" timestamp="1377522649"&gt;663&lt;/key&gt;&lt;/foreign-keys&gt;&lt;ref-type name="Journal Article"&gt;17&lt;/ref-type&gt;&lt;contributors&gt;&lt;authors&gt;&lt;author&gt;Fox, A. M.&lt;/author&gt;&lt;author&gt;Pitzul, K.&lt;/author&gt;&lt;author&gt;Bhojani, F.&lt;/author&gt;&lt;author&gt;Kaplan, M.&lt;/author&gt;&lt;author&gt;Moulton, C. A.&lt;/author&gt;&lt;author&gt;Wei, A. C.&lt;/author&gt;&lt;author&gt;McGilvray, I.&lt;/author&gt;&lt;author&gt;Cleary, S.&lt;/author&gt;&lt;author&gt;Okrainec, A.&lt;/author&gt;&lt;/authors&gt;&lt;/contributors&gt;&lt;auth-address&gt;Division of General Surgery, University Health Network, 10E212 Toronto General Hospital, 200 Elizabeth Street, Toronto, ON, M5G 2C4, Canada. adrianmfox@gmail.com&lt;/auth-address&gt;&lt;titles&gt;&lt;title&gt;Comparison of outcomes and costs between laparoscopic distal pancreatectomy and open resection at a single center&lt;/title&gt;&lt;secondary-title&gt;Surg Endosc&lt;/secondary-title&gt;&lt;/titles&gt;&lt;periodical&gt;&lt;full-title&gt;Surg Endosc&lt;/full-title&gt;&lt;/periodical&gt;&lt;pages&gt;1220-30&lt;/pages&gt;&lt;volume&gt;26&lt;/volume&gt;&lt;number&gt;5&lt;/number&gt;&lt;edition&gt;2011/12/20&lt;/edition&gt;&lt;keywords&gt;&lt;keyword&gt;Adult&lt;/keyword&gt;&lt;keyword&gt;Costs and Cost Analysis&lt;/keyword&gt;&lt;keyword&gt;Female&lt;/keyword&gt;&lt;keyword&gt;Hospital Costs&lt;/keyword&gt;&lt;keyword&gt;Humans&lt;/keyword&gt;&lt;keyword&gt;Laparoscopy/ economics/methods&lt;/keyword&gt;&lt;keyword&gt;Length of Stay&lt;/keyword&gt;&lt;keyword&gt;Male&lt;/keyword&gt;&lt;keyword&gt;Pancreatectomy/ economics/methods&lt;/keyword&gt;&lt;keyword&gt;Pancreatic Fistula/economics/etiology&lt;/keyword&gt;&lt;keyword&gt;Pancreatic Neoplasms/economics/ surgery&lt;/keyword&gt;&lt;keyword&gt;Postoperative Complications/economics/etiology&lt;/keyword&gt;&lt;keyword&gt;Young Adult&lt;/keyword&gt;&lt;/keywords&gt;&lt;dates&gt;&lt;year&gt;2012&lt;/year&gt;&lt;pub-dates&gt;&lt;date&gt;May&lt;/date&gt;&lt;/pub-dates&gt;&lt;/dates&gt;&lt;isbn&gt;1432-2218 (Electronic)&amp;#xD;0930-2794 (Linking)&lt;/isbn&gt;&lt;accession-num&gt;22179451&lt;/accession-num&gt;&lt;urls&gt;&lt;/urls&gt;&lt;electronic-resource-num&gt;10.1007/s00464-011-2061-y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49" w:tooltip="Fox, 2012 #663" w:history="1">
        <w:r w:rsidRPr="001377A8">
          <w:rPr>
            <w:rFonts w:ascii="Book Antiqua" w:hAnsi="Book Antiqua"/>
            <w:sz w:val="24"/>
            <w:szCs w:val="24"/>
            <w:vertAlign w:val="superscript"/>
            <w:lang w:val="en-US"/>
          </w:rPr>
          <w:t>49</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713733">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In a 1:1 case-matched study of 60 patients (who were matched for final pathology and tumor size), hospital stay and intraoperative bleeding were more favorable in patients who underwent LDP when compared to ODP. Both groups had 7 patients with adenocarcinoma and the number of lymph nodes did not differ significantly, although there was a trend towards fewer lymph nodes being harvested in the LDP group</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&lt;EndNote&gt;&lt;Cite&gt;&lt;Author&gt;Mehta&lt;/Author&gt;&lt;Year&gt;2012&lt;/Year&gt;&lt;RecNum&gt;664&lt;/RecNum&gt;&lt;DisplayText&gt;(70)&lt;/DisplayText&gt;&lt;record&gt;&lt;rec-number&gt;664&lt;/rec-number&gt;&lt;foreign-keys&gt;&lt;key app="EN" db-id="5e5e50srd0xdwoef9w9vazfkfv5r9dwv0xvx" timestamp="1377525408"&gt;664&lt;/key&gt;&lt;/foreign-keys&gt;&lt;ref-type name="Journal Article"&gt;17&lt;/ref-type&gt;&lt;contributors&gt;&lt;authors&gt;&lt;author&gt;Mehta, S. S.&lt;/author&gt;&lt;author&gt;Doumane, G.&lt;/author&gt;&lt;author&gt;Mura, T.&lt;/author&gt;&lt;author&gt;Nocca, D.&lt;/author&gt;&lt;author&gt;Fabre, J. M.&lt;/author&gt;&lt;/authors&gt;&lt;/contributors&gt;&lt;auth-address&gt;Department of Digestive Surgery, Hospital Saint-Eloi, 80, Avenue Auguste Fliche, 34295, CHU Montpellier, France.&lt;/auth-address&gt;&lt;titles&gt;&lt;title&gt;Laparoscopic versus open distal pancreatectomy: a single-institution case-control study&lt;/title&gt;&lt;secondary-title&gt;Surg Endosc&lt;/secondary-title&gt;&lt;/titles&gt;&lt;periodical&gt;&lt;full-title&gt;Surg Endosc&lt;/full-title&gt;&lt;/periodical&gt;&lt;pages&gt;402-7&lt;/pages&gt;&lt;volume&gt;26&lt;/volume&gt;&lt;number&gt;2&lt;/number&gt;&lt;edition&gt;2011/09/13&lt;/edition&gt;&lt;keywords&gt;&lt;keyword&gt;Adult&lt;/keyword&gt;&lt;keyword&gt;Aged&lt;/keyword&gt;&lt;keyword&gt;Case-Control Studies&lt;/keyword&gt;&lt;keyword&gt;Feasibility Studies&lt;/keyword&gt;&lt;keyword&gt;Female&lt;/keyword&gt;&lt;keyword&gt;Humans&lt;/keyword&gt;&lt;keyword&gt;Laparoscopy/ methods&lt;/keyword&gt;&lt;keyword&gt;Length of Stay&lt;/keyword&gt;&lt;keyword&gt;Male&lt;/keyword&gt;&lt;keyword&gt;Middle Aged&lt;/keyword&gt;&lt;keyword&gt;Organ Sparing Treatments/methods&lt;/keyword&gt;&lt;keyword&gt;Pancreatectomy/ methods&lt;/keyword&gt;&lt;keyword&gt;Pancreatic Neoplasms/ surgery&lt;/keyword&gt;&lt;keyword&gt;Postoperative Complications/etiology&lt;/keyword&gt;&lt;keyword&gt;Prospective Studies&lt;/keyword&gt;&lt;keyword&gt;Reoperation/statistics &amp;amp; numerical data&lt;/keyword&gt;&lt;keyword&gt;Spleen&lt;/keyword&gt;&lt;keyword&gt;Treatment Outcome&lt;/keyword&gt;&lt;/keywords&gt;&lt;dates&gt;&lt;year&gt;2012&lt;/year&gt;&lt;pub-dates&gt;&lt;date&gt;Feb&lt;/date&gt;&lt;/pub-dates&gt;&lt;/dates&gt;&lt;isbn&gt;1432-2218 (Electronic)&amp;#xD;0930-2794 (Linking)&lt;/isbn&gt;&lt;accession-num&gt;21909859&lt;/accession-num&gt;&lt;urls&gt;&lt;/urls&gt;&lt;electronic-resource-num&gt;10.1007/s00464-011-1887-7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70" w:tooltip="Mehta, 2012 #664" w:history="1">
        <w:r w:rsidRPr="001377A8">
          <w:rPr>
            <w:rFonts w:ascii="Book Antiqua" w:hAnsi="Book Antiqua"/>
            <w:sz w:val="24"/>
            <w:szCs w:val="24"/>
            <w:vertAlign w:val="superscript"/>
            <w:lang w:val="en-US"/>
          </w:rPr>
          <w:t>70</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rsidP="00713733">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In a retrospective analysis of 51 distal </w:t>
      </w:r>
      <w:proofErr w:type="spellStart"/>
      <w:r w:rsidRPr="001377A8">
        <w:rPr>
          <w:rFonts w:ascii="Book Antiqua" w:hAnsi="Book Antiqua"/>
          <w:sz w:val="24"/>
          <w:szCs w:val="24"/>
          <w:lang w:val="en-US"/>
        </w:rPr>
        <w:t>pancreatectomies</w:t>
      </w:r>
      <w:proofErr w:type="spellEnd"/>
      <w:r w:rsidRPr="001377A8">
        <w:rPr>
          <w:rFonts w:ascii="Book Antiqua" w:hAnsi="Book Antiqua"/>
          <w:sz w:val="24"/>
          <w:szCs w:val="24"/>
          <w:lang w:val="en-US"/>
        </w:rPr>
        <w:t xml:space="preserve"> performed over a period of 6 years, 35 were LDP and 16 were ODP. There were 4 adenocarcinomas in the LDP group compared to 3 in the ODP group, and one patient in each group had positive surgical margins. The number of retrieved lymph nodes was not discussed</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&lt;EndNote&gt;&lt;Cite&gt;&lt;Author&gt;Abu Hilal&lt;/Author&gt;&lt;Year&gt;2012&lt;/Year&gt;&lt;RecNum&gt;668&lt;/RecNum&gt;&lt;DisplayText&gt;(48)&lt;/DisplayText&gt;&lt;record&gt;&lt;rec-number&gt;668&lt;/rec-number&gt;&lt;foreign-keys&gt;&lt;key app="EN" db-id="5e5e50srd0xdwoef9w9vazfkfv5r9dwv0xvx" timestamp="1377587019"&gt;668&lt;/key&gt;&lt;/foreign-keys&gt;&lt;ref-type name="Journal Article"&gt;17&lt;/ref-type&gt;&lt;contributors&gt;&lt;authors&gt;&lt;author&gt;Abu Hilal, M.&lt;/author&gt;&lt;author&gt;Hamdan, M.&lt;/author&gt;&lt;author&gt;Di Fabio, F.&lt;/author&gt;&lt;author&gt;Pearce, N. W.&lt;/author&gt;&lt;author&gt;Johnson, C. D.&lt;/author&gt;&lt;/authors&gt;&lt;/contributors&gt;&lt;auth-address&gt;Hepatobiliary-Pancreatic and Laparoscopic Surgical Unit, Southampton University Hospitals NHS Foundation Trust, Southampton, UK. abu_hlal@yahoo.com&lt;/auth-address&gt;&lt;titles&gt;&lt;title&gt;Laparoscopic versus open distal pancreatectomy: a clinical and cost-effectiveness study&lt;/title&gt;&lt;secondary-title&gt;Surg Endosc&lt;/secondary-title&gt;&lt;/titles&gt;&lt;periodical&gt;&lt;full-title&gt;Surg Endosc&lt;/full-title&gt;&lt;/periodical&gt;&lt;pages&gt;1670-4&lt;/pages&gt;&lt;volume&gt;26&lt;/volume&gt;&lt;number&gt;6&lt;/number&gt;&lt;edition&gt;2011/12/20&lt;/edition&gt;&lt;keywords&gt;&lt;keyword&gt;Adolescent&lt;/keyword&gt;&lt;keyword&gt;Adult&lt;/keyword&gt;&lt;keyword&gt;Aged&lt;/keyword&gt;&lt;keyword&gt;Case-Control Studies&lt;/keyword&gt;&lt;keyword&gt;Cost-Benefit Analysis&lt;/keyword&gt;&lt;keyword&gt;Feasibility Studies&lt;/keyword&gt;&lt;keyword&gt;Female&lt;/keyword&gt;&lt;keyword&gt;Humans&lt;/keyword&gt;&lt;keyword&gt;Intraoperative Care/economics&lt;/keyword&gt;&lt;keyword&gt;Laparoscopy/economics/ methods&lt;/keyword&gt;&lt;keyword&gt;Length of Stay&lt;/keyword&gt;&lt;keyword&gt;Male&lt;/keyword&gt;&lt;keyword&gt;Middle Aged&lt;/keyword&gt;&lt;keyword&gt;Pancreatectomy/economics/ methods&lt;/keyword&gt;&lt;keyword&gt;Pancreatic Neoplasms/economics/ surgery&lt;/keyword&gt;&lt;keyword&gt;Retrospective Studies&lt;/keyword&gt;&lt;keyword&gt;Treatment Outcome&lt;/keyword&gt;&lt;keyword&gt;Young Adult&lt;/keyword&gt;&lt;/keywords&gt;&lt;dates&gt;&lt;year&gt;2012&lt;/year&gt;&lt;pub-dates&gt;&lt;date&gt;Jun&lt;/date&gt;&lt;/pub-dates&gt;&lt;/dates&gt;&lt;isbn&gt;1432-2218 (Electronic)&amp;#xD;0930-2794 (Linking)&lt;/isbn&gt;&lt;accession-num&gt;22179475&lt;/accession-num&gt;&lt;urls&gt;&lt;/urls&gt;&lt;electronic-resource-num&gt;10.1007/s00464-011-2090-6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48" w:tooltip="Abu Hilal, 2012 #668" w:history="1">
        <w:r w:rsidRPr="001377A8">
          <w:rPr>
            <w:rFonts w:ascii="Book Antiqua" w:hAnsi="Book Antiqua"/>
            <w:sz w:val="24"/>
            <w:szCs w:val="24"/>
            <w:vertAlign w:val="superscript"/>
            <w:lang w:val="en-US"/>
          </w:rPr>
          <w:t>48</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rsidP="00713733">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The second largest single center report of LDP for malignancy is of 21 patients with typical ductal adenocarcinomas of the pancreas as well as 7 other adenocarcinomas. The R0 frequency was 93%, but it should be noted that the tumors were larger (median size 5 cm) than in most other series and a significant proportion of operations included resections of organs other than the pancreas. The median number of lymph nodes investigated was 5, and 3 year survival was 30</w:t>
      </w:r>
      <w:proofErr w:type="gramStart"/>
      <w:r w:rsidRPr="001377A8">
        <w:rPr>
          <w:rFonts w:ascii="Book Antiqua" w:hAnsi="Book Antiqua"/>
          <w:sz w:val="24"/>
          <w:szCs w:val="24"/>
          <w:lang w:val="en-US"/>
        </w:rPr>
        <w:t>%</w:t>
      </w:r>
      <w:proofErr w:type="gramEnd"/>
      <w:r w:rsidRPr="001377A8">
        <w:rPr>
          <w:rFonts w:ascii="Book Antiqua" w:hAnsi="Book Antiqua"/>
          <w:sz w:val="24"/>
          <w:szCs w:val="24"/>
          <w:vertAlign w:val="superscript"/>
          <w:lang w:val="en-US"/>
        </w:rPr>
        <w:fldChar w:fldCharType="begin">
          <w:fldData xml:space="preserve">PEVuZE5vdGU+PENpdGU+PEF1dGhvcj5NYXJhbmdvczwvQXV0aG9yPjxZZWFyPjIwMTI8L1llYXI+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PEVuZE5vdGU+PENpdGU+PEF1dGhvcj5NYXJhbmdvczwvQXV0aG9yPjxZZWFyPjIwMTI8L1llYXI+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71" w:tooltip="Marangos, 2012 #665" w:history="1">
        <w:r w:rsidRPr="001377A8">
          <w:rPr>
            <w:rFonts w:ascii="Book Antiqua" w:hAnsi="Book Antiqua"/>
            <w:sz w:val="24"/>
            <w:szCs w:val="24"/>
            <w:vertAlign w:val="superscript"/>
            <w:lang w:val="en-US"/>
          </w:rPr>
          <w:t>71</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rsidP="00713733">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A report on 122 LDPs performed over 10 years and focused on the changes between the first 66 and later 66 operations reported 18 malignancies (11 ductal adenocarcinomas) and 5 positive surgical margins (in results cover all 122 patients). Unfortunately, the number of lymph nodes resected was not </w:t>
      </w:r>
      <w:proofErr w:type="gramStart"/>
      <w:r w:rsidRPr="001377A8">
        <w:rPr>
          <w:rFonts w:ascii="Book Antiqua" w:hAnsi="Book Antiqua"/>
          <w:sz w:val="24"/>
          <w:szCs w:val="24"/>
          <w:lang w:val="en-US"/>
        </w:rPr>
        <w:t>stated</w:t>
      </w:r>
      <w:proofErr w:type="gramEnd"/>
      <w:r w:rsidRPr="001377A8">
        <w:rPr>
          <w:rFonts w:ascii="Book Antiqua" w:hAnsi="Book Antiqua"/>
          <w:sz w:val="24"/>
          <w:szCs w:val="24"/>
          <w:vertAlign w:val="superscript"/>
          <w:lang w:val="en-US"/>
        </w:rPr>
        <w:fldChar w:fldCharType="begin">
          <w:fldData xml:space="preserve">PEVuZE5vdGU+PENpdGU+PEF1dGhvcj5LbmV1ZXJ0ejwvQXV0aG9yPjxZZWFyPjIwMTI8L1llYXI+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PEVuZE5vdGU+PENpdGU+PEF1dGhvcj5LbmV1ZXJ0ejwvQXV0aG9yPjxZZWFyPjIwMTI8L1llYXI+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72" w:tooltip="Kneuertz, 2012 #680" w:history="1">
        <w:r w:rsidRPr="001377A8">
          <w:rPr>
            <w:rFonts w:ascii="Book Antiqua" w:hAnsi="Book Antiqua"/>
            <w:sz w:val="24"/>
            <w:szCs w:val="24"/>
            <w:vertAlign w:val="superscript"/>
            <w:lang w:val="en-US"/>
          </w:rPr>
          <w:t>72</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713733">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In an Italian publication on 43 cases of LDP, which included 1 pancreatic adenocarcinoma, the median tumor size was 25 mm, and neither lymph node number nor margin status were mentioned</w:t>
      </w:r>
      <w:r w:rsidRPr="001377A8">
        <w:rPr>
          <w:rFonts w:ascii="Book Antiqua" w:hAnsi="Book Antiqua"/>
          <w:sz w:val="24"/>
          <w:szCs w:val="24"/>
          <w:vertAlign w:val="superscript"/>
          <w:lang w:val="en-US"/>
        </w:rPr>
        <w:fldChar w:fldCharType="begin">
          <w:fldData xml:space="preserve">PEVuZE5vdGU+PENpdGU+PEF1dGhvcj5CdXR0dXJpbmk8L0F1dGhvcj48WWVhcj4yMDEyPC9ZZWFy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PEVuZE5vdGU+PENpdGU+PEF1dGhvcj5CdXR0dXJpbmk8L0F1dGhvcj48WWVhcj4yMDEyPC9ZZWFy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73" w:tooltip="Butturini, 2012 #710" w:history="1">
        <w:r w:rsidRPr="001377A8">
          <w:rPr>
            <w:rFonts w:ascii="Book Antiqua" w:hAnsi="Book Antiqua"/>
            <w:sz w:val="24"/>
            <w:szCs w:val="24"/>
            <w:vertAlign w:val="superscript"/>
            <w:lang w:val="en-US"/>
          </w:rPr>
          <w:t>73</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713733">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In a publication focusing on LDP in cases of suspected malignancy, results from 12 LDP procedures were presented. Final pathology revealed 8 malignant cases, all with negative surgical margins, and the median number of harvested lymph nodes was 8. Four of the operations were hand-assisted and one was converted to open surgery</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&lt;EndNote&gt;&lt;Cite&gt;&lt;Author&gt;Gumbs&lt;/Author&gt;&lt;Year&gt;2012&lt;/Year&gt;&lt;RecNum&gt;711&lt;/RecNum&gt;&lt;DisplayText&gt;(74)&lt;/DisplayText&gt;&lt;record&gt;&lt;rec-number&gt;711&lt;/rec-number&gt;&lt;foreign-keys&gt;&lt;key app="EN" db-id="5e5e50srd0xdwoef9w9vazfkfv5r9dwv0xvx" timestamp="1379705064"&gt;711&lt;/key&gt;&lt;/foreign-keys&gt;&lt;ref-type name="Journal Article"&gt;17&lt;/ref-type&gt;&lt;contributors&gt;&lt;authors&gt;&lt;author&gt;Gumbs, A. A.&lt;/author&gt;&lt;author&gt;Chouillard, E. K.&lt;/author&gt;&lt;/authors&gt;&lt;/contributors&gt;&lt;auth-address&gt;Department of Surgical Oncology, Berkeley Heights, NJ 07922, USA. aagumbs@gmail.com&lt;/auth-address&gt;&lt;titles&gt;&lt;title&gt;Laparoscopic distal pancreatectomy and splenectomy for malignant tumors&lt;/title&gt;&lt;secondary-title&gt;J Gastrointest Cancer&lt;/secondary-title&gt;&lt;/titles&gt;&lt;periodical&gt;&lt;full-title&gt;J Gastrointest Cancer&lt;/full-title&gt;&lt;/periodical&gt;&lt;pages&gt;83-6&lt;/pages&gt;&lt;volume&gt;43&lt;/volume&gt;&lt;number&gt;1&lt;/number&gt;&lt;edition&gt;2011/11/18&lt;/edition&gt;&lt;keywords&gt;&lt;keyword&gt;Humans&lt;/keyword&gt;&lt;keyword&gt;Laparoscopy/ methods&lt;/keyword&gt;&lt;keyword&gt;Pancreatectomy/ methods&lt;/keyword&gt;&lt;keyword&gt;Pancreatic Neoplasms/pathology/ surgery&lt;/keyword&gt;&lt;keyword&gt;Retrospective Studies&lt;/keyword&gt;&lt;keyword&gt;Splenectomy/ methods&lt;/keyword&gt;&lt;keyword&gt;Surgical Procedures, Minimally Invasive/adverse effects/ methods&lt;/keyword&gt;&lt;/keywords&gt;&lt;dates&gt;&lt;year&gt;2012&lt;/year&gt;&lt;pub-dates&gt;&lt;date&gt;Mar&lt;/date&gt;&lt;/pub-dates&gt;&lt;/dates&gt;&lt;isbn&gt;1941-6636 (Electronic)&lt;/isbn&gt;&lt;accession-num&gt;22090189&lt;/accession-num&gt;&lt;urls&gt;&lt;/urls&gt;&lt;electronic-resource-num&gt;10.1007/s12029-011-9347-0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74" w:tooltip="Gumbs, 2012 #711" w:history="1">
        <w:r w:rsidRPr="001377A8">
          <w:rPr>
            <w:rFonts w:ascii="Book Antiqua" w:hAnsi="Book Antiqua"/>
            <w:sz w:val="24"/>
            <w:szCs w:val="24"/>
            <w:vertAlign w:val="superscript"/>
            <w:lang w:val="en-US"/>
          </w:rPr>
          <w:t>74</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pPr>
        <w:snapToGrid w:val="0"/>
        <w:spacing w:after="0" w:line="360" w:lineRule="auto"/>
        <w:jc w:val="both"/>
        <w:rPr>
          <w:rFonts w:ascii="Book Antiqua" w:hAnsi="Book Antiqua"/>
          <w:sz w:val="24"/>
          <w:szCs w:val="24"/>
          <w:lang w:val="en-US"/>
        </w:rPr>
      </w:pPr>
      <w:r w:rsidRPr="001377A8">
        <w:rPr>
          <w:rFonts w:ascii="Book Antiqua" w:hAnsi="Book Antiqua"/>
          <w:sz w:val="24"/>
          <w:szCs w:val="24"/>
          <w:lang w:val="en-US"/>
        </w:rPr>
        <w:lastRenderedPageBreak/>
        <w:t>Recently, the experience of a single center making the transition from using mainly open surgery to a laparoscopic approach to the distal pancreas was described. Between 2005 and 2011, 172 patients underwent operations, with 82 LDPs and 90 ODPs. During the first half of the period, all but one of the operations was ODP, but during the latter half, 83% were LDP. In the LDP group, 18 patients had pancreatic adenocarcinoma compared to 21 in the ODP group. No difference was found in lymph node retrieval or in R0 frequency, but hospital stay and intraoperative bleeding differed in favor of the LDP group</w:t>
      </w:r>
      <w:r w:rsidRPr="001377A8">
        <w:rPr>
          <w:rFonts w:ascii="Book Antiqua" w:hAnsi="Book Antiqua"/>
          <w:sz w:val="24"/>
          <w:szCs w:val="24"/>
          <w:vertAlign w:val="superscript"/>
          <w:lang w:val="en-US"/>
        </w:rPr>
        <w:fldChar w:fldCharType="begin">
          <w:fldData xml:space="preserve">PEVuZE5vdGU+PENpdGU+PEF1dGhvcj5TdGF1ZmZlcjwvQXV0aG9yPjxZZWFyPjIwMTM8L1llYXI+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PEVuZE5vdGU+PENpdGU+PEF1dGhvcj5TdGF1ZmZlcjwvQXV0aG9yPjxZZWFyPjIwMTM8L1llYXI+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75" w:tooltip="Stauffer, 2013 #666" w:history="1">
        <w:r w:rsidRPr="001377A8">
          <w:rPr>
            <w:rFonts w:ascii="Book Antiqua" w:hAnsi="Book Antiqua"/>
            <w:sz w:val="24"/>
            <w:szCs w:val="24"/>
            <w:vertAlign w:val="superscript"/>
            <w:lang w:val="en-US"/>
          </w:rPr>
          <w:t>75</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rsidP="00713733">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In another recent publication focusing on the role of LDP to treat adenocarcinoma, no differences were found between LDP and ODP with respect to negative surgical margins (86% </w:t>
      </w:r>
      <w:r w:rsidRPr="001377A8">
        <w:rPr>
          <w:rFonts w:ascii="Book Antiqua" w:hAnsi="Book Antiqua"/>
          <w:i/>
          <w:sz w:val="24"/>
          <w:szCs w:val="24"/>
          <w:lang w:val="en-US"/>
        </w:rPr>
        <w:t>vs</w:t>
      </w:r>
      <w:r w:rsidRPr="001377A8">
        <w:rPr>
          <w:rFonts w:ascii="Book Antiqua" w:hAnsi="Book Antiqua"/>
          <w:sz w:val="24"/>
          <w:szCs w:val="24"/>
          <w:lang w:val="en-US"/>
        </w:rPr>
        <w:t xml:space="preserve"> 88%) or lymph node clearance (11 </w:t>
      </w:r>
      <w:r w:rsidRPr="001377A8">
        <w:rPr>
          <w:rFonts w:ascii="Book Antiqua" w:hAnsi="Book Antiqua"/>
          <w:i/>
          <w:sz w:val="24"/>
          <w:szCs w:val="24"/>
          <w:lang w:val="en-US"/>
        </w:rPr>
        <w:t>vs</w:t>
      </w:r>
      <w:r w:rsidRPr="001377A8">
        <w:rPr>
          <w:rFonts w:ascii="Book Antiqua" w:hAnsi="Book Antiqua"/>
          <w:sz w:val="24"/>
          <w:szCs w:val="24"/>
          <w:lang w:val="en-US"/>
        </w:rPr>
        <w:t xml:space="preserve"> 12) in 28 LDP and 32 ODP procedures. The median survival for the cohort was found to be 19 </w:t>
      </w:r>
      <w:proofErr w:type="spellStart"/>
      <w:r w:rsidRPr="001377A8">
        <w:rPr>
          <w:rFonts w:ascii="Book Antiqua" w:hAnsi="Book Antiqua"/>
          <w:sz w:val="24"/>
          <w:szCs w:val="24"/>
          <w:lang w:val="en-US"/>
        </w:rPr>
        <w:t>mo</w:t>
      </w:r>
      <w:proofErr w:type="spellEnd"/>
      <w:r w:rsidRPr="00713733">
        <w:rPr>
          <w:rFonts w:ascii="Book Antiqua" w:hAnsi="Book Antiqua"/>
          <w:sz w:val="24"/>
          <w:szCs w:val="24"/>
          <w:lang w:val="en-US"/>
        </w:rPr>
        <w:t xml:space="preserve">, and there was no difference between the two operation </w:t>
      </w:r>
      <w:proofErr w:type="gramStart"/>
      <w:r w:rsidRPr="00713733">
        <w:rPr>
          <w:rFonts w:ascii="Book Antiqua" w:hAnsi="Book Antiqua"/>
          <w:sz w:val="24"/>
          <w:szCs w:val="24"/>
          <w:lang w:val="en-US"/>
        </w:rPr>
        <w:t>method</w:t>
      </w:r>
      <w:r w:rsidRPr="001377A8">
        <w:rPr>
          <w:rFonts w:ascii="Book Antiqua" w:hAnsi="Book Antiqua"/>
          <w:sz w:val="24"/>
          <w:szCs w:val="24"/>
          <w:lang w:val="en-US"/>
        </w:rPr>
        <w:t>s</w:t>
      </w:r>
      <w:proofErr w:type="gramEnd"/>
      <w:r w:rsidRPr="001377A8">
        <w:rPr>
          <w:rFonts w:ascii="Book Antiqua" w:hAnsi="Book Antiqua"/>
          <w:sz w:val="24"/>
          <w:szCs w:val="24"/>
          <w:vertAlign w:val="superscript"/>
          <w:lang w:val="en-US"/>
        </w:rPr>
        <w:fldChar w:fldCharType="begin">
          <w:fldData xml:space="preserve">PEVuZE5vdGU+PENpdGU+PEF1dGhvcj5NYWdnZTwvQXV0aG9yPjxZZWFyPjIwMTM8L1llYXI+PFJl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PEVuZE5vdGU+PENpdGU+PEF1dGhvcj5NYWdnZTwvQXV0aG9yPjxZZWFyPjIwMTM8L1llYXI+PFJl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57" w:tooltip="Magge, 2013 #712" w:history="1">
        <w:r w:rsidRPr="001377A8">
          <w:rPr>
            <w:rFonts w:ascii="Book Antiqua" w:hAnsi="Book Antiqua"/>
            <w:sz w:val="24"/>
            <w:szCs w:val="24"/>
            <w:vertAlign w:val="superscript"/>
            <w:lang w:val="en-US"/>
          </w:rPr>
          <w:t>57</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713733">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Similar results were presented in a study of 8 LDP patients compared to 14 who underwent ODP, which reported that 88% of LDP and 86% of ODP cases had negative margins. In this study, the number of lymph nodes was 16 (LDP) compared to 14 (ODP); 3-year survival was 82% in the LDP group</w:t>
      </w:r>
      <w:r w:rsidRPr="00713733">
        <w:rPr>
          <w:rFonts w:ascii="Book Antiqua" w:hAnsi="Book Antiqua"/>
          <w:sz w:val="24"/>
          <w:szCs w:val="24"/>
          <w:lang w:val="en-US"/>
        </w:rPr>
        <w:t xml:space="preserve"> compared to 74% (</w:t>
      </w:r>
      <w:r w:rsidRPr="001377A8">
        <w:rPr>
          <w:rFonts w:ascii="Book Antiqua" w:hAnsi="Book Antiqua"/>
          <w:sz w:val="24"/>
          <w:szCs w:val="24"/>
          <w:lang w:val="en-US"/>
        </w:rPr>
        <w:t>NS</w:t>
      </w:r>
      <w:r w:rsidRPr="00713733">
        <w:rPr>
          <w:rFonts w:ascii="Book Antiqua" w:hAnsi="Book Antiqua"/>
          <w:sz w:val="24"/>
          <w:szCs w:val="24"/>
          <w:lang w:val="en-US"/>
        </w:rPr>
        <w:t>) in the ODP group</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&lt;EndNote&gt;&lt;Cite&gt;&lt;Author&gt;Rehman&lt;/Author&gt;&lt;Year&gt;2013&lt;/Year&gt;&lt;RecNum&gt;715&lt;/RecNum&gt;&lt;DisplayText&gt;(76)&lt;/DisplayText&gt;&lt;record&gt;&lt;rec-number&gt;715&lt;/rec-number&gt;&lt;foreign-keys&gt;&lt;key app="EN" db-id="5e5e50srd0xdwoef9w9vazfkfv5r9dwv0xvx" timestamp="1380989952"&gt;715&lt;/key&gt;&lt;/foreign-keys&gt;&lt;ref-type name="Journal Article"&gt;17&lt;/ref-type&gt;&lt;contributors&gt;&lt;authors&gt;&lt;author&gt;Rehman, S.&lt;/author&gt;&lt;author&gt;John, S. K.&lt;/author&gt;&lt;author&gt;Lochan, R.&lt;/author&gt;&lt;author&gt;Jaques, B. C.&lt;/author&gt;&lt;author&gt;Manas, D. M.&lt;/author&gt;&lt;author&gt;Charnley, R. M.&lt;/author&gt;&lt;author&gt;French, J. J.&lt;/author&gt;&lt;author&gt;White, S. A.&lt;/author&gt;&lt;/authors&gt;&lt;/contributors&gt;&lt;auth-address&gt;Department of Hepatobiliary and Transplantation Surgery, Freeman Hospital, Freeman Road, High Heaton, Newcastle upon Tyne, NE7 7DN, UK, Srkhanswati75@yahoo.com.&lt;/auth-address&gt;&lt;titles&gt;&lt;title&gt;Oncological Feasibility of Laparoscopic Distal Pancreatectomy for Adenocarcinoma: A Single-Institution Comparative Study&lt;/title&gt;&lt;secondary-title&gt;World J Surg&lt;/secondary-title&gt;&lt;/titles&gt;&lt;periodical&gt;&lt;full-title&gt;World J Surg&lt;/full-title&gt;&lt;/periodical&gt;&lt;edition&gt;2013/10/02&lt;/edition&gt;&lt;dates&gt;&lt;year&gt;2013&lt;/year&gt;&lt;pub-dates&gt;&lt;date&gt;Oct 1&lt;/date&gt;&lt;/pub-dates&gt;&lt;/dates&gt;&lt;isbn&gt;1432-2323 (Electronic)&amp;#xD;0364-2313 (Linking)&lt;/isbn&gt;&lt;accession-num&gt;24081543&lt;/accession-num&gt;&lt;urls&gt;&lt;/urls&gt;&lt;electronic-resource-num&gt;10.1007/s00268-013-2268-2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76" w:tooltip="Rehman, 2013 #715" w:history="1">
        <w:r w:rsidRPr="001377A8">
          <w:rPr>
            <w:rFonts w:ascii="Book Antiqua" w:hAnsi="Book Antiqua"/>
            <w:sz w:val="24"/>
            <w:szCs w:val="24"/>
            <w:vertAlign w:val="superscript"/>
            <w:lang w:val="en-US"/>
          </w:rPr>
          <w:t>76</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713733">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In Tables 3 and 4, studies comparing LDP and ODP and including patients with pancreatic adenocarcinoma of the pancreas are summarized. </w:t>
      </w:r>
    </w:p>
    <w:p w:rsidR="005E4828" w:rsidRPr="001377A8" w:rsidRDefault="005E4828">
      <w:pPr>
        <w:snapToGrid w:val="0"/>
        <w:spacing w:after="0" w:line="360" w:lineRule="auto"/>
        <w:jc w:val="both"/>
        <w:rPr>
          <w:rFonts w:ascii="Book Antiqua" w:hAnsi="Book Antiqua"/>
          <w:sz w:val="24"/>
          <w:szCs w:val="24"/>
          <w:lang w:val="en-US"/>
        </w:rPr>
      </w:pPr>
    </w:p>
    <w:p w:rsidR="005E4828" w:rsidRPr="001377A8" w:rsidRDefault="005E4828">
      <w:pPr>
        <w:snapToGrid w:val="0"/>
        <w:spacing w:after="0" w:line="360" w:lineRule="auto"/>
        <w:jc w:val="both"/>
        <w:rPr>
          <w:rFonts w:ascii="Book Antiqua" w:hAnsi="Book Antiqua"/>
          <w:b/>
          <w:sz w:val="24"/>
          <w:szCs w:val="24"/>
          <w:lang w:val="en-US"/>
        </w:rPr>
      </w:pPr>
      <w:r w:rsidRPr="001377A8">
        <w:rPr>
          <w:rFonts w:ascii="Book Antiqua" w:hAnsi="Book Antiqua"/>
          <w:b/>
          <w:sz w:val="24"/>
          <w:szCs w:val="24"/>
          <w:lang w:val="en-US"/>
        </w:rPr>
        <w:t>DISCUSSION</w:t>
      </w:r>
    </w:p>
    <w:p w:rsidR="005E4828" w:rsidRPr="001377A8" w:rsidRDefault="005E4828">
      <w:pPr>
        <w:snapToGrid w:val="0"/>
        <w:spacing w:after="0" w:line="360" w:lineRule="auto"/>
        <w:jc w:val="both"/>
        <w:rPr>
          <w:rFonts w:ascii="Book Antiqua" w:hAnsi="Book Antiqua"/>
          <w:sz w:val="24"/>
          <w:szCs w:val="24"/>
          <w:lang w:val="en-US"/>
        </w:rPr>
      </w:pPr>
      <w:r w:rsidRPr="001377A8">
        <w:rPr>
          <w:rFonts w:ascii="Book Antiqua" w:hAnsi="Book Antiqua"/>
          <w:sz w:val="24"/>
          <w:szCs w:val="24"/>
          <w:lang w:val="en-US"/>
        </w:rPr>
        <w:t>When feasible, the laparoscopic approach to surgery has spared patients unnecessary suffering. Although initially met with skepticism, the procedure has proven to be useful for treating a great number of benign and malignant tumors</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&lt;EndNote&gt;&lt;Cite&gt;&lt;Author&gt;Buunen&lt;/Author&gt;&lt;Year&gt;2009&lt;/Year&gt;&lt;RecNum&gt;633&lt;/RecNum&gt;&lt;DisplayText&gt;(7)&lt;/DisplayText&gt;&lt;record&gt;&lt;rec-number&gt;633&lt;/rec-number&gt;&lt;foreign-keys&gt;&lt;key app="EN" db-id="5e5e50srd0xdwoef9w9vazfkfv5r9dwv0xvx" timestamp="1377437089"&gt;633&lt;/key&gt;&lt;/foreign-keys&gt;&lt;ref-type name="Journal Article"&gt;17&lt;/ref-type&gt;&lt;contributors&gt;&lt;authors&gt;&lt;author&gt;Buunen, M.&lt;/author&gt;&lt;author&gt;Veldkamp, R.&lt;/author&gt;&lt;author&gt;Hop, W. C.&lt;/author&gt;&lt;author&gt;Kuhry, E.&lt;/author&gt;&lt;author&gt;Jeekel, J.&lt;/author&gt;&lt;author&gt;Haglind, E.&lt;/author&gt;&lt;author&gt;Pahlman, L.&lt;/author&gt;&lt;author&gt;Cuesta, M. A.&lt;/author&gt;&lt;author&gt;Msika, S.&lt;/author&gt;&lt;author&gt;Morino, M.&lt;/author&gt;&lt;author&gt;Lacy, A.&lt;/author&gt;&lt;author&gt;Bonjer, H. J.&lt;/author&gt;&lt;/authors&gt;&lt;/contributors&gt;&lt;titles&gt;&lt;title&gt;Survival after laparoscopic surgery versus open surgery for colon cancer: long-term outcome of a randomised clinical trial&lt;/title&gt;&lt;secondary-title&gt;Lancet Oncol&lt;/secondary-title&gt;&lt;/titles&gt;&lt;periodical&gt;&lt;full-title&gt;Lancet Oncol&lt;/full-title&gt;&lt;/periodical&gt;&lt;pages&gt;44-52&lt;/pages&gt;&lt;volume&gt;10&lt;/volume&gt;&lt;number&gt;1&lt;/number&gt;&lt;edition&gt;2008/12/17&lt;/edition&gt;&lt;keywords&gt;&lt;keyword&gt;Aged&lt;/keyword&gt;&lt;keyword&gt;Aged, 80 and over&lt;/keyword&gt;&lt;keyword&gt;Colectomy&lt;/keyword&gt;&lt;keyword&gt;Colonic Neoplasms/ mortality/ surgery&lt;/keyword&gt;&lt;keyword&gt;Disease-Free Survival&lt;/keyword&gt;&lt;keyword&gt;Female&lt;/keyword&gt;&lt;keyword&gt;Humans&lt;/keyword&gt;&lt;keyword&gt;Laparoscopy&lt;/keyword&gt;&lt;keyword&gt;Male&lt;/keyword&gt;&lt;keyword&gt;Middle Aged&lt;/keyword&gt;&lt;/keywords&gt;&lt;dates&gt;&lt;year&gt;2009&lt;/year&gt;&lt;pub-dates&gt;&lt;date&gt;Jan&lt;/date&gt;&lt;/pub-dates&gt;&lt;/dates&gt;&lt;isbn&gt;1474-5488 (Electronic)&amp;#xD;1470-2045 (Linking)&lt;/isbn&gt;&lt;accession-num&gt;19071061&lt;/accession-num&gt;&lt;urls&gt;&lt;/urls&gt;&lt;electronic-resource-num&gt;S1470-2045(08)70310-3 [pii]&amp;#xD;10.1016/S1470-2045(08)70310-3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7" w:tooltip="Buunen, 2009 #633" w:history="1">
        <w:r w:rsidRPr="001377A8">
          <w:rPr>
            <w:rFonts w:ascii="Book Antiqua" w:hAnsi="Book Antiqua"/>
            <w:sz w:val="24"/>
            <w:szCs w:val="24"/>
            <w:vertAlign w:val="superscript"/>
            <w:lang w:val="en-US"/>
          </w:rPr>
          <w:t>7</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Unfortunately, there is a lack of prospective randomized trials that completely evaluate the outcomes of LDP compared to ODP. There is, however, compelling evidence from retrospective series that LDP reduces bleeding and shortens hospital </w:t>
      </w:r>
      <w:proofErr w:type="gramStart"/>
      <w:r w:rsidRPr="001377A8">
        <w:rPr>
          <w:rFonts w:ascii="Book Antiqua" w:hAnsi="Book Antiqua"/>
          <w:sz w:val="24"/>
          <w:szCs w:val="24"/>
          <w:lang w:val="en-US"/>
        </w:rPr>
        <w:t>stay</w:t>
      </w:r>
      <w:proofErr w:type="gramEnd"/>
      <w:r w:rsidRPr="001377A8">
        <w:rPr>
          <w:rFonts w:ascii="Book Antiqua" w:hAnsi="Book Antiqua"/>
          <w:sz w:val="24"/>
          <w:szCs w:val="24"/>
          <w:vertAlign w:val="superscript"/>
          <w:lang w:val="en-US"/>
        </w:rPr>
        <w:fldChar w:fldCharType="begin">
          <w:fldData xml:space="preserve">PEVuZE5vdGU+PENpdGU+PEF1dGhvcj5KaW48L0F1dGhvcj48WWVhcj4yMDEyPC9ZZWFyPjxSZWNO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PEVuZE5vdGU+PENpdGU+PEF1dGhvcj5KaW48L0F1dGhvcj48WWVhcj4yMDEyPC9ZZWFyPjxSZWNO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77" w:tooltip="Jin, 2012 #750" w:history="1">
        <w:r w:rsidRPr="001377A8">
          <w:rPr>
            <w:rFonts w:ascii="Book Antiqua" w:hAnsi="Book Antiqua"/>
            <w:sz w:val="24"/>
            <w:szCs w:val="24"/>
            <w:vertAlign w:val="superscript"/>
            <w:lang w:val="en-US"/>
          </w:rPr>
          <w:t>77-79</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t>
      </w:r>
    </w:p>
    <w:p w:rsidR="005E4828" w:rsidRPr="001377A8" w:rsidRDefault="005E4828" w:rsidP="00713733">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In this review, we have gathered the available studies reporting use of LDP in patients with adenocarcinoma. In this patient group, bleeding, major complications and hospital stay are of importance when compared to ODP. The technique must </w:t>
      </w:r>
      <w:r w:rsidRPr="001377A8">
        <w:rPr>
          <w:rFonts w:ascii="Book Antiqua" w:hAnsi="Book Antiqua"/>
          <w:sz w:val="24"/>
          <w:szCs w:val="24"/>
          <w:lang w:val="en-US"/>
        </w:rPr>
        <w:lastRenderedPageBreak/>
        <w:t xml:space="preserve">also provide the same results regarding R0 resections and number of retrieved lymph nodes. In the long term, cancer related survival and recurrence ultimately are important. </w:t>
      </w:r>
      <w:r w:rsidRPr="00713733">
        <w:rPr>
          <w:rFonts w:ascii="Book Antiqua" w:hAnsi="Book Antiqua"/>
          <w:sz w:val="24"/>
          <w:szCs w:val="24"/>
          <w:lang w:val="en-US"/>
        </w:rPr>
        <w:t>Unfortunately, the presently available studies are small and non-randomized; in addition, survival data are not always presented. Table 5 shows the available survival data</w:t>
      </w:r>
      <w:r w:rsidRPr="001377A8">
        <w:rPr>
          <w:rFonts w:ascii="Book Antiqua" w:hAnsi="Book Antiqua"/>
          <w:sz w:val="24"/>
          <w:szCs w:val="24"/>
          <w:lang w:val="en-US"/>
        </w:rPr>
        <w:t xml:space="preserve"> from </w:t>
      </w:r>
      <w:r w:rsidRPr="00713733">
        <w:rPr>
          <w:rFonts w:ascii="Book Antiqua" w:hAnsi="Book Antiqua"/>
          <w:sz w:val="24"/>
          <w:szCs w:val="24"/>
          <w:lang w:val="en-US"/>
        </w:rPr>
        <w:t>all studies reporting results from at least 5 patients who underwent LDP for pancreatic adenocarcinoma</w:t>
      </w:r>
      <w:r w:rsidRPr="001377A8">
        <w:rPr>
          <w:rFonts w:ascii="Book Antiqua" w:hAnsi="Book Antiqua"/>
          <w:sz w:val="24"/>
          <w:szCs w:val="24"/>
          <w:lang w:val="en-US"/>
        </w:rPr>
        <w:t>.</w:t>
      </w:r>
    </w:p>
    <w:p w:rsidR="005E4828" w:rsidRPr="001377A8" w:rsidRDefault="005E4828" w:rsidP="00713733">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In series that compare LDP and ODP, and in which oncological data is presented, the number of lymph nodes harvested does not vary between the groups</w:t>
      </w:r>
      <w:r w:rsidRPr="001377A8">
        <w:rPr>
          <w:rFonts w:ascii="Book Antiqua" w:hAnsi="Book Antiqua"/>
          <w:sz w:val="24"/>
          <w:szCs w:val="24"/>
          <w:vertAlign w:val="superscript"/>
          <w:lang w:val="en-US"/>
        </w:rPr>
        <w:fldChar w:fldCharType="begin">
          <w:fldData xml:space="preserve">PEVuZE5vdGU+PENpdGU+PEF1dGhvcj5EaU5vcmNpYTwvQXV0aG9yPjxZZWFyPjIwMTA8L1llYXI+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PEVuZE5vdGU+PENpdGU+PEF1dGhvcj5EaU5vcmNpYTwvQXV0aG9yPjxZZWFyPjIwMTA8L1llYXI+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55" w:tooltip="Kooby, 2010 #661" w:history="1">
        <w:r w:rsidRPr="001377A8">
          <w:rPr>
            <w:rFonts w:ascii="Book Antiqua" w:hAnsi="Book Antiqua"/>
            <w:sz w:val="24"/>
            <w:szCs w:val="24"/>
            <w:vertAlign w:val="superscript"/>
            <w:lang w:val="en-US"/>
          </w:rPr>
          <w:t>55</w:t>
        </w:r>
      </w:hyperlink>
      <w:r w:rsidRPr="001377A8">
        <w:rPr>
          <w:rFonts w:ascii="Book Antiqua" w:hAnsi="Book Antiqua"/>
          <w:sz w:val="24"/>
          <w:szCs w:val="24"/>
          <w:vertAlign w:val="superscript"/>
          <w:lang w:val="en-US"/>
        </w:rPr>
        <w:t>,</w:t>
      </w:r>
      <w:hyperlink w:anchor="_ENREF_57" w:tooltip="Magge, 2013 #712" w:history="1">
        <w:r w:rsidRPr="001377A8">
          <w:rPr>
            <w:rFonts w:ascii="Book Antiqua" w:hAnsi="Book Antiqua"/>
            <w:sz w:val="24"/>
            <w:szCs w:val="24"/>
            <w:vertAlign w:val="superscript"/>
            <w:lang w:val="en-US"/>
          </w:rPr>
          <w:t>57</w:t>
        </w:r>
      </w:hyperlink>
      <w:r w:rsidRPr="001377A8">
        <w:rPr>
          <w:rFonts w:ascii="Book Antiqua" w:hAnsi="Book Antiqua"/>
          <w:sz w:val="24"/>
          <w:szCs w:val="24"/>
          <w:vertAlign w:val="superscript"/>
          <w:lang w:val="en-US"/>
        </w:rPr>
        <w:t>,</w:t>
      </w:r>
      <w:hyperlink w:anchor="_ENREF_61" w:tooltip="Vijan, 2010 #659" w:history="1">
        <w:r w:rsidRPr="001377A8">
          <w:rPr>
            <w:rFonts w:ascii="Book Antiqua" w:hAnsi="Book Antiqua"/>
            <w:sz w:val="24"/>
            <w:szCs w:val="24"/>
            <w:vertAlign w:val="superscript"/>
            <w:lang w:val="en-US"/>
          </w:rPr>
          <w:t>61-64</w:t>
        </w:r>
      </w:hyperlink>
      <w:r w:rsidRPr="001377A8">
        <w:rPr>
          <w:rFonts w:ascii="Book Antiqua" w:hAnsi="Book Antiqua"/>
          <w:sz w:val="24"/>
          <w:szCs w:val="24"/>
          <w:vertAlign w:val="superscript"/>
          <w:lang w:val="en-US"/>
        </w:rPr>
        <w:t>,</w:t>
      </w:r>
      <w:hyperlink w:anchor="_ENREF_67" w:tooltip="Waters, 2010 #708" w:history="1">
        <w:r w:rsidRPr="001377A8">
          <w:rPr>
            <w:rFonts w:ascii="Book Antiqua" w:hAnsi="Book Antiqua"/>
            <w:sz w:val="24"/>
            <w:szCs w:val="24"/>
            <w:vertAlign w:val="superscript"/>
            <w:lang w:val="en-US"/>
          </w:rPr>
          <w:t>67</w:t>
        </w:r>
      </w:hyperlink>
      <w:r w:rsidRPr="001377A8">
        <w:rPr>
          <w:rFonts w:ascii="Book Antiqua" w:hAnsi="Book Antiqua"/>
          <w:sz w:val="24"/>
          <w:szCs w:val="24"/>
          <w:vertAlign w:val="superscript"/>
          <w:lang w:val="en-US"/>
        </w:rPr>
        <w:t>,</w:t>
      </w:r>
      <w:hyperlink w:anchor="_ENREF_70" w:tooltip="Mehta, 2012 #664" w:history="1">
        <w:r w:rsidRPr="001377A8">
          <w:rPr>
            <w:rFonts w:ascii="Book Antiqua" w:hAnsi="Book Antiqua"/>
            <w:sz w:val="24"/>
            <w:szCs w:val="24"/>
            <w:vertAlign w:val="superscript"/>
            <w:lang w:val="en-US"/>
          </w:rPr>
          <w:t>70</w:t>
        </w:r>
      </w:hyperlink>
      <w:r w:rsidRPr="001377A8">
        <w:rPr>
          <w:rFonts w:ascii="Book Antiqua" w:hAnsi="Book Antiqua"/>
          <w:sz w:val="24"/>
          <w:szCs w:val="24"/>
          <w:vertAlign w:val="superscript"/>
          <w:lang w:val="en-US"/>
        </w:rPr>
        <w:t>,</w:t>
      </w:r>
      <w:hyperlink w:anchor="_ENREF_75" w:tooltip="Stauffer, 2013 #666" w:history="1">
        <w:r w:rsidRPr="001377A8">
          <w:rPr>
            <w:rFonts w:ascii="Book Antiqua" w:hAnsi="Book Antiqua"/>
            <w:sz w:val="24"/>
            <w:szCs w:val="24"/>
            <w:vertAlign w:val="superscript"/>
            <w:lang w:val="en-US"/>
          </w:rPr>
          <w:t>75</w:t>
        </w:r>
      </w:hyperlink>
      <w:r w:rsidRPr="001377A8">
        <w:rPr>
          <w:rFonts w:ascii="Book Antiqua" w:hAnsi="Book Antiqua"/>
          <w:sz w:val="24"/>
          <w:szCs w:val="24"/>
          <w:vertAlign w:val="superscript"/>
          <w:lang w:val="en-US"/>
        </w:rPr>
        <w:t>,</w:t>
      </w:r>
      <w:hyperlink w:anchor="_ENREF_76" w:tooltip="Rehman, 2013 #715" w:history="1">
        <w:r w:rsidRPr="001377A8">
          <w:rPr>
            <w:rFonts w:ascii="Book Antiqua" w:hAnsi="Book Antiqua"/>
            <w:sz w:val="24"/>
            <w:szCs w:val="24"/>
            <w:vertAlign w:val="superscript"/>
            <w:lang w:val="en-US"/>
          </w:rPr>
          <w:t>76</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Only one of the early studies has deviating results</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&lt;EndNote&gt;&lt;Cite&gt;&lt;Author&gt;Baker&lt;/Author&gt;&lt;Year&gt;2009&lt;/Year&gt;&lt;RecNum&gt;658&lt;/RecNum&gt;&lt;DisplayText&gt;(58)&lt;/DisplayText&gt;&lt;record&gt;&lt;rec-number&gt;658&lt;/rec-number&gt;&lt;foreign-keys&gt;&lt;key app="EN" db-id="5e5e50srd0xdwoef9w9vazfkfv5r9dwv0xvx" timestamp="1377516713"&gt;658&lt;/key&gt;&lt;/foreign-keys&gt;&lt;ref-type name="Journal Article"&gt;17&lt;/ref-type&gt;&lt;contributors&gt;&lt;authors&gt;&lt;author&gt;Baker, M. S.&lt;/author&gt;&lt;author&gt;Bentrem, D. J.&lt;/author&gt;&lt;author&gt;Ujiki, M. B.&lt;/author&gt;&lt;author&gt;Stocker, S.&lt;/author&gt;&lt;author&gt;Talamonti, M. S.&lt;/author&gt;&lt;/authors&gt;&lt;/contributors&gt;&lt;auth-address&gt;Department of Surgery, Pritzker School of Medicine, University of Chicago, NorthShore University HealthSystem Campus, Evanston, IL 60201, USA. mbaker3@northshore.org&lt;/auth-address&gt;&lt;titles&gt;&lt;title&gt;A prospective single institution comparison of peri-operative outcomes for laparoscopic and open distal pancreatectomy&lt;/title&gt;&lt;secondary-title&gt;Surgery&lt;/secondary-title&gt;&lt;/titles&gt;&lt;periodical&gt;&lt;full-title&gt;Surgery&lt;/full-title&gt;&lt;/periodical&gt;&lt;pages&gt;635-43; discussion 643-5&lt;/pages&gt;&lt;volume&gt;146&lt;/volume&gt;&lt;number&gt;4&lt;/number&gt;&lt;edition&gt;2009/10/01&lt;/edition&gt;&lt;keywords&gt;&lt;keyword&gt;Aged&lt;/keyword&gt;&lt;keyword&gt;Female&lt;/keyword&gt;&lt;keyword&gt;Humans&lt;/keyword&gt;&lt;keyword&gt;Laparoscopy/ methods&lt;/keyword&gt;&lt;keyword&gt;Male&lt;/keyword&gt;&lt;keyword&gt;Middle Aged&lt;/keyword&gt;&lt;keyword&gt;Pancreatectomy/ methods&lt;/keyword&gt;&lt;keyword&gt;Pancreatic Neoplasms/surgery&lt;/keyword&gt;&lt;keyword&gt;Prospective Studies&lt;/keyword&gt;&lt;/keywords&gt;&lt;dates&gt;&lt;year&gt;2009&lt;/year&gt;&lt;pub-dates&gt;&lt;date&gt;Oct&lt;/date&gt;&lt;/pub-dates&gt;&lt;/dates&gt;&lt;isbn&gt;1532-7361 (Electronic)&amp;#xD;0039-6060 (Linking)&lt;/isbn&gt;&lt;accession-num&gt;19789022&lt;/accession-num&gt;&lt;urls&gt;&lt;/urls&gt;&lt;electronic-resource-num&gt;S0039-6060(09)00461-9 [pii]&amp;#xD;10.1016/j.surg.2009.06.045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58" w:tooltip="Baker, 2009 #658" w:history="1">
        <w:r w:rsidRPr="001377A8">
          <w:rPr>
            <w:rFonts w:ascii="Book Antiqua" w:hAnsi="Book Antiqua"/>
            <w:sz w:val="24"/>
            <w:szCs w:val="24"/>
            <w:vertAlign w:val="superscript"/>
            <w:lang w:val="en-US"/>
          </w:rPr>
          <w:t>58</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In reports that provide data on the frequency of negative surgical margins, there is no significant difference between LDP and ODP </w:t>
      </w:r>
      <w:r w:rsidRPr="001377A8">
        <w:rPr>
          <w:rFonts w:ascii="Book Antiqua" w:hAnsi="Book Antiqua"/>
          <w:sz w:val="24"/>
          <w:szCs w:val="24"/>
          <w:vertAlign w:val="superscript"/>
          <w:lang w:val="en-US"/>
        </w:rPr>
        <w:fldChar w:fldCharType="begin">
          <w:fldData xml:space="preserve">PEVuZE5vdGU+PENpdGU+PEF1dGhvcj5BYnUgSGlsYWw8L0F1dGhvcj48WWVhcj4yMDEyPC9ZZWFy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PEVuZE5vdGU+PENpdGU+PEF1dGhvcj5BYnUgSGlsYWw8L0F1dGhvcj48WWVhcj4yMDEyPC9ZZWFy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48" w:tooltip="Abu Hilal, 2012 #668" w:history="1">
        <w:r w:rsidRPr="001377A8">
          <w:rPr>
            <w:rFonts w:ascii="Book Antiqua" w:hAnsi="Book Antiqua"/>
            <w:sz w:val="24"/>
            <w:szCs w:val="24"/>
            <w:vertAlign w:val="superscript"/>
            <w:lang w:val="en-US"/>
          </w:rPr>
          <w:t>48</w:t>
        </w:r>
      </w:hyperlink>
      <w:r w:rsidRPr="001377A8">
        <w:rPr>
          <w:rFonts w:ascii="Book Antiqua" w:hAnsi="Book Antiqua"/>
          <w:sz w:val="24"/>
          <w:szCs w:val="24"/>
          <w:vertAlign w:val="superscript"/>
          <w:lang w:val="en-US"/>
        </w:rPr>
        <w:t>,</w:t>
      </w:r>
      <w:hyperlink w:anchor="_ENREF_50" w:tooltip="Limongelli, 2012 #669" w:history="1">
        <w:r w:rsidRPr="001377A8">
          <w:rPr>
            <w:rFonts w:ascii="Book Antiqua" w:hAnsi="Book Antiqua"/>
            <w:sz w:val="24"/>
            <w:szCs w:val="24"/>
            <w:vertAlign w:val="superscript"/>
            <w:lang w:val="en-US"/>
          </w:rPr>
          <w:t>50</w:t>
        </w:r>
      </w:hyperlink>
      <w:r w:rsidRPr="001377A8">
        <w:rPr>
          <w:rFonts w:ascii="Book Antiqua" w:hAnsi="Book Antiqua"/>
          <w:sz w:val="24"/>
          <w:szCs w:val="24"/>
          <w:vertAlign w:val="superscript"/>
          <w:lang w:val="en-US"/>
        </w:rPr>
        <w:t>,</w:t>
      </w:r>
      <w:hyperlink w:anchor="_ENREF_55" w:tooltip="Kooby, 2010 #661" w:history="1">
        <w:r w:rsidRPr="001377A8">
          <w:rPr>
            <w:rFonts w:ascii="Book Antiqua" w:hAnsi="Book Antiqua"/>
            <w:sz w:val="24"/>
            <w:szCs w:val="24"/>
            <w:vertAlign w:val="superscript"/>
            <w:lang w:val="en-US"/>
          </w:rPr>
          <w:t>55</w:t>
        </w:r>
      </w:hyperlink>
      <w:r w:rsidRPr="001377A8">
        <w:rPr>
          <w:rFonts w:ascii="Book Antiqua" w:hAnsi="Book Antiqua"/>
          <w:sz w:val="24"/>
          <w:szCs w:val="24"/>
          <w:vertAlign w:val="superscript"/>
          <w:lang w:val="en-US"/>
        </w:rPr>
        <w:t>,</w:t>
      </w:r>
      <w:hyperlink w:anchor="_ENREF_57" w:tooltip="Magge, 2013 #712" w:history="1">
        <w:r w:rsidRPr="001377A8">
          <w:rPr>
            <w:rFonts w:ascii="Book Antiqua" w:hAnsi="Book Antiqua"/>
            <w:sz w:val="24"/>
            <w:szCs w:val="24"/>
            <w:vertAlign w:val="superscript"/>
            <w:lang w:val="en-US"/>
          </w:rPr>
          <w:t>57</w:t>
        </w:r>
      </w:hyperlink>
      <w:r w:rsidRPr="001377A8">
        <w:rPr>
          <w:rFonts w:ascii="Book Antiqua" w:hAnsi="Book Antiqua"/>
          <w:sz w:val="24"/>
          <w:szCs w:val="24"/>
          <w:vertAlign w:val="superscript"/>
          <w:lang w:val="en-US"/>
        </w:rPr>
        <w:t>,</w:t>
      </w:r>
      <w:hyperlink w:anchor="_ENREF_61" w:tooltip="Vijan, 2010 #659" w:history="1">
        <w:r w:rsidRPr="001377A8">
          <w:rPr>
            <w:rFonts w:ascii="Book Antiqua" w:hAnsi="Book Antiqua"/>
            <w:sz w:val="24"/>
            <w:szCs w:val="24"/>
            <w:vertAlign w:val="superscript"/>
            <w:lang w:val="en-US"/>
          </w:rPr>
          <w:t>61-64</w:t>
        </w:r>
      </w:hyperlink>
      <w:r w:rsidRPr="001377A8">
        <w:rPr>
          <w:rFonts w:ascii="Book Antiqua" w:hAnsi="Book Antiqua"/>
          <w:sz w:val="24"/>
          <w:szCs w:val="24"/>
          <w:vertAlign w:val="superscript"/>
          <w:lang w:val="en-US"/>
        </w:rPr>
        <w:t>,</w:t>
      </w:r>
      <w:hyperlink w:anchor="_ENREF_67" w:tooltip="Waters, 2010 #708" w:history="1">
        <w:r w:rsidRPr="001377A8">
          <w:rPr>
            <w:rFonts w:ascii="Book Antiqua" w:hAnsi="Book Antiqua"/>
            <w:sz w:val="24"/>
            <w:szCs w:val="24"/>
            <w:vertAlign w:val="superscript"/>
            <w:lang w:val="en-US"/>
          </w:rPr>
          <w:t>67</w:t>
        </w:r>
      </w:hyperlink>
      <w:r w:rsidRPr="001377A8">
        <w:rPr>
          <w:rFonts w:ascii="Book Antiqua" w:hAnsi="Book Antiqua"/>
          <w:sz w:val="24"/>
          <w:szCs w:val="24"/>
          <w:vertAlign w:val="superscript"/>
          <w:lang w:val="en-US"/>
        </w:rPr>
        <w:t>,</w:t>
      </w:r>
      <w:hyperlink w:anchor="_ENREF_75" w:tooltip="Stauffer, 2013 #666" w:history="1">
        <w:r w:rsidRPr="001377A8">
          <w:rPr>
            <w:rFonts w:ascii="Book Antiqua" w:hAnsi="Book Antiqua"/>
            <w:sz w:val="24"/>
            <w:szCs w:val="24"/>
            <w:vertAlign w:val="superscript"/>
            <w:lang w:val="en-US"/>
          </w:rPr>
          <w:t>75</w:t>
        </w:r>
      </w:hyperlink>
      <w:r w:rsidRPr="001377A8">
        <w:rPr>
          <w:rFonts w:ascii="Book Antiqua" w:hAnsi="Book Antiqua"/>
          <w:sz w:val="24"/>
          <w:szCs w:val="24"/>
          <w:vertAlign w:val="superscript"/>
          <w:lang w:val="en-US"/>
        </w:rPr>
        <w:t>,</w:t>
      </w:r>
      <w:hyperlink w:anchor="_ENREF_76" w:tooltip="Rehman, 2013 #715" w:history="1">
        <w:r w:rsidRPr="001377A8">
          <w:rPr>
            <w:rFonts w:ascii="Book Antiqua" w:hAnsi="Book Antiqua"/>
            <w:sz w:val="24"/>
            <w:szCs w:val="24"/>
            <w:vertAlign w:val="superscript"/>
            <w:lang w:val="en-US"/>
          </w:rPr>
          <w:t>76</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rsidP="00713733">
      <w:pPr>
        <w:snapToGrid w:val="0"/>
        <w:spacing w:after="0" w:line="360" w:lineRule="auto"/>
        <w:ind w:firstLineChars="50" w:firstLine="120"/>
        <w:jc w:val="both"/>
        <w:rPr>
          <w:rFonts w:ascii="Book Antiqua" w:hAnsi="Book Antiqua"/>
          <w:sz w:val="24"/>
          <w:szCs w:val="24"/>
          <w:lang w:val="en-US"/>
        </w:rPr>
      </w:pPr>
      <w:r w:rsidRPr="001377A8">
        <w:rPr>
          <w:rFonts w:ascii="Book Antiqua" w:hAnsi="Book Antiqua"/>
          <w:sz w:val="24"/>
          <w:szCs w:val="24"/>
          <w:lang w:val="en-US"/>
        </w:rPr>
        <w:t xml:space="preserve">Series that only report LDP have to be compared with the relevant literature presenting results of ODP. The number of lymph nodes harvested in the LDP reports varies between 5 and 19, and most report over 10 lymph nodes harvested. This compares favorably to the results of ODP </w:t>
      </w:r>
      <w:proofErr w:type="gramStart"/>
      <w:r w:rsidRPr="001377A8">
        <w:rPr>
          <w:rFonts w:ascii="Book Antiqua" w:hAnsi="Book Antiqua"/>
          <w:sz w:val="24"/>
          <w:szCs w:val="24"/>
          <w:lang w:val="en-US"/>
        </w:rPr>
        <w:t>studies</w:t>
      </w:r>
      <w:proofErr w:type="gramEnd"/>
      <w:r w:rsidRPr="001377A8">
        <w:rPr>
          <w:rFonts w:ascii="Book Antiqua" w:hAnsi="Book Antiqua"/>
          <w:sz w:val="24"/>
          <w:szCs w:val="24"/>
          <w:vertAlign w:val="superscript"/>
          <w:lang w:val="en-US"/>
        </w:rPr>
        <w:fldChar w:fldCharType="begin">
          <w:fldData xml:space="preserve">PEVuZE5vdGU+PENpdGU+PEF1dGhvcj5Bc2J1bjwvQXV0aG9yPjxZZWFyPjIwMTE8L1llYXI+PFJl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PEVuZE5vdGU+PENpdGU+PEF1dGhvcj5Bc2J1bjwvQXV0aG9yPjxZZWFyPjIwMTE8L1llYXI+PFJl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38" w:tooltip="Fernandez-Cruz, 2007 #673" w:history="1">
        <w:r w:rsidRPr="001377A8">
          <w:rPr>
            <w:rFonts w:ascii="Book Antiqua" w:hAnsi="Book Antiqua"/>
            <w:sz w:val="24"/>
            <w:szCs w:val="24"/>
            <w:vertAlign w:val="superscript"/>
            <w:lang w:val="en-US"/>
          </w:rPr>
          <w:t>38</w:t>
        </w:r>
      </w:hyperlink>
      <w:r w:rsidRPr="001377A8">
        <w:rPr>
          <w:rFonts w:ascii="Book Antiqua" w:hAnsi="Book Antiqua"/>
          <w:sz w:val="24"/>
          <w:szCs w:val="24"/>
          <w:vertAlign w:val="superscript"/>
          <w:lang w:val="en-US"/>
        </w:rPr>
        <w:t>,</w:t>
      </w:r>
      <w:hyperlink w:anchor="_ENREF_39" w:tooltip="Melotti, 2007 #676" w:history="1">
        <w:r w:rsidRPr="001377A8">
          <w:rPr>
            <w:rFonts w:ascii="Book Antiqua" w:hAnsi="Book Antiqua"/>
            <w:sz w:val="24"/>
            <w:szCs w:val="24"/>
            <w:vertAlign w:val="superscript"/>
            <w:lang w:val="en-US"/>
          </w:rPr>
          <w:t>39</w:t>
        </w:r>
      </w:hyperlink>
      <w:r w:rsidRPr="001377A8">
        <w:rPr>
          <w:rFonts w:ascii="Book Antiqua" w:hAnsi="Book Antiqua"/>
          <w:sz w:val="24"/>
          <w:szCs w:val="24"/>
          <w:vertAlign w:val="superscript"/>
          <w:lang w:val="en-US"/>
        </w:rPr>
        <w:t>,</w:t>
      </w:r>
      <w:hyperlink w:anchor="_ENREF_53" w:tooltip="Strasberg, 2003 #677" w:history="1">
        <w:r w:rsidRPr="001377A8">
          <w:rPr>
            <w:rFonts w:ascii="Book Antiqua" w:hAnsi="Book Antiqua"/>
            <w:sz w:val="24"/>
            <w:szCs w:val="24"/>
            <w:vertAlign w:val="superscript"/>
            <w:lang w:val="en-US"/>
          </w:rPr>
          <w:t>53-55</w:t>
        </w:r>
      </w:hyperlink>
      <w:r w:rsidRPr="001377A8">
        <w:rPr>
          <w:rFonts w:ascii="Book Antiqua" w:hAnsi="Book Antiqua"/>
          <w:sz w:val="24"/>
          <w:szCs w:val="24"/>
          <w:vertAlign w:val="superscript"/>
          <w:lang w:val="en-US"/>
        </w:rPr>
        <w:t>,</w:t>
      </w:r>
      <w:hyperlink w:anchor="_ENREF_57" w:tooltip="Magge, 2013 #712" w:history="1">
        <w:r w:rsidRPr="001377A8">
          <w:rPr>
            <w:rFonts w:ascii="Book Antiqua" w:hAnsi="Book Antiqua"/>
            <w:sz w:val="24"/>
            <w:szCs w:val="24"/>
            <w:vertAlign w:val="superscript"/>
            <w:lang w:val="en-US"/>
          </w:rPr>
          <w:t>57</w:t>
        </w:r>
      </w:hyperlink>
      <w:r w:rsidRPr="001377A8">
        <w:rPr>
          <w:rFonts w:ascii="Book Antiqua" w:hAnsi="Book Antiqua"/>
          <w:sz w:val="24"/>
          <w:szCs w:val="24"/>
          <w:vertAlign w:val="superscript"/>
          <w:lang w:val="en-US"/>
        </w:rPr>
        <w:t>,</w:t>
      </w:r>
      <w:hyperlink w:anchor="_ENREF_68" w:tooltip="Song, 2011 #662" w:history="1">
        <w:r w:rsidRPr="001377A8">
          <w:rPr>
            <w:rFonts w:ascii="Book Antiqua" w:hAnsi="Book Antiqua"/>
            <w:sz w:val="24"/>
            <w:szCs w:val="24"/>
            <w:vertAlign w:val="superscript"/>
            <w:lang w:val="en-US"/>
          </w:rPr>
          <w:t>68</w:t>
        </w:r>
      </w:hyperlink>
      <w:r w:rsidRPr="001377A8">
        <w:rPr>
          <w:rFonts w:ascii="Book Antiqua" w:hAnsi="Book Antiqua"/>
          <w:sz w:val="24"/>
          <w:szCs w:val="24"/>
          <w:vertAlign w:val="superscript"/>
          <w:lang w:val="en-US"/>
        </w:rPr>
        <w:t>,</w:t>
      </w:r>
      <w:hyperlink w:anchor="_ENREF_69" w:tooltip="Asbun, 2011 #709" w:history="1">
        <w:r w:rsidRPr="001377A8">
          <w:rPr>
            <w:rFonts w:ascii="Book Antiqua" w:hAnsi="Book Antiqua"/>
            <w:sz w:val="24"/>
            <w:szCs w:val="24"/>
            <w:vertAlign w:val="superscript"/>
            <w:lang w:val="en-US"/>
          </w:rPr>
          <w:t>69</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One LDP series described a strategy of only removing enlarged or suspicious lymph nodes, rather than performing a formal lymphadenectomy. The success of the strategy can be debated, and may explain the low number of lymph nodes harvested in that </w:t>
      </w:r>
      <w:proofErr w:type="gramStart"/>
      <w:r w:rsidRPr="001377A8">
        <w:rPr>
          <w:rFonts w:ascii="Book Antiqua" w:hAnsi="Book Antiqua"/>
          <w:sz w:val="24"/>
          <w:szCs w:val="24"/>
          <w:lang w:val="en-US"/>
        </w:rPr>
        <w:t>study</w:t>
      </w:r>
      <w:proofErr w:type="gramEnd"/>
      <w:r w:rsidRPr="001377A8">
        <w:rPr>
          <w:rFonts w:ascii="Book Antiqua" w:hAnsi="Book Antiqua"/>
          <w:sz w:val="24"/>
          <w:szCs w:val="24"/>
          <w:vertAlign w:val="superscript"/>
          <w:lang w:val="en-US"/>
        </w:rPr>
        <w:fldChar w:fldCharType="begin">
          <w:fldData xml:space="preserve">PEVuZE5vdGU+PENpdGU+PEF1dGhvcj5NYXJhbmdvczwvQXV0aG9yPjxZZWFyPjIwMTI8L1llYXI+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PEVuZE5vdGU+PENpdGU+PEF1dGhvcj5NYXJhbmdvczwvQXV0aG9yPjxZZWFyPjIwMTI8L1llYXI+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71" w:tooltip="Marangos, 2012 #665" w:history="1">
        <w:r w:rsidRPr="001377A8">
          <w:rPr>
            <w:rFonts w:ascii="Book Antiqua" w:hAnsi="Book Antiqua"/>
            <w:sz w:val="24"/>
            <w:szCs w:val="24"/>
            <w:vertAlign w:val="superscript"/>
            <w:lang w:val="en-US"/>
          </w:rPr>
          <w:t>71</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The other report with notably few lymph nodes harvested included data from an early period (2002-2004), and the same group later compared LDP to ODP and reported no significant difference in lymph node harvesting</w:t>
      </w:r>
      <w:r w:rsidRPr="001377A8">
        <w:rPr>
          <w:rFonts w:ascii="Book Antiqua" w:hAnsi="Book Antiqua"/>
          <w:sz w:val="24"/>
          <w:szCs w:val="24"/>
          <w:vertAlign w:val="superscript"/>
          <w:lang w:val="en-US"/>
        </w:rPr>
        <w:fldChar w:fldCharType="begin">
          <w:fldData xml:space="preserve">PEVuZE5vdGU+PENpdGU+PEF1dGhvcj5EJmFwb3M7QW5nZWxpY2E8L0F1dGhvcj48WWVhcj4yMDA2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PEVuZE5vdGU+PENpdGU+PEF1dGhvcj5EJmFwb3M7QW5nZWxpY2E8L0F1dGhvcj48WWVhcj4yMDA2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35" w:tooltip="D'Angelica, 2006 #682" w:history="1">
        <w:r w:rsidRPr="001377A8">
          <w:rPr>
            <w:rFonts w:ascii="Book Antiqua" w:hAnsi="Book Antiqua"/>
            <w:sz w:val="24"/>
            <w:szCs w:val="24"/>
            <w:vertAlign w:val="superscript"/>
            <w:lang w:val="en-US"/>
          </w:rPr>
          <w:t>35</w:t>
        </w:r>
      </w:hyperlink>
      <w:r w:rsidRPr="001377A8">
        <w:rPr>
          <w:rFonts w:ascii="Book Antiqua" w:hAnsi="Book Antiqua"/>
          <w:sz w:val="24"/>
          <w:szCs w:val="24"/>
          <w:vertAlign w:val="superscript"/>
          <w:lang w:val="en-US"/>
        </w:rPr>
        <w:t>,</w:t>
      </w:r>
      <w:hyperlink w:anchor="_ENREF_63" w:tooltip="Jayaraman, 2010 #671" w:history="1">
        <w:r w:rsidRPr="001377A8">
          <w:rPr>
            <w:rFonts w:ascii="Book Antiqua" w:hAnsi="Book Antiqua"/>
            <w:sz w:val="24"/>
            <w:szCs w:val="24"/>
            <w:vertAlign w:val="superscript"/>
            <w:lang w:val="en-US"/>
          </w:rPr>
          <w:t>63</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The percentage of negative surgical margins ranges from 88 to 100 in the LDP series, which </w:t>
      </w:r>
      <w:proofErr w:type="spellStart"/>
      <w:r w:rsidRPr="001377A8">
        <w:rPr>
          <w:rFonts w:ascii="Book Antiqua" w:hAnsi="Book Antiqua"/>
          <w:sz w:val="24"/>
          <w:szCs w:val="24"/>
          <w:lang w:val="en-US"/>
        </w:rPr>
        <w:t>comparies</w:t>
      </w:r>
      <w:proofErr w:type="spellEnd"/>
      <w:r w:rsidRPr="001377A8">
        <w:rPr>
          <w:rFonts w:ascii="Book Antiqua" w:hAnsi="Book Antiqua"/>
          <w:sz w:val="24"/>
          <w:szCs w:val="24"/>
          <w:lang w:val="en-US"/>
        </w:rPr>
        <w:t xml:space="preserve"> favorably to ODP </w:t>
      </w:r>
      <w:r w:rsidRPr="001377A8">
        <w:rPr>
          <w:rFonts w:ascii="Book Antiqua" w:hAnsi="Book Antiqua"/>
          <w:sz w:val="24"/>
          <w:szCs w:val="24"/>
          <w:vertAlign w:val="superscript"/>
          <w:lang w:val="en-US"/>
        </w:rPr>
        <w:fldChar w:fldCharType="begin">
          <w:fldData xml:space="preserve">PEVuZE5vdGU+PENpdGU+PEF1dGhvcj5Bc2J1bjwvQXV0aG9yPjxZZWFyPjIwMTE8L1llYXI+PFJl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PEVuZE5vdGU+PENpdGU+PEF1dGhvcj5Bc2J1bjwvQXV0aG9yPjxZZWFyPjIwMTE8L1llYXI+PFJl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32" w:tooltip="Edwin, 2004 #749" w:history="1">
        <w:r w:rsidRPr="001377A8">
          <w:rPr>
            <w:rFonts w:ascii="Book Antiqua" w:hAnsi="Book Antiqua"/>
            <w:sz w:val="24"/>
            <w:szCs w:val="24"/>
            <w:vertAlign w:val="superscript"/>
            <w:lang w:val="en-US"/>
          </w:rPr>
          <w:t>32</w:t>
        </w:r>
      </w:hyperlink>
      <w:r w:rsidRPr="001377A8">
        <w:rPr>
          <w:rFonts w:ascii="Book Antiqua" w:hAnsi="Book Antiqua"/>
          <w:sz w:val="24"/>
          <w:szCs w:val="24"/>
          <w:vertAlign w:val="superscript"/>
          <w:lang w:val="en-US"/>
        </w:rPr>
        <w:t>,</w:t>
      </w:r>
      <w:hyperlink w:anchor="_ENREF_38" w:tooltip="Fernandez-Cruz, 2007 #673" w:history="1">
        <w:r w:rsidRPr="001377A8">
          <w:rPr>
            <w:rFonts w:ascii="Book Antiqua" w:hAnsi="Book Antiqua"/>
            <w:sz w:val="24"/>
            <w:szCs w:val="24"/>
            <w:vertAlign w:val="superscript"/>
            <w:lang w:val="en-US"/>
          </w:rPr>
          <w:t>38</w:t>
        </w:r>
      </w:hyperlink>
      <w:r w:rsidRPr="001377A8">
        <w:rPr>
          <w:rFonts w:ascii="Book Antiqua" w:hAnsi="Book Antiqua"/>
          <w:sz w:val="24"/>
          <w:szCs w:val="24"/>
          <w:vertAlign w:val="superscript"/>
          <w:lang w:val="en-US"/>
        </w:rPr>
        <w:t>,</w:t>
      </w:r>
      <w:hyperlink w:anchor="_ENREF_39" w:tooltip="Melotti, 2007 #676" w:history="1">
        <w:r w:rsidRPr="001377A8">
          <w:rPr>
            <w:rFonts w:ascii="Book Antiqua" w:hAnsi="Book Antiqua"/>
            <w:sz w:val="24"/>
            <w:szCs w:val="24"/>
            <w:vertAlign w:val="superscript"/>
            <w:lang w:val="en-US"/>
          </w:rPr>
          <w:t>39</w:t>
        </w:r>
      </w:hyperlink>
      <w:r w:rsidRPr="001377A8">
        <w:rPr>
          <w:rFonts w:ascii="Book Antiqua" w:hAnsi="Book Antiqua"/>
          <w:sz w:val="24"/>
          <w:szCs w:val="24"/>
          <w:vertAlign w:val="superscript"/>
          <w:lang w:val="en-US"/>
        </w:rPr>
        <w:t>,</w:t>
      </w:r>
      <w:hyperlink w:anchor="_ENREF_43" w:tooltip="Taylor, 2008 #675" w:history="1">
        <w:r w:rsidRPr="001377A8">
          <w:rPr>
            <w:rFonts w:ascii="Book Antiqua" w:hAnsi="Book Antiqua"/>
            <w:sz w:val="24"/>
            <w:szCs w:val="24"/>
            <w:vertAlign w:val="superscript"/>
            <w:lang w:val="en-US"/>
          </w:rPr>
          <w:t>43</w:t>
        </w:r>
      </w:hyperlink>
      <w:r w:rsidRPr="001377A8">
        <w:rPr>
          <w:rFonts w:ascii="Book Antiqua" w:hAnsi="Book Antiqua"/>
          <w:sz w:val="24"/>
          <w:szCs w:val="24"/>
          <w:vertAlign w:val="superscript"/>
          <w:lang w:val="en-US"/>
        </w:rPr>
        <w:t>,</w:t>
      </w:r>
      <w:hyperlink w:anchor="_ENREF_53" w:tooltip="Strasberg, 2003 #677" w:history="1">
        <w:r w:rsidRPr="001377A8">
          <w:rPr>
            <w:rFonts w:ascii="Book Antiqua" w:hAnsi="Book Antiqua"/>
            <w:sz w:val="24"/>
            <w:szCs w:val="24"/>
            <w:vertAlign w:val="superscript"/>
            <w:lang w:val="en-US"/>
          </w:rPr>
          <w:t>53-57</w:t>
        </w:r>
      </w:hyperlink>
      <w:r w:rsidRPr="001377A8">
        <w:rPr>
          <w:rFonts w:ascii="Book Antiqua" w:hAnsi="Book Antiqua"/>
          <w:sz w:val="24"/>
          <w:szCs w:val="24"/>
          <w:vertAlign w:val="superscript"/>
          <w:lang w:val="en-US"/>
        </w:rPr>
        <w:t>,</w:t>
      </w:r>
      <w:hyperlink w:anchor="_ENREF_68" w:tooltip="Song, 2011 #662" w:history="1">
        <w:r w:rsidRPr="001377A8">
          <w:rPr>
            <w:rFonts w:ascii="Book Antiqua" w:hAnsi="Book Antiqua"/>
            <w:sz w:val="24"/>
            <w:szCs w:val="24"/>
            <w:vertAlign w:val="superscript"/>
            <w:lang w:val="en-US"/>
          </w:rPr>
          <w:t>68</w:t>
        </w:r>
      </w:hyperlink>
      <w:r w:rsidRPr="001377A8">
        <w:rPr>
          <w:rFonts w:ascii="Book Antiqua" w:hAnsi="Book Antiqua"/>
          <w:sz w:val="24"/>
          <w:szCs w:val="24"/>
          <w:vertAlign w:val="superscript"/>
          <w:lang w:val="en-US"/>
        </w:rPr>
        <w:t>,</w:t>
      </w:r>
      <w:hyperlink w:anchor="_ENREF_69" w:tooltip="Asbun, 2011 #709" w:history="1">
        <w:r w:rsidRPr="001377A8">
          <w:rPr>
            <w:rFonts w:ascii="Book Antiqua" w:hAnsi="Book Antiqua"/>
            <w:sz w:val="24"/>
            <w:szCs w:val="24"/>
            <w:vertAlign w:val="superscript"/>
            <w:lang w:val="en-US"/>
          </w:rPr>
          <w:t>69</w:t>
        </w:r>
      </w:hyperlink>
      <w:r w:rsidRPr="001377A8">
        <w:rPr>
          <w:rFonts w:ascii="Book Antiqua" w:hAnsi="Book Antiqua"/>
          <w:sz w:val="24"/>
          <w:szCs w:val="24"/>
          <w:vertAlign w:val="superscript"/>
          <w:lang w:val="en-US"/>
        </w:rPr>
        <w:t>,</w:t>
      </w:r>
      <w:hyperlink w:anchor="_ENREF_71" w:tooltip="Marangos, 2012 #665" w:history="1">
        <w:r w:rsidRPr="001377A8">
          <w:rPr>
            <w:rFonts w:ascii="Book Antiqua" w:hAnsi="Book Antiqua"/>
            <w:sz w:val="24"/>
            <w:szCs w:val="24"/>
            <w:vertAlign w:val="superscript"/>
            <w:lang w:val="en-US"/>
          </w:rPr>
          <w:t>71</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One of the studies reports a low R0 frequency of 77%, but the same group later reported excellent results in comparison to ODP </w:t>
      </w:r>
      <w:r w:rsidRPr="001377A8">
        <w:rPr>
          <w:rFonts w:ascii="Book Antiqua" w:hAnsi="Book Antiqua"/>
          <w:sz w:val="24"/>
          <w:szCs w:val="24"/>
          <w:vertAlign w:val="superscript"/>
          <w:lang w:val="en-US"/>
        </w:rPr>
        <w:fldChar w:fldCharType="begin">
          <w:fldData xml:space="preserve">PEVuZE5vdGU+PENpdGU+PEF1dGhvcj5EJmFwb3M7QW5nZWxpY2E8L0F1dGhvcj48WWVhcj4yMDA2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PEVuZE5vdGU+PENpdGU+PEF1dGhvcj5EJmFwb3M7QW5nZWxpY2E8L0F1dGhvcj48WWVhcj4yMDA2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35" w:tooltip="D'Angelica, 2006 #682" w:history="1">
        <w:r w:rsidRPr="001377A8">
          <w:rPr>
            <w:rFonts w:ascii="Book Antiqua" w:hAnsi="Book Antiqua"/>
            <w:sz w:val="24"/>
            <w:szCs w:val="24"/>
            <w:vertAlign w:val="superscript"/>
            <w:lang w:val="en-US"/>
          </w:rPr>
          <w:t>35</w:t>
        </w:r>
      </w:hyperlink>
      <w:r w:rsidRPr="001377A8">
        <w:rPr>
          <w:rFonts w:ascii="Book Antiqua" w:hAnsi="Book Antiqua"/>
          <w:sz w:val="24"/>
          <w:szCs w:val="24"/>
          <w:vertAlign w:val="superscript"/>
          <w:lang w:val="en-US"/>
        </w:rPr>
        <w:t>,</w:t>
      </w:r>
      <w:hyperlink w:anchor="_ENREF_63" w:tooltip="Jayaraman, 2010 #671" w:history="1">
        <w:r w:rsidRPr="001377A8">
          <w:rPr>
            <w:rFonts w:ascii="Book Antiqua" w:hAnsi="Book Antiqua"/>
            <w:sz w:val="24"/>
            <w:szCs w:val="24"/>
            <w:vertAlign w:val="superscript"/>
            <w:lang w:val="en-US"/>
          </w:rPr>
          <w:t>63</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w:t>
      </w:r>
    </w:p>
    <w:p w:rsidR="005E4828" w:rsidRPr="001377A8" w:rsidRDefault="005E4828">
      <w:pPr>
        <w:snapToGrid w:val="0"/>
        <w:spacing w:after="0" w:line="360" w:lineRule="auto"/>
        <w:jc w:val="both"/>
        <w:rPr>
          <w:rFonts w:ascii="Book Antiqua" w:hAnsi="Book Antiqua"/>
          <w:sz w:val="24"/>
          <w:szCs w:val="24"/>
          <w:lang w:val="en-US"/>
        </w:rPr>
      </w:pPr>
      <w:r w:rsidRPr="001377A8">
        <w:rPr>
          <w:rFonts w:ascii="Book Antiqua" w:hAnsi="Book Antiqua"/>
          <w:sz w:val="24"/>
          <w:szCs w:val="24"/>
          <w:lang w:val="en-US"/>
        </w:rPr>
        <w:t xml:space="preserve">The current evidence, although somewhat limited, suggests that LDP may be </w:t>
      </w:r>
      <w:proofErr w:type="spellStart"/>
      <w:r w:rsidRPr="001377A8">
        <w:rPr>
          <w:rFonts w:ascii="Book Antiqua" w:hAnsi="Book Antiqua"/>
          <w:sz w:val="24"/>
          <w:szCs w:val="24"/>
          <w:lang w:val="en-US"/>
        </w:rPr>
        <w:t>oncologically</w:t>
      </w:r>
      <w:proofErr w:type="spellEnd"/>
      <w:r w:rsidRPr="001377A8">
        <w:rPr>
          <w:rFonts w:ascii="Book Antiqua" w:hAnsi="Book Antiqua"/>
          <w:sz w:val="24"/>
          <w:szCs w:val="24"/>
          <w:lang w:val="en-US"/>
        </w:rPr>
        <w:t xml:space="preserve"> equal to the gold standard treatment. Notably, the data related to number of lymph nodes resected comes from studies of very few patients and in which the indications for surgery have mainly been benign or low-malignant lesions, rather than the highly malignant adenocarcinoma. This may hold particularly true for the study in which a significant difference was found between LDP and ODP groups, as the adenocarcinomas were found mainly in the ODP group</w:t>
      </w:r>
      <w:r w:rsidRPr="001377A8">
        <w:rPr>
          <w:rFonts w:ascii="Book Antiqua" w:hAnsi="Book Antiqua"/>
          <w:sz w:val="24"/>
          <w:szCs w:val="24"/>
          <w:vertAlign w:val="superscript"/>
          <w:lang w:val="en-US"/>
        </w:rPr>
        <w:fldChar w:fldCharType="begin"/>
      </w:r>
      <w:r w:rsidRPr="001377A8">
        <w:rPr>
          <w:rFonts w:ascii="Book Antiqua" w:hAnsi="Book Antiqua"/>
          <w:sz w:val="24"/>
          <w:szCs w:val="24"/>
          <w:vertAlign w:val="superscript"/>
          <w:lang w:val="en-US"/>
        </w:rPr>
        <w:instrText xml:space="preserve"> ADDIN EN.CITE &lt;EndNote&gt;&lt;Cite&gt;&lt;Author&gt;Baker&lt;/Author&gt;&lt;Year&gt;2009&lt;/Year&gt;&lt;RecNum&gt;658&lt;/RecNum&gt;&lt;DisplayText&gt;(58)&lt;/DisplayText&gt;&lt;record&gt;&lt;rec-number&gt;658&lt;/rec-number&gt;&lt;foreign-keys&gt;&lt;key app="EN" db-id="5e5e50srd0xdwoef9w9vazfkfv5r9dwv0xvx" timestamp="1377516713"&gt;658&lt;/key&gt;&lt;/foreign-keys&gt;&lt;ref-type name="Journal Article"&gt;17&lt;/ref-type&gt;&lt;contributors&gt;&lt;authors&gt;&lt;author&gt;Baker, M. S.&lt;/author&gt;&lt;author&gt;Bentrem, D. J.&lt;/author&gt;&lt;author&gt;Ujiki, M. B.&lt;/author&gt;&lt;author&gt;Stocker, S.&lt;/author&gt;&lt;author&gt;Talamonti, M. S.&lt;/author&gt;&lt;/authors&gt;&lt;/contributors&gt;&lt;auth-address&gt;Department of Surgery, Pritzker School of Medicine, University of Chicago, NorthShore University HealthSystem Campus, Evanston, IL 60201, USA. mbaker3@northshore.org&lt;/auth-address&gt;&lt;titles&gt;&lt;title&gt;A prospective single institution comparison of peri-operative outcomes for laparoscopic and open distal pancreatectomy&lt;/title&gt;&lt;secondary-title&gt;Surgery&lt;/secondary-title&gt;&lt;/titles&gt;&lt;periodical&gt;&lt;full-title&gt;Surgery&lt;/full-title&gt;&lt;/periodical&gt;&lt;pages&gt;635-43; discussion 643-5&lt;/pages&gt;&lt;volume&gt;146&lt;/volume&gt;&lt;number&gt;4&lt;/number&gt;&lt;edition&gt;2009/10/01&lt;/edition&gt;&lt;keywords&gt;&lt;keyword&gt;Aged&lt;/keyword&gt;&lt;keyword&gt;Female&lt;/keyword&gt;&lt;keyword&gt;Humans&lt;/keyword&gt;&lt;keyword&gt;Laparoscopy/ methods&lt;/keyword&gt;&lt;keyword&gt;Male&lt;/keyword&gt;&lt;keyword&gt;Middle Aged&lt;/keyword&gt;&lt;keyword&gt;Pancreatectomy/ methods&lt;/keyword&gt;&lt;keyword&gt;Pancreatic Neoplasms/surgery&lt;/keyword&gt;&lt;keyword&gt;Prospective Studies&lt;/keyword&gt;&lt;/keywords&gt;&lt;dates&gt;&lt;year&gt;2009&lt;/year&gt;&lt;pub-dates&gt;&lt;date&gt;Oct&lt;/date&gt;&lt;/pub-dates&gt;&lt;/dates&gt;&lt;isbn&gt;1532-7361 (Electronic)&amp;#xD;0039-6060 (Linking)&lt;/isbn&gt;&lt;accession-num&gt;19789022&lt;/accession-num&gt;&lt;urls&gt;&lt;/urls&gt;&lt;electronic-resource-num&gt;S0039-6060(09)00461-9 [pii]&amp;#xD;10.1016/j.surg.2009.06.045 [doi]&lt;/electronic-resource-num&gt;&lt;remote-database-provider&gt;Nlm&lt;/remote-database-provider&gt;&lt;language&gt;eng&lt;/language&gt;&lt;/record&gt;&lt;/Cite&gt;&lt;/EndNote&gt;</w:instrText>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58" w:tooltip="Baker, 2009 #658" w:history="1">
        <w:r w:rsidRPr="001377A8">
          <w:rPr>
            <w:rFonts w:ascii="Book Antiqua" w:hAnsi="Book Antiqua"/>
            <w:sz w:val="24"/>
            <w:szCs w:val="24"/>
            <w:vertAlign w:val="superscript"/>
            <w:lang w:val="en-US"/>
          </w:rPr>
          <w:t>58</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In light of </w:t>
      </w:r>
      <w:r w:rsidRPr="001377A8">
        <w:rPr>
          <w:rFonts w:ascii="Book Antiqua" w:hAnsi="Book Antiqua"/>
          <w:sz w:val="24"/>
          <w:szCs w:val="24"/>
          <w:lang w:val="en-US"/>
        </w:rPr>
        <w:lastRenderedPageBreak/>
        <w:t xml:space="preserve">this, there may be room for improvement in the oncological outcomes of LDP, provided that resections are performed for suspected pancreatic adenocarcinoma. Additionally, one of the advantages of LDP compared to ODP is a higher rate of splenic conservation, which makes LDP desirable when benign lesions are present. As the splenic hilum contains a number of lymph nodes, LDP reduces the number of lymph nodes resected in those cases. Some of the publications reviewed describe conversions to open surgery, and one of the reasons for converting has been increased suspicion of malignancy. Fortunately, most surgeons no longer believe that converting a laparoscopic operation to an open one is a complication. Instead, it is a sign of sound surgical judgment. The reasons given for conversion to open surgery suggest that malignant features often contribute to the </w:t>
      </w:r>
      <w:proofErr w:type="gramStart"/>
      <w:r w:rsidRPr="001377A8">
        <w:rPr>
          <w:rFonts w:ascii="Book Antiqua" w:hAnsi="Book Antiqua"/>
          <w:sz w:val="24"/>
          <w:szCs w:val="24"/>
          <w:lang w:val="en-US"/>
        </w:rPr>
        <w:t>decision</w:t>
      </w:r>
      <w:proofErr w:type="gramEnd"/>
      <w:r w:rsidRPr="001377A8">
        <w:rPr>
          <w:rFonts w:ascii="Book Antiqua" w:hAnsi="Book Antiqua"/>
          <w:sz w:val="24"/>
          <w:szCs w:val="24"/>
          <w:vertAlign w:val="superscript"/>
          <w:lang w:val="en-US"/>
        </w:rPr>
        <w:fldChar w:fldCharType="begin">
          <w:fldData xml:space="preserve">PEVuZE5vdGU+PENpdGU+PEF1dGhvcj5GZXJuYW5kZXotQ3J1ejwvQXV0aG9yPjxZZWFyPjIwMDc8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PEVuZE5vdGU+PENpdGU+PEF1dGhvcj5GZXJuYW5kZXotQ3J1ejwvQXV0aG9yPjxZZWFyPjIwMDc8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36" w:tooltip="Velanovich, 2006 #702" w:history="1">
        <w:r w:rsidRPr="001377A8">
          <w:rPr>
            <w:rFonts w:ascii="Book Antiqua" w:hAnsi="Book Antiqua"/>
            <w:sz w:val="24"/>
            <w:szCs w:val="24"/>
            <w:vertAlign w:val="superscript"/>
            <w:lang w:val="en-US"/>
          </w:rPr>
          <w:t>36</w:t>
        </w:r>
      </w:hyperlink>
      <w:r w:rsidRPr="001377A8">
        <w:rPr>
          <w:rFonts w:ascii="Book Antiqua" w:hAnsi="Book Antiqua"/>
          <w:sz w:val="24"/>
          <w:szCs w:val="24"/>
          <w:vertAlign w:val="superscript"/>
          <w:lang w:val="en-US"/>
        </w:rPr>
        <w:t>,</w:t>
      </w:r>
      <w:hyperlink w:anchor="_ENREF_38" w:tooltip="Fernandez-Cruz, 2007 #673" w:history="1">
        <w:r w:rsidRPr="001377A8">
          <w:rPr>
            <w:rFonts w:ascii="Book Antiqua" w:hAnsi="Book Antiqua"/>
            <w:sz w:val="24"/>
            <w:szCs w:val="24"/>
            <w:vertAlign w:val="superscript"/>
            <w:lang w:val="en-US"/>
          </w:rPr>
          <w:t>38</w:t>
        </w:r>
      </w:hyperlink>
      <w:r w:rsidRPr="001377A8">
        <w:rPr>
          <w:rFonts w:ascii="Book Antiqua" w:hAnsi="Book Antiqua"/>
          <w:sz w:val="24"/>
          <w:szCs w:val="24"/>
          <w:vertAlign w:val="superscript"/>
          <w:lang w:val="en-US"/>
        </w:rPr>
        <w:t>,</w:t>
      </w:r>
      <w:hyperlink w:anchor="_ENREF_43" w:tooltip="Taylor, 2008 #675" w:history="1">
        <w:r w:rsidRPr="001377A8">
          <w:rPr>
            <w:rFonts w:ascii="Book Antiqua" w:hAnsi="Book Antiqua"/>
            <w:sz w:val="24"/>
            <w:szCs w:val="24"/>
            <w:vertAlign w:val="superscript"/>
            <w:lang w:val="en-US"/>
          </w:rPr>
          <w:t>43</w:t>
        </w:r>
      </w:hyperlink>
      <w:r w:rsidRPr="001377A8">
        <w:rPr>
          <w:rFonts w:ascii="Book Antiqua" w:hAnsi="Book Antiqua"/>
          <w:sz w:val="24"/>
          <w:szCs w:val="24"/>
          <w:vertAlign w:val="superscript"/>
          <w:lang w:val="en-US"/>
        </w:rPr>
        <w:t>,</w:t>
      </w:r>
      <w:hyperlink w:anchor="_ENREF_57" w:tooltip="Magge, 2013 #712" w:history="1">
        <w:r w:rsidRPr="001377A8">
          <w:rPr>
            <w:rFonts w:ascii="Book Antiqua" w:hAnsi="Book Antiqua"/>
            <w:sz w:val="24"/>
            <w:szCs w:val="24"/>
            <w:vertAlign w:val="superscript"/>
            <w:lang w:val="en-US"/>
          </w:rPr>
          <w:t>57</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xml:space="preserve">. With that in mind, and with the support of the published data, it should be acceptable or even preferable to operate on adenocarcinoma of the body or tail of the pancreas using LDP. </w:t>
      </w:r>
    </w:p>
    <w:p w:rsidR="005E4828" w:rsidRPr="001377A8" w:rsidRDefault="005E4828" w:rsidP="00713733">
      <w:pPr>
        <w:snapToGrid w:val="0"/>
        <w:spacing w:after="0" w:line="360" w:lineRule="auto"/>
        <w:ind w:firstLineChars="50" w:firstLine="120"/>
        <w:jc w:val="both"/>
        <w:rPr>
          <w:rFonts w:ascii="Book Antiqua" w:hAnsi="Book Antiqua"/>
          <w:sz w:val="24"/>
          <w:szCs w:val="24"/>
          <w:lang w:val="en-US" w:eastAsia="zh-CN"/>
        </w:rPr>
      </w:pPr>
      <w:r w:rsidRPr="001377A8">
        <w:rPr>
          <w:rFonts w:ascii="Book Antiqua" w:hAnsi="Book Antiqua"/>
          <w:sz w:val="24"/>
          <w:szCs w:val="24"/>
          <w:lang w:val="en-US"/>
        </w:rPr>
        <w:t xml:space="preserve">In the studies currently available, there may be a selection bias, for which LPD is selected in patients with smaller tumors. Moreover, the data on long term cancer related survival and recurrence is very limited. On the other hand, some of the publications report that all, or almost all, distal </w:t>
      </w:r>
      <w:proofErr w:type="spellStart"/>
      <w:r w:rsidRPr="001377A8">
        <w:rPr>
          <w:rFonts w:ascii="Book Antiqua" w:hAnsi="Book Antiqua"/>
          <w:sz w:val="24"/>
          <w:szCs w:val="24"/>
          <w:lang w:val="en-US"/>
        </w:rPr>
        <w:t>pancreatectomies</w:t>
      </w:r>
      <w:proofErr w:type="spellEnd"/>
      <w:r w:rsidRPr="001377A8">
        <w:rPr>
          <w:rFonts w:ascii="Book Antiqua" w:hAnsi="Book Antiqua"/>
          <w:sz w:val="24"/>
          <w:szCs w:val="24"/>
          <w:lang w:val="en-US"/>
        </w:rPr>
        <w:t xml:space="preserve"> are performed using LDP, which would eliminate any potential selection </w:t>
      </w:r>
      <w:proofErr w:type="gramStart"/>
      <w:r w:rsidRPr="001377A8">
        <w:rPr>
          <w:rFonts w:ascii="Book Antiqua" w:hAnsi="Book Antiqua"/>
          <w:sz w:val="24"/>
          <w:szCs w:val="24"/>
          <w:lang w:val="en-US"/>
        </w:rPr>
        <w:t>bias</w:t>
      </w:r>
      <w:proofErr w:type="gramEnd"/>
      <w:r w:rsidRPr="001377A8">
        <w:rPr>
          <w:rFonts w:ascii="Book Antiqua" w:hAnsi="Book Antiqua"/>
          <w:sz w:val="24"/>
          <w:szCs w:val="24"/>
          <w:vertAlign w:val="superscript"/>
          <w:lang w:val="en-US"/>
        </w:rPr>
        <w:fldChar w:fldCharType="begin">
          <w:fldData xml:space="preserve">PEVuZE5vdGU+PENpdGU+PEF1dGhvcj5Bc2J1bjwvQXV0aG9yPjxZZWFyPjIwMTE8L1llYXI+PFJl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</w:fldData>
        </w:fldChar>
      </w:r>
      <w:r w:rsidRPr="001377A8">
        <w:rPr>
          <w:rFonts w:ascii="Book Antiqua" w:hAnsi="Book Antiqua"/>
          <w:sz w:val="24"/>
          <w:szCs w:val="24"/>
          <w:vertAlign w:val="superscript"/>
          <w:lang w:val="en-US"/>
        </w:rPr>
        <w:instrText xml:space="preserve"> ADDIN EN.CITE </w:instrText>
      </w:r>
      <w:r w:rsidRPr="001377A8">
        <w:rPr>
          <w:rFonts w:ascii="Book Antiqua" w:hAnsi="Book Antiqua"/>
          <w:sz w:val="24"/>
          <w:szCs w:val="24"/>
          <w:vertAlign w:val="superscript"/>
          <w:lang w:val="en-US"/>
        </w:rPr>
        <w:fldChar w:fldCharType="begin">
          <w:fldData xml:space="preserve">PEVuZE5vdGU+PENpdGU+PEF1dGhvcj5Bc2J1bjwvQXV0aG9yPjxZZWFyPjIwMTE8L1llYXI+PFJl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</w:fldData>
        </w:fldChar>
      </w:r>
      <w:r w:rsidRPr="001377A8">
        <w:rPr>
          <w:rFonts w:ascii="Book Antiqua" w:hAnsi="Book Antiqua"/>
          <w:sz w:val="24"/>
          <w:szCs w:val="24"/>
          <w:vertAlign w:val="superscript"/>
          <w:lang w:val="en-US"/>
        </w:rPr>
        <w:instrText xml:space="preserve"> ADDIN EN.CITE.DATA </w:instrText>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end"/>
      </w:r>
      <w:r w:rsidRPr="001377A8">
        <w:rPr>
          <w:rFonts w:ascii="Book Antiqua" w:hAnsi="Book Antiqua"/>
          <w:sz w:val="24"/>
          <w:szCs w:val="24"/>
          <w:vertAlign w:val="superscript"/>
          <w:lang w:val="en-US"/>
        </w:rPr>
      </w:r>
      <w:r w:rsidRPr="001377A8">
        <w:rPr>
          <w:rFonts w:ascii="Book Antiqua" w:hAnsi="Book Antiqua"/>
          <w:sz w:val="24"/>
          <w:szCs w:val="24"/>
          <w:vertAlign w:val="superscript"/>
          <w:lang w:val="en-US"/>
        </w:rPr>
        <w:fldChar w:fldCharType="separate"/>
      </w:r>
      <w:r w:rsidRPr="001377A8">
        <w:rPr>
          <w:rFonts w:ascii="Book Antiqua" w:hAnsi="Book Antiqua"/>
          <w:sz w:val="24"/>
          <w:szCs w:val="24"/>
          <w:vertAlign w:val="superscript"/>
          <w:lang w:val="en-US"/>
        </w:rPr>
        <w:t>[</w:t>
      </w:r>
      <w:hyperlink w:anchor="_ENREF_69" w:tooltip="Asbun, 2011 #709" w:history="1">
        <w:r w:rsidRPr="001377A8">
          <w:rPr>
            <w:rFonts w:ascii="Book Antiqua" w:hAnsi="Book Antiqua"/>
            <w:sz w:val="24"/>
            <w:szCs w:val="24"/>
            <w:vertAlign w:val="superscript"/>
            <w:lang w:val="en-US"/>
          </w:rPr>
          <w:t>69</w:t>
        </w:r>
      </w:hyperlink>
      <w:r w:rsidRPr="001377A8">
        <w:rPr>
          <w:rFonts w:ascii="Book Antiqua" w:hAnsi="Book Antiqua"/>
          <w:sz w:val="24"/>
          <w:szCs w:val="24"/>
          <w:vertAlign w:val="superscript"/>
          <w:lang w:val="en-US"/>
        </w:rPr>
        <w:t>,</w:t>
      </w:r>
      <w:hyperlink w:anchor="_ENREF_71" w:tooltip="Marangos, 2012 #665" w:history="1">
        <w:r w:rsidRPr="001377A8">
          <w:rPr>
            <w:rFonts w:ascii="Book Antiqua" w:hAnsi="Book Antiqua"/>
            <w:sz w:val="24"/>
            <w:szCs w:val="24"/>
            <w:vertAlign w:val="superscript"/>
            <w:lang w:val="en-US"/>
          </w:rPr>
          <w:t>71</w:t>
        </w:r>
      </w:hyperlink>
      <w:r w:rsidRPr="001377A8">
        <w:rPr>
          <w:rFonts w:ascii="Book Antiqua" w:hAnsi="Book Antiqua"/>
          <w:sz w:val="24"/>
          <w:szCs w:val="24"/>
          <w:vertAlign w:val="superscript"/>
          <w:lang w:val="en-US"/>
        </w:rPr>
        <w:t>]</w:t>
      </w:r>
      <w:r w:rsidRPr="001377A8">
        <w:rPr>
          <w:rFonts w:ascii="Book Antiqua" w:hAnsi="Book Antiqua"/>
          <w:sz w:val="24"/>
          <w:szCs w:val="24"/>
          <w:vertAlign w:val="superscript"/>
          <w:lang w:val="en-US"/>
        </w:rPr>
        <w:fldChar w:fldCharType="end"/>
      </w:r>
      <w:r w:rsidRPr="001377A8">
        <w:rPr>
          <w:rFonts w:ascii="Book Antiqua" w:hAnsi="Book Antiqua"/>
          <w:sz w:val="24"/>
          <w:szCs w:val="24"/>
          <w:lang w:val="en-US"/>
        </w:rPr>
        <w:t>. It would be preferable to conduct a prospective randomized trial on either unselected left sided pancreatic lesions or suspected adenocarcinomas. Until such a study is conducted, the results from series and comparisons using a patient selection ranging from almost exclusively benign or low malignant diseases in the LDP group to unselected patient cohorts must form the basis for these conclusions.</w:t>
      </w:r>
    </w:p>
    <w:p w:rsidR="005E4828" w:rsidRPr="00713733" w:rsidRDefault="005E4828" w:rsidP="00713733">
      <w:pPr>
        <w:snapToGrid w:val="0"/>
        <w:spacing w:after="0" w:line="360" w:lineRule="auto"/>
        <w:ind w:firstLineChars="50" w:firstLine="120"/>
        <w:jc w:val="both"/>
        <w:rPr>
          <w:rFonts w:ascii="Book Antiqua" w:hAnsi="Book Antiqua"/>
          <w:sz w:val="24"/>
          <w:szCs w:val="24"/>
          <w:lang w:val="en-US" w:eastAsia="zh-CN"/>
        </w:rPr>
      </w:pPr>
    </w:p>
    <w:p w:rsidR="005E4828" w:rsidRPr="001377A8" w:rsidRDefault="005E4828">
      <w:pPr>
        <w:snapToGrid w:val="0"/>
        <w:spacing w:after="0" w:line="360" w:lineRule="auto"/>
        <w:jc w:val="both"/>
        <w:rPr>
          <w:rFonts w:ascii="Book Antiqua" w:hAnsi="Book Antiqua"/>
          <w:b/>
          <w:sz w:val="24"/>
          <w:szCs w:val="24"/>
          <w:lang w:val="en-US"/>
        </w:rPr>
      </w:pPr>
      <w:r w:rsidRPr="001377A8">
        <w:rPr>
          <w:rFonts w:ascii="Book Antiqua" w:hAnsi="Book Antiqua"/>
          <w:b/>
          <w:sz w:val="24"/>
          <w:szCs w:val="24"/>
          <w:lang w:val="en-US"/>
        </w:rPr>
        <w:t>CONCLUSION</w:t>
      </w:r>
    </w:p>
    <w:p w:rsidR="005E4828" w:rsidRPr="001377A8" w:rsidRDefault="005E4828">
      <w:pPr>
        <w:snapToGrid w:val="0"/>
        <w:spacing w:after="0" w:line="360" w:lineRule="auto"/>
        <w:jc w:val="both"/>
        <w:rPr>
          <w:rFonts w:ascii="Book Antiqua" w:hAnsi="Book Antiqua"/>
          <w:sz w:val="24"/>
          <w:szCs w:val="24"/>
          <w:lang w:val="en-US" w:eastAsia="zh-CN"/>
        </w:rPr>
      </w:pPr>
      <w:r w:rsidRPr="001377A8">
        <w:rPr>
          <w:rFonts w:ascii="Book Antiqua" w:hAnsi="Book Antiqua"/>
          <w:sz w:val="24"/>
          <w:szCs w:val="24"/>
          <w:lang w:val="en-US"/>
        </w:rPr>
        <w:t>LDP likely offers better outcomes than ODP with respect to morbidity and hospital stay. The current data suggests that oncological outcomes of the two procedures are similar and that LDP should therefore be considered a viable option for treating malignancies of the pancreatic body and tail. This conclusion should, however, be confirmed in a prospective, randomized study.</w:t>
      </w:r>
    </w:p>
    <w:p w:rsidR="005E4828" w:rsidRPr="001377A8" w:rsidRDefault="005E4828">
      <w:pPr>
        <w:snapToGrid w:val="0"/>
        <w:spacing w:after="0" w:line="360" w:lineRule="auto"/>
        <w:jc w:val="both"/>
        <w:rPr>
          <w:rFonts w:ascii="Book Antiqua" w:hAnsi="Book Antiqua"/>
          <w:sz w:val="24"/>
          <w:szCs w:val="24"/>
          <w:lang w:val="en-US" w:eastAsia="zh-CN"/>
        </w:rPr>
      </w:pPr>
    </w:p>
    <w:p w:rsidR="005E4828" w:rsidRPr="001377A8" w:rsidRDefault="005E4828">
      <w:pPr>
        <w:snapToGrid w:val="0"/>
        <w:spacing w:after="0" w:line="360" w:lineRule="auto"/>
        <w:jc w:val="both"/>
        <w:rPr>
          <w:rFonts w:ascii="Book Antiqua" w:hAnsi="Book Antiqua"/>
          <w:b/>
          <w:sz w:val="24"/>
          <w:szCs w:val="24"/>
          <w:lang w:val="en-US" w:eastAsia="zh-CN"/>
        </w:rPr>
      </w:pPr>
      <w:r w:rsidRPr="001377A8">
        <w:rPr>
          <w:rFonts w:ascii="Book Antiqua" w:hAnsi="Book Antiqua"/>
          <w:b/>
          <w:sz w:val="24"/>
          <w:szCs w:val="24"/>
          <w:lang w:val="en-US"/>
        </w:rPr>
        <w:t>REFERENCES</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1 </w:t>
      </w:r>
      <w:proofErr w:type="spellStart"/>
      <w:r w:rsidRPr="00713733">
        <w:rPr>
          <w:rFonts w:ascii="Book Antiqua" w:eastAsia="Times New Roman" w:hAnsi="Book Antiqua" w:cs="Simsun"/>
          <w:b/>
          <w:bCs/>
          <w:color w:val="000000"/>
          <w:sz w:val="24"/>
          <w:szCs w:val="24"/>
          <w:lang w:val="en-US" w:eastAsia="zh-CN"/>
        </w:rPr>
        <w:t>Gagner</w:t>
      </w:r>
      <w:proofErr w:type="spellEnd"/>
      <w:r w:rsidRPr="00713733">
        <w:rPr>
          <w:rFonts w:ascii="Book Antiqua" w:eastAsia="Times New Roman" w:hAnsi="Book Antiqua" w:cs="Simsun"/>
          <w:b/>
          <w:bCs/>
          <w:color w:val="000000"/>
          <w:sz w:val="24"/>
          <w:szCs w:val="24"/>
          <w:lang w:val="en-US" w:eastAsia="zh-CN"/>
        </w:rPr>
        <w:t xml:space="preserve"> M</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Lacroix</w:t>
      </w:r>
      <w:proofErr w:type="spellEnd"/>
      <w:r w:rsidRPr="00713733">
        <w:rPr>
          <w:rFonts w:ascii="Book Antiqua" w:eastAsia="Times New Roman" w:hAnsi="Book Antiqua" w:cs="Simsun"/>
          <w:color w:val="000000"/>
          <w:sz w:val="24"/>
          <w:szCs w:val="24"/>
          <w:lang w:val="en-US" w:eastAsia="zh-CN"/>
        </w:rPr>
        <w:t xml:space="preserve"> A, </w:t>
      </w:r>
      <w:proofErr w:type="spellStart"/>
      <w:r w:rsidRPr="00713733">
        <w:rPr>
          <w:rFonts w:ascii="Book Antiqua" w:eastAsia="Times New Roman" w:hAnsi="Book Antiqua" w:cs="Simsun"/>
          <w:color w:val="000000"/>
          <w:sz w:val="24"/>
          <w:szCs w:val="24"/>
          <w:lang w:val="en-US" w:eastAsia="zh-CN"/>
        </w:rPr>
        <w:t>Bolté</w:t>
      </w:r>
      <w:proofErr w:type="spellEnd"/>
      <w:r w:rsidRPr="00713733">
        <w:rPr>
          <w:rFonts w:ascii="Book Antiqua" w:eastAsia="Times New Roman" w:hAnsi="Book Antiqua" w:cs="Simsun"/>
          <w:color w:val="000000"/>
          <w:sz w:val="24"/>
          <w:szCs w:val="24"/>
          <w:lang w:val="en-US" w:eastAsia="zh-CN"/>
        </w:rPr>
        <w:t xml:space="preserve"> E. Laparoscopic </w:t>
      </w:r>
      <w:proofErr w:type="spellStart"/>
      <w:r w:rsidRPr="00713733">
        <w:rPr>
          <w:rFonts w:ascii="Book Antiqua" w:eastAsia="Times New Roman" w:hAnsi="Book Antiqua" w:cs="Simsun"/>
          <w:color w:val="000000"/>
          <w:sz w:val="24"/>
          <w:szCs w:val="24"/>
          <w:lang w:val="en-US" w:eastAsia="zh-CN"/>
        </w:rPr>
        <w:t>adrenalectomy</w:t>
      </w:r>
      <w:proofErr w:type="spellEnd"/>
      <w:r w:rsidRPr="00713733">
        <w:rPr>
          <w:rFonts w:ascii="Book Antiqua" w:eastAsia="Times New Roman" w:hAnsi="Book Antiqua" w:cs="Simsun"/>
          <w:color w:val="000000"/>
          <w:sz w:val="24"/>
          <w:szCs w:val="24"/>
          <w:lang w:val="en-US" w:eastAsia="zh-CN"/>
        </w:rPr>
        <w:t xml:space="preserve"> in Cushing's syndrome and </w:t>
      </w:r>
      <w:proofErr w:type="spellStart"/>
      <w:r w:rsidRPr="00713733">
        <w:rPr>
          <w:rFonts w:ascii="Book Antiqua" w:eastAsia="Times New Roman" w:hAnsi="Book Antiqua" w:cs="Simsun"/>
          <w:color w:val="000000"/>
          <w:sz w:val="24"/>
          <w:szCs w:val="24"/>
          <w:lang w:val="en-US" w:eastAsia="zh-CN"/>
        </w:rPr>
        <w:t>pheochromocytoma</w:t>
      </w:r>
      <w:proofErr w:type="spellEnd"/>
      <w:r w:rsidRPr="00713733">
        <w:rPr>
          <w:rFonts w:ascii="Book Antiqua" w:eastAsia="Times New Roman" w:hAnsi="Book Antiqua" w:cs="Simsun"/>
          <w:color w:val="000000"/>
          <w:sz w:val="24"/>
          <w:szCs w:val="24"/>
          <w:lang w:val="en-US" w:eastAsia="zh-CN"/>
        </w:rPr>
        <w:t>.</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en-US" w:eastAsia="zh-CN"/>
        </w:rPr>
        <w:t xml:space="preserve">N </w:t>
      </w:r>
      <w:proofErr w:type="spellStart"/>
      <w:r w:rsidRPr="00713733">
        <w:rPr>
          <w:rFonts w:ascii="Book Antiqua" w:eastAsia="Times New Roman" w:hAnsi="Book Antiqua" w:cs="Simsun"/>
          <w:i/>
          <w:iCs/>
          <w:color w:val="000000"/>
          <w:sz w:val="24"/>
          <w:szCs w:val="24"/>
          <w:lang w:val="en-US" w:eastAsia="zh-CN"/>
        </w:rPr>
        <w:t>Engl</w:t>
      </w:r>
      <w:proofErr w:type="spellEnd"/>
      <w:r w:rsidRPr="00713733">
        <w:rPr>
          <w:rFonts w:ascii="Book Antiqua" w:eastAsia="Times New Roman" w:hAnsi="Book Antiqua" w:cs="Simsun"/>
          <w:i/>
          <w:iCs/>
          <w:color w:val="000000"/>
          <w:sz w:val="24"/>
          <w:szCs w:val="24"/>
          <w:lang w:val="en-US" w:eastAsia="zh-CN"/>
        </w:rPr>
        <w:t xml:space="preserve"> J Med</w:t>
      </w:r>
      <w:r w:rsidRPr="00713733">
        <w:rPr>
          <w:rFonts w:ascii="Book Antiqua" w:eastAsia="Times New Roman" w:hAnsi="Book Antiqua" w:cs="Simsun"/>
          <w:color w:val="000000"/>
          <w:sz w:val="24"/>
          <w:szCs w:val="24"/>
          <w:lang w:val="en-US" w:eastAsia="zh-CN"/>
        </w:rPr>
        <w:t> 1992; </w:t>
      </w:r>
      <w:r w:rsidRPr="00713733">
        <w:rPr>
          <w:rFonts w:ascii="Book Antiqua" w:eastAsia="Times New Roman" w:hAnsi="Book Antiqua" w:cs="Simsun"/>
          <w:b/>
          <w:bCs/>
          <w:color w:val="000000"/>
          <w:sz w:val="24"/>
          <w:szCs w:val="24"/>
          <w:lang w:val="en-US" w:eastAsia="zh-CN"/>
        </w:rPr>
        <w:t>327</w:t>
      </w:r>
      <w:r w:rsidRPr="00713733">
        <w:rPr>
          <w:rFonts w:ascii="Book Antiqua" w:eastAsia="Times New Roman" w:hAnsi="Book Antiqua" w:cs="Simsun"/>
          <w:color w:val="000000"/>
          <w:sz w:val="24"/>
          <w:szCs w:val="24"/>
          <w:lang w:val="en-US" w:eastAsia="zh-CN"/>
        </w:rPr>
        <w:t>: 1033 [PMID: 1387700 DOI: 10.1056/NEJM199210013271417]</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2 </w:t>
      </w:r>
      <w:proofErr w:type="spellStart"/>
      <w:r w:rsidRPr="00713733">
        <w:rPr>
          <w:rFonts w:ascii="Book Antiqua" w:eastAsia="Times New Roman" w:hAnsi="Book Antiqua" w:cs="Simsun"/>
          <w:b/>
          <w:bCs/>
          <w:color w:val="000000"/>
          <w:sz w:val="24"/>
          <w:szCs w:val="24"/>
          <w:lang w:val="en-US" w:eastAsia="zh-CN"/>
        </w:rPr>
        <w:t>Hashizume</w:t>
      </w:r>
      <w:proofErr w:type="spellEnd"/>
      <w:r w:rsidRPr="00713733">
        <w:rPr>
          <w:rFonts w:ascii="Book Antiqua" w:eastAsia="Times New Roman" w:hAnsi="Book Antiqua" w:cs="Simsun"/>
          <w:b/>
          <w:bCs/>
          <w:color w:val="000000"/>
          <w:sz w:val="24"/>
          <w:szCs w:val="24"/>
          <w:lang w:val="en-US" w:eastAsia="zh-CN"/>
        </w:rPr>
        <w:t xml:space="preserve"> M</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Sugimachi</w:t>
      </w:r>
      <w:proofErr w:type="spellEnd"/>
      <w:r w:rsidRPr="00713733">
        <w:rPr>
          <w:rFonts w:ascii="Book Antiqua" w:eastAsia="Times New Roman" w:hAnsi="Book Antiqua" w:cs="Simsun"/>
          <w:color w:val="000000"/>
          <w:sz w:val="24"/>
          <w:szCs w:val="24"/>
          <w:lang w:val="en-US" w:eastAsia="zh-CN"/>
        </w:rPr>
        <w:t xml:space="preserve"> K, Ueno K. Laparoscopic splenectomy with an ultrasonic dissector.</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en-US" w:eastAsia="zh-CN"/>
        </w:rPr>
        <w:t xml:space="preserve">N </w:t>
      </w:r>
      <w:proofErr w:type="spellStart"/>
      <w:r w:rsidRPr="00713733">
        <w:rPr>
          <w:rFonts w:ascii="Book Antiqua" w:eastAsia="Times New Roman" w:hAnsi="Book Antiqua" w:cs="Simsun"/>
          <w:i/>
          <w:iCs/>
          <w:color w:val="000000"/>
          <w:sz w:val="24"/>
          <w:szCs w:val="24"/>
          <w:lang w:val="en-US" w:eastAsia="zh-CN"/>
        </w:rPr>
        <w:t>Engl</w:t>
      </w:r>
      <w:proofErr w:type="spellEnd"/>
      <w:r w:rsidRPr="00713733">
        <w:rPr>
          <w:rFonts w:ascii="Book Antiqua" w:eastAsia="Times New Roman" w:hAnsi="Book Antiqua" w:cs="Simsun"/>
          <w:i/>
          <w:iCs/>
          <w:color w:val="000000"/>
          <w:sz w:val="24"/>
          <w:szCs w:val="24"/>
          <w:lang w:val="en-US" w:eastAsia="zh-CN"/>
        </w:rPr>
        <w:t xml:space="preserve"> J Med</w:t>
      </w:r>
      <w:r w:rsidRPr="00713733">
        <w:rPr>
          <w:rFonts w:ascii="Book Antiqua" w:eastAsia="Times New Roman" w:hAnsi="Book Antiqua" w:cs="Simsun"/>
          <w:color w:val="000000"/>
          <w:sz w:val="24"/>
          <w:szCs w:val="24"/>
          <w:lang w:val="en-US" w:eastAsia="zh-CN"/>
        </w:rPr>
        <w:t> 1992; </w:t>
      </w:r>
      <w:r w:rsidRPr="00713733">
        <w:rPr>
          <w:rFonts w:ascii="Book Antiqua" w:eastAsia="Times New Roman" w:hAnsi="Book Antiqua" w:cs="Simsun"/>
          <w:b/>
          <w:bCs/>
          <w:color w:val="000000"/>
          <w:sz w:val="24"/>
          <w:szCs w:val="24"/>
          <w:lang w:val="en-US" w:eastAsia="zh-CN"/>
        </w:rPr>
        <w:t>327</w:t>
      </w:r>
      <w:r w:rsidRPr="00713733">
        <w:rPr>
          <w:rFonts w:ascii="Book Antiqua" w:eastAsia="Times New Roman" w:hAnsi="Book Antiqua" w:cs="Simsun"/>
          <w:color w:val="000000"/>
          <w:sz w:val="24"/>
          <w:szCs w:val="24"/>
          <w:lang w:val="en-US" w:eastAsia="zh-CN"/>
        </w:rPr>
        <w:t>: 438 [PMID: 1385643 DOI: 10.1056/NEJM199208063270621]</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3 </w:t>
      </w:r>
      <w:proofErr w:type="spellStart"/>
      <w:r w:rsidRPr="00713733">
        <w:rPr>
          <w:rFonts w:ascii="Book Antiqua" w:eastAsia="Times New Roman" w:hAnsi="Book Antiqua" w:cs="Simsun"/>
          <w:b/>
          <w:bCs/>
          <w:color w:val="000000"/>
          <w:sz w:val="24"/>
          <w:szCs w:val="24"/>
          <w:lang w:val="en-US" w:eastAsia="zh-CN"/>
        </w:rPr>
        <w:t>Gagner</w:t>
      </w:r>
      <w:proofErr w:type="spellEnd"/>
      <w:r w:rsidRPr="00713733">
        <w:rPr>
          <w:rFonts w:ascii="Book Antiqua" w:eastAsia="Times New Roman" w:hAnsi="Book Antiqua" w:cs="Simsun"/>
          <w:b/>
          <w:bCs/>
          <w:color w:val="000000"/>
          <w:sz w:val="24"/>
          <w:szCs w:val="24"/>
          <w:lang w:val="en-US" w:eastAsia="zh-CN"/>
        </w:rPr>
        <w:t xml:space="preserve"> M</w:t>
      </w:r>
      <w:r w:rsidRPr="00713733">
        <w:rPr>
          <w:rFonts w:ascii="Book Antiqua" w:eastAsia="Times New Roman" w:hAnsi="Book Antiqua" w:cs="Simsun"/>
          <w:color w:val="000000"/>
          <w:sz w:val="24"/>
          <w:szCs w:val="24"/>
          <w:lang w:val="en-US" w:eastAsia="zh-CN"/>
        </w:rPr>
        <w:t xml:space="preserve">, Pomp A, </w:t>
      </w:r>
      <w:proofErr w:type="spellStart"/>
      <w:r w:rsidRPr="00713733">
        <w:rPr>
          <w:rFonts w:ascii="Book Antiqua" w:eastAsia="Times New Roman" w:hAnsi="Book Antiqua" w:cs="Simsun"/>
          <w:color w:val="000000"/>
          <w:sz w:val="24"/>
          <w:szCs w:val="24"/>
          <w:lang w:val="en-US" w:eastAsia="zh-CN"/>
        </w:rPr>
        <w:t>Heniford</w:t>
      </w:r>
      <w:proofErr w:type="spellEnd"/>
      <w:r w:rsidRPr="00713733">
        <w:rPr>
          <w:rFonts w:ascii="Book Antiqua" w:eastAsia="Times New Roman" w:hAnsi="Book Antiqua" w:cs="Simsun"/>
          <w:color w:val="000000"/>
          <w:sz w:val="24"/>
          <w:szCs w:val="24"/>
          <w:lang w:val="en-US" w:eastAsia="zh-CN"/>
        </w:rPr>
        <w:t xml:space="preserve"> BT, </w:t>
      </w:r>
      <w:proofErr w:type="spellStart"/>
      <w:r w:rsidRPr="00713733">
        <w:rPr>
          <w:rFonts w:ascii="Book Antiqua" w:eastAsia="Times New Roman" w:hAnsi="Book Antiqua" w:cs="Simsun"/>
          <w:color w:val="000000"/>
          <w:sz w:val="24"/>
          <w:szCs w:val="24"/>
          <w:lang w:val="en-US" w:eastAsia="zh-CN"/>
        </w:rPr>
        <w:t>Pharand</w:t>
      </w:r>
      <w:proofErr w:type="spellEnd"/>
      <w:r w:rsidRPr="00713733">
        <w:rPr>
          <w:rFonts w:ascii="Book Antiqua" w:eastAsia="Times New Roman" w:hAnsi="Book Antiqua" w:cs="Simsun"/>
          <w:color w:val="000000"/>
          <w:sz w:val="24"/>
          <w:szCs w:val="24"/>
          <w:lang w:val="en-US" w:eastAsia="zh-CN"/>
        </w:rPr>
        <w:t xml:space="preserve"> D, </w:t>
      </w:r>
      <w:proofErr w:type="spellStart"/>
      <w:r w:rsidRPr="00713733">
        <w:rPr>
          <w:rFonts w:ascii="Book Antiqua" w:eastAsia="Times New Roman" w:hAnsi="Book Antiqua" w:cs="Simsun"/>
          <w:color w:val="000000"/>
          <w:sz w:val="24"/>
          <w:szCs w:val="24"/>
          <w:lang w:val="en-US" w:eastAsia="zh-CN"/>
        </w:rPr>
        <w:t>Lacroix</w:t>
      </w:r>
      <w:proofErr w:type="spellEnd"/>
      <w:r w:rsidRPr="00713733">
        <w:rPr>
          <w:rFonts w:ascii="Book Antiqua" w:eastAsia="Times New Roman" w:hAnsi="Book Antiqua" w:cs="Simsun"/>
          <w:color w:val="000000"/>
          <w:sz w:val="24"/>
          <w:szCs w:val="24"/>
          <w:lang w:val="en-US" w:eastAsia="zh-CN"/>
        </w:rPr>
        <w:t xml:space="preserve"> A. Laparoscopic </w:t>
      </w:r>
      <w:proofErr w:type="spellStart"/>
      <w:r w:rsidRPr="00713733">
        <w:rPr>
          <w:rFonts w:ascii="Book Antiqua" w:eastAsia="Times New Roman" w:hAnsi="Book Antiqua" w:cs="Simsun"/>
          <w:color w:val="000000"/>
          <w:sz w:val="24"/>
          <w:szCs w:val="24"/>
          <w:lang w:val="en-US" w:eastAsia="zh-CN"/>
        </w:rPr>
        <w:t>adrenalectomy</w:t>
      </w:r>
      <w:proofErr w:type="spellEnd"/>
      <w:r w:rsidRPr="00713733">
        <w:rPr>
          <w:rFonts w:ascii="Book Antiqua" w:eastAsia="Times New Roman" w:hAnsi="Book Antiqua" w:cs="Simsun"/>
          <w:color w:val="000000"/>
          <w:sz w:val="24"/>
          <w:szCs w:val="24"/>
          <w:lang w:val="en-US" w:eastAsia="zh-CN"/>
        </w:rPr>
        <w:t>: lessons learned from 100 consecutive procedures. </w:t>
      </w:r>
      <w:r w:rsidRPr="00713733">
        <w:rPr>
          <w:rFonts w:ascii="Book Antiqua" w:eastAsia="Times New Roman" w:hAnsi="Book Antiqua" w:cs="Simsun"/>
          <w:i/>
          <w:iCs/>
          <w:color w:val="000000"/>
          <w:sz w:val="24"/>
          <w:szCs w:val="24"/>
          <w:lang w:val="en-US" w:eastAsia="zh-CN"/>
        </w:rPr>
        <w:t xml:space="preserve">Ann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1997; </w:t>
      </w:r>
      <w:r w:rsidRPr="00713733">
        <w:rPr>
          <w:rFonts w:ascii="Book Antiqua" w:eastAsia="Times New Roman" w:hAnsi="Book Antiqua" w:cs="Simsun"/>
          <w:b/>
          <w:bCs/>
          <w:color w:val="000000"/>
          <w:sz w:val="24"/>
          <w:szCs w:val="24"/>
          <w:lang w:val="en-US" w:eastAsia="zh-CN"/>
        </w:rPr>
        <w:t>226</w:t>
      </w:r>
      <w:r w:rsidRPr="00713733">
        <w:rPr>
          <w:rFonts w:ascii="Book Antiqua" w:eastAsia="Times New Roman" w:hAnsi="Book Antiqua" w:cs="Simsun"/>
          <w:color w:val="000000"/>
          <w:sz w:val="24"/>
          <w:szCs w:val="24"/>
          <w:lang w:val="en-US" w:eastAsia="zh-CN"/>
        </w:rPr>
        <w:t>: 238-46; discussion 246-7 [PMID: 9339930 DOI: 10.1097/00000658-199709000-00003]</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4 </w:t>
      </w:r>
      <w:r w:rsidRPr="00713733">
        <w:rPr>
          <w:rFonts w:ascii="Book Antiqua" w:eastAsia="Times New Roman" w:hAnsi="Book Antiqua" w:cs="Simsun"/>
          <w:b/>
          <w:bCs/>
          <w:color w:val="000000"/>
          <w:sz w:val="24"/>
          <w:szCs w:val="24"/>
          <w:lang w:val="en-US" w:eastAsia="zh-CN"/>
        </w:rPr>
        <w:t>Jacobs JK</w:t>
      </w:r>
      <w:r w:rsidRPr="00713733">
        <w:rPr>
          <w:rFonts w:ascii="Book Antiqua" w:eastAsia="Times New Roman" w:hAnsi="Book Antiqua" w:cs="Simsun"/>
          <w:color w:val="000000"/>
          <w:sz w:val="24"/>
          <w:szCs w:val="24"/>
          <w:lang w:val="en-US" w:eastAsia="zh-CN"/>
        </w:rPr>
        <w:t xml:space="preserve">, Goldstein RE, Geer RJ. </w:t>
      </w:r>
      <w:proofErr w:type="gramStart"/>
      <w:r w:rsidRPr="00713733">
        <w:rPr>
          <w:rFonts w:ascii="Book Antiqua" w:eastAsia="Times New Roman" w:hAnsi="Book Antiqua" w:cs="Simsun"/>
          <w:color w:val="000000"/>
          <w:sz w:val="24"/>
          <w:szCs w:val="24"/>
          <w:lang w:val="en-US" w:eastAsia="zh-CN"/>
        </w:rPr>
        <w:t xml:space="preserve">Laparoscopic </w:t>
      </w:r>
      <w:proofErr w:type="spellStart"/>
      <w:r w:rsidRPr="00713733">
        <w:rPr>
          <w:rFonts w:ascii="Book Antiqua" w:eastAsia="Times New Roman" w:hAnsi="Book Antiqua" w:cs="Simsun"/>
          <w:color w:val="000000"/>
          <w:sz w:val="24"/>
          <w:szCs w:val="24"/>
          <w:lang w:val="en-US" w:eastAsia="zh-CN"/>
        </w:rPr>
        <w:t>adrenalectomy</w:t>
      </w:r>
      <w:proofErr w:type="spellEnd"/>
      <w:r w:rsidRPr="00713733">
        <w:rPr>
          <w:rFonts w:ascii="Book Antiqua" w:eastAsia="Times New Roman" w:hAnsi="Book Antiqua" w:cs="Simsun"/>
          <w:color w:val="000000"/>
          <w:sz w:val="24"/>
          <w:szCs w:val="24"/>
          <w:lang w:val="en-US" w:eastAsia="zh-CN"/>
        </w:rPr>
        <w:t>.</w:t>
      </w:r>
      <w:proofErr w:type="gramEnd"/>
      <w:r w:rsidRPr="00713733">
        <w:rPr>
          <w:rFonts w:ascii="Book Antiqua" w:eastAsia="Times New Roman" w:hAnsi="Book Antiqua" w:cs="Simsun"/>
          <w:color w:val="000000"/>
          <w:sz w:val="24"/>
          <w:szCs w:val="24"/>
          <w:lang w:val="en-US" w:eastAsia="zh-CN"/>
        </w:rPr>
        <w:t xml:space="preserve"> </w:t>
      </w:r>
      <w:proofErr w:type="gramStart"/>
      <w:r w:rsidRPr="00713733">
        <w:rPr>
          <w:rFonts w:ascii="Book Antiqua" w:eastAsia="Times New Roman" w:hAnsi="Book Antiqua" w:cs="Simsun"/>
          <w:color w:val="000000"/>
          <w:sz w:val="24"/>
          <w:szCs w:val="24"/>
          <w:lang w:val="en-US" w:eastAsia="zh-CN"/>
        </w:rPr>
        <w:t>A new standard of care.</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en-US" w:eastAsia="zh-CN"/>
        </w:rPr>
        <w:t xml:space="preserve">Ann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1997; </w:t>
      </w:r>
      <w:r w:rsidRPr="00713733">
        <w:rPr>
          <w:rFonts w:ascii="Book Antiqua" w:eastAsia="Times New Roman" w:hAnsi="Book Antiqua" w:cs="Simsun"/>
          <w:b/>
          <w:bCs/>
          <w:color w:val="000000"/>
          <w:sz w:val="24"/>
          <w:szCs w:val="24"/>
          <w:lang w:val="en-US" w:eastAsia="zh-CN"/>
        </w:rPr>
        <w:t>225</w:t>
      </w:r>
      <w:r w:rsidRPr="00713733">
        <w:rPr>
          <w:rFonts w:ascii="Book Antiqua" w:eastAsia="Times New Roman" w:hAnsi="Book Antiqua" w:cs="Simsun"/>
          <w:color w:val="000000"/>
          <w:sz w:val="24"/>
          <w:szCs w:val="24"/>
          <w:lang w:val="en-US" w:eastAsia="zh-CN"/>
        </w:rPr>
        <w:t>: 495-501; discussion 501-2 [PMID: 9193177 DOI: 10.1097/00000658-199705000-00006]</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5 </w:t>
      </w:r>
      <w:proofErr w:type="spellStart"/>
      <w:r w:rsidRPr="00713733">
        <w:rPr>
          <w:rFonts w:ascii="Book Antiqua" w:eastAsia="Times New Roman" w:hAnsi="Book Antiqua" w:cs="Simsun"/>
          <w:b/>
          <w:bCs/>
          <w:color w:val="000000"/>
          <w:sz w:val="24"/>
          <w:szCs w:val="24"/>
          <w:lang w:val="en-US" w:eastAsia="zh-CN"/>
        </w:rPr>
        <w:t>Katkhouda</w:t>
      </w:r>
      <w:proofErr w:type="spellEnd"/>
      <w:r w:rsidRPr="00713733">
        <w:rPr>
          <w:rFonts w:ascii="Book Antiqua" w:eastAsia="Times New Roman" w:hAnsi="Book Antiqua" w:cs="Simsun"/>
          <w:b/>
          <w:bCs/>
          <w:color w:val="000000"/>
          <w:sz w:val="24"/>
          <w:szCs w:val="24"/>
          <w:lang w:val="en-US" w:eastAsia="zh-CN"/>
        </w:rPr>
        <w:t xml:space="preserve"> N</w:t>
      </w:r>
      <w:r w:rsidRPr="00713733">
        <w:rPr>
          <w:rFonts w:ascii="Book Antiqua" w:eastAsia="Times New Roman" w:hAnsi="Book Antiqua" w:cs="Simsun"/>
          <w:color w:val="000000"/>
          <w:sz w:val="24"/>
          <w:szCs w:val="24"/>
          <w:lang w:val="en-US" w:eastAsia="zh-CN"/>
        </w:rPr>
        <w:t xml:space="preserve">, Hurwitz MB, Rivera RT, Chandra M, </w:t>
      </w:r>
      <w:proofErr w:type="spellStart"/>
      <w:r w:rsidRPr="00713733">
        <w:rPr>
          <w:rFonts w:ascii="Book Antiqua" w:eastAsia="Times New Roman" w:hAnsi="Book Antiqua" w:cs="Simsun"/>
          <w:color w:val="000000"/>
          <w:sz w:val="24"/>
          <w:szCs w:val="24"/>
          <w:lang w:val="en-US" w:eastAsia="zh-CN"/>
        </w:rPr>
        <w:t>Waldrep</w:t>
      </w:r>
      <w:proofErr w:type="spellEnd"/>
      <w:r w:rsidRPr="00713733">
        <w:rPr>
          <w:rFonts w:ascii="Book Antiqua" w:eastAsia="Times New Roman" w:hAnsi="Book Antiqua" w:cs="Simsun"/>
          <w:color w:val="000000"/>
          <w:sz w:val="24"/>
          <w:szCs w:val="24"/>
          <w:lang w:val="en-US" w:eastAsia="zh-CN"/>
        </w:rPr>
        <w:t xml:space="preserve"> DJ, </w:t>
      </w:r>
      <w:proofErr w:type="spellStart"/>
      <w:r w:rsidRPr="00713733">
        <w:rPr>
          <w:rFonts w:ascii="Book Antiqua" w:eastAsia="Times New Roman" w:hAnsi="Book Antiqua" w:cs="Simsun"/>
          <w:color w:val="000000"/>
          <w:sz w:val="24"/>
          <w:szCs w:val="24"/>
          <w:lang w:val="en-US" w:eastAsia="zh-CN"/>
        </w:rPr>
        <w:t>Gugenheim</w:t>
      </w:r>
      <w:proofErr w:type="spellEnd"/>
      <w:r w:rsidRPr="00713733">
        <w:rPr>
          <w:rFonts w:ascii="Book Antiqua" w:eastAsia="Times New Roman" w:hAnsi="Book Antiqua" w:cs="Simsun"/>
          <w:color w:val="000000"/>
          <w:sz w:val="24"/>
          <w:szCs w:val="24"/>
          <w:lang w:val="en-US" w:eastAsia="zh-CN"/>
        </w:rPr>
        <w:t xml:space="preserve"> J, </w:t>
      </w:r>
      <w:proofErr w:type="spellStart"/>
      <w:r w:rsidRPr="00713733">
        <w:rPr>
          <w:rFonts w:ascii="Book Antiqua" w:eastAsia="Times New Roman" w:hAnsi="Book Antiqua" w:cs="Simsun"/>
          <w:color w:val="000000"/>
          <w:sz w:val="24"/>
          <w:szCs w:val="24"/>
          <w:lang w:val="en-US" w:eastAsia="zh-CN"/>
        </w:rPr>
        <w:t>Mouiel</w:t>
      </w:r>
      <w:proofErr w:type="spellEnd"/>
      <w:r w:rsidRPr="00713733">
        <w:rPr>
          <w:rFonts w:ascii="Book Antiqua" w:eastAsia="Times New Roman" w:hAnsi="Book Antiqua" w:cs="Simsun"/>
          <w:color w:val="000000"/>
          <w:sz w:val="24"/>
          <w:szCs w:val="24"/>
          <w:lang w:val="en-US" w:eastAsia="zh-CN"/>
        </w:rPr>
        <w:t xml:space="preserve"> J. Laparoscopic splenectomy: outcome and efficacy in 103 consecutive patients. </w:t>
      </w:r>
      <w:r w:rsidRPr="00713733">
        <w:rPr>
          <w:rFonts w:ascii="Book Antiqua" w:eastAsia="Times New Roman" w:hAnsi="Book Antiqua" w:cs="Simsun"/>
          <w:i/>
          <w:iCs/>
          <w:color w:val="000000"/>
          <w:sz w:val="24"/>
          <w:szCs w:val="24"/>
          <w:lang w:val="en-US" w:eastAsia="zh-CN"/>
        </w:rPr>
        <w:t xml:space="preserve">Ann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1998; </w:t>
      </w:r>
      <w:r w:rsidRPr="00713733">
        <w:rPr>
          <w:rFonts w:ascii="Book Antiqua" w:eastAsia="Times New Roman" w:hAnsi="Book Antiqua" w:cs="Simsun"/>
          <w:b/>
          <w:bCs/>
          <w:color w:val="000000"/>
          <w:sz w:val="24"/>
          <w:szCs w:val="24"/>
          <w:lang w:val="en-US" w:eastAsia="zh-CN"/>
        </w:rPr>
        <w:t>228</w:t>
      </w:r>
      <w:r w:rsidRPr="00713733">
        <w:rPr>
          <w:rFonts w:ascii="Book Antiqua" w:eastAsia="Times New Roman" w:hAnsi="Book Antiqua" w:cs="Simsun"/>
          <w:color w:val="000000"/>
          <w:sz w:val="24"/>
          <w:szCs w:val="24"/>
          <w:lang w:val="en-US" w:eastAsia="zh-CN"/>
        </w:rPr>
        <w:t>: 568-578 [PMID: 9790346 DOI: 10.1097/00000658-199810000-00013]</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6 </w:t>
      </w:r>
      <w:proofErr w:type="spellStart"/>
      <w:r w:rsidRPr="00713733">
        <w:rPr>
          <w:rFonts w:ascii="Book Antiqua" w:eastAsia="Times New Roman" w:hAnsi="Book Antiqua" w:cs="Simsun"/>
          <w:b/>
          <w:bCs/>
          <w:color w:val="000000"/>
          <w:sz w:val="24"/>
          <w:szCs w:val="24"/>
          <w:lang w:val="en-US" w:eastAsia="zh-CN"/>
        </w:rPr>
        <w:t>Rescorla</w:t>
      </w:r>
      <w:proofErr w:type="spellEnd"/>
      <w:r w:rsidRPr="00713733">
        <w:rPr>
          <w:rFonts w:ascii="Book Antiqua" w:eastAsia="Times New Roman" w:hAnsi="Book Antiqua" w:cs="Simsun"/>
          <w:b/>
          <w:bCs/>
          <w:color w:val="000000"/>
          <w:sz w:val="24"/>
          <w:szCs w:val="24"/>
          <w:lang w:val="en-US" w:eastAsia="zh-CN"/>
        </w:rPr>
        <w:t xml:space="preserve"> FJ</w:t>
      </w:r>
      <w:r w:rsidRPr="00713733">
        <w:rPr>
          <w:rFonts w:ascii="Book Antiqua" w:eastAsia="Times New Roman" w:hAnsi="Book Antiqua" w:cs="Simsun"/>
          <w:color w:val="000000"/>
          <w:sz w:val="24"/>
          <w:szCs w:val="24"/>
          <w:lang w:val="en-US" w:eastAsia="zh-CN"/>
        </w:rPr>
        <w:t xml:space="preserve">, West KW, </w:t>
      </w:r>
      <w:proofErr w:type="spellStart"/>
      <w:r w:rsidRPr="00713733">
        <w:rPr>
          <w:rFonts w:ascii="Book Antiqua" w:eastAsia="Times New Roman" w:hAnsi="Book Antiqua" w:cs="Simsun"/>
          <w:color w:val="000000"/>
          <w:sz w:val="24"/>
          <w:szCs w:val="24"/>
          <w:lang w:val="en-US" w:eastAsia="zh-CN"/>
        </w:rPr>
        <w:t>Engum</w:t>
      </w:r>
      <w:proofErr w:type="spellEnd"/>
      <w:r w:rsidRPr="00713733">
        <w:rPr>
          <w:rFonts w:ascii="Book Antiqua" w:eastAsia="Times New Roman" w:hAnsi="Book Antiqua" w:cs="Simsun"/>
          <w:color w:val="000000"/>
          <w:sz w:val="24"/>
          <w:szCs w:val="24"/>
          <w:lang w:val="en-US" w:eastAsia="zh-CN"/>
        </w:rPr>
        <w:t xml:space="preserve"> SA, </w:t>
      </w:r>
      <w:proofErr w:type="spellStart"/>
      <w:r w:rsidRPr="00713733">
        <w:rPr>
          <w:rFonts w:ascii="Book Antiqua" w:eastAsia="Times New Roman" w:hAnsi="Book Antiqua" w:cs="Simsun"/>
          <w:color w:val="000000"/>
          <w:sz w:val="24"/>
          <w:szCs w:val="24"/>
          <w:lang w:val="en-US" w:eastAsia="zh-CN"/>
        </w:rPr>
        <w:t>Grosfeld</w:t>
      </w:r>
      <w:proofErr w:type="spellEnd"/>
      <w:r w:rsidRPr="00713733">
        <w:rPr>
          <w:rFonts w:ascii="Book Antiqua" w:eastAsia="Times New Roman" w:hAnsi="Book Antiqua" w:cs="Simsun"/>
          <w:color w:val="000000"/>
          <w:sz w:val="24"/>
          <w:szCs w:val="24"/>
          <w:lang w:val="en-US" w:eastAsia="zh-CN"/>
        </w:rPr>
        <w:t xml:space="preserve"> JL.</w:t>
      </w:r>
      <w:proofErr w:type="gramEnd"/>
      <w:r w:rsidRPr="00713733">
        <w:rPr>
          <w:rFonts w:ascii="Book Antiqua" w:eastAsia="Times New Roman" w:hAnsi="Book Antiqua" w:cs="Simsun"/>
          <w:color w:val="000000"/>
          <w:sz w:val="24"/>
          <w:szCs w:val="24"/>
          <w:lang w:val="en-US" w:eastAsia="zh-CN"/>
        </w:rPr>
        <w:t xml:space="preserve"> Laparoscopic splenic procedures in children: experience in 231 children. </w:t>
      </w:r>
      <w:r w:rsidRPr="00713733">
        <w:rPr>
          <w:rFonts w:ascii="Book Antiqua" w:eastAsia="Times New Roman" w:hAnsi="Book Antiqua" w:cs="Simsun"/>
          <w:i/>
          <w:iCs/>
          <w:color w:val="000000"/>
          <w:sz w:val="24"/>
          <w:szCs w:val="24"/>
          <w:lang w:val="en-US" w:eastAsia="zh-CN"/>
        </w:rPr>
        <w:t xml:space="preserve">Ann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2007; </w:t>
      </w:r>
      <w:r w:rsidRPr="00713733">
        <w:rPr>
          <w:rFonts w:ascii="Book Antiqua" w:eastAsia="Times New Roman" w:hAnsi="Book Antiqua" w:cs="Simsun"/>
          <w:b/>
          <w:bCs/>
          <w:color w:val="000000"/>
          <w:sz w:val="24"/>
          <w:szCs w:val="24"/>
          <w:lang w:val="en-US" w:eastAsia="zh-CN"/>
        </w:rPr>
        <w:t>246</w:t>
      </w:r>
      <w:r w:rsidRPr="00713733">
        <w:rPr>
          <w:rFonts w:ascii="Book Antiqua" w:eastAsia="Times New Roman" w:hAnsi="Book Antiqua" w:cs="Simsun"/>
          <w:color w:val="000000"/>
          <w:sz w:val="24"/>
          <w:szCs w:val="24"/>
          <w:lang w:val="en-US" w:eastAsia="zh-CN"/>
        </w:rPr>
        <w:t>: 683-67; discussion 683-67; [PMID: 17893505 DOI: 10.1097/SLA.0b013e318155abb9]</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7 </w:t>
      </w:r>
      <w:proofErr w:type="spellStart"/>
      <w:r w:rsidRPr="00713733">
        <w:rPr>
          <w:rFonts w:ascii="Book Antiqua" w:eastAsia="Times New Roman" w:hAnsi="Book Antiqua" w:cs="Simsun"/>
          <w:b/>
          <w:bCs/>
          <w:color w:val="000000"/>
          <w:sz w:val="24"/>
          <w:szCs w:val="24"/>
          <w:lang w:val="en-US" w:eastAsia="zh-CN"/>
        </w:rPr>
        <w:t>Buunen</w:t>
      </w:r>
      <w:proofErr w:type="spellEnd"/>
      <w:r w:rsidRPr="00713733">
        <w:rPr>
          <w:rFonts w:ascii="Book Antiqua" w:eastAsia="Times New Roman" w:hAnsi="Book Antiqua" w:cs="Simsun"/>
          <w:b/>
          <w:bCs/>
          <w:color w:val="000000"/>
          <w:sz w:val="24"/>
          <w:szCs w:val="24"/>
          <w:lang w:val="en-US" w:eastAsia="zh-CN"/>
        </w:rPr>
        <w:t xml:space="preserve"> M</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Veldkamp</w:t>
      </w:r>
      <w:proofErr w:type="spellEnd"/>
      <w:r w:rsidRPr="00713733">
        <w:rPr>
          <w:rFonts w:ascii="Book Antiqua" w:eastAsia="Times New Roman" w:hAnsi="Book Antiqua" w:cs="Simsun"/>
          <w:color w:val="000000"/>
          <w:sz w:val="24"/>
          <w:szCs w:val="24"/>
          <w:lang w:val="en-US" w:eastAsia="zh-CN"/>
        </w:rPr>
        <w:t xml:space="preserve"> R, Hop WC, </w:t>
      </w:r>
      <w:proofErr w:type="spellStart"/>
      <w:r w:rsidRPr="00713733">
        <w:rPr>
          <w:rFonts w:ascii="Book Antiqua" w:eastAsia="Times New Roman" w:hAnsi="Book Antiqua" w:cs="Simsun"/>
          <w:color w:val="000000"/>
          <w:sz w:val="24"/>
          <w:szCs w:val="24"/>
          <w:lang w:val="en-US" w:eastAsia="zh-CN"/>
        </w:rPr>
        <w:t>Kuhry</w:t>
      </w:r>
      <w:proofErr w:type="spellEnd"/>
      <w:r w:rsidRPr="00713733">
        <w:rPr>
          <w:rFonts w:ascii="Book Antiqua" w:eastAsia="Times New Roman" w:hAnsi="Book Antiqua" w:cs="Simsun"/>
          <w:color w:val="000000"/>
          <w:sz w:val="24"/>
          <w:szCs w:val="24"/>
          <w:lang w:val="en-US" w:eastAsia="zh-CN"/>
        </w:rPr>
        <w:t xml:space="preserve"> E, </w:t>
      </w:r>
      <w:proofErr w:type="spellStart"/>
      <w:r w:rsidRPr="00713733">
        <w:rPr>
          <w:rFonts w:ascii="Book Antiqua" w:eastAsia="Times New Roman" w:hAnsi="Book Antiqua" w:cs="Simsun"/>
          <w:color w:val="000000"/>
          <w:sz w:val="24"/>
          <w:szCs w:val="24"/>
          <w:lang w:val="en-US" w:eastAsia="zh-CN"/>
        </w:rPr>
        <w:t>Jeekel</w:t>
      </w:r>
      <w:proofErr w:type="spellEnd"/>
      <w:r w:rsidRPr="00713733">
        <w:rPr>
          <w:rFonts w:ascii="Book Antiqua" w:eastAsia="Times New Roman" w:hAnsi="Book Antiqua" w:cs="Simsun"/>
          <w:color w:val="000000"/>
          <w:sz w:val="24"/>
          <w:szCs w:val="24"/>
          <w:lang w:val="en-US" w:eastAsia="zh-CN"/>
        </w:rPr>
        <w:t xml:space="preserve"> J, </w:t>
      </w:r>
      <w:proofErr w:type="spellStart"/>
      <w:r w:rsidRPr="00713733">
        <w:rPr>
          <w:rFonts w:ascii="Book Antiqua" w:eastAsia="Times New Roman" w:hAnsi="Book Antiqua" w:cs="Simsun"/>
          <w:color w:val="000000"/>
          <w:sz w:val="24"/>
          <w:szCs w:val="24"/>
          <w:lang w:val="en-US" w:eastAsia="zh-CN"/>
        </w:rPr>
        <w:t>Haglind</w:t>
      </w:r>
      <w:proofErr w:type="spellEnd"/>
      <w:r w:rsidRPr="00713733">
        <w:rPr>
          <w:rFonts w:ascii="Book Antiqua" w:eastAsia="Times New Roman" w:hAnsi="Book Antiqua" w:cs="Simsun"/>
          <w:color w:val="000000"/>
          <w:sz w:val="24"/>
          <w:szCs w:val="24"/>
          <w:lang w:val="en-US" w:eastAsia="zh-CN"/>
        </w:rPr>
        <w:t xml:space="preserve"> E, </w:t>
      </w:r>
      <w:proofErr w:type="spellStart"/>
      <w:r w:rsidRPr="00713733">
        <w:rPr>
          <w:rFonts w:ascii="Book Antiqua" w:eastAsia="Times New Roman" w:hAnsi="Book Antiqua" w:cs="Simsun"/>
          <w:color w:val="000000"/>
          <w:sz w:val="24"/>
          <w:szCs w:val="24"/>
          <w:lang w:val="en-US" w:eastAsia="zh-CN"/>
        </w:rPr>
        <w:t>Påhlman</w:t>
      </w:r>
      <w:proofErr w:type="spellEnd"/>
      <w:r w:rsidRPr="00713733">
        <w:rPr>
          <w:rFonts w:ascii="Book Antiqua" w:eastAsia="Times New Roman" w:hAnsi="Book Antiqua" w:cs="Simsun"/>
          <w:color w:val="000000"/>
          <w:sz w:val="24"/>
          <w:szCs w:val="24"/>
          <w:lang w:val="en-US" w:eastAsia="zh-CN"/>
        </w:rPr>
        <w:t xml:space="preserve"> L, Cuesta MA, </w:t>
      </w:r>
      <w:proofErr w:type="spellStart"/>
      <w:r w:rsidRPr="00713733">
        <w:rPr>
          <w:rFonts w:ascii="Book Antiqua" w:eastAsia="Times New Roman" w:hAnsi="Book Antiqua" w:cs="Simsun"/>
          <w:color w:val="000000"/>
          <w:sz w:val="24"/>
          <w:szCs w:val="24"/>
          <w:lang w:val="en-US" w:eastAsia="zh-CN"/>
        </w:rPr>
        <w:t>Msika</w:t>
      </w:r>
      <w:proofErr w:type="spellEnd"/>
      <w:r w:rsidRPr="00713733">
        <w:rPr>
          <w:rFonts w:ascii="Book Antiqua" w:eastAsia="Times New Roman" w:hAnsi="Book Antiqua" w:cs="Simsun"/>
          <w:color w:val="000000"/>
          <w:sz w:val="24"/>
          <w:szCs w:val="24"/>
          <w:lang w:val="en-US" w:eastAsia="zh-CN"/>
        </w:rPr>
        <w:t xml:space="preserve"> S, </w:t>
      </w:r>
      <w:proofErr w:type="spellStart"/>
      <w:r w:rsidRPr="00713733">
        <w:rPr>
          <w:rFonts w:ascii="Book Antiqua" w:eastAsia="Times New Roman" w:hAnsi="Book Antiqua" w:cs="Simsun"/>
          <w:color w:val="000000"/>
          <w:sz w:val="24"/>
          <w:szCs w:val="24"/>
          <w:lang w:val="en-US" w:eastAsia="zh-CN"/>
        </w:rPr>
        <w:t>Morino</w:t>
      </w:r>
      <w:proofErr w:type="spellEnd"/>
      <w:r w:rsidRPr="00713733">
        <w:rPr>
          <w:rFonts w:ascii="Book Antiqua" w:eastAsia="Times New Roman" w:hAnsi="Book Antiqua" w:cs="Simsun"/>
          <w:color w:val="000000"/>
          <w:sz w:val="24"/>
          <w:szCs w:val="24"/>
          <w:lang w:val="en-US" w:eastAsia="zh-CN"/>
        </w:rPr>
        <w:t xml:space="preserve"> M, Lacy A, </w:t>
      </w:r>
      <w:proofErr w:type="spellStart"/>
      <w:r w:rsidRPr="00713733">
        <w:rPr>
          <w:rFonts w:ascii="Book Antiqua" w:eastAsia="Times New Roman" w:hAnsi="Book Antiqua" w:cs="Simsun"/>
          <w:color w:val="000000"/>
          <w:sz w:val="24"/>
          <w:szCs w:val="24"/>
          <w:lang w:val="en-US" w:eastAsia="zh-CN"/>
        </w:rPr>
        <w:t>Bonjer</w:t>
      </w:r>
      <w:proofErr w:type="spellEnd"/>
      <w:r w:rsidRPr="00713733">
        <w:rPr>
          <w:rFonts w:ascii="Book Antiqua" w:eastAsia="Times New Roman" w:hAnsi="Book Antiqua" w:cs="Simsun"/>
          <w:color w:val="000000"/>
          <w:sz w:val="24"/>
          <w:szCs w:val="24"/>
          <w:lang w:val="en-US" w:eastAsia="zh-CN"/>
        </w:rPr>
        <w:t xml:space="preserve"> HJ. Survival after laparoscopic surgery versus open surgery for colon cancer: long-term outcome of a </w:t>
      </w:r>
      <w:proofErr w:type="spellStart"/>
      <w:r w:rsidRPr="00713733">
        <w:rPr>
          <w:rFonts w:ascii="Book Antiqua" w:eastAsia="Times New Roman" w:hAnsi="Book Antiqua" w:cs="Simsun"/>
          <w:color w:val="000000"/>
          <w:sz w:val="24"/>
          <w:szCs w:val="24"/>
          <w:lang w:val="en-US" w:eastAsia="zh-CN"/>
        </w:rPr>
        <w:t>randomised</w:t>
      </w:r>
      <w:proofErr w:type="spellEnd"/>
      <w:r w:rsidRPr="00713733">
        <w:rPr>
          <w:rFonts w:ascii="Book Antiqua" w:eastAsia="Times New Roman" w:hAnsi="Book Antiqua" w:cs="Simsun"/>
          <w:color w:val="000000"/>
          <w:sz w:val="24"/>
          <w:szCs w:val="24"/>
          <w:lang w:val="en-US" w:eastAsia="zh-CN"/>
        </w:rPr>
        <w:t xml:space="preserve"> clinical trial. </w:t>
      </w:r>
      <w:r w:rsidRPr="00713733">
        <w:rPr>
          <w:rFonts w:ascii="Book Antiqua" w:eastAsia="Times New Roman" w:hAnsi="Book Antiqua" w:cs="Simsun"/>
          <w:i/>
          <w:iCs/>
          <w:color w:val="000000"/>
          <w:sz w:val="24"/>
          <w:szCs w:val="24"/>
          <w:lang w:val="en-US" w:eastAsia="zh-CN"/>
        </w:rPr>
        <w:t xml:space="preserve">Lancet </w:t>
      </w:r>
      <w:proofErr w:type="spellStart"/>
      <w:r w:rsidRPr="00713733">
        <w:rPr>
          <w:rFonts w:ascii="Book Antiqua" w:eastAsia="Times New Roman" w:hAnsi="Book Antiqua" w:cs="Simsun"/>
          <w:i/>
          <w:iCs/>
          <w:color w:val="000000"/>
          <w:sz w:val="24"/>
          <w:szCs w:val="24"/>
          <w:lang w:val="en-US" w:eastAsia="zh-CN"/>
        </w:rPr>
        <w:t>Oncol</w:t>
      </w:r>
      <w:proofErr w:type="spellEnd"/>
      <w:r w:rsidRPr="00713733">
        <w:rPr>
          <w:rFonts w:ascii="Book Antiqua" w:eastAsia="Times New Roman" w:hAnsi="Book Antiqua" w:cs="Simsun"/>
          <w:color w:val="000000"/>
          <w:sz w:val="24"/>
          <w:szCs w:val="24"/>
          <w:lang w:val="en-US" w:eastAsia="zh-CN"/>
        </w:rPr>
        <w:t> 2009; </w:t>
      </w:r>
      <w:r w:rsidRPr="00713733">
        <w:rPr>
          <w:rFonts w:ascii="Book Antiqua" w:eastAsia="Times New Roman" w:hAnsi="Book Antiqua" w:cs="Simsun"/>
          <w:b/>
          <w:bCs/>
          <w:color w:val="000000"/>
          <w:sz w:val="24"/>
          <w:szCs w:val="24"/>
          <w:lang w:val="en-US" w:eastAsia="zh-CN"/>
        </w:rPr>
        <w:t>10</w:t>
      </w:r>
      <w:r w:rsidRPr="00713733">
        <w:rPr>
          <w:rFonts w:ascii="Book Antiqua" w:eastAsia="Times New Roman" w:hAnsi="Book Antiqua" w:cs="Simsun"/>
          <w:color w:val="000000"/>
          <w:sz w:val="24"/>
          <w:szCs w:val="24"/>
          <w:lang w:val="en-US" w:eastAsia="zh-CN"/>
        </w:rPr>
        <w:t>: 44-52 [PMID: 19071061 DOI: 10.1016/S1470-2045(08)70310-3]</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8 </w:t>
      </w:r>
      <w:proofErr w:type="spellStart"/>
      <w:r w:rsidRPr="00713733">
        <w:rPr>
          <w:rFonts w:ascii="Book Antiqua" w:eastAsia="Times New Roman" w:hAnsi="Book Antiqua" w:cs="Simsun"/>
          <w:b/>
          <w:bCs/>
          <w:color w:val="000000"/>
          <w:sz w:val="24"/>
          <w:szCs w:val="24"/>
          <w:lang w:val="en-US" w:eastAsia="zh-CN"/>
        </w:rPr>
        <w:t>Cuschieri</w:t>
      </w:r>
      <w:proofErr w:type="spellEnd"/>
      <w:r w:rsidRPr="00713733">
        <w:rPr>
          <w:rFonts w:ascii="Book Antiqua" w:eastAsia="Times New Roman" w:hAnsi="Book Antiqua" w:cs="Simsun"/>
          <w:b/>
          <w:bCs/>
          <w:color w:val="000000"/>
          <w:sz w:val="24"/>
          <w:szCs w:val="24"/>
          <w:lang w:val="en-US" w:eastAsia="zh-CN"/>
        </w:rPr>
        <w:t xml:space="preserve"> A</w:t>
      </w:r>
      <w:r w:rsidRPr="00713733">
        <w:rPr>
          <w:rFonts w:ascii="Book Antiqua" w:eastAsia="Times New Roman" w:hAnsi="Book Antiqua" w:cs="Simsun"/>
          <w:color w:val="000000"/>
          <w:sz w:val="24"/>
          <w:szCs w:val="24"/>
          <w:lang w:val="en-US" w:eastAsia="zh-CN"/>
        </w:rPr>
        <w:t>, Hall AW, Clark J. Value of laparoscopy in the diagnosis and management of pancreatic carcinoma.</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en-US" w:eastAsia="zh-CN"/>
        </w:rPr>
        <w:t>Gut</w:t>
      </w:r>
      <w:r w:rsidRPr="00713733">
        <w:rPr>
          <w:rFonts w:ascii="Book Antiqua" w:eastAsia="Times New Roman" w:hAnsi="Book Antiqua" w:cs="Simsun"/>
          <w:color w:val="000000"/>
          <w:sz w:val="24"/>
          <w:szCs w:val="24"/>
          <w:lang w:val="en-US" w:eastAsia="zh-CN"/>
        </w:rPr>
        <w:t> 1978; </w:t>
      </w:r>
      <w:r w:rsidRPr="00713733">
        <w:rPr>
          <w:rFonts w:ascii="Book Antiqua" w:eastAsia="Times New Roman" w:hAnsi="Book Antiqua" w:cs="Simsun"/>
          <w:b/>
          <w:bCs/>
          <w:color w:val="000000"/>
          <w:sz w:val="24"/>
          <w:szCs w:val="24"/>
          <w:lang w:val="en-US" w:eastAsia="zh-CN"/>
        </w:rPr>
        <w:t>19</w:t>
      </w:r>
      <w:r w:rsidRPr="00713733">
        <w:rPr>
          <w:rFonts w:ascii="Book Antiqua" w:eastAsia="Times New Roman" w:hAnsi="Book Antiqua" w:cs="Simsun"/>
          <w:color w:val="000000"/>
          <w:sz w:val="24"/>
          <w:szCs w:val="24"/>
          <w:lang w:val="en-US" w:eastAsia="zh-CN"/>
        </w:rPr>
        <w:t>: 672-677 [PMID: 150363 DOI: 10.1136/gut.19.7.672]</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9 </w:t>
      </w:r>
      <w:r w:rsidRPr="00713733">
        <w:rPr>
          <w:rFonts w:ascii="Book Antiqua" w:eastAsia="Times New Roman" w:hAnsi="Book Antiqua" w:cs="Simsun"/>
          <w:b/>
          <w:bCs/>
          <w:color w:val="000000"/>
          <w:sz w:val="24"/>
          <w:szCs w:val="24"/>
          <w:lang w:val="en-US" w:eastAsia="zh-CN"/>
        </w:rPr>
        <w:t>Fletcher DR</w:t>
      </w:r>
      <w:r w:rsidRPr="00713733">
        <w:rPr>
          <w:rFonts w:ascii="Book Antiqua" w:eastAsia="Times New Roman" w:hAnsi="Book Antiqua" w:cs="Simsun"/>
          <w:color w:val="000000"/>
          <w:sz w:val="24"/>
          <w:szCs w:val="24"/>
          <w:lang w:val="en-US" w:eastAsia="zh-CN"/>
        </w:rPr>
        <w:t xml:space="preserve">, Jones RM. Laparoscopic </w:t>
      </w:r>
      <w:proofErr w:type="spellStart"/>
      <w:r w:rsidRPr="00713733">
        <w:rPr>
          <w:rFonts w:ascii="Book Antiqua" w:eastAsia="Times New Roman" w:hAnsi="Book Antiqua" w:cs="Simsun"/>
          <w:color w:val="000000"/>
          <w:sz w:val="24"/>
          <w:szCs w:val="24"/>
          <w:lang w:val="en-US" w:eastAsia="zh-CN"/>
        </w:rPr>
        <w:t>cholecystjejunostomy</w:t>
      </w:r>
      <w:proofErr w:type="spellEnd"/>
      <w:r w:rsidRPr="00713733">
        <w:rPr>
          <w:rFonts w:ascii="Book Antiqua" w:eastAsia="Times New Roman" w:hAnsi="Book Antiqua" w:cs="Simsun"/>
          <w:color w:val="000000"/>
          <w:sz w:val="24"/>
          <w:szCs w:val="24"/>
          <w:lang w:val="en-US" w:eastAsia="zh-CN"/>
        </w:rPr>
        <w:t xml:space="preserve"> as palliation for obstructive jaundice in inoperable carcinoma of pancreas.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w:t>
      </w:r>
      <w:r w:rsidRPr="001377A8">
        <w:rPr>
          <w:rFonts w:ascii="Book Antiqua" w:eastAsia="Times New Roman" w:hAnsi="Book Antiqua" w:cs="Simsun"/>
          <w:color w:val="000000"/>
          <w:sz w:val="24"/>
          <w:szCs w:val="24"/>
          <w:lang w:val="en-US" w:eastAsia="zh-CN"/>
        </w:rPr>
        <w:t>1992</w:t>
      </w:r>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b/>
          <w:bCs/>
          <w:color w:val="000000"/>
          <w:sz w:val="24"/>
          <w:szCs w:val="24"/>
          <w:lang w:val="en-US" w:eastAsia="zh-CN"/>
        </w:rPr>
        <w:t>6</w:t>
      </w:r>
      <w:r w:rsidRPr="00713733">
        <w:rPr>
          <w:rFonts w:ascii="Book Antiqua" w:eastAsia="Times New Roman" w:hAnsi="Book Antiqua" w:cs="Simsun"/>
          <w:color w:val="000000"/>
          <w:sz w:val="24"/>
          <w:szCs w:val="24"/>
          <w:lang w:val="en-US" w:eastAsia="zh-CN"/>
        </w:rPr>
        <w:t>: 147-149 [PMID: 1380188 DOI: 10.1007/BF02309090]</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10 </w:t>
      </w:r>
      <w:proofErr w:type="spellStart"/>
      <w:r w:rsidRPr="00713733">
        <w:rPr>
          <w:rFonts w:ascii="Book Antiqua" w:eastAsia="Times New Roman" w:hAnsi="Book Antiqua" w:cs="Simsun"/>
          <w:b/>
          <w:bCs/>
          <w:color w:val="000000"/>
          <w:sz w:val="24"/>
          <w:szCs w:val="24"/>
          <w:lang w:val="en-US" w:eastAsia="zh-CN"/>
        </w:rPr>
        <w:t>Nathanson</w:t>
      </w:r>
      <w:proofErr w:type="spellEnd"/>
      <w:r w:rsidRPr="00713733">
        <w:rPr>
          <w:rFonts w:ascii="Book Antiqua" w:eastAsia="Times New Roman" w:hAnsi="Book Antiqua" w:cs="Simsun"/>
          <w:b/>
          <w:bCs/>
          <w:color w:val="000000"/>
          <w:sz w:val="24"/>
          <w:szCs w:val="24"/>
          <w:lang w:val="en-US" w:eastAsia="zh-CN"/>
        </w:rPr>
        <w:t xml:space="preserve"> LK</w:t>
      </w:r>
      <w:r w:rsidRPr="00713733">
        <w:rPr>
          <w:rFonts w:ascii="Book Antiqua" w:eastAsia="Times New Roman" w:hAnsi="Book Antiqua" w:cs="Simsun"/>
          <w:color w:val="000000"/>
          <w:sz w:val="24"/>
          <w:szCs w:val="24"/>
          <w:lang w:val="en-US" w:eastAsia="zh-CN"/>
        </w:rPr>
        <w:t>.</w:t>
      </w:r>
      <w:proofErr w:type="gramEnd"/>
      <w:r w:rsidRPr="00713733">
        <w:rPr>
          <w:rFonts w:ascii="Book Antiqua" w:eastAsia="Times New Roman" w:hAnsi="Book Antiqua" w:cs="Simsun"/>
          <w:color w:val="000000"/>
          <w:sz w:val="24"/>
          <w:szCs w:val="24"/>
          <w:lang w:val="en-US" w:eastAsia="zh-CN"/>
        </w:rPr>
        <w:t xml:space="preserve"> Laparoscopy and pancreatic cancer: biopsy, staging and bypass. </w:t>
      </w:r>
      <w:proofErr w:type="spellStart"/>
      <w:r w:rsidRPr="00713733">
        <w:rPr>
          <w:rFonts w:ascii="Book Antiqua" w:eastAsia="Times New Roman" w:hAnsi="Book Antiqua" w:cs="Simsun"/>
          <w:i/>
          <w:iCs/>
          <w:color w:val="000000"/>
          <w:sz w:val="24"/>
          <w:szCs w:val="24"/>
          <w:lang w:val="en-US" w:eastAsia="zh-CN"/>
        </w:rPr>
        <w:t>Baillieres</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Clin</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Gastroenterol</w:t>
      </w:r>
      <w:proofErr w:type="spellEnd"/>
      <w:r w:rsidRPr="00713733">
        <w:rPr>
          <w:rFonts w:ascii="Book Antiqua" w:eastAsia="Times New Roman" w:hAnsi="Book Antiqua" w:cs="Simsun"/>
          <w:color w:val="000000"/>
          <w:sz w:val="24"/>
          <w:szCs w:val="24"/>
          <w:lang w:val="en-US" w:eastAsia="zh-CN"/>
        </w:rPr>
        <w:t> 1993; </w:t>
      </w:r>
      <w:r w:rsidRPr="00713733">
        <w:rPr>
          <w:rFonts w:ascii="Book Antiqua" w:eastAsia="Times New Roman" w:hAnsi="Book Antiqua" w:cs="Simsun"/>
          <w:b/>
          <w:bCs/>
          <w:color w:val="000000"/>
          <w:sz w:val="24"/>
          <w:szCs w:val="24"/>
          <w:lang w:val="en-US" w:eastAsia="zh-CN"/>
        </w:rPr>
        <w:t>7</w:t>
      </w:r>
      <w:r w:rsidRPr="00713733">
        <w:rPr>
          <w:rFonts w:ascii="Book Antiqua" w:eastAsia="Times New Roman" w:hAnsi="Book Antiqua" w:cs="Simsun"/>
          <w:color w:val="000000"/>
          <w:sz w:val="24"/>
          <w:szCs w:val="24"/>
          <w:lang w:val="en-US" w:eastAsia="zh-CN"/>
        </w:rPr>
        <w:t>: 941-960 [PMID: 8118082 DOI: 10.1016/0950-3528(93)90024-M]</w:t>
      </w:r>
    </w:p>
    <w:p w:rsidR="005E4828" w:rsidRPr="00713733" w:rsidRDefault="005E4828" w:rsidP="00891EB1">
      <w:pPr>
        <w:spacing w:after="0" w:line="240" w:lineRule="auto"/>
        <w:rPr>
          <w:rFonts w:ascii="Book Antiqua" w:eastAsia="Times New Roman" w:hAnsi="Book Antiqua" w:cs="Simsun"/>
          <w:color w:val="000000"/>
          <w:sz w:val="24"/>
          <w:szCs w:val="24"/>
          <w:lang w:val="sv-SE" w:eastAsia="zh-CN"/>
        </w:rPr>
      </w:pPr>
      <w:proofErr w:type="gramStart"/>
      <w:r w:rsidRPr="00713733">
        <w:rPr>
          <w:rFonts w:ascii="Book Antiqua" w:eastAsia="Times New Roman" w:hAnsi="Book Antiqua" w:cs="Simsun"/>
          <w:color w:val="000000"/>
          <w:sz w:val="24"/>
          <w:szCs w:val="24"/>
          <w:lang w:val="en-US" w:eastAsia="zh-CN"/>
        </w:rPr>
        <w:t>11 </w:t>
      </w:r>
      <w:proofErr w:type="spellStart"/>
      <w:r w:rsidRPr="00713733">
        <w:rPr>
          <w:rFonts w:ascii="Book Antiqua" w:eastAsia="Times New Roman" w:hAnsi="Book Antiqua" w:cs="Simsun"/>
          <w:b/>
          <w:bCs/>
          <w:color w:val="000000"/>
          <w:sz w:val="24"/>
          <w:szCs w:val="24"/>
          <w:lang w:val="en-US" w:eastAsia="zh-CN"/>
        </w:rPr>
        <w:t>Nathanson</w:t>
      </w:r>
      <w:proofErr w:type="spellEnd"/>
      <w:r w:rsidRPr="00713733">
        <w:rPr>
          <w:rFonts w:ascii="Book Antiqua" w:eastAsia="Times New Roman" w:hAnsi="Book Antiqua" w:cs="Simsun"/>
          <w:b/>
          <w:bCs/>
          <w:color w:val="000000"/>
          <w:sz w:val="24"/>
          <w:szCs w:val="24"/>
          <w:lang w:val="en-US" w:eastAsia="zh-CN"/>
        </w:rPr>
        <w:t xml:space="preserve"> LK</w:t>
      </w:r>
      <w:r w:rsidRPr="00713733">
        <w:rPr>
          <w:rFonts w:ascii="Book Antiqua" w:eastAsia="Times New Roman" w:hAnsi="Book Antiqua" w:cs="Simsun"/>
          <w:color w:val="000000"/>
          <w:sz w:val="24"/>
          <w:szCs w:val="24"/>
          <w:lang w:val="en-US" w:eastAsia="zh-CN"/>
        </w:rPr>
        <w:t>.</w:t>
      </w:r>
      <w:proofErr w:type="gramEnd"/>
      <w:r w:rsidRPr="00713733">
        <w:rPr>
          <w:rFonts w:ascii="Book Antiqua" w:eastAsia="Times New Roman" w:hAnsi="Book Antiqua" w:cs="Simsun"/>
          <w:color w:val="000000"/>
          <w:sz w:val="24"/>
          <w:szCs w:val="24"/>
          <w:lang w:val="en-US" w:eastAsia="zh-CN"/>
        </w:rPr>
        <w:t xml:space="preserve"> </w:t>
      </w:r>
      <w:proofErr w:type="gramStart"/>
      <w:r w:rsidRPr="00713733">
        <w:rPr>
          <w:rFonts w:ascii="Book Antiqua" w:eastAsia="Times New Roman" w:hAnsi="Book Antiqua" w:cs="Simsun"/>
          <w:color w:val="000000"/>
          <w:sz w:val="24"/>
          <w:szCs w:val="24"/>
          <w:lang w:val="en-US" w:eastAsia="zh-CN"/>
        </w:rPr>
        <w:t xml:space="preserve">Laparoscopic </w:t>
      </w:r>
      <w:proofErr w:type="spellStart"/>
      <w:r w:rsidRPr="00713733">
        <w:rPr>
          <w:rFonts w:ascii="Book Antiqua" w:eastAsia="Times New Roman" w:hAnsi="Book Antiqua" w:cs="Simsun"/>
          <w:color w:val="000000"/>
          <w:sz w:val="24"/>
          <w:szCs w:val="24"/>
          <w:lang w:val="en-US" w:eastAsia="zh-CN"/>
        </w:rPr>
        <w:t>cholecyst-jejunostomy</w:t>
      </w:r>
      <w:proofErr w:type="spellEnd"/>
      <w:r w:rsidRPr="00713733">
        <w:rPr>
          <w:rFonts w:ascii="Book Antiqua" w:eastAsia="Times New Roman" w:hAnsi="Book Antiqua" w:cs="Simsun"/>
          <w:color w:val="000000"/>
          <w:sz w:val="24"/>
          <w:szCs w:val="24"/>
          <w:lang w:val="en-US" w:eastAsia="zh-CN"/>
        </w:rPr>
        <w:t xml:space="preserve"> and </w:t>
      </w:r>
      <w:proofErr w:type="spellStart"/>
      <w:r w:rsidRPr="00713733">
        <w:rPr>
          <w:rFonts w:ascii="Book Antiqua" w:eastAsia="Times New Roman" w:hAnsi="Book Antiqua" w:cs="Simsun"/>
          <w:color w:val="000000"/>
          <w:sz w:val="24"/>
          <w:szCs w:val="24"/>
          <w:lang w:val="en-US" w:eastAsia="zh-CN"/>
        </w:rPr>
        <w:t>gastroenterostomy</w:t>
      </w:r>
      <w:proofErr w:type="spellEnd"/>
      <w:r w:rsidRPr="00713733">
        <w:rPr>
          <w:rFonts w:ascii="Book Antiqua" w:eastAsia="Times New Roman" w:hAnsi="Book Antiqua" w:cs="Simsun"/>
          <w:color w:val="000000"/>
          <w:sz w:val="24"/>
          <w:szCs w:val="24"/>
          <w:lang w:val="en-US" w:eastAsia="zh-CN"/>
        </w:rPr>
        <w:t xml:space="preserve"> for malignant disease.</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sv-SE" w:eastAsia="zh-CN"/>
        </w:rPr>
        <w:t>Surg Oncol</w:t>
      </w:r>
      <w:r w:rsidRPr="00713733">
        <w:rPr>
          <w:rFonts w:ascii="Book Antiqua" w:eastAsia="Times New Roman" w:hAnsi="Book Antiqua" w:cs="Simsun"/>
          <w:color w:val="000000"/>
          <w:sz w:val="24"/>
          <w:szCs w:val="24"/>
          <w:lang w:val="sv-SE" w:eastAsia="zh-CN"/>
        </w:rPr>
        <w:t> 1993; </w:t>
      </w:r>
      <w:r w:rsidRPr="00713733">
        <w:rPr>
          <w:rFonts w:ascii="Book Antiqua" w:eastAsia="Times New Roman" w:hAnsi="Book Antiqua" w:cs="Simsun"/>
          <w:b/>
          <w:bCs/>
          <w:color w:val="000000"/>
          <w:sz w:val="24"/>
          <w:szCs w:val="24"/>
          <w:lang w:val="sv-SE" w:eastAsia="zh-CN"/>
        </w:rPr>
        <w:t>2 Suppl 1</w:t>
      </w:r>
      <w:r w:rsidRPr="00713733">
        <w:rPr>
          <w:rFonts w:ascii="Book Antiqua" w:eastAsia="Times New Roman" w:hAnsi="Book Antiqua" w:cs="Simsun"/>
          <w:color w:val="000000"/>
          <w:sz w:val="24"/>
          <w:szCs w:val="24"/>
          <w:lang w:val="sv-SE" w:eastAsia="zh-CN"/>
        </w:rPr>
        <w:t>: 19-24 [PMID: 7504564 DOI: 10.1016/0960-7404(93)90054-3]</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sv-SE" w:eastAsia="zh-CN"/>
        </w:rPr>
        <w:t>12 </w:t>
      </w:r>
      <w:r w:rsidRPr="00713733">
        <w:rPr>
          <w:rFonts w:ascii="Book Antiqua" w:eastAsia="Times New Roman" w:hAnsi="Book Antiqua" w:cs="Simsun"/>
          <w:b/>
          <w:bCs/>
          <w:color w:val="000000"/>
          <w:sz w:val="24"/>
          <w:szCs w:val="24"/>
          <w:lang w:val="sv-SE" w:eastAsia="zh-CN"/>
        </w:rPr>
        <w:t>Soper NJ</w:t>
      </w:r>
      <w:r w:rsidRPr="00713733">
        <w:rPr>
          <w:rFonts w:ascii="Book Antiqua" w:eastAsia="Times New Roman" w:hAnsi="Book Antiqua" w:cs="Simsun"/>
          <w:color w:val="000000"/>
          <w:sz w:val="24"/>
          <w:szCs w:val="24"/>
          <w:lang w:val="sv-SE" w:eastAsia="zh-CN"/>
        </w:rPr>
        <w:t xml:space="preserve">, Brunt LM, Dunnegan DL, Meininger TA. </w:t>
      </w:r>
      <w:proofErr w:type="gramStart"/>
      <w:r w:rsidRPr="00713733">
        <w:rPr>
          <w:rFonts w:ascii="Book Antiqua" w:eastAsia="Times New Roman" w:hAnsi="Book Antiqua" w:cs="Simsun"/>
          <w:color w:val="000000"/>
          <w:sz w:val="24"/>
          <w:szCs w:val="24"/>
          <w:lang w:val="en-US" w:eastAsia="zh-CN"/>
        </w:rPr>
        <w:t xml:space="preserve">Laparoscopic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xml:space="preserve"> in the porcine model.</w:t>
      </w:r>
      <w:proofErr w:type="gramEnd"/>
      <w:r w:rsidRPr="00713733">
        <w:rPr>
          <w:rFonts w:ascii="Book Antiqua" w:eastAsia="Times New Roman" w:hAnsi="Book Antiqua" w:cs="Simsun"/>
          <w:color w:val="000000"/>
          <w:sz w:val="24"/>
          <w:szCs w:val="24"/>
          <w:lang w:val="en-US" w:eastAsia="zh-CN"/>
        </w:rPr>
        <w:t>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1994; </w:t>
      </w:r>
      <w:r w:rsidRPr="00713733">
        <w:rPr>
          <w:rFonts w:ascii="Book Antiqua" w:eastAsia="Times New Roman" w:hAnsi="Book Antiqua" w:cs="Simsun"/>
          <w:b/>
          <w:bCs/>
          <w:color w:val="000000"/>
          <w:sz w:val="24"/>
          <w:szCs w:val="24"/>
          <w:lang w:val="en-US" w:eastAsia="zh-CN"/>
        </w:rPr>
        <w:t>8</w:t>
      </w:r>
      <w:r w:rsidRPr="00713733">
        <w:rPr>
          <w:rFonts w:ascii="Book Antiqua" w:eastAsia="Times New Roman" w:hAnsi="Book Antiqua" w:cs="Simsun"/>
          <w:color w:val="000000"/>
          <w:sz w:val="24"/>
          <w:szCs w:val="24"/>
          <w:lang w:val="en-US" w:eastAsia="zh-CN"/>
        </w:rPr>
        <w:t>: 57-60; discussion 60-1 [PMID: 8153866 DOI: 10.1007/BF02909495]</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13 </w:t>
      </w:r>
      <w:proofErr w:type="spellStart"/>
      <w:r w:rsidRPr="00713733">
        <w:rPr>
          <w:rFonts w:ascii="Book Antiqua" w:eastAsia="Times New Roman" w:hAnsi="Book Antiqua" w:cs="Simsun"/>
          <w:b/>
          <w:bCs/>
          <w:color w:val="000000"/>
          <w:sz w:val="24"/>
          <w:szCs w:val="24"/>
          <w:lang w:val="en-US" w:eastAsia="zh-CN"/>
        </w:rPr>
        <w:t>Gagner</w:t>
      </w:r>
      <w:proofErr w:type="spellEnd"/>
      <w:r w:rsidRPr="00713733">
        <w:rPr>
          <w:rFonts w:ascii="Book Antiqua" w:eastAsia="Times New Roman" w:hAnsi="Book Antiqua" w:cs="Simsun"/>
          <w:b/>
          <w:bCs/>
          <w:color w:val="000000"/>
          <w:sz w:val="24"/>
          <w:szCs w:val="24"/>
          <w:lang w:val="en-US" w:eastAsia="zh-CN"/>
        </w:rPr>
        <w:t xml:space="preserve"> M</w:t>
      </w:r>
      <w:r w:rsidRPr="00713733">
        <w:rPr>
          <w:rFonts w:ascii="Book Antiqua" w:eastAsia="Times New Roman" w:hAnsi="Book Antiqua" w:cs="Simsun"/>
          <w:color w:val="000000"/>
          <w:sz w:val="24"/>
          <w:szCs w:val="24"/>
          <w:lang w:val="en-US" w:eastAsia="zh-CN"/>
        </w:rPr>
        <w:t xml:space="preserve">, Pomp A. Laparoscopic pylorus-preserving </w:t>
      </w:r>
      <w:proofErr w:type="spellStart"/>
      <w:r w:rsidRPr="00713733">
        <w:rPr>
          <w:rFonts w:ascii="Book Antiqua" w:eastAsia="Times New Roman" w:hAnsi="Book Antiqua" w:cs="Simsun"/>
          <w:color w:val="000000"/>
          <w:sz w:val="24"/>
          <w:szCs w:val="24"/>
          <w:lang w:val="en-US" w:eastAsia="zh-CN"/>
        </w:rPr>
        <w:t>pancreatoduodenectomy</w:t>
      </w:r>
      <w:proofErr w:type="spellEnd"/>
      <w:r w:rsidRPr="00713733">
        <w:rPr>
          <w:rFonts w:ascii="Book Antiqua" w:eastAsia="Times New Roman" w:hAnsi="Book Antiqua" w:cs="Simsun"/>
          <w:color w:val="000000"/>
          <w:sz w:val="24"/>
          <w:szCs w:val="24"/>
          <w:lang w:val="en-US" w:eastAsia="zh-CN"/>
        </w:rPr>
        <w:t>.</w:t>
      </w:r>
      <w:proofErr w:type="gramEnd"/>
      <w:r w:rsidRPr="00713733">
        <w:rPr>
          <w:rFonts w:ascii="Book Antiqua" w:eastAsia="Times New Roman" w:hAnsi="Book Antiqua" w:cs="Simsun"/>
          <w:color w:val="000000"/>
          <w:sz w:val="24"/>
          <w:szCs w:val="24"/>
          <w:lang w:val="en-US" w:eastAsia="zh-CN"/>
        </w:rPr>
        <w:t>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1994; </w:t>
      </w:r>
      <w:r w:rsidRPr="00713733">
        <w:rPr>
          <w:rFonts w:ascii="Book Antiqua" w:eastAsia="Times New Roman" w:hAnsi="Book Antiqua" w:cs="Simsun"/>
          <w:b/>
          <w:bCs/>
          <w:color w:val="000000"/>
          <w:sz w:val="24"/>
          <w:szCs w:val="24"/>
          <w:lang w:val="en-US" w:eastAsia="zh-CN"/>
        </w:rPr>
        <w:t>8</w:t>
      </w:r>
      <w:r w:rsidRPr="00713733">
        <w:rPr>
          <w:rFonts w:ascii="Book Antiqua" w:eastAsia="Times New Roman" w:hAnsi="Book Antiqua" w:cs="Simsun"/>
          <w:color w:val="000000"/>
          <w:sz w:val="24"/>
          <w:szCs w:val="24"/>
          <w:lang w:val="en-US" w:eastAsia="zh-CN"/>
        </w:rPr>
        <w:t>: 408-410 [PMID: 7915434 DOI: 10.1007/BF00642443]</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lastRenderedPageBreak/>
        <w:t>14 </w:t>
      </w:r>
      <w:proofErr w:type="spellStart"/>
      <w:r w:rsidRPr="00713733">
        <w:rPr>
          <w:rFonts w:ascii="Book Antiqua" w:eastAsia="Times New Roman" w:hAnsi="Book Antiqua" w:cs="Simsun"/>
          <w:b/>
          <w:bCs/>
          <w:color w:val="000000"/>
          <w:sz w:val="24"/>
          <w:szCs w:val="24"/>
          <w:lang w:val="en-US" w:eastAsia="zh-CN"/>
        </w:rPr>
        <w:t>Gagner</w:t>
      </w:r>
      <w:proofErr w:type="spellEnd"/>
      <w:r w:rsidRPr="00713733">
        <w:rPr>
          <w:rFonts w:ascii="Book Antiqua" w:eastAsia="Times New Roman" w:hAnsi="Book Antiqua" w:cs="Simsun"/>
          <w:b/>
          <w:bCs/>
          <w:color w:val="000000"/>
          <w:sz w:val="24"/>
          <w:szCs w:val="24"/>
          <w:lang w:val="en-US" w:eastAsia="zh-CN"/>
        </w:rPr>
        <w:t xml:space="preserve"> M</w:t>
      </w:r>
      <w:r w:rsidRPr="00713733">
        <w:rPr>
          <w:rFonts w:ascii="Book Antiqua" w:eastAsia="Times New Roman" w:hAnsi="Book Antiqua" w:cs="Simsun"/>
          <w:color w:val="000000"/>
          <w:sz w:val="24"/>
          <w:szCs w:val="24"/>
          <w:lang w:val="en-US" w:eastAsia="zh-CN"/>
        </w:rPr>
        <w:t xml:space="preserve">, Pomp A, Herrera MF. </w:t>
      </w:r>
      <w:proofErr w:type="gramStart"/>
      <w:r w:rsidRPr="00713733">
        <w:rPr>
          <w:rFonts w:ascii="Book Antiqua" w:eastAsia="Times New Roman" w:hAnsi="Book Antiqua" w:cs="Simsun"/>
          <w:color w:val="000000"/>
          <w:sz w:val="24"/>
          <w:szCs w:val="24"/>
          <w:lang w:val="en-US" w:eastAsia="zh-CN"/>
        </w:rPr>
        <w:t>Early experience with laparoscopic resections of islet cell tumors.</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en-US" w:eastAsia="zh-CN"/>
        </w:rPr>
        <w:t>Surgery</w:t>
      </w:r>
      <w:r w:rsidRPr="00713733">
        <w:rPr>
          <w:rFonts w:ascii="Book Antiqua" w:eastAsia="Times New Roman" w:hAnsi="Book Antiqua" w:cs="Simsun"/>
          <w:color w:val="000000"/>
          <w:sz w:val="24"/>
          <w:szCs w:val="24"/>
          <w:lang w:val="en-US" w:eastAsia="zh-CN"/>
        </w:rPr>
        <w:t> 1996; </w:t>
      </w:r>
      <w:r w:rsidRPr="00713733">
        <w:rPr>
          <w:rFonts w:ascii="Book Antiqua" w:eastAsia="Times New Roman" w:hAnsi="Book Antiqua" w:cs="Simsun"/>
          <w:b/>
          <w:bCs/>
          <w:color w:val="000000"/>
          <w:sz w:val="24"/>
          <w:szCs w:val="24"/>
          <w:lang w:val="en-US" w:eastAsia="zh-CN"/>
        </w:rPr>
        <w:t>120</w:t>
      </w:r>
      <w:r w:rsidRPr="00713733">
        <w:rPr>
          <w:rFonts w:ascii="Book Antiqua" w:eastAsia="Times New Roman" w:hAnsi="Book Antiqua" w:cs="Simsun"/>
          <w:color w:val="000000"/>
          <w:sz w:val="24"/>
          <w:szCs w:val="24"/>
          <w:lang w:val="en-US" w:eastAsia="zh-CN"/>
        </w:rPr>
        <w:t>: 1051-1054 [PMID: 8957494 DOI: 10.1016/S0039-6060(96)80054-7]</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15 </w:t>
      </w:r>
      <w:proofErr w:type="spellStart"/>
      <w:r w:rsidRPr="00713733">
        <w:rPr>
          <w:rFonts w:ascii="Book Antiqua" w:eastAsia="Times New Roman" w:hAnsi="Book Antiqua" w:cs="Simsun"/>
          <w:b/>
          <w:bCs/>
          <w:color w:val="000000"/>
          <w:sz w:val="24"/>
          <w:szCs w:val="24"/>
          <w:lang w:val="en-US" w:eastAsia="zh-CN"/>
        </w:rPr>
        <w:t>Cuschieri</w:t>
      </w:r>
      <w:proofErr w:type="spellEnd"/>
      <w:r w:rsidRPr="00713733">
        <w:rPr>
          <w:rFonts w:ascii="Book Antiqua" w:eastAsia="Times New Roman" w:hAnsi="Book Antiqua" w:cs="Simsun"/>
          <w:b/>
          <w:bCs/>
          <w:color w:val="000000"/>
          <w:sz w:val="24"/>
          <w:szCs w:val="24"/>
          <w:lang w:val="en-US" w:eastAsia="zh-CN"/>
        </w:rPr>
        <w:t xml:space="preserve"> A</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Jakimowicz</w:t>
      </w:r>
      <w:proofErr w:type="spellEnd"/>
      <w:r w:rsidRPr="00713733">
        <w:rPr>
          <w:rFonts w:ascii="Book Antiqua" w:eastAsia="Times New Roman" w:hAnsi="Book Antiqua" w:cs="Simsun"/>
          <w:color w:val="000000"/>
          <w:sz w:val="24"/>
          <w:szCs w:val="24"/>
          <w:lang w:val="en-US" w:eastAsia="zh-CN"/>
        </w:rPr>
        <w:t xml:space="preserve"> JJ, van </w:t>
      </w:r>
      <w:proofErr w:type="spellStart"/>
      <w:r w:rsidRPr="00713733">
        <w:rPr>
          <w:rFonts w:ascii="Book Antiqua" w:eastAsia="Times New Roman" w:hAnsi="Book Antiqua" w:cs="Simsun"/>
          <w:color w:val="000000"/>
          <w:sz w:val="24"/>
          <w:szCs w:val="24"/>
          <w:lang w:val="en-US" w:eastAsia="zh-CN"/>
        </w:rPr>
        <w:t>Spreeuwel</w:t>
      </w:r>
      <w:proofErr w:type="spellEnd"/>
      <w:r w:rsidRPr="00713733">
        <w:rPr>
          <w:rFonts w:ascii="Book Antiqua" w:eastAsia="Times New Roman" w:hAnsi="Book Antiqua" w:cs="Simsun"/>
          <w:color w:val="000000"/>
          <w:sz w:val="24"/>
          <w:szCs w:val="24"/>
          <w:lang w:val="en-US" w:eastAsia="zh-CN"/>
        </w:rPr>
        <w:t xml:space="preserve"> J. Laparoscopic distal 70%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xml:space="preserve"> and splenectomy for chronic pancreatitis. </w:t>
      </w:r>
      <w:r w:rsidRPr="00713733">
        <w:rPr>
          <w:rFonts w:ascii="Book Antiqua" w:eastAsia="Times New Roman" w:hAnsi="Book Antiqua" w:cs="Simsun"/>
          <w:i/>
          <w:iCs/>
          <w:color w:val="000000"/>
          <w:sz w:val="24"/>
          <w:szCs w:val="24"/>
          <w:lang w:val="en-US" w:eastAsia="zh-CN"/>
        </w:rPr>
        <w:t xml:space="preserve">Ann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1996; </w:t>
      </w:r>
      <w:r w:rsidRPr="00713733">
        <w:rPr>
          <w:rFonts w:ascii="Book Antiqua" w:eastAsia="Times New Roman" w:hAnsi="Book Antiqua" w:cs="Simsun"/>
          <w:b/>
          <w:bCs/>
          <w:color w:val="000000"/>
          <w:sz w:val="24"/>
          <w:szCs w:val="24"/>
          <w:lang w:val="en-US" w:eastAsia="zh-CN"/>
        </w:rPr>
        <w:t>223</w:t>
      </w:r>
      <w:r w:rsidRPr="00713733">
        <w:rPr>
          <w:rFonts w:ascii="Book Antiqua" w:eastAsia="Times New Roman" w:hAnsi="Book Antiqua" w:cs="Simsun"/>
          <w:color w:val="000000"/>
          <w:sz w:val="24"/>
          <w:szCs w:val="24"/>
          <w:lang w:val="en-US" w:eastAsia="zh-CN"/>
        </w:rPr>
        <w:t>: 280-285 [PMID: 8604908 DOI: 10.1097/00000658-199603000-00008]</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16 </w:t>
      </w:r>
      <w:proofErr w:type="spellStart"/>
      <w:r w:rsidRPr="00713733">
        <w:rPr>
          <w:rFonts w:ascii="Book Antiqua" w:eastAsia="Times New Roman" w:hAnsi="Book Antiqua" w:cs="Simsun"/>
          <w:b/>
          <w:bCs/>
          <w:color w:val="000000"/>
          <w:sz w:val="24"/>
          <w:szCs w:val="24"/>
          <w:lang w:val="en-US" w:eastAsia="zh-CN"/>
        </w:rPr>
        <w:t>Sussman</w:t>
      </w:r>
      <w:proofErr w:type="spellEnd"/>
      <w:r w:rsidRPr="00713733">
        <w:rPr>
          <w:rFonts w:ascii="Book Antiqua" w:eastAsia="Times New Roman" w:hAnsi="Book Antiqua" w:cs="Simsun"/>
          <w:b/>
          <w:bCs/>
          <w:color w:val="000000"/>
          <w:sz w:val="24"/>
          <w:szCs w:val="24"/>
          <w:lang w:val="en-US" w:eastAsia="zh-CN"/>
        </w:rPr>
        <w:t xml:space="preserve"> LA</w:t>
      </w:r>
      <w:r w:rsidRPr="00713733">
        <w:rPr>
          <w:rFonts w:ascii="Book Antiqua" w:eastAsia="Times New Roman" w:hAnsi="Book Antiqua" w:cs="Simsun"/>
          <w:color w:val="000000"/>
          <w:sz w:val="24"/>
          <w:szCs w:val="24"/>
          <w:lang w:val="en-US" w:eastAsia="zh-CN"/>
        </w:rPr>
        <w:t xml:space="preserve">, Christie R, Whittle DE. </w:t>
      </w:r>
      <w:proofErr w:type="gramStart"/>
      <w:r w:rsidRPr="00713733">
        <w:rPr>
          <w:rFonts w:ascii="Book Antiqua" w:eastAsia="Times New Roman" w:hAnsi="Book Antiqua" w:cs="Simsun"/>
          <w:color w:val="000000"/>
          <w:sz w:val="24"/>
          <w:szCs w:val="24"/>
          <w:lang w:val="en-US" w:eastAsia="zh-CN"/>
        </w:rPr>
        <w:t xml:space="preserve">Laparoscopic excision of distal pancreas including </w:t>
      </w:r>
      <w:proofErr w:type="spellStart"/>
      <w:r w:rsidRPr="00713733">
        <w:rPr>
          <w:rFonts w:ascii="Book Antiqua" w:eastAsia="Times New Roman" w:hAnsi="Book Antiqua" w:cs="Simsun"/>
          <w:color w:val="000000"/>
          <w:sz w:val="24"/>
          <w:szCs w:val="24"/>
          <w:lang w:val="en-US" w:eastAsia="zh-CN"/>
        </w:rPr>
        <w:t>insulinoma</w:t>
      </w:r>
      <w:proofErr w:type="spellEnd"/>
      <w:r w:rsidRPr="00713733">
        <w:rPr>
          <w:rFonts w:ascii="Book Antiqua" w:eastAsia="Times New Roman" w:hAnsi="Book Antiqua" w:cs="Simsun"/>
          <w:color w:val="000000"/>
          <w:sz w:val="24"/>
          <w:szCs w:val="24"/>
          <w:lang w:val="en-US" w:eastAsia="zh-CN"/>
        </w:rPr>
        <w:t>.</w:t>
      </w:r>
      <w:proofErr w:type="gramEnd"/>
      <w:r w:rsidRPr="00713733">
        <w:rPr>
          <w:rFonts w:ascii="Book Antiqua" w:eastAsia="Times New Roman" w:hAnsi="Book Antiqua" w:cs="Simsun"/>
          <w:color w:val="000000"/>
          <w:sz w:val="24"/>
          <w:szCs w:val="24"/>
          <w:lang w:val="en-US" w:eastAsia="zh-CN"/>
        </w:rPr>
        <w:t> </w:t>
      </w:r>
      <w:proofErr w:type="spellStart"/>
      <w:r w:rsidRPr="00713733">
        <w:rPr>
          <w:rFonts w:ascii="Book Antiqua" w:eastAsia="Times New Roman" w:hAnsi="Book Antiqua" w:cs="Simsun"/>
          <w:i/>
          <w:iCs/>
          <w:color w:val="000000"/>
          <w:sz w:val="24"/>
          <w:szCs w:val="24"/>
          <w:lang w:val="en-US" w:eastAsia="zh-CN"/>
        </w:rPr>
        <w:t>Aust</w:t>
      </w:r>
      <w:proofErr w:type="spellEnd"/>
      <w:r w:rsidRPr="00713733">
        <w:rPr>
          <w:rFonts w:ascii="Book Antiqua" w:eastAsia="Times New Roman" w:hAnsi="Book Antiqua" w:cs="Simsun"/>
          <w:i/>
          <w:iCs/>
          <w:color w:val="000000"/>
          <w:sz w:val="24"/>
          <w:szCs w:val="24"/>
          <w:lang w:val="en-US" w:eastAsia="zh-CN"/>
        </w:rPr>
        <w:t xml:space="preserve"> N Z J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1996; </w:t>
      </w:r>
      <w:r w:rsidRPr="00713733">
        <w:rPr>
          <w:rFonts w:ascii="Book Antiqua" w:eastAsia="Times New Roman" w:hAnsi="Book Antiqua" w:cs="Simsun"/>
          <w:b/>
          <w:bCs/>
          <w:color w:val="000000"/>
          <w:sz w:val="24"/>
          <w:szCs w:val="24"/>
          <w:lang w:val="en-US" w:eastAsia="zh-CN"/>
        </w:rPr>
        <w:t>66</w:t>
      </w:r>
      <w:r w:rsidRPr="00713733">
        <w:rPr>
          <w:rFonts w:ascii="Book Antiqua" w:eastAsia="Times New Roman" w:hAnsi="Book Antiqua" w:cs="Simsun"/>
          <w:color w:val="000000"/>
          <w:sz w:val="24"/>
          <w:szCs w:val="24"/>
          <w:lang w:val="en-US" w:eastAsia="zh-CN"/>
        </w:rPr>
        <w:t>: 414-416 [PMID: 8678863 DOI: 10.1111/j.1445-2197.1996.tb01222.x]</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17 </w:t>
      </w:r>
      <w:proofErr w:type="spellStart"/>
      <w:r w:rsidRPr="00713733">
        <w:rPr>
          <w:rFonts w:ascii="Book Antiqua" w:eastAsia="Times New Roman" w:hAnsi="Book Antiqua" w:cs="Simsun"/>
          <w:b/>
          <w:bCs/>
          <w:color w:val="000000"/>
          <w:sz w:val="24"/>
          <w:szCs w:val="24"/>
          <w:lang w:val="en-US" w:eastAsia="zh-CN"/>
        </w:rPr>
        <w:t>Cuschieri</w:t>
      </w:r>
      <w:proofErr w:type="spellEnd"/>
      <w:r w:rsidRPr="00713733">
        <w:rPr>
          <w:rFonts w:ascii="Book Antiqua" w:eastAsia="Times New Roman" w:hAnsi="Book Antiqua" w:cs="Simsun"/>
          <w:b/>
          <w:bCs/>
          <w:color w:val="000000"/>
          <w:sz w:val="24"/>
          <w:szCs w:val="24"/>
          <w:lang w:val="en-US" w:eastAsia="zh-CN"/>
        </w:rPr>
        <w:t xml:space="preserve"> A</w:t>
      </w:r>
      <w:r w:rsidRPr="00713733">
        <w:rPr>
          <w:rFonts w:ascii="Book Antiqua" w:eastAsia="Times New Roman" w:hAnsi="Book Antiqua" w:cs="Simsun"/>
          <w:color w:val="000000"/>
          <w:sz w:val="24"/>
          <w:szCs w:val="24"/>
          <w:lang w:val="en-US" w:eastAsia="zh-CN"/>
        </w:rPr>
        <w:t>. Laparoscopic Pancreatic Resections.</w:t>
      </w:r>
      <w:proofErr w:type="gramEnd"/>
      <w:r w:rsidRPr="00713733">
        <w:rPr>
          <w:rFonts w:ascii="Book Antiqua" w:eastAsia="Times New Roman" w:hAnsi="Book Antiqua" w:cs="Simsun"/>
          <w:color w:val="000000"/>
          <w:sz w:val="24"/>
          <w:szCs w:val="24"/>
          <w:lang w:val="en-US" w:eastAsia="zh-CN"/>
        </w:rPr>
        <w:t> </w:t>
      </w:r>
      <w:proofErr w:type="spellStart"/>
      <w:r w:rsidRPr="00713733">
        <w:rPr>
          <w:rFonts w:ascii="Book Antiqua" w:eastAsia="Times New Roman" w:hAnsi="Book Antiqua" w:cs="Simsun"/>
          <w:i/>
          <w:iCs/>
          <w:color w:val="000000"/>
          <w:sz w:val="24"/>
          <w:szCs w:val="24"/>
          <w:lang w:val="en-US" w:eastAsia="zh-CN"/>
        </w:rPr>
        <w:t>Semin</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Laparosc</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1996; </w:t>
      </w:r>
      <w:r w:rsidRPr="00713733">
        <w:rPr>
          <w:rFonts w:ascii="Book Antiqua" w:eastAsia="Times New Roman" w:hAnsi="Book Antiqua" w:cs="Simsun"/>
          <w:b/>
          <w:bCs/>
          <w:color w:val="000000"/>
          <w:sz w:val="24"/>
          <w:szCs w:val="24"/>
          <w:lang w:val="en-US" w:eastAsia="zh-CN"/>
        </w:rPr>
        <w:t>3</w:t>
      </w:r>
      <w:r w:rsidRPr="00713733">
        <w:rPr>
          <w:rFonts w:ascii="Book Antiqua" w:eastAsia="Times New Roman" w:hAnsi="Book Antiqua" w:cs="Simsun"/>
          <w:color w:val="000000"/>
          <w:sz w:val="24"/>
          <w:szCs w:val="24"/>
          <w:lang w:val="en-US" w:eastAsia="zh-CN"/>
        </w:rPr>
        <w:t>: 15-20 [PMID: 10401098]</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18 </w:t>
      </w:r>
      <w:proofErr w:type="spellStart"/>
      <w:r w:rsidRPr="00713733">
        <w:rPr>
          <w:rFonts w:ascii="Book Antiqua" w:eastAsia="Times New Roman" w:hAnsi="Book Antiqua" w:cs="Simsun"/>
          <w:b/>
          <w:bCs/>
          <w:color w:val="000000"/>
          <w:sz w:val="24"/>
          <w:szCs w:val="24"/>
          <w:lang w:val="en-US" w:eastAsia="zh-CN"/>
        </w:rPr>
        <w:t>Salky</w:t>
      </w:r>
      <w:proofErr w:type="spellEnd"/>
      <w:r w:rsidRPr="00713733">
        <w:rPr>
          <w:rFonts w:ascii="Book Antiqua" w:eastAsia="Times New Roman" w:hAnsi="Book Antiqua" w:cs="Simsun"/>
          <w:b/>
          <w:bCs/>
          <w:color w:val="000000"/>
          <w:sz w:val="24"/>
          <w:szCs w:val="24"/>
          <w:lang w:val="en-US" w:eastAsia="zh-CN"/>
        </w:rPr>
        <w:t xml:space="preserve"> BA</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Edye</w:t>
      </w:r>
      <w:proofErr w:type="spellEnd"/>
      <w:r w:rsidRPr="00713733">
        <w:rPr>
          <w:rFonts w:ascii="Book Antiqua" w:eastAsia="Times New Roman" w:hAnsi="Book Antiqua" w:cs="Simsun"/>
          <w:color w:val="000000"/>
          <w:sz w:val="24"/>
          <w:szCs w:val="24"/>
          <w:lang w:val="en-US" w:eastAsia="zh-CN"/>
        </w:rPr>
        <w:t xml:space="preserve"> M. Laparoscopic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w:t>
      </w:r>
      <w:proofErr w:type="gramEnd"/>
      <w:r w:rsidRPr="00713733">
        <w:rPr>
          <w:rFonts w:ascii="Book Antiqua" w:eastAsia="Times New Roman" w:hAnsi="Book Antiqua" w:cs="Simsun"/>
          <w:color w:val="000000"/>
          <w:sz w:val="24"/>
          <w:szCs w:val="24"/>
          <w:lang w:val="en-US" w:eastAsia="zh-CN"/>
        </w:rPr>
        <w:t>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Clin</w:t>
      </w:r>
      <w:proofErr w:type="spellEnd"/>
      <w:r w:rsidRPr="00713733">
        <w:rPr>
          <w:rFonts w:ascii="Book Antiqua" w:eastAsia="Times New Roman" w:hAnsi="Book Antiqua" w:cs="Simsun"/>
          <w:i/>
          <w:iCs/>
          <w:color w:val="000000"/>
          <w:sz w:val="24"/>
          <w:szCs w:val="24"/>
          <w:lang w:val="en-US" w:eastAsia="zh-CN"/>
        </w:rPr>
        <w:t xml:space="preserve"> North Am</w:t>
      </w:r>
      <w:r w:rsidRPr="00713733">
        <w:rPr>
          <w:rFonts w:ascii="Book Antiqua" w:eastAsia="Times New Roman" w:hAnsi="Book Antiqua" w:cs="Simsun"/>
          <w:color w:val="000000"/>
          <w:sz w:val="24"/>
          <w:szCs w:val="24"/>
          <w:lang w:val="en-US" w:eastAsia="zh-CN"/>
        </w:rPr>
        <w:t> 1996; </w:t>
      </w:r>
      <w:r w:rsidRPr="00713733">
        <w:rPr>
          <w:rFonts w:ascii="Book Antiqua" w:eastAsia="Times New Roman" w:hAnsi="Book Antiqua" w:cs="Simsun"/>
          <w:b/>
          <w:bCs/>
          <w:color w:val="000000"/>
          <w:sz w:val="24"/>
          <w:szCs w:val="24"/>
          <w:lang w:val="en-US" w:eastAsia="zh-CN"/>
        </w:rPr>
        <w:t>76</w:t>
      </w:r>
      <w:r w:rsidRPr="00713733">
        <w:rPr>
          <w:rFonts w:ascii="Book Antiqua" w:eastAsia="Times New Roman" w:hAnsi="Book Antiqua" w:cs="Simsun"/>
          <w:color w:val="000000"/>
          <w:sz w:val="24"/>
          <w:szCs w:val="24"/>
          <w:lang w:val="en-US" w:eastAsia="zh-CN"/>
        </w:rPr>
        <w:t>: 539-545 [PMID: 8669013 DOI: 10.1016/S0039-6109(05)70460-6]</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sv-SE" w:eastAsia="zh-CN"/>
        </w:rPr>
        <w:t>19 </w:t>
      </w:r>
      <w:r w:rsidRPr="00713733">
        <w:rPr>
          <w:rFonts w:ascii="Book Antiqua" w:eastAsia="Times New Roman" w:hAnsi="Book Antiqua" w:cs="Simsun"/>
          <w:b/>
          <w:bCs/>
          <w:color w:val="000000"/>
          <w:sz w:val="24"/>
          <w:szCs w:val="24"/>
          <w:lang w:val="sv-SE" w:eastAsia="zh-CN"/>
        </w:rPr>
        <w:t>Clark GJ</w:t>
      </w:r>
      <w:r w:rsidRPr="00713733">
        <w:rPr>
          <w:rFonts w:ascii="Book Antiqua" w:eastAsia="Times New Roman" w:hAnsi="Book Antiqua" w:cs="Simsun"/>
          <w:color w:val="000000"/>
          <w:sz w:val="24"/>
          <w:szCs w:val="24"/>
          <w:lang w:val="sv-SE" w:eastAsia="zh-CN"/>
        </w:rPr>
        <w:t xml:space="preserve">, Onders RP, Knudson JD. </w:t>
      </w:r>
      <w:proofErr w:type="gramStart"/>
      <w:r w:rsidRPr="00713733">
        <w:rPr>
          <w:rFonts w:ascii="Book Antiqua" w:eastAsia="Times New Roman" w:hAnsi="Book Antiqua" w:cs="Simsun"/>
          <w:color w:val="000000"/>
          <w:sz w:val="24"/>
          <w:szCs w:val="24"/>
          <w:lang w:val="en-US" w:eastAsia="zh-CN"/>
        </w:rPr>
        <w:t xml:space="preserve">Laparoscopic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xml:space="preserve"> procedures in a rural hospital.</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en-US" w:eastAsia="zh-CN"/>
        </w:rPr>
        <w:t>AORN J</w:t>
      </w:r>
      <w:r w:rsidRPr="00713733">
        <w:rPr>
          <w:rFonts w:ascii="Book Antiqua" w:eastAsia="Times New Roman" w:hAnsi="Book Antiqua" w:cs="Simsun"/>
          <w:color w:val="000000"/>
          <w:sz w:val="24"/>
          <w:szCs w:val="24"/>
          <w:lang w:val="en-US" w:eastAsia="zh-CN"/>
        </w:rPr>
        <w:t> 1997; </w:t>
      </w:r>
      <w:r w:rsidRPr="00713733">
        <w:rPr>
          <w:rFonts w:ascii="Book Antiqua" w:eastAsia="Times New Roman" w:hAnsi="Book Antiqua" w:cs="Simsun"/>
          <w:b/>
          <w:bCs/>
          <w:color w:val="000000"/>
          <w:sz w:val="24"/>
          <w:szCs w:val="24"/>
          <w:lang w:val="en-US" w:eastAsia="zh-CN"/>
        </w:rPr>
        <w:t>65</w:t>
      </w:r>
      <w:r w:rsidRPr="00713733">
        <w:rPr>
          <w:rFonts w:ascii="Book Antiqua" w:eastAsia="Times New Roman" w:hAnsi="Book Antiqua" w:cs="Simsun"/>
          <w:color w:val="000000"/>
          <w:sz w:val="24"/>
          <w:szCs w:val="24"/>
          <w:lang w:val="en-US" w:eastAsia="zh-CN"/>
        </w:rPr>
        <w:t>: 334, 337-343 [PMID: 9034442]</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20 </w:t>
      </w:r>
      <w:proofErr w:type="spellStart"/>
      <w:r w:rsidRPr="00713733">
        <w:rPr>
          <w:rFonts w:ascii="Book Antiqua" w:eastAsia="Times New Roman" w:hAnsi="Book Antiqua" w:cs="Simsun"/>
          <w:b/>
          <w:bCs/>
          <w:color w:val="000000"/>
          <w:sz w:val="24"/>
          <w:szCs w:val="24"/>
          <w:lang w:val="en-US" w:eastAsia="zh-CN"/>
        </w:rPr>
        <w:t>Tihanyi</w:t>
      </w:r>
      <w:proofErr w:type="spellEnd"/>
      <w:r w:rsidRPr="00713733">
        <w:rPr>
          <w:rFonts w:ascii="Book Antiqua" w:eastAsia="Times New Roman" w:hAnsi="Book Antiqua" w:cs="Simsun"/>
          <w:b/>
          <w:bCs/>
          <w:color w:val="000000"/>
          <w:sz w:val="24"/>
          <w:szCs w:val="24"/>
          <w:lang w:val="en-US" w:eastAsia="zh-CN"/>
        </w:rPr>
        <w:t xml:space="preserve"> TF</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Morvay</w:t>
      </w:r>
      <w:proofErr w:type="spellEnd"/>
      <w:r w:rsidRPr="00713733">
        <w:rPr>
          <w:rFonts w:ascii="Book Antiqua" w:eastAsia="Times New Roman" w:hAnsi="Book Antiqua" w:cs="Simsun"/>
          <w:color w:val="000000"/>
          <w:sz w:val="24"/>
          <w:szCs w:val="24"/>
          <w:lang w:val="en-US" w:eastAsia="zh-CN"/>
        </w:rPr>
        <w:t xml:space="preserve"> K, </w:t>
      </w:r>
      <w:proofErr w:type="spellStart"/>
      <w:r w:rsidRPr="00713733">
        <w:rPr>
          <w:rFonts w:ascii="Book Antiqua" w:eastAsia="Times New Roman" w:hAnsi="Book Antiqua" w:cs="Simsun"/>
          <w:color w:val="000000"/>
          <w:sz w:val="24"/>
          <w:szCs w:val="24"/>
          <w:lang w:val="en-US" w:eastAsia="zh-CN"/>
        </w:rPr>
        <w:t>Nehéz</w:t>
      </w:r>
      <w:proofErr w:type="spellEnd"/>
      <w:r w:rsidRPr="00713733">
        <w:rPr>
          <w:rFonts w:ascii="Book Antiqua" w:eastAsia="Times New Roman" w:hAnsi="Book Antiqua" w:cs="Simsun"/>
          <w:color w:val="000000"/>
          <w:sz w:val="24"/>
          <w:szCs w:val="24"/>
          <w:lang w:val="en-US" w:eastAsia="zh-CN"/>
        </w:rPr>
        <w:t xml:space="preserve"> L, </w:t>
      </w:r>
      <w:proofErr w:type="spellStart"/>
      <w:r w:rsidRPr="00713733">
        <w:rPr>
          <w:rFonts w:ascii="Book Antiqua" w:eastAsia="Times New Roman" w:hAnsi="Book Antiqua" w:cs="Simsun"/>
          <w:color w:val="000000"/>
          <w:sz w:val="24"/>
          <w:szCs w:val="24"/>
          <w:lang w:val="en-US" w:eastAsia="zh-CN"/>
        </w:rPr>
        <w:t>Winternitz</w:t>
      </w:r>
      <w:proofErr w:type="spellEnd"/>
      <w:r w:rsidRPr="00713733">
        <w:rPr>
          <w:rFonts w:ascii="Book Antiqua" w:eastAsia="Times New Roman" w:hAnsi="Book Antiqua" w:cs="Simsun"/>
          <w:color w:val="000000"/>
          <w:sz w:val="24"/>
          <w:szCs w:val="24"/>
          <w:lang w:val="en-US" w:eastAsia="zh-CN"/>
        </w:rPr>
        <w:t xml:space="preserve"> T, </w:t>
      </w:r>
      <w:proofErr w:type="spellStart"/>
      <w:r w:rsidRPr="00713733">
        <w:rPr>
          <w:rFonts w:ascii="Book Antiqua" w:eastAsia="Times New Roman" w:hAnsi="Book Antiqua" w:cs="Simsun"/>
          <w:color w:val="000000"/>
          <w:sz w:val="24"/>
          <w:szCs w:val="24"/>
          <w:lang w:val="en-US" w:eastAsia="zh-CN"/>
        </w:rPr>
        <w:t>Rusz</w:t>
      </w:r>
      <w:proofErr w:type="spellEnd"/>
      <w:r w:rsidRPr="00713733">
        <w:rPr>
          <w:rFonts w:ascii="Book Antiqua" w:eastAsia="Times New Roman" w:hAnsi="Book Antiqua" w:cs="Simsun"/>
          <w:color w:val="000000"/>
          <w:sz w:val="24"/>
          <w:szCs w:val="24"/>
          <w:lang w:val="en-US" w:eastAsia="zh-CN"/>
        </w:rPr>
        <w:t xml:space="preserve"> Z, </w:t>
      </w:r>
      <w:proofErr w:type="spellStart"/>
      <w:r w:rsidRPr="00713733">
        <w:rPr>
          <w:rFonts w:ascii="Book Antiqua" w:eastAsia="Times New Roman" w:hAnsi="Book Antiqua" w:cs="Simsun"/>
          <w:color w:val="000000"/>
          <w:sz w:val="24"/>
          <w:szCs w:val="24"/>
          <w:lang w:val="en-US" w:eastAsia="zh-CN"/>
        </w:rPr>
        <w:t>Flautner</w:t>
      </w:r>
      <w:proofErr w:type="spellEnd"/>
      <w:r w:rsidRPr="00713733">
        <w:rPr>
          <w:rFonts w:ascii="Book Antiqua" w:eastAsia="Times New Roman" w:hAnsi="Book Antiqua" w:cs="Simsun"/>
          <w:color w:val="000000"/>
          <w:sz w:val="24"/>
          <w:szCs w:val="24"/>
          <w:lang w:val="en-US" w:eastAsia="zh-CN"/>
        </w:rPr>
        <w:t xml:space="preserve"> LE. </w:t>
      </w:r>
      <w:proofErr w:type="gramStart"/>
      <w:r w:rsidRPr="00713733">
        <w:rPr>
          <w:rFonts w:ascii="Book Antiqua" w:eastAsia="Times New Roman" w:hAnsi="Book Antiqua" w:cs="Simsun"/>
          <w:color w:val="000000"/>
          <w:sz w:val="24"/>
          <w:szCs w:val="24"/>
          <w:lang w:val="en-US" w:eastAsia="zh-CN"/>
        </w:rPr>
        <w:t>Laparoscopic distal resection of the pancreas with the preservation of the spleen.</w:t>
      </w:r>
      <w:proofErr w:type="gramEnd"/>
      <w:r w:rsidRPr="00713733">
        <w:rPr>
          <w:rFonts w:ascii="Book Antiqua" w:eastAsia="Times New Roman" w:hAnsi="Book Antiqua" w:cs="Simsun"/>
          <w:color w:val="000000"/>
          <w:sz w:val="24"/>
          <w:szCs w:val="24"/>
          <w:lang w:val="en-US" w:eastAsia="zh-CN"/>
        </w:rPr>
        <w:t> </w:t>
      </w:r>
      <w:proofErr w:type="spellStart"/>
      <w:r w:rsidRPr="00713733">
        <w:rPr>
          <w:rFonts w:ascii="Book Antiqua" w:eastAsia="Times New Roman" w:hAnsi="Book Antiqua" w:cs="Simsun"/>
          <w:i/>
          <w:iCs/>
          <w:color w:val="000000"/>
          <w:sz w:val="24"/>
          <w:szCs w:val="24"/>
          <w:lang w:val="en-US" w:eastAsia="zh-CN"/>
        </w:rPr>
        <w:t>Acta</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Chir</w:t>
      </w:r>
      <w:proofErr w:type="spellEnd"/>
      <w:r w:rsidRPr="00713733">
        <w:rPr>
          <w:rFonts w:ascii="Book Antiqua" w:eastAsia="Times New Roman" w:hAnsi="Book Antiqua" w:cs="Simsun"/>
          <w:i/>
          <w:iCs/>
          <w:color w:val="000000"/>
          <w:sz w:val="24"/>
          <w:szCs w:val="24"/>
          <w:lang w:val="en-US" w:eastAsia="zh-CN"/>
        </w:rPr>
        <w:t xml:space="preserve"> Hung</w:t>
      </w:r>
      <w:r w:rsidRPr="00713733">
        <w:rPr>
          <w:rFonts w:ascii="Book Antiqua" w:eastAsia="Times New Roman" w:hAnsi="Book Antiqua" w:cs="Simsun"/>
          <w:color w:val="000000"/>
          <w:sz w:val="24"/>
          <w:szCs w:val="24"/>
          <w:lang w:val="en-US" w:eastAsia="zh-CN"/>
        </w:rPr>
        <w:t> 1997; </w:t>
      </w:r>
      <w:r w:rsidRPr="00713733">
        <w:rPr>
          <w:rFonts w:ascii="Book Antiqua" w:eastAsia="Times New Roman" w:hAnsi="Book Antiqua" w:cs="Simsun"/>
          <w:b/>
          <w:bCs/>
          <w:color w:val="000000"/>
          <w:sz w:val="24"/>
          <w:szCs w:val="24"/>
          <w:lang w:val="en-US" w:eastAsia="zh-CN"/>
        </w:rPr>
        <w:t>36</w:t>
      </w:r>
      <w:r w:rsidRPr="00713733">
        <w:rPr>
          <w:rFonts w:ascii="Book Antiqua" w:eastAsia="Times New Roman" w:hAnsi="Book Antiqua" w:cs="Simsun"/>
          <w:color w:val="000000"/>
          <w:sz w:val="24"/>
          <w:szCs w:val="24"/>
          <w:lang w:val="en-US" w:eastAsia="zh-CN"/>
        </w:rPr>
        <w:t>: 359-361 [PMID: 9408401]</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21 </w:t>
      </w:r>
      <w:r w:rsidRPr="00713733">
        <w:rPr>
          <w:rFonts w:ascii="Book Antiqua" w:eastAsia="Times New Roman" w:hAnsi="Book Antiqua" w:cs="Simsun"/>
          <w:b/>
          <w:bCs/>
          <w:color w:val="000000"/>
          <w:sz w:val="24"/>
          <w:szCs w:val="24"/>
          <w:lang w:val="en-US" w:eastAsia="zh-CN"/>
        </w:rPr>
        <w:t>Santoro E</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Carlini</w:t>
      </w:r>
      <w:proofErr w:type="spellEnd"/>
      <w:r w:rsidRPr="00713733">
        <w:rPr>
          <w:rFonts w:ascii="Book Antiqua" w:eastAsia="Times New Roman" w:hAnsi="Book Antiqua" w:cs="Simsun"/>
          <w:color w:val="000000"/>
          <w:sz w:val="24"/>
          <w:szCs w:val="24"/>
          <w:lang w:val="en-US" w:eastAsia="zh-CN"/>
        </w:rPr>
        <w:t xml:space="preserve"> M, </w:t>
      </w:r>
      <w:proofErr w:type="spellStart"/>
      <w:r w:rsidRPr="00713733">
        <w:rPr>
          <w:rFonts w:ascii="Book Antiqua" w:eastAsia="Times New Roman" w:hAnsi="Book Antiqua" w:cs="Simsun"/>
          <w:color w:val="000000"/>
          <w:sz w:val="24"/>
          <w:szCs w:val="24"/>
          <w:lang w:val="en-US" w:eastAsia="zh-CN"/>
        </w:rPr>
        <w:t>Carboni</w:t>
      </w:r>
      <w:proofErr w:type="spellEnd"/>
      <w:r w:rsidRPr="00713733">
        <w:rPr>
          <w:rFonts w:ascii="Book Antiqua" w:eastAsia="Times New Roman" w:hAnsi="Book Antiqua" w:cs="Simsun"/>
          <w:color w:val="000000"/>
          <w:sz w:val="24"/>
          <w:szCs w:val="24"/>
          <w:lang w:val="en-US" w:eastAsia="zh-CN"/>
        </w:rPr>
        <w:t xml:space="preserve"> F. Laparoscopic pancreatic surgery: indications, techniques and preliminary results. </w:t>
      </w:r>
      <w:proofErr w:type="spellStart"/>
      <w:r w:rsidRPr="00713733">
        <w:rPr>
          <w:rFonts w:ascii="Book Antiqua" w:eastAsia="Times New Roman" w:hAnsi="Book Antiqua" w:cs="Simsun"/>
          <w:i/>
          <w:iCs/>
          <w:color w:val="000000"/>
          <w:sz w:val="24"/>
          <w:szCs w:val="24"/>
          <w:lang w:val="en-US" w:eastAsia="zh-CN"/>
        </w:rPr>
        <w:t>Hepatogastroenterology</w:t>
      </w:r>
      <w:proofErr w:type="spellEnd"/>
      <w:r w:rsidRPr="00713733">
        <w:rPr>
          <w:rFonts w:ascii="Book Antiqua" w:eastAsia="Times New Roman" w:hAnsi="Book Antiqua" w:cs="Simsun"/>
          <w:color w:val="000000"/>
          <w:sz w:val="24"/>
          <w:szCs w:val="24"/>
          <w:lang w:val="en-US" w:eastAsia="zh-CN"/>
        </w:rPr>
        <w:t> </w:t>
      </w:r>
      <w:r w:rsidRPr="001377A8">
        <w:rPr>
          <w:rFonts w:ascii="Book Antiqua" w:eastAsia="Times New Roman" w:hAnsi="Book Antiqua" w:cs="Simsun"/>
          <w:color w:val="000000"/>
          <w:sz w:val="24"/>
          <w:szCs w:val="24"/>
          <w:lang w:val="en-US" w:eastAsia="zh-CN"/>
        </w:rPr>
        <w:t>1999</w:t>
      </w:r>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b/>
          <w:bCs/>
          <w:color w:val="000000"/>
          <w:sz w:val="24"/>
          <w:szCs w:val="24"/>
          <w:lang w:val="en-US" w:eastAsia="zh-CN"/>
        </w:rPr>
        <w:t>46</w:t>
      </w:r>
      <w:r w:rsidRPr="00713733">
        <w:rPr>
          <w:rFonts w:ascii="Book Antiqua" w:eastAsia="Times New Roman" w:hAnsi="Book Antiqua" w:cs="Simsun"/>
          <w:color w:val="000000"/>
          <w:sz w:val="24"/>
          <w:szCs w:val="24"/>
          <w:lang w:val="en-US" w:eastAsia="zh-CN"/>
        </w:rPr>
        <w:t>: 1174-1180 [PMID: 10370687]</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22 </w:t>
      </w:r>
      <w:r w:rsidRPr="00713733">
        <w:rPr>
          <w:rFonts w:ascii="Book Antiqua" w:eastAsia="Times New Roman" w:hAnsi="Book Antiqua" w:cs="Simsun"/>
          <w:b/>
          <w:bCs/>
          <w:color w:val="000000"/>
          <w:sz w:val="24"/>
          <w:szCs w:val="24"/>
          <w:lang w:val="en-US" w:eastAsia="zh-CN"/>
        </w:rPr>
        <w:t>Ueno T</w:t>
      </w:r>
      <w:r w:rsidRPr="00713733">
        <w:rPr>
          <w:rFonts w:ascii="Book Antiqua" w:eastAsia="Times New Roman" w:hAnsi="Book Antiqua" w:cs="Simsun"/>
          <w:color w:val="000000"/>
          <w:sz w:val="24"/>
          <w:szCs w:val="24"/>
          <w:lang w:val="en-US" w:eastAsia="zh-CN"/>
        </w:rPr>
        <w:t xml:space="preserve">, Oka M, Nishihara K, Yamamoto K, Nakamura M, </w:t>
      </w:r>
      <w:proofErr w:type="spellStart"/>
      <w:r w:rsidRPr="00713733">
        <w:rPr>
          <w:rFonts w:ascii="Book Antiqua" w:eastAsia="Times New Roman" w:hAnsi="Book Antiqua" w:cs="Simsun"/>
          <w:color w:val="000000"/>
          <w:sz w:val="24"/>
          <w:szCs w:val="24"/>
          <w:lang w:val="en-US" w:eastAsia="zh-CN"/>
        </w:rPr>
        <w:t>Yahara</w:t>
      </w:r>
      <w:proofErr w:type="spellEnd"/>
      <w:r w:rsidRPr="00713733">
        <w:rPr>
          <w:rFonts w:ascii="Book Antiqua" w:eastAsia="Times New Roman" w:hAnsi="Book Antiqua" w:cs="Simsun"/>
          <w:color w:val="000000"/>
          <w:sz w:val="24"/>
          <w:szCs w:val="24"/>
          <w:lang w:val="en-US" w:eastAsia="zh-CN"/>
        </w:rPr>
        <w:t xml:space="preserve"> N, Adachi T. Laparoscopic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xml:space="preserve"> with preservation of the spleen.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Laparosc</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Percutan</w:t>
      </w:r>
      <w:proofErr w:type="spellEnd"/>
      <w:r w:rsidRPr="00713733">
        <w:rPr>
          <w:rFonts w:ascii="Book Antiqua" w:eastAsia="Times New Roman" w:hAnsi="Book Antiqua" w:cs="Simsun"/>
          <w:i/>
          <w:iCs/>
          <w:color w:val="000000"/>
          <w:sz w:val="24"/>
          <w:szCs w:val="24"/>
          <w:lang w:val="en-US" w:eastAsia="zh-CN"/>
        </w:rPr>
        <w:t xml:space="preserve"> Tech</w:t>
      </w:r>
      <w:r w:rsidRPr="00713733">
        <w:rPr>
          <w:rFonts w:ascii="Book Antiqua" w:eastAsia="Times New Roman" w:hAnsi="Book Antiqua" w:cs="Simsun"/>
          <w:color w:val="000000"/>
          <w:sz w:val="24"/>
          <w:szCs w:val="24"/>
          <w:lang w:val="en-US" w:eastAsia="zh-CN"/>
        </w:rPr>
        <w:t> 1999; </w:t>
      </w:r>
      <w:r w:rsidRPr="00713733">
        <w:rPr>
          <w:rFonts w:ascii="Book Antiqua" w:eastAsia="Times New Roman" w:hAnsi="Book Antiqua" w:cs="Simsun"/>
          <w:b/>
          <w:bCs/>
          <w:color w:val="000000"/>
          <w:sz w:val="24"/>
          <w:szCs w:val="24"/>
          <w:lang w:val="en-US" w:eastAsia="zh-CN"/>
        </w:rPr>
        <w:t>9</w:t>
      </w:r>
      <w:r w:rsidRPr="00713733">
        <w:rPr>
          <w:rFonts w:ascii="Book Antiqua" w:eastAsia="Times New Roman" w:hAnsi="Book Antiqua" w:cs="Simsun"/>
          <w:color w:val="000000"/>
          <w:sz w:val="24"/>
          <w:szCs w:val="24"/>
          <w:lang w:val="en-US" w:eastAsia="zh-CN"/>
        </w:rPr>
        <w:t>: 290-293 [PMID: 10871180 DOI: 10.1097/00019509-199908000-00013]</w:t>
      </w:r>
    </w:p>
    <w:p w:rsidR="005E4828" w:rsidRPr="00713733" w:rsidRDefault="005E4828" w:rsidP="00713733">
      <w:pPr>
        <w:adjustRightInd w:val="0"/>
        <w:snapToGrid w:val="0"/>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23 </w:t>
      </w:r>
      <w:proofErr w:type="spellStart"/>
      <w:r w:rsidRPr="00713733">
        <w:rPr>
          <w:rFonts w:ascii="Book Antiqua" w:eastAsia="Times New Roman" w:hAnsi="Book Antiqua" w:cs="Simsun"/>
          <w:b/>
          <w:bCs/>
          <w:color w:val="000000"/>
          <w:sz w:val="24"/>
          <w:szCs w:val="24"/>
          <w:lang w:val="en-US" w:eastAsia="zh-CN"/>
        </w:rPr>
        <w:t>Vezakis</w:t>
      </w:r>
      <w:proofErr w:type="spellEnd"/>
      <w:r w:rsidRPr="00713733">
        <w:rPr>
          <w:rFonts w:ascii="Book Antiqua" w:eastAsia="Times New Roman" w:hAnsi="Book Antiqua" w:cs="Simsun"/>
          <w:b/>
          <w:bCs/>
          <w:color w:val="000000"/>
          <w:sz w:val="24"/>
          <w:szCs w:val="24"/>
          <w:lang w:val="en-US" w:eastAsia="zh-CN"/>
        </w:rPr>
        <w:t xml:space="preserve"> A</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Davides</w:t>
      </w:r>
      <w:proofErr w:type="spellEnd"/>
      <w:r w:rsidRPr="00713733">
        <w:rPr>
          <w:rFonts w:ascii="Book Antiqua" w:eastAsia="Times New Roman" w:hAnsi="Book Antiqua" w:cs="Simsun"/>
          <w:color w:val="000000"/>
          <w:sz w:val="24"/>
          <w:szCs w:val="24"/>
          <w:lang w:val="en-US" w:eastAsia="zh-CN"/>
        </w:rPr>
        <w:t xml:space="preserve"> D, </w:t>
      </w:r>
      <w:proofErr w:type="spellStart"/>
      <w:r w:rsidRPr="00713733">
        <w:rPr>
          <w:rFonts w:ascii="Book Antiqua" w:eastAsia="Times New Roman" w:hAnsi="Book Antiqua" w:cs="Simsun"/>
          <w:color w:val="000000"/>
          <w:sz w:val="24"/>
          <w:szCs w:val="24"/>
          <w:lang w:val="en-US" w:eastAsia="zh-CN"/>
        </w:rPr>
        <w:t>Larvin</w:t>
      </w:r>
      <w:proofErr w:type="spellEnd"/>
      <w:r w:rsidRPr="00713733">
        <w:rPr>
          <w:rFonts w:ascii="Book Antiqua" w:eastAsia="Times New Roman" w:hAnsi="Book Antiqua" w:cs="Simsun"/>
          <w:color w:val="000000"/>
          <w:sz w:val="24"/>
          <w:szCs w:val="24"/>
          <w:lang w:val="en-US" w:eastAsia="zh-CN"/>
        </w:rPr>
        <w:t xml:space="preserve"> M, McMahon MJ.</w:t>
      </w:r>
      <w:proofErr w:type="gramEnd"/>
      <w:r w:rsidRPr="00713733">
        <w:rPr>
          <w:rFonts w:ascii="Book Antiqua" w:eastAsia="Times New Roman" w:hAnsi="Book Antiqua" w:cs="Simsun"/>
          <w:color w:val="000000"/>
          <w:sz w:val="24"/>
          <w:szCs w:val="24"/>
          <w:lang w:val="en-US" w:eastAsia="zh-CN"/>
        </w:rPr>
        <w:t xml:space="preserve"> Laparoscopic surgery combined with preservation of the spleen for distal pancreatic tumors.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1999; </w:t>
      </w:r>
      <w:r w:rsidRPr="00713733">
        <w:rPr>
          <w:rFonts w:ascii="Book Antiqua" w:eastAsia="Times New Roman" w:hAnsi="Book Antiqua" w:cs="Simsun"/>
          <w:b/>
          <w:bCs/>
          <w:color w:val="000000"/>
          <w:sz w:val="24"/>
          <w:szCs w:val="24"/>
          <w:lang w:val="en-US" w:eastAsia="zh-CN"/>
        </w:rPr>
        <w:t>13</w:t>
      </w:r>
      <w:r w:rsidRPr="00713733">
        <w:rPr>
          <w:rFonts w:ascii="Book Antiqua" w:eastAsia="Times New Roman" w:hAnsi="Book Antiqua" w:cs="Simsun"/>
          <w:color w:val="000000"/>
          <w:sz w:val="24"/>
          <w:szCs w:val="24"/>
          <w:lang w:val="en-US" w:eastAsia="zh-CN"/>
        </w:rPr>
        <w:t>: 26-29 [PMID: 9869683 DOI: 10.1007/s004649900891]</w:t>
      </w:r>
    </w:p>
    <w:p w:rsidR="005E4828" w:rsidRPr="001377A8" w:rsidRDefault="005E4828" w:rsidP="00713733">
      <w:pPr>
        <w:adjustRightInd w:val="0"/>
        <w:snapToGrid w:val="0"/>
        <w:spacing w:after="0" w:line="240" w:lineRule="auto"/>
        <w:rPr>
          <w:rFonts w:ascii="Book Antiqua" w:eastAsia="Times New Roman" w:hAnsi="Book Antiqua" w:cs="Simsun"/>
          <w:color w:val="000000"/>
          <w:sz w:val="24"/>
          <w:szCs w:val="24"/>
          <w:lang w:val="en-US" w:eastAsia="zh-CN"/>
        </w:rPr>
      </w:pPr>
      <w:r w:rsidRPr="00713733">
        <w:rPr>
          <w:rFonts w:ascii="Book Antiqua" w:hAnsi="Book Antiqua"/>
          <w:bCs/>
          <w:color w:val="000000"/>
          <w:sz w:val="24"/>
          <w:szCs w:val="24"/>
          <w:lang w:eastAsia="zh-CN"/>
        </w:rPr>
        <w:t>24</w:t>
      </w:r>
      <w:r w:rsidRPr="00713733">
        <w:rPr>
          <w:rFonts w:ascii="Book Antiqua" w:hAnsi="Book Antiqua"/>
          <w:b/>
          <w:bCs/>
          <w:color w:val="000000"/>
          <w:sz w:val="24"/>
          <w:szCs w:val="24"/>
          <w:lang w:eastAsia="zh-CN"/>
        </w:rPr>
        <w:t xml:space="preserve"> </w:t>
      </w:r>
      <w:proofErr w:type="spellStart"/>
      <w:r w:rsidRPr="00713733">
        <w:rPr>
          <w:rFonts w:ascii="Book Antiqua" w:hAnsi="Book Antiqua"/>
          <w:b/>
          <w:bCs/>
          <w:color w:val="000000"/>
          <w:sz w:val="24"/>
          <w:szCs w:val="24"/>
        </w:rPr>
        <w:t>Andrén</w:t>
      </w:r>
      <w:proofErr w:type="spellEnd"/>
      <w:r w:rsidRPr="00713733">
        <w:rPr>
          <w:rFonts w:ascii="Book Antiqua" w:hAnsi="Book Antiqua"/>
          <w:b/>
          <w:bCs/>
          <w:color w:val="000000"/>
          <w:sz w:val="24"/>
          <w:szCs w:val="24"/>
        </w:rPr>
        <w:t>-Sandberg A</w:t>
      </w:r>
      <w:r w:rsidRPr="00713733">
        <w:rPr>
          <w:rFonts w:ascii="Book Antiqua" w:hAnsi="Book Antiqua"/>
          <w:color w:val="000000"/>
          <w:sz w:val="24"/>
          <w:szCs w:val="24"/>
        </w:rPr>
        <w:t xml:space="preserve">, Wagner M, </w:t>
      </w:r>
      <w:proofErr w:type="spellStart"/>
      <w:r w:rsidRPr="00713733">
        <w:rPr>
          <w:rFonts w:ascii="Book Antiqua" w:hAnsi="Book Antiqua"/>
          <w:color w:val="000000"/>
          <w:sz w:val="24"/>
          <w:szCs w:val="24"/>
        </w:rPr>
        <w:t>Tihanyi</w:t>
      </w:r>
      <w:proofErr w:type="spellEnd"/>
      <w:r w:rsidRPr="00713733">
        <w:rPr>
          <w:rFonts w:ascii="Book Antiqua" w:hAnsi="Book Antiqua"/>
          <w:color w:val="000000"/>
          <w:sz w:val="24"/>
          <w:szCs w:val="24"/>
        </w:rPr>
        <w:t xml:space="preserve"> T, </w:t>
      </w:r>
      <w:proofErr w:type="spellStart"/>
      <w:r w:rsidRPr="00713733">
        <w:rPr>
          <w:rFonts w:ascii="Book Antiqua" w:hAnsi="Book Antiqua"/>
          <w:color w:val="000000"/>
          <w:sz w:val="24"/>
          <w:szCs w:val="24"/>
        </w:rPr>
        <w:t>Löfgren</w:t>
      </w:r>
      <w:proofErr w:type="spellEnd"/>
      <w:r w:rsidRPr="00713733">
        <w:rPr>
          <w:rFonts w:ascii="Book Antiqua" w:hAnsi="Book Antiqua"/>
          <w:color w:val="000000"/>
          <w:sz w:val="24"/>
          <w:szCs w:val="24"/>
        </w:rPr>
        <w:t xml:space="preserve"> P, </w:t>
      </w:r>
      <w:proofErr w:type="spellStart"/>
      <w:r w:rsidRPr="00713733">
        <w:rPr>
          <w:rFonts w:ascii="Book Antiqua" w:hAnsi="Book Antiqua"/>
          <w:color w:val="000000"/>
          <w:sz w:val="24"/>
          <w:szCs w:val="24"/>
        </w:rPr>
        <w:t>Friess</w:t>
      </w:r>
      <w:proofErr w:type="spellEnd"/>
      <w:r w:rsidRPr="00713733">
        <w:rPr>
          <w:rFonts w:ascii="Book Antiqua" w:hAnsi="Book Antiqua"/>
          <w:color w:val="000000"/>
          <w:sz w:val="24"/>
          <w:szCs w:val="24"/>
        </w:rPr>
        <w:t xml:space="preserve"> H. Technical aspects of left-sided pancreatic resection for cancer.</w:t>
      </w:r>
      <w:r w:rsidRPr="00713733">
        <w:rPr>
          <w:rStyle w:val="apple-converted-space"/>
          <w:rFonts w:ascii="Book Antiqua" w:hAnsi="Book Antiqua"/>
          <w:color w:val="000000"/>
          <w:sz w:val="24"/>
          <w:szCs w:val="24"/>
        </w:rPr>
        <w:t> </w:t>
      </w:r>
      <w:r w:rsidRPr="00713733">
        <w:rPr>
          <w:rFonts w:ascii="Book Antiqua" w:hAnsi="Book Antiqua"/>
          <w:i/>
          <w:iCs/>
          <w:color w:val="000000"/>
          <w:sz w:val="24"/>
          <w:szCs w:val="24"/>
        </w:rPr>
        <w:t xml:space="preserve">Dig </w:t>
      </w:r>
      <w:proofErr w:type="spellStart"/>
      <w:r w:rsidRPr="00713733">
        <w:rPr>
          <w:rFonts w:ascii="Book Antiqua" w:hAnsi="Book Antiqua"/>
          <w:i/>
          <w:iCs/>
          <w:color w:val="000000"/>
          <w:sz w:val="24"/>
          <w:szCs w:val="24"/>
        </w:rPr>
        <w:t>Surg</w:t>
      </w:r>
      <w:proofErr w:type="spellEnd"/>
      <w:r w:rsidRPr="00713733">
        <w:rPr>
          <w:rStyle w:val="apple-converted-space"/>
          <w:rFonts w:ascii="Book Antiqua" w:hAnsi="Book Antiqua"/>
          <w:color w:val="000000"/>
          <w:sz w:val="24"/>
          <w:szCs w:val="24"/>
        </w:rPr>
        <w:t> </w:t>
      </w:r>
      <w:r w:rsidRPr="00713733">
        <w:rPr>
          <w:rFonts w:ascii="Book Antiqua" w:hAnsi="Book Antiqua"/>
          <w:color w:val="000000"/>
          <w:sz w:val="24"/>
          <w:szCs w:val="24"/>
        </w:rPr>
        <w:t>1999;</w:t>
      </w:r>
      <w:r w:rsidRPr="00713733">
        <w:rPr>
          <w:rStyle w:val="apple-converted-space"/>
          <w:rFonts w:ascii="Book Antiqua" w:hAnsi="Book Antiqua"/>
          <w:color w:val="000000"/>
          <w:sz w:val="24"/>
          <w:szCs w:val="24"/>
        </w:rPr>
        <w:t> </w:t>
      </w:r>
      <w:r w:rsidRPr="00713733">
        <w:rPr>
          <w:rFonts w:ascii="Book Antiqua" w:hAnsi="Book Antiqua"/>
          <w:b/>
          <w:bCs/>
          <w:color w:val="000000"/>
          <w:sz w:val="24"/>
          <w:szCs w:val="24"/>
        </w:rPr>
        <w:t>16</w:t>
      </w:r>
      <w:r w:rsidRPr="00713733">
        <w:rPr>
          <w:rFonts w:ascii="Book Antiqua" w:hAnsi="Book Antiqua"/>
          <w:color w:val="000000"/>
          <w:sz w:val="24"/>
          <w:szCs w:val="24"/>
        </w:rPr>
        <w:t>: 305-312 [PMID: 10449975]</w:t>
      </w:r>
      <w:r w:rsidRPr="001377A8">
        <w:rPr>
          <w:rFonts w:ascii="Book Antiqua" w:eastAsia="Times New Roman" w:hAnsi="Book Antiqua" w:cs="Simsun"/>
          <w:color w:val="000000"/>
          <w:sz w:val="24"/>
          <w:szCs w:val="24"/>
          <w:lang w:val="en-US" w:eastAsia="zh-CN"/>
        </w:rPr>
        <w:t xml:space="preserve"> </w:t>
      </w:r>
    </w:p>
    <w:p w:rsidR="005E4828" w:rsidRPr="00713733" w:rsidRDefault="005E4828" w:rsidP="00713733">
      <w:pPr>
        <w:adjustRightInd w:val="0"/>
        <w:snapToGrid w:val="0"/>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25 </w:t>
      </w:r>
      <w:r w:rsidRPr="00713733">
        <w:rPr>
          <w:rFonts w:ascii="Book Antiqua" w:eastAsia="Times New Roman" w:hAnsi="Book Antiqua" w:cs="Simsun"/>
          <w:b/>
          <w:bCs/>
          <w:color w:val="000000"/>
          <w:sz w:val="24"/>
          <w:szCs w:val="24"/>
          <w:lang w:val="en-US" w:eastAsia="zh-CN"/>
        </w:rPr>
        <w:t>Patterson EJ</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Gagner</w:t>
      </w:r>
      <w:proofErr w:type="spellEnd"/>
      <w:r w:rsidRPr="00713733">
        <w:rPr>
          <w:rFonts w:ascii="Book Antiqua" w:eastAsia="Times New Roman" w:hAnsi="Book Antiqua" w:cs="Simsun"/>
          <w:color w:val="000000"/>
          <w:sz w:val="24"/>
          <w:szCs w:val="24"/>
          <w:lang w:val="en-US" w:eastAsia="zh-CN"/>
        </w:rPr>
        <w:t xml:space="preserve"> M, </w:t>
      </w:r>
      <w:proofErr w:type="spellStart"/>
      <w:r w:rsidRPr="00713733">
        <w:rPr>
          <w:rFonts w:ascii="Book Antiqua" w:eastAsia="Times New Roman" w:hAnsi="Book Antiqua" w:cs="Simsun"/>
          <w:color w:val="000000"/>
          <w:sz w:val="24"/>
          <w:szCs w:val="24"/>
          <w:lang w:val="en-US" w:eastAsia="zh-CN"/>
        </w:rPr>
        <w:t>Salky</w:t>
      </w:r>
      <w:proofErr w:type="spellEnd"/>
      <w:r w:rsidRPr="00713733">
        <w:rPr>
          <w:rFonts w:ascii="Book Antiqua" w:eastAsia="Times New Roman" w:hAnsi="Book Antiqua" w:cs="Simsun"/>
          <w:color w:val="000000"/>
          <w:sz w:val="24"/>
          <w:szCs w:val="24"/>
          <w:lang w:val="en-US" w:eastAsia="zh-CN"/>
        </w:rPr>
        <w:t xml:space="preserve"> B, </w:t>
      </w:r>
      <w:proofErr w:type="spellStart"/>
      <w:r w:rsidRPr="00713733">
        <w:rPr>
          <w:rFonts w:ascii="Book Antiqua" w:eastAsia="Times New Roman" w:hAnsi="Book Antiqua" w:cs="Simsun"/>
          <w:color w:val="000000"/>
          <w:sz w:val="24"/>
          <w:szCs w:val="24"/>
          <w:lang w:val="en-US" w:eastAsia="zh-CN"/>
        </w:rPr>
        <w:t>Inabnet</w:t>
      </w:r>
      <w:proofErr w:type="spellEnd"/>
      <w:r w:rsidRPr="00713733">
        <w:rPr>
          <w:rFonts w:ascii="Book Antiqua" w:eastAsia="Times New Roman" w:hAnsi="Book Antiqua" w:cs="Simsun"/>
          <w:color w:val="000000"/>
          <w:sz w:val="24"/>
          <w:szCs w:val="24"/>
          <w:lang w:val="en-US" w:eastAsia="zh-CN"/>
        </w:rPr>
        <w:t xml:space="preserve"> WB, Brower S, </w:t>
      </w:r>
      <w:proofErr w:type="spellStart"/>
      <w:r w:rsidRPr="00713733">
        <w:rPr>
          <w:rFonts w:ascii="Book Antiqua" w:eastAsia="Times New Roman" w:hAnsi="Book Antiqua" w:cs="Simsun"/>
          <w:color w:val="000000"/>
          <w:sz w:val="24"/>
          <w:szCs w:val="24"/>
          <w:lang w:val="en-US" w:eastAsia="zh-CN"/>
        </w:rPr>
        <w:t>Edye</w:t>
      </w:r>
      <w:proofErr w:type="spellEnd"/>
      <w:r w:rsidRPr="00713733">
        <w:rPr>
          <w:rFonts w:ascii="Book Antiqua" w:eastAsia="Times New Roman" w:hAnsi="Book Antiqua" w:cs="Simsun"/>
          <w:color w:val="000000"/>
          <w:sz w:val="24"/>
          <w:szCs w:val="24"/>
          <w:lang w:val="en-US" w:eastAsia="zh-CN"/>
        </w:rPr>
        <w:t xml:space="preserve"> M, </w:t>
      </w:r>
      <w:proofErr w:type="spellStart"/>
      <w:r w:rsidRPr="00713733">
        <w:rPr>
          <w:rFonts w:ascii="Book Antiqua" w:eastAsia="Times New Roman" w:hAnsi="Book Antiqua" w:cs="Simsun"/>
          <w:color w:val="000000"/>
          <w:sz w:val="24"/>
          <w:szCs w:val="24"/>
          <w:lang w:val="en-US" w:eastAsia="zh-CN"/>
        </w:rPr>
        <w:t>Gurland</w:t>
      </w:r>
      <w:proofErr w:type="spellEnd"/>
      <w:r w:rsidRPr="00713733">
        <w:rPr>
          <w:rFonts w:ascii="Book Antiqua" w:eastAsia="Times New Roman" w:hAnsi="Book Antiqua" w:cs="Simsun"/>
          <w:color w:val="000000"/>
          <w:sz w:val="24"/>
          <w:szCs w:val="24"/>
          <w:lang w:val="en-US" w:eastAsia="zh-CN"/>
        </w:rPr>
        <w:t xml:space="preserve"> B, Reiner M, </w:t>
      </w:r>
      <w:proofErr w:type="spellStart"/>
      <w:r w:rsidRPr="00713733">
        <w:rPr>
          <w:rFonts w:ascii="Book Antiqua" w:eastAsia="Times New Roman" w:hAnsi="Book Antiqua" w:cs="Simsun"/>
          <w:color w:val="000000"/>
          <w:sz w:val="24"/>
          <w:szCs w:val="24"/>
          <w:lang w:val="en-US" w:eastAsia="zh-CN"/>
        </w:rPr>
        <w:t>Pertsemlides</w:t>
      </w:r>
      <w:proofErr w:type="spellEnd"/>
      <w:r w:rsidRPr="00713733">
        <w:rPr>
          <w:rFonts w:ascii="Book Antiqua" w:eastAsia="Times New Roman" w:hAnsi="Book Antiqua" w:cs="Simsun"/>
          <w:color w:val="000000"/>
          <w:sz w:val="24"/>
          <w:szCs w:val="24"/>
          <w:lang w:val="en-US" w:eastAsia="zh-CN"/>
        </w:rPr>
        <w:t xml:space="preserve"> D. Laparoscopic pancreatic resection: single-institution experience of 19 patients. </w:t>
      </w:r>
      <w:r w:rsidRPr="00713733">
        <w:rPr>
          <w:rFonts w:ascii="Book Antiqua" w:eastAsia="Times New Roman" w:hAnsi="Book Antiqua" w:cs="Simsun"/>
          <w:i/>
          <w:iCs/>
          <w:color w:val="000000"/>
          <w:sz w:val="24"/>
          <w:szCs w:val="24"/>
          <w:lang w:val="en-US" w:eastAsia="zh-CN"/>
        </w:rPr>
        <w:t xml:space="preserve">J Am </w:t>
      </w:r>
      <w:proofErr w:type="spellStart"/>
      <w:r w:rsidRPr="00713733">
        <w:rPr>
          <w:rFonts w:ascii="Book Antiqua" w:eastAsia="Times New Roman" w:hAnsi="Book Antiqua" w:cs="Simsun"/>
          <w:i/>
          <w:iCs/>
          <w:color w:val="000000"/>
          <w:sz w:val="24"/>
          <w:szCs w:val="24"/>
          <w:lang w:val="en-US" w:eastAsia="zh-CN"/>
        </w:rPr>
        <w:t>Coll</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2001; </w:t>
      </w:r>
      <w:r w:rsidRPr="00713733">
        <w:rPr>
          <w:rFonts w:ascii="Book Antiqua" w:eastAsia="Times New Roman" w:hAnsi="Book Antiqua" w:cs="Simsun"/>
          <w:b/>
          <w:bCs/>
          <w:color w:val="000000"/>
          <w:sz w:val="24"/>
          <w:szCs w:val="24"/>
          <w:lang w:val="en-US" w:eastAsia="zh-CN"/>
        </w:rPr>
        <w:t>193</w:t>
      </w:r>
      <w:r w:rsidRPr="00713733">
        <w:rPr>
          <w:rFonts w:ascii="Book Antiqua" w:eastAsia="Times New Roman" w:hAnsi="Book Antiqua" w:cs="Simsun"/>
          <w:color w:val="000000"/>
          <w:sz w:val="24"/>
          <w:szCs w:val="24"/>
          <w:lang w:val="en-US" w:eastAsia="zh-CN"/>
        </w:rPr>
        <w:t>: 281-287 [PMID: 11548798 DOI: 10.1016/S1072-7515(01)01018-3]</w:t>
      </w:r>
    </w:p>
    <w:p w:rsidR="005E4828" w:rsidRPr="00713733" w:rsidRDefault="005E4828" w:rsidP="00713733">
      <w:pPr>
        <w:adjustRightInd w:val="0"/>
        <w:snapToGrid w:val="0"/>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26 </w:t>
      </w:r>
      <w:proofErr w:type="spellStart"/>
      <w:r w:rsidRPr="00713733">
        <w:rPr>
          <w:rFonts w:ascii="Book Antiqua" w:eastAsia="Times New Roman" w:hAnsi="Book Antiqua" w:cs="Simsun"/>
          <w:b/>
          <w:bCs/>
          <w:color w:val="000000"/>
          <w:sz w:val="24"/>
          <w:szCs w:val="24"/>
          <w:lang w:val="en-US" w:eastAsia="zh-CN"/>
        </w:rPr>
        <w:t>Fernández</w:t>
      </w:r>
      <w:proofErr w:type="spellEnd"/>
      <w:r w:rsidRPr="00713733">
        <w:rPr>
          <w:rFonts w:ascii="Book Antiqua" w:eastAsia="Times New Roman" w:hAnsi="Book Antiqua" w:cs="Simsun"/>
          <w:b/>
          <w:bCs/>
          <w:color w:val="000000"/>
          <w:sz w:val="24"/>
          <w:szCs w:val="24"/>
          <w:lang w:val="en-US" w:eastAsia="zh-CN"/>
        </w:rPr>
        <w:t>-Cruz L</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Sáenz</w:t>
      </w:r>
      <w:proofErr w:type="spellEnd"/>
      <w:r w:rsidRPr="00713733">
        <w:rPr>
          <w:rFonts w:ascii="Book Antiqua" w:eastAsia="Times New Roman" w:hAnsi="Book Antiqua" w:cs="Simsun"/>
          <w:color w:val="000000"/>
          <w:sz w:val="24"/>
          <w:szCs w:val="24"/>
          <w:lang w:val="en-US" w:eastAsia="zh-CN"/>
        </w:rPr>
        <w:t xml:space="preserve"> A, </w:t>
      </w:r>
      <w:proofErr w:type="spellStart"/>
      <w:r w:rsidRPr="00713733">
        <w:rPr>
          <w:rFonts w:ascii="Book Antiqua" w:eastAsia="Times New Roman" w:hAnsi="Book Antiqua" w:cs="Simsun"/>
          <w:color w:val="000000"/>
          <w:sz w:val="24"/>
          <w:szCs w:val="24"/>
          <w:lang w:val="en-US" w:eastAsia="zh-CN"/>
        </w:rPr>
        <w:t>Astudillo</w:t>
      </w:r>
      <w:proofErr w:type="spellEnd"/>
      <w:r w:rsidRPr="00713733">
        <w:rPr>
          <w:rFonts w:ascii="Book Antiqua" w:eastAsia="Times New Roman" w:hAnsi="Book Antiqua" w:cs="Simsun"/>
          <w:color w:val="000000"/>
          <w:sz w:val="24"/>
          <w:szCs w:val="24"/>
          <w:lang w:val="en-US" w:eastAsia="zh-CN"/>
        </w:rPr>
        <w:t xml:space="preserve"> E, Pantoja JP, </w:t>
      </w:r>
      <w:proofErr w:type="spellStart"/>
      <w:r w:rsidRPr="00713733">
        <w:rPr>
          <w:rFonts w:ascii="Book Antiqua" w:eastAsia="Times New Roman" w:hAnsi="Book Antiqua" w:cs="Simsun"/>
          <w:color w:val="000000"/>
          <w:sz w:val="24"/>
          <w:szCs w:val="24"/>
          <w:lang w:val="en-US" w:eastAsia="zh-CN"/>
        </w:rPr>
        <w:t>Uzcátegui</w:t>
      </w:r>
      <w:proofErr w:type="spellEnd"/>
      <w:r w:rsidRPr="00713733">
        <w:rPr>
          <w:rFonts w:ascii="Book Antiqua" w:eastAsia="Times New Roman" w:hAnsi="Book Antiqua" w:cs="Simsun"/>
          <w:color w:val="000000"/>
          <w:sz w:val="24"/>
          <w:szCs w:val="24"/>
          <w:lang w:val="en-US" w:eastAsia="zh-CN"/>
        </w:rPr>
        <w:t xml:space="preserve"> E, Navarro S. Laparoscopic pancreatic surgery in patients with chronic pancreatitis.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2002; </w:t>
      </w:r>
      <w:r w:rsidRPr="00713733">
        <w:rPr>
          <w:rFonts w:ascii="Book Antiqua" w:eastAsia="Times New Roman" w:hAnsi="Book Antiqua" w:cs="Simsun"/>
          <w:b/>
          <w:bCs/>
          <w:color w:val="000000"/>
          <w:sz w:val="24"/>
          <w:szCs w:val="24"/>
          <w:lang w:val="en-US" w:eastAsia="zh-CN"/>
        </w:rPr>
        <w:t>16</w:t>
      </w:r>
      <w:r w:rsidRPr="00713733">
        <w:rPr>
          <w:rFonts w:ascii="Book Antiqua" w:eastAsia="Times New Roman" w:hAnsi="Book Antiqua" w:cs="Simsun"/>
          <w:color w:val="000000"/>
          <w:sz w:val="24"/>
          <w:szCs w:val="24"/>
          <w:lang w:val="en-US" w:eastAsia="zh-CN"/>
        </w:rPr>
        <w:t>: 996-1003 [PMID: 12163971 DOI: 10.1007/s00464-001-9065-y]</w:t>
      </w:r>
    </w:p>
    <w:p w:rsidR="005E4828" w:rsidRPr="00713733" w:rsidRDefault="005E4828" w:rsidP="00713733">
      <w:pPr>
        <w:adjustRightInd w:val="0"/>
        <w:snapToGrid w:val="0"/>
        <w:spacing w:after="0" w:line="240" w:lineRule="auto"/>
        <w:rPr>
          <w:rFonts w:ascii="Book Antiqua" w:hAnsi="Book Antiqua"/>
          <w:color w:val="000000"/>
          <w:sz w:val="24"/>
          <w:szCs w:val="24"/>
        </w:rPr>
      </w:pPr>
      <w:r w:rsidRPr="00713733">
        <w:rPr>
          <w:rFonts w:ascii="Book Antiqua" w:hAnsi="Book Antiqua"/>
          <w:color w:val="000000"/>
          <w:sz w:val="24"/>
          <w:szCs w:val="24"/>
        </w:rPr>
        <w:t>27</w:t>
      </w:r>
      <w:r w:rsidRPr="00713733">
        <w:rPr>
          <w:rStyle w:val="apple-converted-space"/>
          <w:rFonts w:ascii="Book Antiqua" w:hAnsi="Book Antiqua"/>
          <w:color w:val="000000"/>
          <w:sz w:val="24"/>
          <w:szCs w:val="24"/>
        </w:rPr>
        <w:t> </w:t>
      </w:r>
      <w:proofErr w:type="spellStart"/>
      <w:r w:rsidRPr="00713733">
        <w:rPr>
          <w:rFonts w:ascii="Book Antiqua" w:hAnsi="Book Antiqua"/>
          <w:b/>
          <w:bCs/>
          <w:color w:val="000000"/>
          <w:sz w:val="24"/>
          <w:szCs w:val="24"/>
        </w:rPr>
        <w:t>Bärlehner</w:t>
      </w:r>
      <w:proofErr w:type="spellEnd"/>
      <w:r w:rsidRPr="00713733">
        <w:rPr>
          <w:rFonts w:ascii="Book Antiqua" w:hAnsi="Book Antiqua"/>
          <w:b/>
          <w:bCs/>
          <w:color w:val="000000"/>
          <w:sz w:val="24"/>
          <w:szCs w:val="24"/>
        </w:rPr>
        <w:t xml:space="preserve"> E</w:t>
      </w:r>
      <w:r w:rsidRPr="00713733">
        <w:rPr>
          <w:rFonts w:ascii="Book Antiqua" w:hAnsi="Book Antiqua"/>
          <w:color w:val="000000"/>
          <w:sz w:val="24"/>
          <w:szCs w:val="24"/>
        </w:rPr>
        <w:t xml:space="preserve">, Anders S, </w:t>
      </w:r>
      <w:proofErr w:type="spellStart"/>
      <w:r w:rsidRPr="00713733">
        <w:rPr>
          <w:rFonts w:ascii="Book Antiqua" w:hAnsi="Book Antiqua"/>
          <w:color w:val="000000"/>
          <w:sz w:val="24"/>
          <w:szCs w:val="24"/>
        </w:rPr>
        <w:t>Schwetling</w:t>
      </w:r>
      <w:proofErr w:type="spellEnd"/>
      <w:r w:rsidRPr="00713733">
        <w:rPr>
          <w:rFonts w:ascii="Book Antiqua" w:hAnsi="Book Antiqua"/>
          <w:color w:val="000000"/>
          <w:sz w:val="24"/>
          <w:szCs w:val="24"/>
        </w:rPr>
        <w:t xml:space="preserve"> R. Laparoscopic resection of the left pancreas: technique and indication.</w:t>
      </w:r>
      <w:r w:rsidRPr="00713733">
        <w:rPr>
          <w:rStyle w:val="apple-converted-space"/>
          <w:rFonts w:ascii="Book Antiqua" w:hAnsi="Book Antiqua"/>
          <w:color w:val="000000"/>
          <w:sz w:val="24"/>
          <w:szCs w:val="24"/>
        </w:rPr>
        <w:t> </w:t>
      </w:r>
      <w:r w:rsidRPr="00713733">
        <w:rPr>
          <w:rFonts w:ascii="Book Antiqua" w:hAnsi="Book Antiqua"/>
          <w:i/>
          <w:iCs/>
          <w:color w:val="000000"/>
          <w:sz w:val="24"/>
          <w:szCs w:val="24"/>
        </w:rPr>
        <w:t xml:space="preserve">Dig </w:t>
      </w:r>
      <w:proofErr w:type="spellStart"/>
      <w:r w:rsidRPr="00713733">
        <w:rPr>
          <w:rFonts w:ascii="Book Antiqua" w:hAnsi="Book Antiqua"/>
          <w:i/>
          <w:iCs/>
          <w:color w:val="000000"/>
          <w:sz w:val="24"/>
          <w:szCs w:val="24"/>
        </w:rPr>
        <w:t>Surg</w:t>
      </w:r>
      <w:proofErr w:type="spellEnd"/>
      <w:r w:rsidRPr="00713733">
        <w:rPr>
          <w:rStyle w:val="apple-converted-space"/>
          <w:rFonts w:ascii="Book Antiqua" w:hAnsi="Book Antiqua"/>
          <w:color w:val="000000"/>
          <w:sz w:val="24"/>
          <w:szCs w:val="24"/>
        </w:rPr>
        <w:t> </w:t>
      </w:r>
      <w:r w:rsidRPr="00713733">
        <w:rPr>
          <w:rFonts w:ascii="Book Antiqua" w:hAnsi="Book Antiqua"/>
          <w:color w:val="000000"/>
          <w:sz w:val="24"/>
          <w:szCs w:val="24"/>
        </w:rPr>
        <w:t>2002;</w:t>
      </w:r>
      <w:r w:rsidRPr="00713733">
        <w:rPr>
          <w:rStyle w:val="apple-converted-space"/>
          <w:rFonts w:ascii="Book Antiqua" w:hAnsi="Book Antiqua"/>
          <w:color w:val="000000"/>
          <w:sz w:val="24"/>
          <w:szCs w:val="24"/>
        </w:rPr>
        <w:t> </w:t>
      </w:r>
      <w:r w:rsidRPr="00713733">
        <w:rPr>
          <w:rFonts w:ascii="Book Antiqua" w:hAnsi="Book Antiqua"/>
          <w:b/>
          <w:bCs/>
          <w:color w:val="000000"/>
          <w:sz w:val="24"/>
          <w:szCs w:val="24"/>
        </w:rPr>
        <w:t>19</w:t>
      </w:r>
      <w:r w:rsidRPr="00713733">
        <w:rPr>
          <w:rFonts w:ascii="Book Antiqua" w:hAnsi="Book Antiqua"/>
          <w:color w:val="000000"/>
          <w:sz w:val="24"/>
          <w:szCs w:val="24"/>
        </w:rPr>
        <w:t>: 507-510 [PMID: 12499746 DOI: 10.1159/000067606]</w:t>
      </w:r>
    </w:p>
    <w:p w:rsidR="005E4828" w:rsidRPr="00713733" w:rsidRDefault="005E4828" w:rsidP="00713733">
      <w:pPr>
        <w:adjustRightInd w:val="0"/>
        <w:snapToGrid w:val="0"/>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28 </w:t>
      </w:r>
      <w:proofErr w:type="spellStart"/>
      <w:r w:rsidRPr="00713733">
        <w:rPr>
          <w:rFonts w:ascii="Book Antiqua" w:eastAsia="Times New Roman" w:hAnsi="Book Antiqua" w:cs="Simsun"/>
          <w:b/>
          <w:bCs/>
          <w:color w:val="000000"/>
          <w:sz w:val="24"/>
          <w:szCs w:val="24"/>
          <w:lang w:val="en-US" w:eastAsia="zh-CN"/>
        </w:rPr>
        <w:t>Tagaya</w:t>
      </w:r>
      <w:proofErr w:type="spellEnd"/>
      <w:r w:rsidRPr="00713733">
        <w:rPr>
          <w:rFonts w:ascii="Book Antiqua" w:eastAsia="Times New Roman" w:hAnsi="Book Antiqua" w:cs="Simsun"/>
          <w:b/>
          <w:bCs/>
          <w:color w:val="000000"/>
          <w:sz w:val="24"/>
          <w:szCs w:val="24"/>
          <w:lang w:val="en-US" w:eastAsia="zh-CN"/>
        </w:rPr>
        <w:t xml:space="preserve"> N</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Kasama</w:t>
      </w:r>
      <w:proofErr w:type="spellEnd"/>
      <w:r w:rsidRPr="00713733">
        <w:rPr>
          <w:rFonts w:ascii="Book Antiqua" w:eastAsia="Times New Roman" w:hAnsi="Book Antiqua" w:cs="Simsun"/>
          <w:color w:val="000000"/>
          <w:sz w:val="24"/>
          <w:szCs w:val="24"/>
          <w:lang w:val="en-US" w:eastAsia="zh-CN"/>
        </w:rPr>
        <w:t xml:space="preserve"> K, Suzuki N, </w:t>
      </w:r>
      <w:proofErr w:type="spellStart"/>
      <w:r w:rsidRPr="00713733">
        <w:rPr>
          <w:rFonts w:ascii="Book Antiqua" w:eastAsia="Times New Roman" w:hAnsi="Book Antiqua" w:cs="Simsun"/>
          <w:color w:val="000000"/>
          <w:sz w:val="24"/>
          <w:szCs w:val="24"/>
          <w:lang w:val="en-US" w:eastAsia="zh-CN"/>
        </w:rPr>
        <w:t>Taketsuka</w:t>
      </w:r>
      <w:proofErr w:type="spellEnd"/>
      <w:r w:rsidRPr="00713733">
        <w:rPr>
          <w:rFonts w:ascii="Book Antiqua" w:eastAsia="Times New Roman" w:hAnsi="Book Antiqua" w:cs="Simsun"/>
          <w:color w:val="000000"/>
          <w:sz w:val="24"/>
          <w:szCs w:val="24"/>
          <w:lang w:val="en-US" w:eastAsia="zh-CN"/>
        </w:rPr>
        <w:t xml:space="preserve"> S, </w:t>
      </w:r>
      <w:proofErr w:type="spellStart"/>
      <w:r w:rsidRPr="00713733">
        <w:rPr>
          <w:rFonts w:ascii="Book Antiqua" w:eastAsia="Times New Roman" w:hAnsi="Book Antiqua" w:cs="Simsun"/>
          <w:color w:val="000000"/>
          <w:sz w:val="24"/>
          <w:szCs w:val="24"/>
          <w:lang w:val="en-US" w:eastAsia="zh-CN"/>
        </w:rPr>
        <w:t>Horie</w:t>
      </w:r>
      <w:proofErr w:type="spellEnd"/>
      <w:r w:rsidRPr="00713733">
        <w:rPr>
          <w:rFonts w:ascii="Book Antiqua" w:eastAsia="Times New Roman" w:hAnsi="Book Antiqua" w:cs="Simsun"/>
          <w:color w:val="000000"/>
          <w:sz w:val="24"/>
          <w:szCs w:val="24"/>
          <w:lang w:val="en-US" w:eastAsia="zh-CN"/>
        </w:rPr>
        <w:t xml:space="preserve"> K, </w:t>
      </w:r>
      <w:proofErr w:type="spellStart"/>
      <w:r w:rsidRPr="00713733">
        <w:rPr>
          <w:rFonts w:ascii="Book Antiqua" w:eastAsia="Times New Roman" w:hAnsi="Book Antiqua" w:cs="Simsun"/>
          <w:color w:val="000000"/>
          <w:sz w:val="24"/>
          <w:szCs w:val="24"/>
          <w:lang w:val="en-US" w:eastAsia="zh-CN"/>
        </w:rPr>
        <w:t>Furihata</w:t>
      </w:r>
      <w:proofErr w:type="spellEnd"/>
      <w:r w:rsidRPr="00713733">
        <w:rPr>
          <w:rFonts w:ascii="Book Antiqua" w:eastAsia="Times New Roman" w:hAnsi="Book Antiqua" w:cs="Simsun"/>
          <w:color w:val="000000"/>
          <w:sz w:val="24"/>
          <w:szCs w:val="24"/>
          <w:lang w:val="en-US" w:eastAsia="zh-CN"/>
        </w:rPr>
        <w:t xml:space="preserve"> M, Kubota K. Laparoscopic resection of the pancreas and review of the literature.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2003; </w:t>
      </w:r>
      <w:r w:rsidRPr="00713733">
        <w:rPr>
          <w:rFonts w:ascii="Book Antiqua" w:eastAsia="Times New Roman" w:hAnsi="Book Antiqua" w:cs="Simsun"/>
          <w:b/>
          <w:bCs/>
          <w:color w:val="000000"/>
          <w:sz w:val="24"/>
          <w:szCs w:val="24"/>
          <w:lang w:val="en-US" w:eastAsia="zh-CN"/>
        </w:rPr>
        <w:t>17</w:t>
      </w:r>
      <w:r w:rsidRPr="00713733">
        <w:rPr>
          <w:rFonts w:ascii="Book Antiqua" w:eastAsia="Times New Roman" w:hAnsi="Book Antiqua" w:cs="Simsun"/>
          <w:color w:val="000000"/>
          <w:sz w:val="24"/>
          <w:szCs w:val="24"/>
          <w:lang w:val="en-US" w:eastAsia="zh-CN"/>
        </w:rPr>
        <w:t>: 201-206 [PMID: 12436230 DOI: 10.1007/s00464-002-8535-1]</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29 </w:t>
      </w:r>
      <w:proofErr w:type="spellStart"/>
      <w:r w:rsidRPr="00713733">
        <w:rPr>
          <w:rFonts w:ascii="Book Antiqua" w:eastAsia="Times New Roman" w:hAnsi="Book Antiqua" w:cs="Simsun"/>
          <w:b/>
          <w:bCs/>
          <w:color w:val="000000"/>
          <w:sz w:val="24"/>
          <w:szCs w:val="24"/>
          <w:lang w:val="en-US" w:eastAsia="zh-CN"/>
        </w:rPr>
        <w:t>Ammori</w:t>
      </w:r>
      <w:proofErr w:type="spellEnd"/>
      <w:r w:rsidRPr="00713733">
        <w:rPr>
          <w:rFonts w:ascii="Book Antiqua" w:eastAsia="Times New Roman" w:hAnsi="Book Antiqua" w:cs="Simsun"/>
          <w:b/>
          <w:bCs/>
          <w:color w:val="000000"/>
          <w:sz w:val="24"/>
          <w:szCs w:val="24"/>
          <w:lang w:val="en-US" w:eastAsia="zh-CN"/>
        </w:rPr>
        <w:t xml:space="preserve"> BJ</w:t>
      </w:r>
      <w:r w:rsidRPr="00713733">
        <w:rPr>
          <w:rFonts w:ascii="Book Antiqua" w:eastAsia="Times New Roman" w:hAnsi="Book Antiqua" w:cs="Simsun"/>
          <w:color w:val="000000"/>
          <w:sz w:val="24"/>
          <w:szCs w:val="24"/>
          <w:lang w:val="en-US" w:eastAsia="zh-CN"/>
        </w:rPr>
        <w:t>.</w:t>
      </w:r>
      <w:proofErr w:type="gramEnd"/>
      <w:r w:rsidRPr="00713733">
        <w:rPr>
          <w:rFonts w:ascii="Book Antiqua" w:eastAsia="Times New Roman" w:hAnsi="Book Antiqua" w:cs="Simsun"/>
          <w:color w:val="000000"/>
          <w:sz w:val="24"/>
          <w:szCs w:val="24"/>
          <w:lang w:val="en-US" w:eastAsia="zh-CN"/>
        </w:rPr>
        <w:t xml:space="preserve"> </w:t>
      </w:r>
      <w:proofErr w:type="gramStart"/>
      <w:r w:rsidRPr="00713733">
        <w:rPr>
          <w:rFonts w:ascii="Book Antiqua" w:eastAsia="Times New Roman" w:hAnsi="Book Antiqua" w:cs="Simsun"/>
          <w:color w:val="000000"/>
          <w:sz w:val="24"/>
          <w:szCs w:val="24"/>
          <w:lang w:val="en-US" w:eastAsia="zh-CN"/>
        </w:rPr>
        <w:t>Pancreatic surgery in the laparoscopic era.</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en-US" w:eastAsia="zh-CN"/>
        </w:rPr>
        <w:t>JOP</w:t>
      </w:r>
      <w:r w:rsidRPr="00713733">
        <w:rPr>
          <w:rFonts w:ascii="Book Antiqua" w:eastAsia="Times New Roman" w:hAnsi="Book Antiqua" w:cs="Simsun"/>
          <w:color w:val="000000"/>
          <w:sz w:val="24"/>
          <w:szCs w:val="24"/>
          <w:lang w:val="en-US" w:eastAsia="zh-CN"/>
        </w:rPr>
        <w:t> 2003; </w:t>
      </w:r>
      <w:r w:rsidRPr="00713733">
        <w:rPr>
          <w:rFonts w:ascii="Book Antiqua" w:eastAsia="Times New Roman" w:hAnsi="Book Antiqua" w:cs="Simsun"/>
          <w:b/>
          <w:bCs/>
          <w:color w:val="000000"/>
          <w:sz w:val="24"/>
          <w:szCs w:val="24"/>
          <w:lang w:val="en-US" w:eastAsia="zh-CN"/>
        </w:rPr>
        <w:t>4</w:t>
      </w:r>
      <w:r w:rsidRPr="00713733">
        <w:rPr>
          <w:rFonts w:ascii="Book Antiqua" w:eastAsia="Times New Roman" w:hAnsi="Book Antiqua" w:cs="Simsun"/>
          <w:color w:val="000000"/>
          <w:sz w:val="24"/>
          <w:szCs w:val="24"/>
          <w:lang w:val="en-US" w:eastAsia="zh-CN"/>
        </w:rPr>
        <w:t>: 187-192 [PMID: 14614198]</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lastRenderedPageBreak/>
        <w:t>30 </w:t>
      </w:r>
      <w:proofErr w:type="spellStart"/>
      <w:r w:rsidRPr="00713733">
        <w:rPr>
          <w:rFonts w:ascii="Book Antiqua" w:eastAsia="Times New Roman" w:hAnsi="Book Antiqua" w:cs="Simsun"/>
          <w:b/>
          <w:bCs/>
          <w:color w:val="000000"/>
          <w:sz w:val="24"/>
          <w:szCs w:val="24"/>
          <w:lang w:val="en-US" w:eastAsia="zh-CN"/>
        </w:rPr>
        <w:t>Fernández</w:t>
      </w:r>
      <w:proofErr w:type="spellEnd"/>
      <w:r w:rsidRPr="00713733">
        <w:rPr>
          <w:rFonts w:ascii="Book Antiqua" w:eastAsia="Times New Roman" w:hAnsi="Book Antiqua" w:cs="Simsun"/>
          <w:b/>
          <w:bCs/>
          <w:color w:val="000000"/>
          <w:sz w:val="24"/>
          <w:szCs w:val="24"/>
          <w:lang w:val="en-US" w:eastAsia="zh-CN"/>
        </w:rPr>
        <w:t>-Cruz L</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Martínez</w:t>
      </w:r>
      <w:proofErr w:type="spellEnd"/>
      <w:r w:rsidRPr="00713733">
        <w:rPr>
          <w:rFonts w:ascii="Book Antiqua" w:eastAsia="Times New Roman" w:hAnsi="Book Antiqua" w:cs="Simsun"/>
          <w:color w:val="000000"/>
          <w:sz w:val="24"/>
          <w:szCs w:val="24"/>
          <w:lang w:val="en-US" w:eastAsia="zh-CN"/>
        </w:rPr>
        <w:t xml:space="preserve"> I, </w:t>
      </w:r>
      <w:proofErr w:type="spellStart"/>
      <w:r w:rsidRPr="00713733">
        <w:rPr>
          <w:rFonts w:ascii="Book Antiqua" w:eastAsia="Times New Roman" w:hAnsi="Book Antiqua" w:cs="Simsun"/>
          <w:color w:val="000000"/>
          <w:sz w:val="24"/>
          <w:szCs w:val="24"/>
          <w:lang w:val="en-US" w:eastAsia="zh-CN"/>
        </w:rPr>
        <w:t>Gilabert</w:t>
      </w:r>
      <w:proofErr w:type="spellEnd"/>
      <w:r w:rsidRPr="00713733">
        <w:rPr>
          <w:rFonts w:ascii="Book Antiqua" w:eastAsia="Times New Roman" w:hAnsi="Book Antiqua" w:cs="Simsun"/>
          <w:color w:val="000000"/>
          <w:sz w:val="24"/>
          <w:szCs w:val="24"/>
          <w:lang w:val="en-US" w:eastAsia="zh-CN"/>
        </w:rPr>
        <w:t xml:space="preserve"> R, Cesar-Borges G, </w:t>
      </w:r>
      <w:proofErr w:type="spellStart"/>
      <w:r w:rsidRPr="00713733">
        <w:rPr>
          <w:rFonts w:ascii="Book Antiqua" w:eastAsia="Times New Roman" w:hAnsi="Book Antiqua" w:cs="Simsun"/>
          <w:color w:val="000000"/>
          <w:sz w:val="24"/>
          <w:szCs w:val="24"/>
          <w:lang w:val="en-US" w:eastAsia="zh-CN"/>
        </w:rPr>
        <w:t>Astudillo</w:t>
      </w:r>
      <w:proofErr w:type="spellEnd"/>
      <w:r w:rsidRPr="00713733">
        <w:rPr>
          <w:rFonts w:ascii="Book Antiqua" w:eastAsia="Times New Roman" w:hAnsi="Book Antiqua" w:cs="Simsun"/>
          <w:color w:val="000000"/>
          <w:sz w:val="24"/>
          <w:szCs w:val="24"/>
          <w:lang w:val="en-US" w:eastAsia="zh-CN"/>
        </w:rPr>
        <w:t xml:space="preserve"> E, Navarro S. Laparoscopic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xml:space="preserve"> combined with preservation of the spleen for cystic neoplasms of the pancreas. </w:t>
      </w:r>
      <w:r w:rsidRPr="00713733">
        <w:rPr>
          <w:rFonts w:ascii="Book Antiqua" w:eastAsia="Times New Roman" w:hAnsi="Book Antiqua" w:cs="Simsun"/>
          <w:i/>
          <w:iCs/>
          <w:color w:val="000000"/>
          <w:sz w:val="24"/>
          <w:szCs w:val="24"/>
          <w:lang w:val="en-US" w:eastAsia="zh-CN"/>
        </w:rPr>
        <w:t xml:space="preserve">J </w:t>
      </w:r>
      <w:proofErr w:type="spellStart"/>
      <w:r w:rsidRPr="00713733">
        <w:rPr>
          <w:rFonts w:ascii="Book Antiqua" w:eastAsia="Times New Roman" w:hAnsi="Book Antiqua" w:cs="Simsun"/>
          <w:i/>
          <w:iCs/>
          <w:color w:val="000000"/>
          <w:sz w:val="24"/>
          <w:szCs w:val="24"/>
          <w:lang w:val="en-US" w:eastAsia="zh-CN"/>
        </w:rPr>
        <w:t>Gastrointest</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w:t>
      </w:r>
      <w:r w:rsidRPr="001377A8">
        <w:rPr>
          <w:rFonts w:ascii="Book Antiqua" w:eastAsia="Times New Roman" w:hAnsi="Book Antiqua" w:cs="Simsun"/>
          <w:color w:val="000000"/>
          <w:sz w:val="24"/>
          <w:szCs w:val="24"/>
          <w:lang w:val="en-US" w:eastAsia="zh-CN"/>
        </w:rPr>
        <w:t>2004</w:t>
      </w:r>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b/>
          <w:bCs/>
          <w:color w:val="000000"/>
          <w:sz w:val="24"/>
          <w:szCs w:val="24"/>
          <w:lang w:val="en-US" w:eastAsia="zh-CN"/>
        </w:rPr>
        <w:t>8</w:t>
      </w:r>
      <w:r w:rsidRPr="00713733">
        <w:rPr>
          <w:rFonts w:ascii="Book Antiqua" w:eastAsia="Times New Roman" w:hAnsi="Book Antiqua" w:cs="Simsun"/>
          <w:color w:val="000000"/>
          <w:sz w:val="24"/>
          <w:szCs w:val="24"/>
          <w:lang w:val="en-US" w:eastAsia="zh-CN"/>
        </w:rPr>
        <w:t>: 493-501 [PMID: 15120376 DOI: 10.1016/j.gassur.2003.11.014]</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31 </w:t>
      </w:r>
      <w:proofErr w:type="spellStart"/>
      <w:r w:rsidRPr="00713733">
        <w:rPr>
          <w:rFonts w:ascii="Book Antiqua" w:eastAsia="Times New Roman" w:hAnsi="Book Antiqua" w:cs="Simsun"/>
          <w:b/>
          <w:bCs/>
          <w:color w:val="000000"/>
          <w:sz w:val="24"/>
          <w:szCs w:val="24"/>
          <w:lang w:val="en-US" w:eastAsia="zh-CN"/>
        </w:rPr>
        <w:t>Lebedyev</w:t>
      </w:r>
      <w:proofErr w:type="spellEnd"/>
      <w:r w:rsidRPr="00713733">
        <w:rPr>
          <w:rFonts w:ascii="Book Antiqua" w:eastAsia="Times New Roman" w:hAnsi="Book Antiqua" w:cs="Simsun"/>
          <w:b/>
          <w:bCs/>
          <w:color w:val="000000"/>
          <w:sz w:val="24"/>
          <w:szCs w:val="24"/>
          <w:lang w:val="en-US" w:eastAsia="zh-CN"/>
        </w:rPr>
        <w:t xml:space="preserve"> A</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Zmora</w:t>
      </w:r>
      <w:proofErr w:type="spellEnd"/>
      <w:r w:rsidRPr="00713733">
        <w:rPr>
          <w:rFonts w:ascii="Book Antiqua" w:eastAsia="Times New Roman" w:hAnsi="Book Antiqua" w:cs="Simsun"/>
          <w:color w:val="000000"/>
          <w:sz w:val="24"/>
          <w:szCs w:val="24"/>
          <w:lang w:val="en-US" w:eastAsia="zh-CN"/>
        </w:rPr>
        <w:t xml:space="preserve"> O, </w:t>
      </w:r>
      <w:proofErr w:type="spellStart"/>
      <w:r w:rsidRPr="00713733">
        <w:rPr>
          <w:rFonts w:ascii="Book Antiqua" w:eastAsia="Times New Roman" w:hAnsi="Book Antiqua" w:cs="Simsun"/>
          <w:color w:val="000000"/>
          <w:sz w:val="24"/>
          <w:szCs w:val="24"/>
          <w:lang w:val="en-US" w:eastAsia="zh-CN"/>
        </w:rPr>
        <w:t>Kuriansky</w:t>
      </w:r>
      <w:proofErr w:type="spellEnd"/>
      <w:r w:rsidRPr="00713733">
        <w:rPr>
          <w:rFonts w:ascii="Book Antiqua" w:eastAsia="Times New Roman" w:hAnsi="Book Antiqua" w:cs="Simsun"/>
          <w:color w:val="000000"/>
          <w:sz w:val="24"/>
          <w:szCs w:val="24"/>
          <w:lang w:val="en-US" w:eastAsia="zh-CN"/>
        </w:rPr>
        <w:t xml:space="preserve"> J, Rosin D, </w:t>
      </w:r>
      <w:proofErr w:type="spellStart"/>
      <w:r w:rsidRPr="00713733">
        <w:rPr>
          <w:rFonts w:ascii="Book Antiqua" w:eastAsia="Times New Roman" w:hAnsi="Book Antiqua" w:cs="Simsun"/>
          <w:color w:val="000000"/>
          <w:sz w:val="24"/>
          <w:szCs w:val="24"/>
          <w:lang w:val="en-US" w:eastAsia="zh-CN"/>
        </w:rPr>
        <w:t>Khaikin</w:t>
      </w:r>
      <w:proofErr w:type="spellEnd"/>
      <w:r w:rsidRPr="00713733">
        <w:rPr>
          <w:rFonts w:ascii="Book Antiqua" w:eastAsia="Times New Roman" w:hAnsi="Book Antiqua" w:cs="Simsun"/>
          <w:color w:val="000000"/>
          <w:sz w:val="24"/>
          <w:szCs w:val="24"/>
          <w:lang w:val="en-US" w:eastAsia="zh-CN"/>
        </w:rPr>
        <w:t xml:space="preserve"> M, </w:t>
      </w:r>
      <w:proofErr w:type="spellStart"/>
      <w:r w:rsidRPr="00713733">
        <w:rPr>
          <w:rFonts w:ascii="Book Antiqua" w:eastAsia="Times New Roman" w:hAnsi="Book Antiqua" w:cs="Simsun"/>
          <w:color w:val="000000"/>
          <w:sz w:val="24"/>
          <w:szCs w:val="24"/>
          <w:lang w:val="en-US" w:eastAsia="zh-CN"/>
        </w:rPr>
        <w:t>Shabtai</w:t>
      </w:r>
      <w:proofErr w:type="spellEnd"/>
      <w:r w:rsidRPr="00713733">
        <w:rPr>
          <w:rFonts w:ascii="Book Antiqua" w:eastAsia="Times New Roman" w:hAnsi="Book Antiqua" w:cs="Simsun"/>
          <w:color w:val="000000"/>
          <w:sz w:val="24"/>
          <w:szCs w:val="24"/>
          <w:lang w:val="en-US" w:eastAsia="zh-CN"/>
        </w:rPr>
        <w:t xml:space="preserve"> M, </w:t>
      </w:r>
      <w:proofErr w:type="spellStart"/>
      <w:r w:rsidRPr="00713733">
        <w:rPr>
          <w:rFonts w:ascii="Book Antiqua" w:eastAsia="Times New Roman" w:hAnsi="Book Antiqua" w:cs="Simsun"/>
          <w:color w:val="000000"/>
          <w:sz w:val="24"/>
          <w:szCs w:val="24"/>
          <w:lang w:val="en-US" w:eastAsia="zh-CN"/>
        </w:rPr>
        <w:t>Ayalon</w:t>
      </w:r>
      <w:proofErr w:type="spellEnd"/>
      <w:r w:rsidRPr="00713733">
        <w:rPr>
          <w:rFonts w:ascii="Book Antiqua" w:eastAsia="Times New Roman" w:hAnsi="Book Antiqua" w:cs="Simsun"/>
          <w:color w:val="000000"/>
          <w:sz w:val="24"/>
          <w:szCs w:val="24"/>
          <w:lang w:val="en-US" w:eastAsia="zh-CN"/>
        </w:rPr>
        <w:t xml:space="preserve"> A. Laparoscopic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2004; </w:t>
      </w:r>
      <w:r w:rsidRPr="00713733">
        <w:rPr>
          <w:rFonts w:ascii="Book Antiqua" w:eastAsia="Times New Roman" w:hAnsi="Book Antiqua" w:cs="Simsun"/>
          <w:b/>
          <w:bCs/>
          <w:color w:val="000000"/>
          <w:sz w:val="24"/>
          <w:szCs w:val="24"/>
          <w:lang w:val="en-US" w:eastAsia="zh-CN"/>
        </w:rPr>
        <w:t>18</w:t>
      </w:r>
      <w:r w:rsidRPr="00713733">
        <w:rPr>
          <w:rFonts w:ascii="Book Antiqua" w:eastAsia="Times New Roman" w:hAnsi="Book Antiqua" w:cs="Simsun"/>
          <w:color w:val="000000"/>
          <w:sz w:val="24"/>
          <w:szCs w:val="24"/>
          <w:lang w:val="en-US" w:eastAsia="zh-CN"/>
        </w:rPr>
        <w:t>: 1427-1430 [PMID: 15791363 DOI: 10.1007/s00464-003-8221-y]</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32 </w:t>
      </w:r>
      <w:r w:rsidRPr="00713733">
        <w:rPr>
          <w:rFonts w:ascii="Book Antiqua" w:eastAsia="Times New Roman" w:hAnsi="Book Antiqua" w:cs="Simsun"/>
          <w:b/>
          <w:bCs/>
          <w:color w:val="000000"/>
          <w:sz w:val="24"/>
          <w:szCs w:val="24"/>
          <w:lang w:val="en-US" w:eastAsia="zh-CN"/>
        </w:rPr>
        <w:t>Edwin B</w:t>
      </w:r>
      <w:r w:rsidRPr="00713733">
        <w:rPr>
          <w:rFonts w:ascii="Book Antiqua" w:eastAsia="Times New Roman" w:hAnsi="Book Antiqua" w:cs="Simsun"/>
          <w:color w:val="000000"/>
          <w:sz w:val="24"/>
          <w:szCs w:val="24"/>
          <w:lang w:val="en-US" w:eastAsia="zh-CN"/>
        </w:rPr>
        <w:t xml:space="preserve">, Mala T, </w:t>
      </w:r>
      <w:proofErr w:type="spellStart"/>
      <w:r w:rsidRPr="00713733">
        <w:rPr>
          <w:rFonts w:ascii="Book Antiqua" w:eastAsia="Times New Roman" w:hAnsi="Book Antiqua" w:cs="Simsun"/>
          <w:color w:val="000000"/>
          <w:sz w:val="24"/>
          <w:szCs w:val="24"/>
          <w:lang w:val="en-US" w:eastAsia="zh-CN"/>
        </w:rPr>
        <w:t>Mathisen</w:t>
      </w:r>
      <w:proofErr w:type="spellEnd"/>
      <w:r w:rsidRPr="00713733">
        <w:rPr>
          <w:rFonts w:ascii="Book Antiqua" w:eastAsia="Times New Roman" w:hAnsi="Book Antiqua" w:cs="Simsun"/>
          <w:color w:val="000000"/>
          <w:sz w:val="24"/>
          <w:szCs w:val="24"/>
          <w:lang w:val="en-US" w:eastAsia="zh-CN"/>
        </w:rPr>
        <w:t xml:space="preserve"> Ø, </w:t>
      </w:r>
      <w:proofErr w:type="spellStart"/>
      <w:r w:rsidRPr="00713733">
        <w:rPr>
          <w:rFonts w:ascii="Book Antiqua" w:eastAsia="Times New Roman" w:hAnsi="Book Antiqua" w:cs="Simsun"/>
          <w:color w:val="000000"/>
          <w:sz w:val="24"/>
          <w:szCs w:val="24"/>
          <w:lang w:val="en-US" w:eastAsia="zh-CN"/>
        </w:rPr>
        <w:t>Gladhaug</w:t>
      </w:r>
      <w:proofErr w:type="spellEnd"/>
      <w:r w:rsidRPr="00713733">
        <w:rPr>
          <w:rFonts w:ascii="Book Antiqua" w:eastAsia="Times New Roman" w:hAnsi="Book Antiqua" w:cs="Simsun"/>
          <w:color w:val="000000"/>
          <w:sz w:val="24"/>
          <w:szCs w:val="24"/>
          <w:lang w:val="en-US" w:eastAsia="zh-CN"/>
        </w:rPr>
        <w:t xml:space="preserve"> I, </w:t>
      </w:r>
      <w:proofErr w:type="spellStart"/>
      <w:r w:rsidRPr="00713733">
        <w:rPr>
          <w:rFonts w:ascii="Book Antiqua" w:eastAsia="Times New Roman" w:hAnsi="Book Antiqua" w:cs="Simsun"/>
          <w:color w:val="000000"/>
          <w:sz w:val="24"/>
          <w:szCs w:val="24"/>
          <w:lang w:val="en-US" w:eastAsia="zh-CN"/>
        </w:rPr>
        <w:t>Buanes</w:t>
      </w:r>
      <w:proofErr w:type="spellEnd"/>
      <w:r w:rsidRPr="00713733">
        <w:rPr>
          <w:rFonts w:ascii="Book Antiqua" w:eastAsia="Times New Roman" w:hAnsi="Book Antiqua" w:cs="Simsun"/>
          <w:color w:val="000000"/>
          <w:sz w:val="24"/>
          <w:szCs w:val="24"/>
          <w:lang w:val="en-US" w:eastAsia="zh-CN"/>
        </w:rPr>
        <w:t xml:space="preserve"> T, </w:t>
      </w:r>
      <w:proofErr w:type="spellStart"/>
      <w:r w:rsidRPr="00713733">
        <w:rPr>
          <w:rFonts w:ascii="Book Antiqua" w:eastAsia="Times New Roman" w:hAnsi="Book Antiqua" w:cs="Simsun"/>
          <w:color w:val="000000"/>
          <w:sz w:val="24"/>
          <w:szCs w:val="24"/>
          <w:lang w:val="en-US" w:eastAsia="zh-CN"/>
        </w:rPr>
        <w:t>Lunde</w:t>
      </w:r>
      <w:proofErr w:type="spellEnd"/>
      <w:r w:rsidRPr="00713733">
        <w:rPr>
          <w:rFonts w:ascii="Book Antiqua" w:eastAsia="Times New Roman" w:hAnsi="Book Antiqua" w:cs="Simsun"/>
          <w:color w:val="000000"/>
          <w:sz w:val="24"/>
          <w:szCs w:val="24"/>
          <w:lang w:val="en-US" w:eastAsia="zh-CN"/>
        </w:rPr>
        <w:t xml:space="preserve"> OC, </w:t>
      </w:r>
      <w:proofErr w:type="spellStart"/>
      <w:r w:rsidRPr="00713733">
        <w:rPr>
          <w:rFonts w:ascii="Book Antiqua" w:eastAsia="Times New Roman" w:hAnsi="Book Antiqua" w:cs="Simsun"/>
          <w:color w:val="000000"/>
          <w:sz w:val="24"/>
          <w:szCs w:val="24"/>
          <w:lang w:val="en-US" w:eastAsia="zh-CN"/>
        </w:rPr>
        <w:t>Søreide</w:t>
      </w:r>
      <w:proofErr w:type="spellEnd"/>
      <w:r w:rsidRPr="00713733">
        <w:rPr>
          <w:rFonts w:ascii="Book Antiqua" w:eastAsia="Times New Roman" w:hAnsi="Book Antiqua" w:cs="Simsun"/>
          <w:color w:val="000000"/>
          <w:sz w:val="24"/>
          <w:szCs w:val="24"/>
          <w:lang w:val="en-US" w:eastAsia="zh-CN"/>
        </w:rPr>
        <w:t xml:space="preserve"> O, Bergan A, Fosse E. Laparoscopic resection of the pancreas: a feasibility study of the short-term outcome.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2004; </w:t>
      </w:r>
      <w:r w:rsidRPr="00713733">
        <w:rPr>
          <w:rFonts w:ascii="Book Antiqua" w:eastAsia="Times New Roman" w:hAnsi="Book Antiqua" w:cs="Simsun"/>
          <w:b/>
          <w:bCs/>
          <w:color w:val="000000"/>
          <w:sz w:val="24"/>
          <w:szCs w:val="24"/>
          <w:lang w:val="en-US" w:eastAsia="zh-CN"/>
        </w:rPr>
        <w:t>18</w:t>
      </w:r>
      <w:r w:rsidRPr="00713733">
        <w:rPr>
          <w:rFonts w:ascii="Book Antiqua" w:eastAsia="Times New Roman" w:hAnsi="Book Antiqua" w:cs="Simsun"/>
          <w:color w:val="000000"/>
          <w:sz w:val="24"/>
          <w:szCs w:val="24"/>
          <w:lang w:val="en-US" w:eastAsia="zh-CN"/>
        </w:rPr>
        <w:t>: 407-411 [PMID: 14752628 DOI: 10.1007/s00464-003-9007-y]</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33 </w:t>
      </w:r>
      <w:proofErr w:type="spellStart"/>
      <w:r w:rsidRPr="00713733">
        <w:rPr>
          <w:rFonts w:ascii="Book Antiqua" w:eastAsia="Times New Roman" w:hAnsi="Book Antiqua" w:cs="Simsun"/>
          <w:b/>
          <w:bCs/>
          <w:color w:val="000000"/>
          <w:sz w:val="24"/>
          <w:szCs w:val="24"/>
          <w:lang w:val="en-US" w:eastAsia="zh-CN"/>
        </w:rPr>
        <w:t>Mabrut</w:t>
      </w:r>
      <w:proofErr w:type="spellEnd"/>
      <w:r w:rsidRPr="00713733">
        <w:rPr>
          <w:rFonts w:ascii="Book Antiqua" w:eastAsia="Times New Roman" w:hAnsi="Book Antiqua" w:cs="Simsun"/>
          <w:b/>
          <w:bCs/>
          <w:color w:val="000000"/>
          <w:sz w:val="24"/>
          <w:szCs w:val="24"/>
          <w:lang w:val="en-US" w:eastAsia="zh-CN"/>
        </w:rPr>
        <w:t xml:space="preserve"> JY</w:t>
      </w:r>
      <w:r w:rsidRPr="00713733">
        <w:rPr>
          <w:rFonts w:ascii="Book Antiqua" w:eastAsia="Times New Roman" w:hAnsi="Book Antiqua" w:cs="Simsun"/>
          <w:color w:val="000000"/>
          <w:sz w:val="24"/>
          <w:szCs w:val="24"/>
          <w:lang w:val="en-US" w:eastAsia="zh-CN"/>
        </w:rPr>
        <w:t xml:space="preserve">, Fernandez-Cruz L, </w:t>
      </w:r>
      <w:proofErr w:type="spellStart"/>
      <w:r w:rsidRPr="00713733">
        <w:rPr>
          <w:rFonts w:ascii="Book Antiqua" w:eastAsia="Times New Roman" w:hAnsi="Book Antiqua" w:cs="Simsun"/>
          <w:color w:val="000000"/>
          <w:sz w:val="24"/>
          <w:szCs w:val="24"/>
          <w:lang w:val="en-US" w:eastAsia="zh-CN"/>
        </w:rPr>
        <w:t>Azagra</w:t>
      </w:r>
      <w:proofErr w:type="spellEnd"/>
      <w:r w:rsidRPr="00713733">
        <w:rPr>
          <w:rFonts w:ascii="Book Antiqua" w:eastAsia="Times New Roman" w:hAnsi="Book Antiqua" w:cs="Simsun"/>
          <w:color w:val="000000"/>
          <w:sz w:val="24"/>
          <w:szCs w:val="24"/>
          <w:lang w:val="en-US" w:eastAsia="zh-CN"/>
        </w:rPr>
        <w:t xml:space="preserve"> JS, </w:t>
      </w:r>
      <w:proofErr w:type="spellStart"/>
      <w:r w:rsidRPr="00713733">
        <w:rPr>
          <w:rFonts w:ascii="Book Antiqua" w:eastAsia="Times New Roman" w:hAnsi="Book Antiqua" w:cs="Simsun"/>
          <w:color w:val="000000"/>
          <w:sz w:val="24"/>
          <w:szCs w:val="24"/>
          <w:lang w:val="en-US" w:eastAsia="zh-CN"/>
        </w:rPr>
        <w:t>Bassi</w:t>
      </w:r>
      <w:proofErr w:type="spellEnd"/>
      <w:r w:rsidRPr="00713733">
        <w:rPr>
          <w:rFonts w:ascii="Book Antiqua" w:eastAsia="Times New Roman" w:hAnsi="Book Antiqua" w:cs="Simsun"/>
          <w:color w:val="000000"/>
          <w:sz w:val="24"/>
          <w:szCs w:val="24"/>
          <w:lang w:val="en-US" w:eastAsia="zh-CN"/>
        </w:rPr>
        <w:t xml:space="preserve"> C, </w:t>
      </w:r>
      <w:proofErr w:type="spellStart"/>
      <w:r w:rsidRPr="00713733">
        <w:rPr>
          <w:rFonts w:ascii="Book Antiqua" w:eastAsia="Times New Roman" w:hAnsi="Book Antiqua" w:cs="Simsun"/>
          <w:color w:val="000000"/>
          <w:sz w:val="24"/>
          <w:szCs w:val="24"/>
          <w:lang w:val="en-US" w:eastAsia="zh-CN"/>
        </w:rPr>
        <w:t>Delvaux</w:t>
      </w:r>
      <w:proofErr w:type="spellEnd"/>
      <w:r w:rsidRPr="00713733">
        <w:rPr>
          <w:rFonts w:ascii="Book Antiqua" w:eastAsia="Times New Roman" w:hAnsi="Book Antiqua" w:cs="Simsun"/>
          <w:color w:val="000000"/>
          <w:sz w:val="24"/>
          <w:szCs w:val="24"/>
          <w:lang w:val="en-US" w:eastAsia="zh-CN"/>
        </w:rPr>
        <w:t xml:space="preserve"> G, </w:t>
      </w:r>
      <w:proofErr w:type="spellStart"/>
      <w:r w:rsidRPr="00713733">
        <w:rPr>
          <w:rFonts w:ascii="Book Antiqua" w:eastAsia="Times New Roman" w:hAnsi="Book Antiqua" w:cs="Simsun"/>
          <w:color w:val="000000"/>
          <w:sz w:val="24"/>
          <w:szCs w:val="24"/>
          <w:lang w:val="en-US" w:eastAsia="zh-CN"/>
        </w:rPr>
        <w:t>Weerts</w:t>
      </w:r>
      <w:proofErr w:type="spellEnd"/>
      <w:r w:rsidRPr="00713733">
        <w:rPr>
          <w:rFonts w:ascii="Book Antiqua" w:eastAsia="Times New Roman" w:hAnsi="Book Antiqua" w:cs="Simsun"/>
          <w:color w:val="000000"/>
          <w:sz w:val="24"/>
          <w:szCs w:val="24"/>
          <w:lang w:val="en-US" w:eastAsia="zh-CN"/>
        </w:rPr>
        <w:t xml:space="preserve"> J, Fabre JM, Boulez J, </w:t>
      </w:r>
      <w:proofErr w:type="spellStart"/>
      <w:r w:rsidRPr="00713733">
        <w:rPr>
          <w:rFonts w:ascii="Book Antiqua" w:eastAsia="Times New Roman" w:hAnsi="Book Antiqua" w:cs="Simsun"/>
          <w:color w:val="000000"/>
          <w:sz w:val="24"/>
          <w:szCs w:val="24"/>
          <w:lang w:val="en-US" w:eastAsia="zh-CN"/>
        </w:rPr>
        <w:t>Baulieux</w:t>
      </w:r>
      <w:proofErr w:type="spellEnd"/>
      <w:r w:rsidRPr="00713733">
        <w:rPr>
          <w:rFonts w:ascii="Book Antiqua" w:eastAsia="Times New Roman" w:hAnsi="Book Antiqua" w:cs="Simsun"/>
          <w:color w:val="000000"/>
          <w:sz w:val="24"/>
          <w:szCs w:val="24"/>
          <w:lang w:val="en-US" w:eastAsia="zh-CN"/>
        </w:rPr>
        <w:t xml:space="preserve"> J, </w:t>
      </w:r>
      <w:proofErr w:type="spellStart"/>
      <w:r w:rsidRPr="00713733">
        <w:rPr>
          <w:rFonts w:ascii="Book Antiqua" w:eastAsia="Times New Roman" w:hAnsi="Book Antiqua" w:cs="Simsun"/>
          <w:color w:val="000000"/>
          <w:sz w:val="24"/>
          <w:szCs w:val="24"/>
          <w:lang w:val="en-US" w:eastAsia="zh-CN"/>
        </w:rPr>
        <w:t>Peix</w:t>
      </w:r>
      <w:proofErr w:type="spellEnd"/>
      <w:r w:rsidRPr="00713733">
        <w:rPr>
          <w:rFonts w:ascii="Book Antiqua" w:eastAsia="Times New Roman" w:hAnsi="Book Antiqua" w:cs="Simsun"/>
          <w:color w:val="000000"/>
          <w:sz w:val="24"/>
          <w:szCs w:val="24"/>
          <w:lang w:val="en-US" w:eastAsia="zh-CN"/>
        </w:rPr>
        <w:t xml:space="preserve"> JL, Gigot JF. Laparoscopic pancreatic resection: results of a multicenter European study of 127 patients. </w:t>
      </w:r>
      <w:r w:rsidRPr="00713733">
        <w:rPr>
          <w:rFonts w:ascii="Book Antiqua" w:eastAsia="Times New Roman" w:hAnsi="Book Antiqua" w:cs="Simsun"/>
          <w:i/>
          <w:iCs/>
          <w:color w:val="000000"/>
          <w:sz w:val="24"/>
          <w:szCs w:val="24"/>
          <w:lang w:val="en-US" w:eastAsia="zh-CN"/>
        </w:rPr>
        <w:t>Surgery</w:t>
      </w:r>
      <w:r w:rsidRPr="00713733">
        <w:rPr>
          <w:rFonts w:ascii="Book Antiqua" w:eastAsia="Times New Roman" w:hAnsi="Book Antiqua" w:cs="Simsun"/>
          <w:color w:val="000000"/>
          <w:sz w:val="24"/>
          <w:szCs w:val="24"/>
          <w:lang w:val="en-US" w:eastAsia="zh-CN"/>
        </w:rPr>
        <w:t> 2005; </w:t>
      </w:r>
      <w:r w:rsidRPr="00713733">
        <w:rPr>
          <w:rFonts w:ascii="Book Antiqua" w:eastAsia="Times New Roman" w:hAnsi="Book Antiqua" w:cs="Simsun"/>
          <w:b/>
          <w:bCs/>
          <w:color w:val="000000"/>
          <w:sz w:val="24"/>
          <w:szCs w:val="24"/>
          <w:lang w:val="en-US" w:eastAsia="zh-CN"/>
        </w:rPr>
        <w:t>137</w:t>
      </w:r>
      <w:r w:rsidRPr="00713733">
        <w:rPr>
          <w:rFonts w:ascii="Book Antiqua" w:eastAsia="Times New Roman" w:hAnsi="Book Antiqua" w:cs="Simsun"/>
          <w:color w:val="000000"/>
          <w:sz w:val="24"/>
          <w:szCs w:val="24"/>
          <w:lang w:val="en-US" w:eastAsia="zh-CN"/>
        </w:rPr>
        <w:t>: 597-605 [PMID: 15962401 DOI: 10.1016/j.surg.2005.02.002]</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34 </w:t>
      </w:r>
      <w:proofErr w:type="spellStart"/>
      <w:r w:rsidRPr="00713733">
        <w:rPr>
          <w:rFonts w:ascii="Book Antiqua" w:eastAsia="Times New Roman" w:hAnsi="Book Antiqua" w:cs="Simsun"/>
          <w:b/>
          <w:bCs/>
          <w:color w:val="000000"/>
          <w:sz w:val="24"/>
          <w:szCs w:val="24"/>
          <w:lang w:val="en-US" w:eastAsia="zh-CN"/>
        </w:rPr>
        <w:t>Dulucq</w:t>
      </w:r>
      <w:proofErr w:type="spellEnd"/>
      <w:r w:rsidRPr="00713733">
        <w:rPr>
          <w:rFonts w:ascii="Book Antiqua" w:eastAsia="Times New Roman" w:hAnsi="Book Antiqua" w:cs="Simsun"/>
          <w:b/>
          <w:bCs/>
          <w:color w:val="000000"/>
          <w:sz w:val="24"/>
          <w:szCs w:val="24"/>
          <w:lang w:val="en-US" w:eastAsia="zh-CN"/>
        </w:rPr>
        <w:t xml:space="preserve"> JL</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Wintringer</w:t>
      </w:r>
      <w:proofErr w:type="spellEnd"/>
      <w:r w:rsidRPr="00713733">
        <w:rPr>
          <w:rFonts w:ascii="Book Antiqua" w:eastAsia="Times New Roman" w:hAnsi="Book Antiqua" w:cs="Simsun"/>
          <w:color w:val="000000"/>
          <w:sz w:val="24"/>
          <w:szCs w:val="24"/>
          <w:lang w:val="en-US" w:eastAsia="zh-CN"/>
        </w:rPr>
        <w:t xml:space="preserve"> P, </w:t>
      </w:r>
      <w:proofErr w:type="spellStart"/>
      <w:r w:rsidRPr="00713733">
        <w:rPr>
          <w:rFonts w:ascii="Book Antiqua" w:eastAsia="Times New Roman" w:hAnsi="Book Antiqua" w:cs="Simsun"/>
          <w:color w:val="000000"/>
          <w:sz w:val="24"/>
          <w:szCs w:val="24"/>
          <w:lang w:val="en-US" w:eastAsia="zh-CN"/>
        </w:rPr>
        <w:t>Stabilini</w:t>
      </w:r>
      <w:proofErr w:type="spellEnd"/>
      <w:r w:rsidRPr="00713733">
        <w:rPr>
          <w:rFonts w:ascii="Book Antiqua" w:eastAsia="Times New Roman" w:hAnsi="Book Antiqua" w:cs="Simsun"/>
          <w:color w:val="000000"/>
          <w:sz w:val="24"/>
          <w:szCs w:val="24"/>
          <w:lang w:val="en-US" w:eastAsia="zh-CN"/>
        </w:rPr>
        <w:t xml:space="preserve"> C, </w:t>
      </w:r>
      <w:proofErr w:type="spellStart"/>
      <w:r w:rsidRPr="00713733">
        <w:rPr>
          <w:rFonts w:ascii="Book Antiqua" w:eastAsia="Times New Roman" w:hAnsi="Book Antiqua" w:cs="Simsun"/>
          <w:color w:val="000000"/>
          <w:sz w:val="24"/>
          <w:szCs w:val="24"/>
          <w:lang w:val="en-US" w:eastAsia="zh-CN"/>
        </w:rPr>
        <w:t>Feryn</w:t>
      </w:r>
      <w:proofErr w:type="spellEnd"/>
      <w:r w:rsidRPr="00713733">
        <w:rPr>
          <w:rFonts w:ascii="Book Antiqua" w:eastAsia="Times New Roman" w:hAnsi="Book Antiqua" w:cs="Simsun"/>
          <w:color w:val="000000"/>
          <w:sz w:val="24"/>
          <w:szCs w:val="24"/>
          <w:lang w:val="en-US" w:eastAsia="zh-CN"/>
        </w:rPr>
        <w:t xml:space="preserve"> T, </w:t>
      </w:r>
      <w:proofErr w:type="spellStart"/>
      <w:r w:rsidRPr="00713733">
        <w:rPr>
          <w:rFonts w:ascii="Book Antiqua" w:eastAsia="Times New Roman" w:hAnsi="Book Antiqua" w:cs="Simsun"/>
          <w:color w:val="000000"/>
          <w:sz w:val="24"/>
          <w:szCs w:val="24"/>
          <w:lang w:val="en-US" w:eastAsia="zh-CN"/>
        </w:rPr>
        <w:t>Perissat</w:t>
      </w:r>
      <w:proofErr w:type="spellEnd"/>
      <w:r w:rsidRPr="00713733">
        <w:rPr>
          <w:rFonts w:ascii="Book Antiqua" w:eastAsia="Times New Roman" w:hAnsi="Book Antiqua" w:cs="Simsun"/>
          <w:color w:val="000000"/>
          <w:sz w:val="24"/>
          <w:szCs w:val="24"/>
          <w:lang w:val="en-US" w:eastAsia="zh-CN"/>
        </w:rPr>
        <w:t xml:space="preserve"> J, </w:t>
      </w:r>
      <w:proofErr w:type="spellStart"/>
      <w:r w:rsidRPr="00713733">
        <w:rPr>
          <w:rFonts w:ascii="Book Antiqua" w:eastAsia="Times New Roman" w:hAnsi="Book Antiqua" w:cs="Simsun"/>
          <w:color w:val="000000"/>
          <w:sz w:val="24"/>
          <w:szCs w:val="24"/>
          <w:lang w:val="en-US" w:eastAsia="zh-CN"/>
        </w:rPr>
        <w:t>Mahajna</w:t>
      </w:r>
      <w:proofErr w:type="spellEnd"/>
      <w:r w:rsidRPr="00713733">
        <w:rPr>
          <w:rFonts w:ascii="Book Antiqua" w:eastAsia="Times New Roman" w:hAnsi="Book Antiqua" w:cs="Simsun"/>
          <w:color w:val="000000"/>
          <w:sz w:val="24"/>
          <w:szCs w:val="24"/>
          <w:lang w:val="en-US" w:eastAsia="zh-CN"/>
        </w:rPr>
        <w:t xml:space="preserve"> A. Are major laparoscopic pancreatic resections worthwhile? </w:t>
      </w:r>
      <w:proofErr w:type="gramStart"/>
      <w:r w:rsidRPr="00713733">
        <w:rPr>
          <w:rFonts w:ascii="Book Antiqua" w:eastAsia="Times New Roman" w:hAnsi="Book Antiqua" w:cs="Simsun"/>
          <w:color w:val="000000"/>
          <w:sz w:val="24"/>
          <w:szCs w:val="24"/>
          <w:lang w:val="en-US" w:eastAsia="zh-CN"/>
        </w:rPr>
        <w:t>A prospective study of 32 patients in a single institution.</w:t>
      </w:r>
      <w:proofErr w:type="gramEnd"/>
      <w:r w:rsidRPr="00713733">
        <w:rPr>
          <w:rFonts w:ascii="Book Antiqua" w:eastAsia="Times New Roman" w:hAnsi="Book Antiqua" w:cs="Simsun"/>
          <w:color w:val="000000"/>
          <w:sz w:val="24"/>
          <w:szCs w:val="24"/>
          <w:lang w:val="en-US" w:eastAsia="zh-CN"/>
        </w:rPr>
        <w:t>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2005; </w:t>
      </w:r>
      <w:r w:rsidRPr="00713733">
        <w:rPr>
          <w:rFonts w:ascii="Book Antiqua" w:eastAsia="Times New Roman" w:hAnsi="Book Antiqua" w:cs="Simsun"/>
          <w:b/>
          <w:bCs/>
          <w:color w:val="000000"/>
          <w:sz w:val="24"/>
          <w:szCs w:val="24"/>
          <w:lang w:val="en-US" w:eastAsia="zh-CN"/>
        </w:rPr>
        <w:t>19</w:t>
      </w:r>
      <w:r w:rsidRPr="00713733">
        <w:rPr>
          <w:rFonts w:ascii="Book Antiqua" w:eastAsia="Times New Roman" w:hAnsi="Book Antiqua" w:cs="Simsun"/>
          <w:color w:val="000000"/>
          <w:sz w:val="24"/>
          <w:szCs w:val="24"/>
          <w:lang w:val="en-US" w:eastAsia="zh-CN"/>
        </w:rPr>
        <w:t>: 1028-1034 [PMID: 16027987 DOI: 10.1007/s00464-004-2182-7]</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35 </w:t>
      </w:r>
      <w:proofErr w:type="spellStart"/>
      <w:r w:rsidRPr="00713733">
        <w:rPr>
          <w:rFonts w:ascii="Book Antiqua" w:eastAsia="Times New Roman" w:hAnsi="Book Antiqua" w:cs="Simsun"/>
          <w:b/>
          <w:bCs/>
          <w:color w:val="000000"/>
          <w:sz w:val="24"/>
          <w:szCs w:val="24"/>
          <w:lang w:val="en-US" w:eastAsia="zh-CN"/>
        </w:rPr>
        <w:t>D'Angelica</w:t>
      </w:r>
      <w:proofErr w:type="spellEnd"/>
      <w:r w:rsidRPr="00713733">
        <w:rPr>
          <w:rFonts w:ascii="Book Antiqua" w:eastAsia="Times New Roman" w:hAnsi="Book Antiqua" w:cs="Simsun"/>
          <w:b/>
          <w:bCs/>
          <w:color w:val="000000"/>
          <w:sz w:val="24"/>
          <w:szCs w:val="24"/>
          <w:lang w:val="en-US" w:eastAsia="zh-CN"/>
        </w:rPr>
        <w:t xml:space="preserve"> M</w:t>
      </w:r>
      <w:r w:rsidRPr="00713733">
        <w:rPr>
          <w:rFonts w:ascii="Book Antiqua" w:eastAsia="Times New Roman" w:hAnsi="Book Antiqua" w:cs="Simsun"/>
          <w:color w:val="000000"/>
          <w:sz w:val="24"/>
          <w:szCs w:val="24"/>
          <w:lang w:val="en-US" w:eastAsia="zh-CN"/>
        </w:rPr>
        <w:t xml:space="preserve">, Are C, </w:t>
      </w:r>
      <w:proofErr w:type="spellStart"/>
      <w:r w:rsidRPr="00713733">
        <w:rPr>
          <w:rFonts w:ascii="Book Antiqua" w:eastAsia="Times New Roman" w:hAnsi="Book Antiqua" w:cs="Simsun"/>
          <w:color w:val="000000"/>
          <w:sz w:val="24"/>
          <w:szCs w:val="24"/>
          <w:lang w:val="en-US" w:eastAsia="zh-CN"/>
        </w:rPr>
        <w:t>Jarnagin</w:t>
      </w:r>
      <w:proofErr w:type="spellEnd"/>
      <w:r w:rsidRPr="00713733">
        <w:rPr>
          <w:rFonts w:ascii="Book Antiqua" w:eastAsia="Times New Roman" w:hAnsi="Book Antiqua" w:cs="Simsun"/>
          <w:color w:val="000000"/>
          <w:sz w:val="24"/>
          <w:szCs w:val="24"/>
          <w:lang w:val="en-US" w:eastAsia="zh-CN"/>
        </w:rPr>
        <w:t xml:space="preserve"> W, </w:t>
      </w:r>
      <w:proofErr w:type="spellStart"/>
      <w:r w:rsidRPr="00713733">
        <w:rPr>
          <w:rFonts w:ascii="Book Antiqua" w:eastAsia="Times New Roman" w:hAnsi="Book Antiqua" w:cs="Simsun"/>
          <w:color w:val="000000"/>
          <w:sz w:val="24"/>
          <w:szCs w:val="24"/>
          <w:lang w:val="en-US" w:eastAsia="zh-CN"/>
        </w:rPr>
        <w:t>DeGregoris</w:t>
      </w:r>
      <w:proofErr w:type="spellEnd"/>
      <w:r w:rsidRPr="00713733">
        <w:rPr>
          <w:rFonts w:ascii="Book Antiqua" w:eastAsia="Times New Roman" w:hAnsi="Book Antiqua" w:cs="Simsun"/>
          <w:color w:val="000000"/>
          <w:sz w:val="24"/>
          <w:szCs w:val="24"/>
          <w:lang w:val="en-US" w:eastAsia="zh-CN"/>
        </w:rPr>
        <w:t xml:space="preserve"> G, </w:t>
      </w:r>
      <w:proofErr w:type="spellStart"/>
      <w:r w:rsidRPr="00713733">
        <w:rPr>
          <w:rFonts w:ascii="Book Antiqua" w:eastAsia="Times New Roman" w:hAnsi="Book Antiqua" w:cs="Simsun"/>
          <w:color w:val="000000"/>
          <w:sz w:val="24"/>
          <w:szCs w:val="24"/>
          <w:lang w:val="en-US" w:eastAsia="zh-CN"/>
        </w:rPr>
        <w:t>Coit</w:t>
      </w:r>
      <w:proofErr w:type="spellEnd"/>
      <w:r w:rsidRPr="00713733">
        <w:rPr>
          <w:rFonts w:ascii="Book Antiqua" w:eastAsia="Times New Roman" w:hAnsi="Book Antiqua" w:cs="Simsun"/>
          <w:color w:val="000000"/>
          <w:sz w:val="24"/>
          <w:szCs w:val="24"/>
          <w:lang w:val="en-US" w:eastAsia="zh-CN"/>
        </w:rPr>
        <w:t xml:space="preserve"> D, </w:t>
      </w:r>
      <w:proofErr w:type="spellStart"/>
      <w:r w:rsidRPr="00713733">
        <w:rPr>
          <w:rFonts w:ascii="Book Antiqua" w:eastAsia="Times New Roman" w:hAnsi="Book Antiqua" w:cs="Simsun"/>
          <w:color w:val="000000"/>
          <w:sz w:val="24"/>
          <w:szCs w:val="24"/>
          <w:lang w:val="en-US" w:eastAsia="zh-CN"/>
        </w:rPr>
        <w:t>Jaques</w:t>
      </w:r>
      <w:proofErr w:type="spellEnd"/>
      <w:r w:rsidRPr="00713733">
        <w:rPr>
          <w:rFonts w:ascii="Book Antiqua" w:eastAsia="Times New Roman" w:hAnsi="Book Antiqua" w:cs="Simsun"/>
          <w:color w:val="000000"/>
          <w:sz w:val="24"/>
          <w:szCs w:val="24"/>
          <w:lang w:val="en-US" w:eastAsia="zh-CN"/>
        </w:rPr>
        <w:t xml:space="preserve"> D, Brennan M, Fong Y. Initial experience with hand-assisted laparoscopic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2006; </w:t>
      </w:r>
      <w:r w:rsidRPr="00713733">
        <w:rPr>
          <w:rFonts w:ascii="Book Antiqua" w:eastAsia="Times New Roman" w:hAnsi="Book Antiqua" w:cs="Simsun"/>
          <w:b/>
          <w:bCs/>
          <w:color w:val="000000"/>
          <w:sz w:val="24"/>
          <w:szCs w:val="24"/>
          <w:lang w:val="en-US" w:eastAsia="zh-CN"/>
        </w:rPr>
        <w:t>20</w:t>
      </w:r>
      <w:r w:rsidRPr="00713733">
        <w:rPr>
          <w:rFonts w:ascii="Book Antiqua" w:eastAsia="Times New Roman" w:hAnsi="Book Antiqua" w:cs="Simsun"/>
          <w:color w:val="000000"/>
          <w:sz w:val="24"/>
          <w:szCs w:val="24"/>
          <w:lang w:val="en-US" w:eastAsia="zh-CN"/>
        </w:rPr>
        <w:t>: 142-148 [PMID: 16333550 DOI: 10.1007/s00464-005-0209-3]</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36 </w:t>
      </w:r>
      <w:proofErr w:type="spellStart"/>
      <w:r w:rsidRPr="00713733">
        <w:rPr>
          <w:rFonts w:ascii="Book Antiqua" w:eastAsia="Times New Roman" w:hAnsi="Book Antiqua" w:cs="Simsun"/>
          <w:b/>
          <w:bCs/>
          <w:color w:val="000000"/>
          <w:sz w:val="24"/>
          <w:szCs w:val="24"/>
          <w:lang w:val="en-US" w:eastAsia="zh-CN"/>
        </w:rPr>
        <w:t>Velanovich</w:t>
      </w:r>
      <w:proofErr w:type="spellEnd"/>
      <w:r w:rsidRPr="00713733">
        <w:rPr>
          <w:rFonts w:ascii="Book Antiqua" w:eastAsia="Times New Roman" w:hAnsi="Book Antiqua" w:cs="Simsun"/>
          <w:b/>
          <w:bCs/>
          <w:color w:val="000000"/>
          <w:sz w:val="24"/>
          <w:szCs w:val="24"/>
          <w:lang w:val="en-US" w:eastAsia="zh-CN"/>
        </w:rPr>
        <w:t xml:space="preserve"> V</w:t>
      </w:r>
      <w:r w:rsidRPr="00713733">
        <w:rPr>
          <w:rFonts w:ascii="Book Antiqua" w:eastAsia="Times New Roman" w:hAnsi="Book Antiqua" w:cs="Simsun"/>
          <w:color w:val="000000"/>
          <w:sz w:val="24"/>
          <w:szCs w:val="24"/>
          <w:lang w:val="en-US" w:eastAsia="zh-CN"/>
        </w:rPr>
        <w:t xml:space="preserve">. Case-control comparison of laparoscopic versus open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en-US" w:eastAsia="zh-CN"/>
        </w:rPr>
        <w:t xml:space="preserve">J </w:t>
      </w:r>
      <w:proofErr w:type="spellStart"/>
      <w:r w:rsidRPr="00713733">
        <w:rPr>
          <w:rFonts w:ascii="Book Antiqua" w:eastAsia="Times New Roman" w:hAnsi="Book Antiqua" w:cs="Simsun"/>
          <w:i/>
          <w:iCs/>
          <w:color w:val="000000"/>
          <w:sz w:val="24"/>
          <w:szCs w:val="24"/>
          <w:lang w:val="en-US" w:eastAsia="zh-CN"/>
        </w:rPr>
        <w:t>Gastrointest</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2006; </w:t>
      </w:r>
      <w:r w:rsidRPr="00713733">
        <w:rPr>
          <w:rFonts w:ascii="Book Antiqua" w:eastAsia="Times New Roman" w:hAnsi="Book Antiqua" w:cs="Simsun"/>
          <w:b/>
          <w:bCs/>
          <w:color w:val="000000"/>
          <w:sz w:val="24"/>
          <w:szCs w:val="24"/>
          <w:lang w:val="en-US" w:eastAsia="zh-CN"/>
        </w:rPr>
        <w:t>10</w:t>
      </w:r>
      <w:r w:rsidRPr="00713733">
        <w:rPr>
          <w:rFonts w:ascii="Book Antiqua" w:eastAsia="Times New Roman" w:hAnsi="Book Antiqua" w:cs="Simsun"/>
          <w:color w:val="000000"/>
          <w:sz w:val="24"/>
          <w:szCs w:val="24"/>
          <w:lang w:val="en-US" w:eastAsia="zh-CN"/>
        </w:rPr>
        <w:t>: 95-98 [PMID: 16368497 DOI: 10.1016/j.gassur.2005.08.009]</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37 </w:t>
      </w:r>
      <w:proofErr w:type="spellStart"/>
      <w:r w:rsidRPr="00713733">
        <w:rPr>
          <w:rFonts w:ascii="Book Antiqua" w:eastAsia="Times New Roman" w:hAnsi="Book Antiqua" w:cs="Simsun"/>
          <w:b/>
          <w:bCs/>
          <w:color w:val="000000"/>
          <w:sz w:val="24"/>
          <w:szCs w:val="24"/>
          <w:lang w:val="en-US" w:eastAsia="zh-CN"/>
        </w:rPr>
        <w:t>Corcione</w:t>
      </w:r>
      <w:proofErr w:type="spellEnd"/>
      <w:r w:rsidRPr="00713733">
        <w:rPr>
          <w:rFonts w:ascii="Book Antiqua" w:eastAsia="Times New Roman" w:hAnsi="Book Antiqua" w:cs="Simsun"/>
          <w:b/>
          <w:bCs/>
          <w:color w:val="000000"/>
          <w:sz w:val="24"/>
          <w:szCs w:val="24"/>
          <w:lang w:val="en-US" w:eastAsia="zh-CN"/>
        </w:rPr>
        <w:t xml:space="preserve"> F</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Marzano</w:t>
      </w:r>
      <w:proofErr w:type="spellEnd"/>
      <w:r w:rsidRPr="00713733">
        <w:rPr>
          <w:rFonts w:ascii="Book Antiqua" w:eastAsia="Times New Roman" w:hAnsi="Book Antiqua" w:cs="Simsun"/>
          <w:color w:val="000000"/>
          <w:sz w:val="24"/>
          <w:szCs w:val="24"/>
          <w:lang w:val="en-US" w:eastAsia="zh-CN"/>
        </w:rPr>
        <w:t xml:space="preserve"> E, </w:t>
      </w:r>
      <w:proofErr w:type="spellStart"/>
      <w:r w:rsidRPr="00713733">
        <w:rPr>
          <w:rFonts w:ascii="Book Antiqua" w:eastAsia="Times New Roman" w:hAnsi="Book Antiqua" w:cs="Simsun"/>
          <w:color w:val="000000"/>
          <w:sz w:val="24"/>
          <w:szCs w:val="24"/>
          <w:lang w:val="en-US" w:eastAsia="zh-CN"/>
        </w:rPr>
        <w:t>Cuccurullo</w:t>
      </w:r>
      <w:proofErr w:type="spellEnd"/>
      <w:r w:rsidRPr="00713733">
        <w:rPr>
          <w:rFonts w:ascii="Book Antiqua" w:eastAsia="Times New Roman" w:hAnsi="Book Antiqua" w:cs="Simsun"/>
          <w:color w:val="000000"/>
          <w:sz w:val="24"/>
          <w:szCs w:val="24"/>
          <w:lang w:val="en-US" w:eastAsia="zh-CN"/>
        </w:rPr>
        <w:t xml:space="preserve"> D, </w:t>
      </w:r>
      <w:proofErr w:type="spellStart"/>
      <w:r w:rsidRPr="00713733">
        <w:rPr>
          <w:rFonts w:ascii="Book Antiqua" w:eastAsia="Times New Roman" w:hAnsi="Book Antiqua" w:cs="Simsun"/>
          <w:color w:val="000000"/>
          <w:sz w:val="24"/>
          <w:szCs w:val="24"/>
          <w:lang w:val="en-US" w:eastAsia="zh-CN"/>
        </w:rPr>
        <w:t>Caracino</w:t>
      </w:r>
      <w:proofErr w:type="spellEnd"/>
      <w:r w:rsidRPr="00713733">
        <w:rPr>
          <w:rFonts w:ascii="Book Antiqua" w:eastAsia="Times New Roman" w:hAnsi="Book Antiqua" w:cs="Simsun"/>
          <w:color w:val="000000"/>
          <w:sz w:val="24"/>
          <w:szCs w:val="24"/>
          <w:lang w:val="en-US" w:eastAsia="zh-CN"/>
        </w:rPr>
        <w:t xml:space="preserve"> V, </w:t>
      </w:r>
      <w:proofErr w:type="spellStart"/>
      <w:r w:rsidRPr="00713733">
        <w:rPr>
          <w:rFonts w:ascii="Book Antiqua" w:eastAsia="Times New Roman" w:hAnsi="Book Antiqua" w:cs="Simsun"/>
          <w:color w:val="000000"/>
          <w:sz w:val="24"/>
          <w:szCs w:val="24"/>
          <w:lang w:val="en-US" w:eastAsia="zh-CN"/>
        </w:rPr>
        <w:t>Pirozzi</w:t>
      </w:r>
      <w:proofErr w:type="spellEnd"/>
      <w:r w:rsidRPr="00713733">
        <w:rPr>
          <w:rFonts w:ascii="Book Antiqua" w:eastAsia="Times New Roman" w:hAnsi="Book Antiqua" w:cs="Simsun"/>
          <w:color w:val="000000"/>
          <w:sz w:val="24"/>
          <w:szCs w:val="24"/>
          <w:lang w:val="en-US" w:eastAsia="zh-CN"/>
        </w:rPr>
        <w:t xml:space="preserve"> F, </w:t>
      </w:r>
      <w:proofErr w:type="spellStart"/>
      <w:r w:rsidRPr="00713733">
        <w:rPr>
          <w:rFonts w:ascii="Book Antiqua" w:eastAsia="Times New Roman" w:hAnsi="Book Antiqua" w:cs="Simsun"/>
          <w:color w:val="000000"/>
          <w:sz w:val="24"/>
          <w:szCs w:val="24"/>
          <w:lang w:val="en-US" w:eastAsia="zh-CN"/>
        </w:rPr>
        <w:t>Settembre</w:t>
      </w:r>
      <w:proofErr w:type="spellEnd"/>
      <w:r w:rsidRPr="00713733">
        <w:rPr>
          <w:rFonts w:ascii="Book Antiqua" w:eastAsia="Times New Roman" w:hAnsi="Book Antiqua" w:cs="Simsun"/>
          <w:color w:val="000000"/>
          <w:sz w:val="24"/>
          <w:szCs w:val="24"/>
          <w:lang w:val="en-US" w:eastAsia="zh-CN"/>
        </w:rPr>
        <w:t xml:space="preserve"> A. Distal pancreas surgery: outcome for 19 cases managed with a laparoscopic approach.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2006; </w:t>
      </w:r>
      <w:r w:rsidRPr="00713733">
        <w:rPr>
          <w:rFonts w:ascii="Book Antiqua" w:eastAsia="Times New Roman" w:hAnsi="Book Antiqua" w:cs="Simsun"/>
          <w:b/>
          <w:bCs/>
          <w:color w:val="000000"/>
          <w:sz w:val="24"/>
          <w:szCs w:val="24"/>
          <w:lang w:val="en-US" w:eastAsia="zh-CN"/>
        </w:rPr>
        <w:t>20</w:t>
      </w:r>
      <w:r w:rsidRPr="00713733">
        <w:rPr>
          <w:rFonts w:ascii="Book Antiqua" w:eastAsia="Times New Roman" w:hAnsi="Book Antiqua" w:cs="Simsun"/>
          <w:color w:val="000000"/>
          <w:sz w:val="24"/>
          <w:szCs w:val="24"/>
          <w:lang w:val="en-US" w:eastAsia="zh-CN"/>
        </w:rPr>
        <w:t>: 1729-1732 [PMID: 17024533 DOI: 10.1007/s00464-005-0839-5]</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38 </w:t>
      </w:r>
      <w:proofErr w:type="spellStart"/>
      <w:r w:rsidRPr="00713733">
        <w:rPr>
          <w:rFonts w:ascii="Book Antiqua" w:eastAsia="Times New Roman" w:hAnsi="Book Antiqua" w:cs="Simsun"/>
          <w:b/>
          <w:bCs/>
          <w:color w:val="000000"/>
          <w:sz w:val="24"/>
          <w:szCs w:val="24"/>
          <w:lang w:val="en-US" w:eastAsia="zh-CN"/>
        </w:rPr>
        <w:t>Fernández</w:t>
      </w:r>
      <w:proofErr w:type="spellEnd"/>
      <w:r w:rsidRPr="00713733">
        <w:rPr>
          <w:rFonts w:ascii="Book Antiqua" w:eastAsia="Times New Roman" w:hAnsi="Book Antiqua" w:cs="Simsun"/>
          <w:b/>
          <w:bCs/>
          <w:color w:val="000000"/>
          <w:sz w:val="24"/>
          <w:szCs w:val="24"/>
          <w:lang w:val="en-US" w:eastAsia="zh-CN"/>
        </w:rPr>
        <w:t>-Cruz L</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Cosa</w:t>
      </w:r>
      <w:proofErr w:type="spellEnd"/>
      <w:r w:rsidRPr="00713733">
        <w:rPr>
          <w:rFonts w:ascii="Book Antiqua" w:eastAsia="Times New Roman" w:hAnsi="Book Antiqua" w:cs="Simsun"/>
          <w:color w:val="000000"/>
          <w:sz w:val="24"/>
          <w:szCs w:val="24"/>
          <w:lang w:val="en-US" w:eastAsia="zh-CN"/>
        </w:rPr>
        <w:t xml:space="preserve"> R, Blanco L, Levi S, </w:t>
      </w:r>
      <w:proofErr w:type="spellStart"/>
      <w:r w:rsidRPr="00713733">
        <w:rPr>
          <w:rFonts w:ascii="Book Antiqua" w:eastAsia="Times New Roman" w:hAnsi="Book Antiqua" w:cs="Simsun"/>
          <w:color w:val="000000"/>
          <w:sz w:val="24"/>
          <w:szCs w:val="24"/>
          <w:lang w:val="en-US" w:eastAsia="zh-CN"/>
        </w:rPr>
        <w:t>López-Boado</w:t>
      </w:r>
      <w:proofErr w:type="spellEnd"/>
      <w:r w:rsidRPr="00713733">
        <w:rPr>
          <w:rFonts w:ascii="Book Antiqua" w:eastAsia="Times New Roman" w:hAnsi="Book Antiqua" w:cs="Simsun"/>
          <w:color w:val="000000"/>
          <w:sz w:val="24"/>
          <w:szCs w:val="24"/>
          <w:lang w:val="en-US" w:eastAsia="zh-CN"/>
        </w:rPr>
        <w:t xml:space="preserve"> MA, Navarro S. Curative laparoscopic resection for pancreatic neoplasms: a critical analysis from a single institution. </w:t>
      </w:r>
      <w:r w:rsidRPr="00713733">
        <w:rPr>
          <w:rFonts w:ascii="Book Antiqua" w:eastAsia="Times New Roman" w:hAnsi="Book Antiqua" w:cs="Simsun"/>
          <w:i/>
          <w:iCs/>
          <w:color w:val="000000"/>
          <w:sz w:val="24"/>
          <w:szCs w:val="24"/>
          <w:lang w:val="en-US" w:eastAsia="zh-CN"/>
        </w:rPr>
        <w:t xml:space="preserve">J </w:t>
      </w:r>
      <w:proofErr w:type="spellStart"/>
      <w:r w:rsidRPr="00713733">
        <w:rPr>
          <w:rFonts w:ascii="Book Antiqua" w:eastAsia="Times New Roman" w:hAnsi="Book Antiqua" w:cs="Simsun"/>
          <w:i/>
          <w:iCs/>
          <w:color w:val="000000"/>
          <w:sz w:val="24"/>
          <w:szCs w:val="24"/>
          <w:lang w:val="en-US" w:eastAsia="zh-CN"/>
        </w:rPr>
        <w:t>Gastrointest</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2007; </w:t>
      </w:r>
      <w:r w:rsidRPr="00713733">
        <w:rPr>
          <w:rFonts w:ascii="Book Antiqua" w:eastAsia="Times New Roman" w:hAnsi="Book Antiqua" w:cs="Simsun"/>
          <w:b/>
          <w:bCs/>
          <w:color w:val="000000"/>
          <w:sz w:val="24"/>
          <w:szCs w:val="24"/>
          <w:lang w:val="en-US" w:eastAsia="zh-CN"/>
        </w:rPr>
        <w:t>11</w:t>
      </w:r>
      <w:r w:rsidRPr="00713733">
        <w:rPr>
          <w:rFonts w:ascii="Book Antiqua" w:eastAsia="Times New Roman" w:hAnsi="Book Antiqua" w:cs="Simsun"/>
          <w:color w:val="000000"/>
          <w:sz w:val="24"/>
          <w:szCs w:val="24"/>
          <w:lang w:val="en-US" w:eastAsia="zh-CN"/>
        </w:rPr>
        <w:t>: 1607-121; discussion 1607-121; [PMID: 17896167 DOI: 10.1007/s11605-007-0266-0]</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39 </w:t>
      </w:r>
      <w:proofErr w:type="spellStart"/>
      <w:r w:rsidRPr="00713733">
        <w:rPr>
          <w:rFonts w:ascii="Book Antiqua" w:eastAsia="Times New Roman" w:hAnsi="Book Antiqua" w:cs="Simsun"/>
          <w:b/>
          <w:bCs/>
          <w:color w:val="000000"/>
          <w:sz w:val="24"/>
          <w:szCs w:val="24"/>
          <w:lang w:val="en-US" w:eastAsia="zh-CN"/>
        </w:rPr>
        <w:t>Melotti</w:t>
      </w:r>
      <w:proofErr w:type="spellEnd"/>
      <w:r w:rsidRPr="00713733">
        <w:rPr>
          <w:rFonts w:ascii="Book Antiqua" w:eastAsia="Times New Roman" w:hAnsi="Book Antiqua" w:cs="Simsun"/>
          <w:b/>
          <w:bCs/>
          <w:color w:val="000000"/>
          <w:sz w:val="24"/>
          <w:szCs w:val="24"/>
          <w:lang w:val="en-US" w:eastAsia="zh-CN"/>
        </w:rPr>
        <w:t xml:space="preserve"> G</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Butturini</w:t>
      </w:r>
      <w:proofErr w:type="spellEnd"/>
      <w:r w:rsidRPr="00713733">
        <w:rPr>
          <w:rFonts w:ascii="Book Antiqua" w:eastAsia="Times New Roman" w:hAnsi="Book Antiqua" w:cs="Simsun"/>
          <w:color w:val="000000"/>
          <w:sz w:val="24"/>
          <w:szCs w:val="24"/>
          <w:lang w:val="en-US" w:eastAsia="zh-CN"/>
        </w:rPr>
        <w:t xml:space="preserve"> G, </w:t>
      </w:r>
      <w:proofErr w:type="spellStart"/>
      <w:r w:rsidRPr="00713733">
        <w:rPr>
          <w:rFonts w:ascii="Book Antiqua" w:eastAsia="Times New Roman" w:hAnsi="Book Antiqua" w:cs="Simsun"/>
          <w:color w:val="000000"/>
          <w:sz w:val="24"/>
          <w:szCs w:val="24"/>
          <w:lang w:val="en-US" w:eastAsia="zh-CN"/>
        </w:rPr>
        <w:t>Piccoli</w:t>
      </w:r>
      <w:proofErr w:type="spellEnd"/>
      <w:r w:rsidRPr="00713733">
        <w:rPr>
          <w:rFonts w:ascii="Book Antiqua" w:eastAsia="Times New Roman" w:hAnsi="Book Antiqua" w:cs="Simsun"/>
          <w:color w:val="000000"/>
          <w:sz w:val="24"/>
          <w:szCs w:val="24"/>
          <w:lang w:val="en-US" w:eastAsia="zh-CN"/>
        </w:rPr>
        <w:t xml:space="preserve"> M, </w:t>
      </w:r>
      <w:proofErr w:type="spellStart"/>
      <w:r w:rsidRPr="00713733">
        <w:rPr>
          <w:rFonts w:ascii="Book Antiqua" w:eastAsia="Times New Roman" w:hAnsi="Book Antiqua" w:cs="Simsun"/>
          <w:color w:val="000000"/>
          <w:sz w:val="24"/>
          <w:szCs w:val="24"/>
          <w:lang w:val="en-US" w:eastAsia="zh-CN"/>
        </w:rPr>
        <w:t>Casetti</w:t>
      </w:r>
      <w:proofErr w:type="spellEnd"/>
      <w:r w:rsidRPr="00713733">
        <w:rPr>
          <w:rFonts w:ascii="Book Antiqua" w:eastAsia="Times New Roman" w:hAnsi="Book Antiqua" w:cs="Simsun"/>
          <w:color w:val="000000"/>
          <w:sz w:val="24"/>
          <w:szCs w:val="24"/>
          <w:lang w:val="en-US" w:eastAsia="zh-CN"/>
        </w:rPr>
        <w:t xml:space="preserve"> L, </w:t>
      </w:r>
      <w:proofErr w:type="spellStart"/>
      <w:r w:rsidRPr="00713733">
        <w:rPr>
          <w:rFonts w:ascii="Book Antiqua" w:eastAsia="Times New Roman" w:hAnsi="Book Antiqua" w:cs="Simsun"/>
          <w:color w:val="000000"/>
          <w:sz w:val="24"/>
          <w:szCs w:val="24"/>
          <w:lang w:val="en-US" w:eastAsia="zh-CN"/>
        </w:rPr>
        <w:t>Bassi</w:t>
      </w:r>
      <w:proofErr w:type="spellEnd"/>
      <w:r w:rsidRPr="00713733">
        <w:rPr>
          <w:rFonts w:ascii="Book Antiqua" w:eastAsia="Times New Roman" w:hAnsi="Book Antiqua" w:cs="Simsun"/>
          <w:color w:val="000000"/>
          <w:sz w:val="24"/>
          <w:szCs w:val="24"/>
          <w:lang w:val="en-US" w:eastAsia="zh-CN"/>
        </w:rPr>
        <w:t xml:space="preserve"> C, </w:t>
      </w:r>
      <w:proofErr w:type="spellStart"/>
      <w:r w:rsidRPr="00713733">
        <w:rPr>
          <w:rFonts w:ascii="Book Antiqua" w:eastAsia="Times New Roman" w:hAnsi="Book Antiqua" w:cs="Simsun"/>
          <w:color w:val="000000"/>
          <w:sz w:val="24"/>
          <w:szCs w:val="24"/>
          <w:lang w:val="en-US" w:eastAsia="zh-CN"/>
        </w:rPr>
        <w:t>Mullineris</w:t>
      </w:r>
      <w:proofErr w:type="spellEnd"/>
      <w:r w:rsidRPr="00713733">
        <w:rPr>
          <w:rFonts w:ascii="Book Antiqua" w:eastAsia="Times New Roman" w:hAnsi="Book Antiqua" w:cs="Simsun"/>
          <w:color w:val="000000"/>
          <w:sz w:val="24"/>
          <w:szCs w:val="24"/>
          <w:lang w:val="en-US" w:eastAsia="zh-CN"/>
        </w:rPr>
        <w:t xml:space="preserve"> B, </w:t>
      </w:r>
      <w:proofErr w:type="spellStart"/>
      <w:r w:rsidRPr="00713733">
        <w:rPr>
          <w:rFonts w:ascii="Book Antiqua" w:eastAsia="Times New Roman" w:hAnsi="Book Antiqua" w:cs="Simsun"/>
          <w:color w:val="000000"/>
          <w:sz w:val="24"/>
          <w:szCs w:val="24"/>
          <w:lang w:val="en-US" w:eastAsia="zh-CN"/>
        </w:rPr>
        <w:t>Lazzaretti</w:t>
      </w:r>
      <w:proofErr w:type="spellEnd"/>
      <w:r w:rsidRPr="00713733">
        <w:rPr>
          <w:rFonts w:ascii="Book Antiqua" w:eastAsia="Times New Roman" w:hAnsi="Book Antiqua" w:cs="Simsun"/>
          <w:color w:val="000000"/>
          <w:sz w:val="24"/>
          <w:szCs w:val="24"/>
          <w:lang w:val="en-US" w:eastAsia="zh-CN"/>
        </w:rPr>
        <w:t xml:space="preserve"> MG, </w:t>
      </w:r>
      <w:proofErr w:type="spellStart"/>
      <w:r w:rsidRPr="00713733">
        <w:rPr>
          <w:rFonts w:ascii="Book Antiqua" w:eastAsia="Times New Roman" w:hAnsi="Book Antiqua" w:cs="Simsun"/>
          <w:color w:val="000000"/>
          <w:sz w:val="24"/>
          <w:szCs w:val="24"/>
          <w:lang w:val="en-US" w:eastAsia="zh-CN"/>
        </w:rPr>
        <w:t>Pederzoli</w:t>
      </w:r>
      <w:proofErr w:type="spellEnd"/>
      <w:r w:rsidRPr="00713733">
        <w:rPr>
          <w:rFonts w:ascii="Book Antiqua" w:eastAsia="Times New Roman" w:hAnsi="Book Antiqua" w:cs="Simsun"/>
          <w:color w:val="000000"/>
          <w:sz w:val="24"/>
          <w:szCs w:val="24"/>
          <w:lang w:val="en-US" w:eastAsia="zh-CN"/>
        </w:rPr>
        <w:t xml:space="preserve"> P. Laparoscopic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results on a consecutive series of 58 patients. </w:t>
      </w:r>
      <w:r w:rsidRPr="00713733">
        <w:rPr>
          <w:rFonts w:ascii="Book Antiqua" w:eastAsia="Times New Roman" w:hAnsi="Book Antiqua" w:cs="Simsun"/>
          <w:i/>
          <w:iCs/>
          <w:color w:val="000000"/>
          <w:sz w:val="24"/>
          <w:szCs w:val="24"/>
          <w:lang w:val="en-US" w:eastAsia="zh-CN"/>
        </w:rPr>
        <w:t xml:space="preserve">Ann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2007; </w:t>
      </w:r>
      <w:r w:rsidRPr="00713733">
        <w:rPr>
          <w:rFonts w:ascii="Book Antiqua" w:eastAsia="Times New Roman" w:hAnsi="Book Antiqua" w:cs="Simsun"/>
          <w:b/>
          <w:bCs/>
          <w:color w:val="000000"/>
          <w:sz w:val="24"/>
          <w:szCs w:val="24"/>
          <w:lang w:val="en-US" w:eastAsia="zh-CN"/>
        </w:rPr>
        <w:t>246</w:t>
      </w:r>
      <w:r w:rsidRPr="00713733">
        <w:rPr>
          <w:rFonts w:ascii="Book Antiqua" w:eastAsia="Times New Roman" w:hAnsi="Book Antiqua" w:cs="Simsun"/>
          <w:color w:val="000000"/>
          <w:sz w:val="24"/>
          <w:szCs w:val="24"/>
          <w:lang w:val="en-US" w:eastAsia="zh-CN"/>
        </w:rPr>
        <w:t>: 77-82 [PMID: 17592294 DOI: 10.1097/01.sla.0000258607.17194.2b]</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40 </w:t>
      </w:r>
      <w:proofErr w:type="spellStart"/>
      <w:r w:rsidRPr="00713733">
        <w:rPr>
          <w:rFonts w:ascii="Book Antiqua" w:eastAsia="Times New Roman" w:hAnsi="Book Antiqua" w:cs="Simsun"/>
          <w:b/>
          <w:bCs/>
          <w:color w:val="000000"/>
          <w:sz w:val="24"/>
          <w:szCs w:val="24"/>
          <w:lang w:val="en-US" w:eastAsia="zh-CN"/>
        </w:rPr>
        <w:t>Palanivelu</w:t>
      </w:r>
      <w:proofErr w:type="spellEnd"/>
      <w:r w:rsidRPr="00713733">
        <w:rPr>
          <w:rFonts w:ascii="Book Antiqua" w:eastAsia="Times New Roman" w:hAnsi="Book Antiqua" w:cs="Simsun"/>
          <w:b/>
          <w:bCs/>
          <w:color w:val="000000"/>
          <w:sz w:val="24"/>
          <w:szCs w:val="24"/>
          <w:lang w:val="en-US" w:eastAsia="zh-CN"/>
        </w:rPr>
        <w:t xml:space="preserve"> C</w:t>
      </w:r>
      <w:r w:rsidRPr="00713733">
        <w:rPr>
          <w:rFonts w:ascii="Book Antiqua" w:eastAsia="Times New Roman" w:hAnsi="Book Antiqua" w:cs="Simsun"/>
          <w:color w:val="000000"/>
          <w:sz w:val="24"/>
          <w:szCs w:val="24"/>
          <w:lang w:val="en-US" w:eastAsia="zh-CN"/>
        </w:rPr>
        <w:t xml:space="preserve">, Shetty R, </w:t>
      </w:r>
      <w:proofErr w:type="spellStart"/>
      <w:r w:rsidRPr="00713733">
        <w:rPr>
          <w:rFonts w:ascii="Book Antiqua" w:eastAsia="Times New Roman" w:hAnsi="Book Antiqua" w:cs="Simsun"/>
          <w:color w:val="000000"/>
          <w:sz w:val="24"/>
          <w:szCs w:val="24"/>
          <w:lang w:val="en-US" w:eastAsia="zh-CN"/>
        </w:rPr>
        <w:t>Jani</w:t>
      </w:r>
      <w:proofErr w:type="spellEnd"/>
      <w:r w:rsidRPr="00713733">
        <w:rPr>
          <w:rFonts w:ascii="Book Antiqua" w:eastAsia="Times New Roman" w:hAnsi="Book Antiqua" w:cs="Simsun"/>
          <w:color w:val="000000"/>
          <w:sz w:val="24"/>
          <w:szCs w:val="24"/>
          <w:lang w:val="en-US" w:eastAsia="zh-CN"/>
        </w:rPr>
        <w:t xml:space="preserve"> K, </w:t>
      </w:r>
      <w:proofErr w:type="spellStart"/>
      <w:r w:rsidRPr="00713733">
        <w:rPr>
          <w:rFonts w:ascii="Book Antiqua" w:eastAsia="Times New Roman" w:hAnsi="Book Antiqua" w:cs="Simsun"/>
          <w:color w:val="000000"/>
          <w:sz w:val="24"/>
          <w:szCs w:val="24"/>
          <w:lang w:val="en-US" w:eastAsia="zh-CN"/>
        </w:rPr>
        <w:t>Sendhilkumar</w:t>
      </w:r>
      <w:proofErr w:type="spellEnd"/>
      <w:r w:rsidRPr="00713733">
        <w:rPr>
          <w:rFonts w:ascii="Book Antiqua" w:eastAsia="Times New Roman" w:hAnsi="Book Antiqua" w:cs="Simsun"/>
          <w:color w:val="000000"/>
          <w:sz w:val="24"/>
          <w:szCs w:val="24"/>
          <w:lang w:val="en-US" w:eastAsia="zh-CN"/>
        </w:rPr>
        <w:t xml:space="preserve"> K, </w:t>
      </w:r>
      <w:proofErr w:type="spellStart"/>
      <w:r w:rsidRPr="00713733">
        <w:rPr>
          <w:rFonts w:ascii="Book Antiqua" w:eastAsia="Times New Roman" w:hAnsi="Book Antiqua" w:cs="Simsun"/>
          <w:color w:val="000000"/>
          <w:sz w:val="24"/>
          <w:szCs w:val="24"/>
          <w:lang w:val="en-US" w:eastAsia="zh-CN"/>
        </w:rPr>
        <w:t>Rajan</w:t>
      </w:r>
      <w:proofErr w:type="spellEnd"/>
      <w:r w:rsidRPr="00713733">
        <w:rPr>
          <w:rFonts w:ascii="Book Antiqua" w:eastAsia="Times New Roman" w:hAnsi="Book Antiqua" w:cs="Simsun"/>
          <w:color w:val="000000"/>
          <w:sz w:val="24"/>
          <w:szCs w:val="24"/>
          <w:lang w:val="en-US" w:eastAsia="zh-CN"/>
        </w:rPr>
        <w:t xml:space="preserve"> PS, </w:t>
      </w:r>
      <w:proofErr w:type="spellStart"/>
      <w:r w:rsidRPr="00713733">
        <w:rPr>
          <w:rFonts w:ascii="Book Antiqua" w:eastAsia="Times New Roman" w:hAnsi="Book Antiqua" w:cs="Simsun"/>
          <w:color w:val="000000"/>
          <w:sz w:val="24"/>
          <w:szCs w:val="24"/>
          <w:lang w:val="en-US" w:eastAsia="zh-CN"/>
        </w:rPr>
        <w:t>Maheshkumar</w:t>
      </w:r>
      <w:proofErr w:type="spellEnd"/>
      <w:r w:rsidRPr="00713733">
        <w:rPr>
          <w:rFonts w:ascii="Book Antiqua" w:eastAsia="Times New Roman" w:hAnsi="Book Antiqua" w:cs="Simsun"/>
          <w:color w:val="000000"/>
          <w:sz w:val="24"/>
          <w:szCs w:val="24"/>
          <w:lang w:val="en-US" w:eastAsia="zh-CN"/>
        </w:rPr>
        <w:t xml:space="preserve"> GS. Laparoscopic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results of a prospective non-randomized study from a tertiary center.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2007; </w:t>
      </w:r>
      <w:r w:rsidRPr="00713733">
        <w:rPr>
          <w:rFonts w:ascii="Book Antiqua" w:eastAsia="Times New Roman" w:hAnsi="Book Antiqua" w:cs="Simsun"/>
          <w:b/>
          <w:bCs/>
          <w:color w:val="000000"/>
          <w:sz w:val="24"/>
          <w:szCs w:val="24"/>
          <w:lang w:val="en-US" w:eastAsia="zh-CN"/>
        </w:rPr>
        <w:t>21</w:t>
      </w:r>
      <w:r w:rsidRPr="00713733">
        <w:rPr>
          <w:rFonts w:ascii="Book Antiqua" w:eastAsia="Times New Roman" w:hAnsi="Book Antiqua" w:cs="Simsun"/>
          <w:color w:val="000000"/>
          <w:sz w:val="24"/>
          <w:szCs w:val="24"/>
          <w:lang w:val="en-US" w:eastAsia="zh-CN"/>
        </w:rPr>
        <w:t>: 373-377 [PMID: 17180289 DOI: 10.1007/s00464-006-9020-z]</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41 </w:t>
      </w:r>
      <w:proofErr w:type="spellStart"/>
      <w:r w:rsidRPr="00713733">
        <w:rPr>
          <w:rFonts w:ascii="Book Antiqua" w:eastAsia="Times New Roman" w:hAnsi="Book Antiqua" w:cs="Simsun"/>
          <w:b/>
          <w:bCs/>
          <w:color w:val="000000"/>
          <w:sz w:val="24"/>
          <w:szCs w:val="24"/>
          <w:lang w:val="en-US" w:eastAsia="zh-CN"/>
        </w:rPr>
        <w:t>Kooby</w:t>
      </w:r>
      <w:proofErr w:type="spellEnd"/>
      <w:r w:rsidRPr="00713733">
        <w:rPr>
          <w:rFonts w:ascii="Book Antiqua" w:eastAsia="Times New Roman" w:hAnsi="Book Antiqua" w:cs="Simsun"/>
          <w:b/>
          <w:bCs/>
          <w:color w:val="000000"/>
          <w:sz w:val="24"/>
          <w:szCs w:val="24"/>
          <w:lang w:val="en-US" w:eastAsia="zh-CN"/>
        </w:rPr>
        <w:t xml:space="preserve"> DA</w:t>
      </w:r>
      <w:r w:rsidRPr="00713733">
        <w:rPr>
          <w:rFonts w:ascii="Book Antiqua" w:eastAsia="Times New Roman" w:hAnsi="Book Antiqua" w:cs="Simsun"/>
          <w:color w:val="000000"/>
          <w:sz w:val="24"/>
          <w:szCs w:val="24"/>
          <w:lang w:val="en-US" w:eastAsia="zh-CN"/>
        </w:rPr>
        <w:t xml:space="preserve">, Gillespie T, </w:t>
      </w:r>
      <w:proofErr w:type="spellStart"/>
      <w:r w:rsidRPr="00713733">
        <w:rPr>
          <w:rFonts w:ascii="Book Antiqua" w:eastAsia="Times New Roman" w:hAnsi="Book Antiqua" w:cs="Simsun"/>
          <w:color w:val="000000"/>
          <w:sz w:val="24"/>
          <w:szCs w:val="24"/>
          <w:lang w:val="en-US" w:eastAsia="zh-CN"/>
        </w:rPr>
        <w:t>Bentrem</w:t>
      </w:r>
      <w:proofErr w:type="spellEnd"/>
      <w:r w:rsidRPr="00713733">
        <w:rPr>
          <w:rFonts w:ascii="Book Antiqua" w:eastAsia="Times New Roman" w:hAnsi="Book Antiqua" w:cs="Simsun"/>
          <w:color w:val="000000"/>
          <w:sz w:val="24"/>
          <w:szCs w:val="24"/>
          <w:lang w:val="en-US" w:eastAsia="zh-CN"/>
        </w:rPr>
        <w:t xml:space="preserve"> D, </w:t>
      </w:r>
      <w:proofErr w:type="spellStart"/>
      <w:r w:rsidRPr="00713733">
        <w:rPr>
          <w:rFonts w:ascii="Book Antiqua" w:eastAsia="Times New Roman" w:hAnsi="Book Antiqua" w:cs="Simsun"/>
          <w:color w:val="000000"/>
          <w:sz w:val="24"/>
          <w:szCs w:val="24"/>
          <w:lang w:val="en-US" w:eastAsia="zh-CN"/>
        </w:rPr>
        <w:t>Nakeeb</w:t>
      </w:r>
      <w:proofErr w:type="spellEnd"/>
      <w:r w:rsidRPr="00713733">
        <w:rPr>
          <w:rFonts w:ascii="Book Antiqua" w:eastAsia="Times New Roman" w:hAnsi="Book Antiqua" w:cs="Simsun"/>
          <w:color w:val="000000"/>
          <w:sz w:val="24"/>
          <w:szCs w:val="24"/>
          <w:lang w:val="en-US" w:eastAsia="zh-CN"/>
        </w:rPr>
        <w:t xml:space="preserve"> A, Schmidt MC, Merchant NB, Parikh AA, Martin RC, Scoggins CR, Ahmad S, Kim HJ, Park J, Johnston F, </w:t>
      </w:r>
      <w:proofErr w:type="spellStart"/>
      <w:r w:rsidRPr="00713733">
        <w:rPr>
          <w:rFonts w:ascii="Book Antiqua" w:eastAsia="Times New Roman" w:hAnsi="Book Antiqua" w:cs="Simsun"/>
          <w:color w:val="000000"/>
          <w:sz w:val="24"/>
          <w:szCs w:val="24"/>
          <w:lang w:val="en-US" w:eastAsia="zh-CN"/>
        </w:rPr>
        <w:t>Strouch</w:t>
      </w:r>
      <w:proofErr w:type="spellEnd"/>
      <w:r w:rsidRPr="00713733">
        <w:rPr>
          <w:rFonts w:ascii="Book Antiqua" w:eastAsia="Times New Roman" w:hAnsi="Book Antiqua" w:cs="Simsun"/>
          <w:color w:val="000000"/>
          <w:sz w:val="24"/>
          <w:szCs w:val="24"/>
          <w:lang w:val="en-US" w:eastAsia="zh-CN"/>
        </w:rPr>
        <w:t xml:space="preserve"> MJ, </w:t>
      </w:r>
      <w:proofErr w:type="spellStart"/>
      <w:r w:rsidRPr="00713733">
        <w:rPr>
          <w:rFonts w:ascii="Book Antiqua" w:eastAsia="Times New Roman" w:hAnsi="Book Antiqua" w:cs="Simsun"/>
          <w:color w:val="000000"/>
          <w:sz w:val="24"/>
          <w:szCs w:val="24"/>
          <w:lang w:val="en-US" w:eastAsia="zh-CN"/>
        </w:rPr>
        <w:t>Menze</w:t>
      </w:r>
      <w:proofErr w:type="spellEnd"/>
      <w:r w:rsidRPr="00713733">
        <w:rPr>
          <w:rFonts w:ascii="Book Antiqua" w:eastAsia="Times New Roman" w:hAnsi="Book Antiqua" w:cs="Simsun"/>
          <w:color w:val="000000"/>
          <w:sz w:val="24"/>
          <w:szCs w:val="24"/>
          <w:lang w:val="en-US" w:eastAsia="zh-CN"/>
        </w:rPr>
        <w:t xml:space="preserve"> A, </w:t>
      </w:r>
      <w:proofErr w:type="spellStart"/>
      <w:r w:rsidRPr="00713733">
        <w:rPr>
          <w:rFonts w:ascii="Book Antiqua" w:eastAsia="Times New Roman" w:hAnsi="Book Antiqua" w:cs="Simsun"/>
          <w:color w:val="000000"/>
          <w:sz w:val="24"/>
          <w:szCs w:val="24"/>
          <w:lang w:val="en-US" w:eastAsia="zh-CN"/>
        </w:rPr>
        <w:t>Rymer</w:t>
      </w:r>
      <w:proofErr w:type="spellEnd"/>
      <w:r w:rsidRPr="00713733">
        <w:rPr>
          <w:rFonts w:ascii="Book Antiqua" w:eastAsia="Times New Roman" w:hAnsi="Book Antiqua" w:cs="Simsun"/>
          <w:color w:val="000000"/>
          <w:sz w:val="24"/>
          <w:szCs w:val="24"/>
          <w:lang w:val="en-US" w:eastAsia="zh-CN"/>
        </w:rPr>
        <w:t xml:space="preserve"> J, </w:t>
      </w:r>
      <w:proofErr w:type="spellStart"/>
      <w:r w:rsidRPr="00713733">
        <w:rPr>
          <w:rFonts w:ascii="Book Antiqua" w:eastAsia="Times New Roman" w:hAnsi="Book Antiqua" w:cs="Simsun"/>
          <w:color w:val="000000"/>
          <w:sz w:val="24"/>
          <w:szCs w:val="24"/>
          <w:lang w:val="en-US" w:eastAsia="zh-CN"/>
        </w:rPr>
        <w:t>McClaine</w:t>
      </w:r>
      <w:proofErr w:type="spellEnd"/>
      <w:r w:rsidRPr="00713733">
        <w:rPr>
          <w:rFonts w:ascii="Book Antiqua" w:eastAsia="Times New Roman" w:hAnsi="Book Antiqua" w:cs="Simsun"/>
          <w:color w:val="000000"/>
          <w:sz w:val="24"/>
          <w:szCs w:val="24"/>
          <w:lang w:val="en-US" w:eastAsia="zh-CN"/>
        </w:rPr>
        <w:t xml:space="preserve"> R, Strasberg SM, </w:t>
      </w:r>
      <w:proofErr w:type="spellStart"/>
      <w:r w:rsidRPr="00713733">
        <w:rPr>
          <w:rFonts w:ascii="Book Antiqua" w:eastAsia="Times New Roman" w:hAnsi="Book Antiqua" w:cs="Simsun"/>
          <w:color w:val="000000"/>
          <w:sz w:val="24"/>
          <w:szCs w:val="24"/>
          <w:lang w:val="en-US" w:eastAsia="zh-CN"/>
        </w:rPr>
        <w:t>Talamonti</w:t>
      </w:r>
      <w:proofErr w:type="spellEnd"/>
      <w:r w:rsidRPr="00713733">
        <w:rPr>
          <w:rFonts w:ascii="Book Antiqua" w:eastAsia="Times New Roman" w:hAnsi="Book Antiqua" w:cs="Simsun"/>
          <w:color w:val="000000"/>
          <w:sz w:val="24"/>
          <w:szCs w:val="24"/>
          <w:lang w:val="en-US" w:eastAsia="zh-CN"/>
        </w:rPr>
        <w:t xml:space="preserve"> MS, Staley CA, McMasters KM, Lowy AM, Byrd-Sellers J, Wood WC, Hawkins WG. Left-sided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xml:space="preserve">: </w:t>
      </w:r>
      <w:r w:rsidRPr="00713733">
        <w:rPr>
          <w:rFonts w:ascii="Book Antiqua" w:eastAsia="Times New Roman" w:hAnsi="Book Antiqua" w:cs="Simsun"/>
          <w:color w:val="000000"/>
          <w:sz w:val="24"/>
          <w:szCs w:val="24"/>
          <w:lang w:val="en-US" w:eastAsia="zh-CN"/>
        </w:rPr>
        <w:lastRenderedPageBreak/>
        <w:t>a multicenter comparison of laparoscopic and open approaches. </w:t>
      </w:r>
      <w:r w:rsidRPr="00713733">
        <w:rPr>
          <w:rFonts w:ascii="Book Antiqua" w:eastAsia="Times New Roman" w:hAnsi="Book Antiqua" w:cs="Simsun"/>
          <w:i/>
          <w:iCs/>
          <w:color w:val="000000"/>
          <w:sz w:val="24"/>
          <w:szCs w:val="24"/>
          <w:lang w:val="en-US" w:eastAsia="zh-CN"/>
        </w:rPr>
        <w:t xml:space="preserve">Ann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2008; </w:t>
      </w:r>
      <w:r w:rsidRPr="00713733">
        <w:rPr>
          <w:rFonts w:ascii="Book Antiqua" w:eastAsia="Times New Roman" w:hAnsi="Book Antiqua" w:cs="Simsun"/>
          <w:b/>
          <w:bCs/>
          <w:color w:val="000000"/>
          <w:sz w:val="24"/>
          <w:szCs w:val="24"/>
          <w:lang w:val="en-US" w:eastAsia="zh-CN"/>
        </w:rPr>
        <w:t>248</w:t>
      </w:r>
      <w:r w:rsidRPr="00713733">
        <w:rPr>
          <w:rFonts w:ascii="Book Antiqua" w:eastAsia="Times New Roman" w:hAnsi="Book Antiqua" w:cs="Simsun"/>
          <w:color w:val="000000"/>
          <w:sz w:val="24"/>
          <w:szCs w:val="24"/>
          <w:lang w:val="en-US" w:eastAsia="zh-CN"/>
        </w:rPr>
        <w:t>: 438-446 [PMID: 18791364]</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42 </w:t>
      </w:r>
      <w:proofErr w:type="spellStart"/>
      <w:r w:rsidRPr="00713733">
        <w:rPr>
          <w:rFonts w:ascii="Book Antiqua" w:eastAsia="Times New Roman" w:hAnsi="Book Antiqua" w:cs="Simsun"/>
          <w:b/>
          <w:bCs/>
          <w:color w:val="000000"/>
          <w:sz w:val="24"/>
          <w:szCs w:val="24"/>
          <w:lang w:val="en-US" w:eastAsia="zh-CN"/>
        </w:rPr>
        <w:t>Eom</w:t>
      </w:r>
      <w:proofErr w:type="spellEnd"/>
      <w:r w:rsidRPr="00713733">
        <w:rPr>
          <w:rFonts w:ascii="Book Antiqua" w:eastAsia="Times New Roman" w:hAnsi="Book Antiqua" w:cs="Simsun"/>
          <w:b/>
          <w:bCs/>
          <w:color w:val="000000"/>
          <w:sz w:val="24"/>
          <w:szCs w:val="24"/>
          <w:lang w:val="en-US" w:eastAsia="zh-CN"/>
        </w:rPr>
        <w:t xml:space="preserve"> BW</w:t>
      </w:r>
      <w:r w:rsidRPr="00713733">
        <w:rPr>
          <w:rFonts w:ascii="Book Antiqua" w:eastAsia="Times New Roman" w:hAnsi="Book Antiqua" w:cs="Simsun"/>
          <w:color w:val="000000"/>
          <w:sz w:val="24"/>
          <w:szCs w:val="24"/>
          <w:lang w:val="en-US" w:eastAsia="zh-CN"/>
        </w:rPr>
        <w:t xml:space="preserve">, Jang JY, Lee SE, Han HS, Yoon YS, Kim SW. Clinical outcomes compared between laparoscopic and open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2008; </w:t>
      </w:r>
      <w:r w:rsidRPr="00713733">
        <w:rPr>
          <w:rFonts w:ascii="Book Antiqua" w:eastAsia="Times New Roman" w:hAnsi="Book Antiqua" w:cs="Simsun"/>
          <w:b/>
          <w:bCs/>
          <w:color w:val="000000"/>
          <w:sz w:val="24"/>
          <w:szCs w:val="24"/>
          <w:lang w:val="en-US" w:eastAsia="zh-CN"/>
        </w:rPr>
        <w:t>22</w:t>
      </w:r>
      <w:r w:rsidRPr="00713733">
        <w:rPr>
          <w:rFonts w:ascii="Book Antiqua" w:eastAsia="Times New Roman" w:hAnsi="Book Antiqua" w:cs="Simsun"/>
          <w:color w:val="000000"/>
          <w:sz w:val="24"/>
          <w:szCs w:val="24"/>
          <w:lang w:val="en-US" w:eastAsia="zh-CN"/>
        </w:rPr>
        <w:t>: 1334-1338 [PMID: 18027035 DOI: 10.1007/s00464-007-9660-7]</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43 </w:t>
      </w:r>
      <w:r w:rsidRPr="00713733">
        <w:rPr>
          <w:rFonts w:ascii="Book Antiqua" w:eastAsia="Times New Roman" w:hAnsi="Book Antiqua" w:cs="Simsun"/>
          <w:b/>
          <w:bCs/>
          <w:color w:val="000000"/>
          <w:sz w:val="24"/>
          <w:szCs w:val="24"/>
          <w:lang w:val="en-US" w:eastAsia="zh-CN"/>
        </w:rPr>
        <w:t>Taylor C</w:t>
      </w:r>
      <w:r w:rsidRPr="00713733">
        <w:rPr>
          <w:rFonts w:ascii="Book Antiqua" w:eastAsia="Times New Roman" w:hAnsi="Book Antiqua" w:cs="Simsun"/>
          <w:color w:val="000000"/>
          <w:sz w:val="24"/>
          <w:szCs w:val="24"/>
          <w:lang w:val="en-US" w:eastAsia="zh-CN"/>
        </w:rPr>
        <w:t xml:space="preserve">, O'Rourke N, </w:t>
      </w:r>
      <w:proofErr w:type="spellStart"/>
      <w:r w:rsidRPr="00713733">
        <w:rPr>
          <w:rFonts w:ascii="Book Antiqua" w:eastAsia="Times New Roman" w:hAnsi="Book Antiqua" w:cs="Simsun"/>
          <w:color w:val="000000"/>
          <w:sz w:val="24"/>
          <w:szCs w:val="24"/>
          <w:lang w:val="en-US" w:eastAsia="zh-CN"/>
        </w:rPr>
        <w:t>Nathanson</w:t>
      </w:r>
      <w:proofErr w:type="spellEnd"/>
      <w:r w:rsidRPr="00713733">
        <w:rPr>
          <w:rFonts w:ascii="Book Antiqua" w:eastAsia="Times New Roman" w:hAnsi="Book Antiqua" w:cs="Simsun"/>
          <w:color w:val="000000"/>
          <w:sz w:val="24"/>
          <w:szCs w:val="24"/>
          <w:lang w:val="en-US" w:eastAsia="zh-CN"/>
        </w:rPr>
        <w:t xml:space="preserve"> L, Martin I, Hopkins G, </w:t>
      </w:r>
      <w:proofErr w:type="spellStart"/>
      <w:r w:rsidRPr="00713733">
        <w:rPr>
          <w:rFonts w:ascii="Book Antiqua" w:eastAsia="Times New Roman" w:hAnsi="Book Antiqua" w:cs="Simsun"/>
          <w:color w:val="000000"/>
          <w:sz w:val="24"/>
          <w:szCs w:val="24"/>
          <w:lang w:val="en-US" w:eastAsia="zh-CN"/>
        </w:rPr>
        <w:t>Layani</w:t>
      </w:r>
      <w:proofErr w:type="spellEnd"/>
      <w:r w:rsidRPr="00713733">
        <w:rPr>
          <w:rFonts w:ascii="Book Antiqua" w:eastAsia="Times New Roman" w:hAnsi="Book Antiqua" w:cs="Simsun"/>
          <w:color w:val="000000"/>
          <w:sz w:val="24"/>
          <w:szCs w:val="24"/>
          <w:lang w:val="en-US" w:eastAsia="zh-CN"/>
        </w:rPr>
        <w:t xml:space="preserve"> L, </w:t>
      </w:r>
      <w:proofErr w:type="spellStart"/>
      <w:r w:rsidRPr="00713733">
        <w:rPr>
          <w:rFonts w:ascii="Book Antiqua" w:eastAsia="Times New Roman" w:hAnsi="Book Antiqua" w:cs="Simsun"/>
          <w:color w:val="000000"/>
          <w:sz w:val="24"/>
          <w:szCs w:val="24"/>
          <w:lang w:val="en-US" w:eastAsia="zh-CN"/>
        </w:rPr>
        <w:t>Ghusn</w:t>
      </w:r>
      <w:proofErr w:type="spellEnd"/>
      <w:r w:rsidRPr="00713733">
        <w:rPr>
          <w:rFonts w:ascii="Book Antiqua" w:eastAsia="Times New Roman" w:hAnsi="Book Antiqua" w:cs="Simsun"/>
          <w:color w:val="000000"/>
          <w:sz w:val="24"/>
          <w:szCs w:val="24"/>
          <w:lang w:val="en-US" w:eastAsia="zh-CN"/>
        </w:rPr>
        <w:t xml:space="preserve"> M, Fielding G. Laparoscopic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the Brisbane experience of forty-six cases. </w:t>
      </w:r>
      <w:r w:rsidRPr="00713733">
        <w:rPr>
          <w:rFonts w:ascii="Book Antiqua" w:eastAsia="Times New Roman" w:hAnsi="Book Antiqua" w:cs="Simsun"/>
          <w:i/>
          <w:iCs/>
          <w:color w:val="000000"/>
          <w:sz w:val="24"/>
          <w:szCs w:val="24"/>
          <w:lang w:val="en-US" w:eastAsia="zh-CN"/>
        </w:rPr>
        <w:t>HPB (Oxford)</w:t>
      </w:r>
      <w:r w:rsidRPr="00713733">
        <w:rPr>
          <w:rFonts w:ascii="Book Antiqua" w:eastAsia="Times New Roman" w:hAnsi="Book Antiqua" w:cs="Simsun"/>
          <w:color w:val="000000"/>
          <w:sz w:val="24"/>
          <w:szCs w:val="24"/>
          <w:lang w:val="en-US" w:eastAsia="zh-CN"/>
        </w:rPr>
        <w:t> 2008; </w:t>
      </w:r>
      <w:r w:rsidRPr="00713733">
        <w:rPr>
          <w:rFonts w:ascii="Book Antiqua" w:eastAsia="Times New Roman" w:hAnsi="Book Antiqua" w:cs="Simsun"/>
          <w:b/>
          <w:bCs/>
          <w:color w:val="000000"/>
          <w:sz w:val="24"/>
          <w:szCs w:val="24"/>
          <w:lang w:val="en-US" w:eastAsia="zh-CN"/>
        </w:rPr>
        <w:t>10</w:t>
      </w:r>
      <w:r w:rsidRPr="00713733">
        <w:rPr>
          <w:rFonts w:ascii="Book Antiqua" w:eastAsia="Times New Roman" w:hAnsi="Book Antiqua" w:cs="Simsun"/>
          <w:color w:val="000000"/>
          <w:sz w:val="24"/>
          <w:szCs w:val="24"/>
          <w:lang w:val="en-US" w:eastAsia="zh-CN"/>
        </w:rPr>
        <w:t>: 38-42 [PMID: 18695757 DOI: 10.1080/13651820701802312]</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44 </w:t>
      </w:r>
      <w:r w:rsidRPr="00713733">
        <w:rPr>
          <w:rFonts w:ascii="Book Antiqua" w:eastAsia="Times New Roman" w:hAnsi="Book Antiqua" w:cs="Simsun"/>
          <w:b/>
          <w:bCs/>
          <w:color w:val="000000"/>
          <w:sz w:val="24"/>
          <w:szCs w:val="24"/>
          <w:lang w:val="en-US" w:eastAsia="zh-CN"/>
        </w:rPr>
        <w:t>Kim SC</w:t>
      </w:r>
      <w:r w:rsidRPr="00713733">
        <w:rPr>
          <w:rFonts w:ascii="Book Antiqua" w:eastAsia="Times New Roman" w:hAnsi="Book Antiqua" w:cs="Simsun"/>
          <w:color w:val="000000"/>
          <w:sz w:val="24"/>
          <w:szCs w:val="24"/>
          <w:lang w:val="en-US" w:eastAsia="zh-CN"/>
        </w:rPr>
        <w:t xml:space="preserve">, Park KT, Hwang JW, Shin HC, Lee SS, </w:t>
      </w:r>
      <w:proofErr w:type="spellStart"/>
      <w:r w:rsidRPr="00713733">
        <w:rPr>
          <w:rFonts w:ascii="Book Antiqua" w:eastAsia="Times New Roman" w:hAnsi="Book Antiqua" w:cs="Simsun"/>
          <w:color w:val="000000"/>
          <w:sz w:val="24"/>
          <w:szCs w:val="24"/>
          <w:lang w:val="en-US" w:eastAsia="zh-CN"/>
        </w:rPr>
        <w:t>Seo</w:t>
      </w:r>
      <w:proofErr w:type="spellEnd"/>
      <w:r w:rsidRPr="00713733">
        <w:rPr>
          <w:rFonts w:ascii="Book Antiqua" w:eastAsia="Times New Roman" w:hAnsi="Book Antiqua" w:cs="Simsun"/>
          <w:color w:val="000000"/>
          <w:sz w:val="24"/>
          <w:szCs w:val="24"/>
          <w:lang w:val="en-US" w:eastAsia="zh-CN"/>
        </w:rPr>
        <w:t xml:space="preserve"> DW, Lee SK, Kim MH, Han DJ. </w:t>
      </w:r>
      <w:proofErr w:type="gramStart"/>
      <w:r w:rsidRPr="00713733">
        <w:rPr>
          <w:rFonts w:ascii="Book Antiqua" w:eastAsia="Times New Roman" w:hAnsi="Book Antiqua" w:cs="Simsun"/>
          <w:color w:val="000000"/>
          <w:sz w:val="24"/>
          <w:szCs w:val="24"/>
          <w:lang w:val="en-US" w:eastAsia="zh-CN"/>
        </w:rPr>
        <w:t>Comparative analysis of clinical outcomes for laparoscopic distal pancreatic resection and open distal pancreatic resection at a single institution.</w:t>
      </w:r>
      <w:proofErr w:type="gramEnd"/>
      <w:r w:rsidRPr="00713733">
        <w:rPr>
          <w:rFonts w:ascii="Book Antiqua" w:eastAsia="Times New Roman" w:hAnsi="Book Antiqua" w:cs="Simsun"/>
          <w:color w:val="000000"/>
          <w:sz w:val="24"/>
          <w:szCs w:val="24"/>
          <w:lang w:val="en-US" w:eastAsia="zh-CN"/>
        </w:rPr>
        <w:t>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2008; </w:t>
      </w:r>
      <w:r w:rsidRPr="00713733">
        <w:rPr>
          <w:rFonts w:ascii="Book Antiqua" w:eastAsia="Times New Roman" w:hAnsi="Book Antiqua" w:cs="Simsun"/>
          <w:b/>
          <w:bCs/>
          <w:color w:val="000000"/>
          <w:sz w:val="24"/>
          <w:szCs w:val="24"/>
          <w:lang w:val="en-US" w:eastAsia="zh-CN"/>
        </w:rPr>
        <w:t>22</w:t>
      </w:r>
      <w:r w:rsidRPr="00713733">
        <w:rPr>
          <w:rFonts w:ascii="Book Antiqua" w:eastAsia="Times New Roman" w:hAnsi="Book Antiqua" w:cs="Simsun"/>
          <w:color w:val="000000"/>
          <w:sz w:val="24"/>
          <w:szCs w:val="24"/>
          <w:lang w:val="en-US" w:eastAsia="zh-CN"/>
        </w:rPr>
        <w:t>: 2261-2268 [PMID: 18528619 DOI: 10.1007/s00464-008-9973-1]</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45 </w:t>
      </w:r>
      <w:proofErr w:type="spellStart"/>
      <w:r w:rsidRPr="00713733">
        <w:rPr>
          <w:rFonts w:ascii="Book Antiqua" w:eastAsia="Times New Roman" w:hAnsi="Book Antiqua" w:cs="Simsun"/>
          <w:b/>
          <w:bCs/>
          <w:color w:val="000000"/>
          <w:sz w:val="24"/>
          <w:szCs w:val="24"/>
          <w:lang w:val="en-US" w:eastAsia="zh-CN"/>
        </w:rPr>
        <w:t>Laxa</w:t>
      </w:r>
      <w:proofErr w:type="spellEnd"/>
      <w:r w:rsidRPr="00713733">
        <w:rPr>
          <w:rFonts w:ascii="Book Antiqua" w:eastAsia="Times New Roman" w:hAnsi="Book Antiqua" w:cs="Simsun"/>
          <w:b/>
          <w:bCs/>
          <w:color w:val="000000"/>
          <w:sz w:val="24"/>
          <w:szCs w:val="24"/>
          <w:lang w:val="en-US" w:eastAsia="zh-CN"/>
        </w:rPr>
        <w:t xml:space="preserve"> BU</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Carbonell</w:t>
      </w:r>
      <w:proofErr w:type="spellEnd"/>
      <w:r w:rsidRPr="00713733">
        <w:rPr>
          <w:rFonts w:ascii="Book Antiqua" w:eastAsia="Times New Roman" w:hAnsi="Book Antiqua" w:cs="Simsun"/>
          <w:color w:val="000000"/>
          <w:sz w:val="24"/>
          <w:szCs w:val="24"/>
          <w:lang w:val="en-US" w:eastAsia="zh-CN"/>
        </w:rPr>
        <w:t xml:space="preserve"> AM, Cobb WS, Rosen MJ, </w:t>
      </w:r>
      <w:proofErr w:type="spellStart"/>
      <w:r w:rsidRPr="00713733">
        <w:rPr>
          <w:rFonts w:ascii="Book Antiqua" w:eastAsia="Times New Roman" w:hAnsi="Book Antiqua" w:cs="Simsun"/>
          <w:color w:val="000000"/>
          <w:sz w:val="24"/>
          <w:szCs w:val="24"/>
          <w:lang w:val="en-US" w:eastAsia="zh-CN"/>
        </w:rPr>
        <w:t>Hardacre</w:t>
      </w:r>
      <w:proofErr w:type="spellEnd"/>
      <w:r w:rsidRPr="00713733">
        <w:rPr>
          <w:rFonts w:ascii="Book Antiqua" w:eastAsia="Times New Roman" w:hAnsi="Book Antiqua" w:cs="Simsun"/>
          <w:color w:val="000000"/>
          <w:sz w:val="24"/>
          <w:szCs w:val="24"/>
          <w:lang w:val="en-US" w:eastAsia="zh-CN"/>
        </w:rPr>
        <w:t xml:space="preserve"> JM, </w:t>
      </w:r>
      <w:proofErr w:type="spellStart"/>
      <w:r w:rsidRPr="00713733">
        <w:rPr>
          <w:rFonts w:ascii="Book Antiqua" w:eastAsia="Times New Roman" w:hAnsi="Book Antiqua" w:cs="Simsun"/>
          <w:color w:val="000000"/>
          <w:sz w:val="24"/>
          <w:szCs w:val="24"/>
          <w:lang w:val="en-US" w:eastAsia="zh-CN"/>
        </w:rPr>
        <w:t>Mekeel</w:t>
      </w:r>
      <w:proofErr w:type="spellEnd"/>
      <w:r w:rsidRPr="00713733">
        <w:rPr>
          <w:rFonts w:ascii="Book Antiqua" w:eastAsia="Times New Roman" w:hAnsi="Book Antiqua" w:cs="Simsun"/>
          <w:color w:val="000000"/>
          <w:sz w:val="24"/>
          <w:szCs w:val="24"/>
          <w:lang w:val="en-US" w:eastAsia="zh-CN"/>
        </w:rPr>
        <w:t xml:space="preserve"> KL, Harold KL.</w:t>
      </w:r>
      <w:proofErr w:type="gramEnd"/>
      <w:r w:rsidRPr="00713733">
        <w:rPr>
          <w:rFonts w:ascii="Book Antiqua" w:eastAsia="Times New Roman" w:hAnsi="Book Antiqua" w:cs="Simsun"/>
          <w:color w:val="000000"/>
          <w:sz w:val="24"/>
          <w:szCs w:val="24"/>
          <w:lang w:val="en-US" w:eastAsia="zh-CN"/>
        </w:rPr>
        <w:t xml:space="preserve"> </w:t>
      </w:r>
      <w:proofErr w:type="gramStart"/>
      <w:r w:rsidRPr="00713733">
        <w:rPr>
          <w:rFonts w:ascii="Book Antiqua" w:eastAsia="Times New Roman" w:hAnsi="Book Antiqua" w:cs="Simsun"/>
          <w:color w:val="000000"/>
          <w:sz w:val="24"/>
          <w:szCs w:val="24"/>
          <w:lang w:val="en-US" w:eastAsia="zh-CN"/>
        </w:rPr>
        <w:t xml:space="preserve">Laparoscopic and hand-assisted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en-US" w:eastAsia="zh-CN"/>
        </w:rPr>
        <w:t xml:space="preserve">Am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2008; </w:t>
      </w:r>
      <w:r w:rsidRPr="00713733">
        <w:rPr>
          <w:rFonts w:ascii="Book Antiqua" w:eastAsia="Times New Roman" w:hAnsi="Book Antiqua" w:cs="Simsun"/>
          <w:b/>
          <w:bCs/>
          <w:color w:val="000000"/>
          <w:sz w:val="24"/>
          <w:szCs w:val="24"/>
          <w:lang w:val="en-US" w:eastAsia="zh-CN"/>
        </w:rPr>
        <w:t>74</w:t>
      </w:r>
      <w:r w:rsidRPr="00713733">
        <w:rPr>
          <w:rFonts w:ascii="Book Antiqua" w:eastAsia="Times New Roman" w:hAnsi="Book Antiqua" w:cs="Simsun"/>
          <w:color w:val="000000"/>
          <w:sz w:val="24"/>
          <w:szCs w:val="24"/>
          <w:lang w:val="en-US" w:eastAsia="zh-CN"/>
        </w:rPr>
        <w:t>: 481-46; discussion 481-46; [PMID: 18556989 DOI: 10.1001/archsurg.143.3.289]</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46 </w:t>
      </w:r>
      <w:r w:rsidRPr="00713733">
        <w:rPr>
          <w:rFonts w:ascii="Book Antiqua" w:eastAsia="Times New Roman" w:hAnsi="Book Antiqua" w:cs="Simsun"/>
          <w:b/>
          <w:bCs/>
          <w:color w:val="000000"/>
          <w:sz w:val="24"/>
          <w:szCs w:val="24"/>
          <w:lang w:val="en-US" w:eastAsia="zh-CN"/>
        </w:rPr>
        <w:t>Sa Cunha A</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Rault</w:t>
      </w:r>
      <w:proofErr w:type="spellEnd"/>
      <w:r w:rsidRPr="00713733">
        <w:rPr>
          <w:rFonts w:ascii="Book Antiqua" w:eastAsia="Times New Roman" w:hAnsi="Book Antiqua" w:cs="Simsun"/>
          <w:color w:val="000000"/>
          <w:sz w:val="24"/>
          <w:szCs w:val="24"/>
          <w:lang w:val="en-US" w:eastAsia="zh-CN"/>
        </w:rPr>
        <w:t xml:space="preserve"> A, Beau C, Laurent C, Collet D, Masson B. </w:t>
      </w:r>
      <w:proofErr w:type="gramStart"/>
      <w:r w:rsidRPr="00713733">
        <w:rPr>
          <w:rFonts w:ascii="Book Antiqua" w:eastAsia="Times New Roman" w:hAnsi="Book Antiqua" w:cs="Simsun"/>
          <w:color w:val="000000"/>
          <w:sz w:val="24"/>
          <w:szCs w:val="24"/>
          <w:lang w:val="en-US" w:eastAsia="zh-CN"/>
        </w:rPr>
        <w:t>A single-institution prospective study of laparoscopic pancreatic resection.</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en-US" w:eastAsia="zh-CN"/>
        </w:rPr>
        <w:t xml:space="preserve">Arch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2008; </w:t>
      </w:r>
      <w:r w:rsidRPr="00713733">
        <w:rPr>
          <w:rFonts w:ascii="Book Antiqua" w:eastAsia="Times New Roman" w:hAnsi="Book Antiqua" w:cs="Simsun"/>
          <w:b/>
          <w:bCs/>
          <w:color w:val="000000"/>
          <w:sz w:val="24"/>
          <w:szCs w:val="24"/>
          <w:lang w:val="en-US" w:eastAsia="zh-CN"/>
        </w:rPr>
        <w:t>143</w:t>
      </w:r>
      <w:r w:rsidRPr="00713733">
        <w:rPr>
          <w:rFonts w:ascii="Book Antiqua" w:eastAsia="Times New Roman" w:hAnsi="Book Antiqua" w:cs="Simsun"/>
          <w:color w:val="000000"/>
          <w:sz w:val="24"/>
          <w:szCs w:val="24"/>
          <w:lang w:val="en-US" w:eastAsia="zh-CN"/>
        </w:rPr>
        <w:t>: 289-95; discussion 295 [PMID: 18347277]</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47 </w:t>
      </w:r>
      <w:r w:rsidRPr="00713733">
        <w:rPr>
          <w:rFonts w:ascii="Book Antiqua" w:eastAsia="Times New Roman" w:hAnsi="Book Antiqua" w:cs="Simsun"/>
          <w:b/>
          <w:bCs/>
          <w:color w:val="000000"/>
          <w:sz w:val="24"/>
          <w:szCs w:val="24"/>
          <w:lang w:val="en-US" w:eastAsia="zh-CN"/>
        </w:rPr>
        <w:t>Song KB</w:t>
      </w:r>
      <w:r w:rsidRPr="00713733">
        <w:rPr>
          <w:rFonts w:ascii="Book Antiqua" w:eastAsia="Times New Roman" w:hAnsi="Book Antiqua" w:cs="Simsun"/>
          <w:color w:val="000000"/>
          <w:sz w:val="24"/>
          <w:szCs w:val="24"/>
          <w:lang w:val="en-US" w:eastAsia="zh-CN"/>
        </w:rPr>
        <w:t xml:space="preserve">, Kim SC, Park JB, Kim YH, Jung YS, Kim MH, Lee SK, </w:t>
      </w:r>
      <w:proofErr w:type="spellStart"/>
      <w:r w:rsidRPr="00713733">
        <w:rPr>
          <w:rFonts w:ascii="Book Antiqua" w:eastAsia="Times New Roman" w:hAnsi="Book Antiqua" w:cs="Simsun"/>
          <w:color w:val="000000"/>
          <w:sz w:val="24"/>
          <w:szCs w:val="24"/>
          <w:lang w:val="en-US" w:eastAsia="zh-CN"/>
        </w:rPr>
        <w:t>Seo</w:t>
      </w:r>
      <w:proofErr w:type="spellEnd"/>
      <w:r w:rsidRPr="00713733">
        <w:rPr>
          <w:rFonts w:ascii="Book Antiqua" w:eastAsia="Times New Roman" w:hAnsi="Book Antiqua" w:cs="Simsun"/>
          <w:color w:val="000000"/>
          <w:sz w:val="24"/>
          <w:szCs w:val="24"/>
          <w:lang w:val="en-US" w:eastAsia="zh-CN"/>
        </w:rPr>
        <w:t xml:space="preserve"> DW, Lee SS, Park do H, Han DJ. Single-center experience of laparoscopic left pancreatic resection in 359 consecutive patients: changing the surgical paradigm of left pancreatic resection.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2011; </w:t>
      </w:r>
      <w:r w:rsidRPr="00713733">
        <w:rPr>
          <w:rFonts w:ascii="Book Antiqua" w:eastAsia="Times New Roman" w:hAnsi="Book Antiqua" w:cs="Simsun"/>
          <w:b/>
          <w:bCs/>
          <w:color w:val="000000"/>
          <w:sz w:val="24"/>
          <w:szCs w:val="24"/>
          <w:lang w:val="en-US" w:eastAsia="zh-CN"/>
        </w:rPr>
        <w:t>25</w:t>
      </w:r>
      <w:r w:rsidRPr="00713733">
        <w:rPr>
          <w:rFonts w:ascii="Book Antiqua" w:eastAsia="Times New Roman" w:hAnsi="Book Antiqua" w:cs="Simsun"/>
          <w:color w:val="000000"/>
          <w:sz w:val="24"/>
          <w:szCs w:val="24"/>
          <w:lang w:val="en-US" w:eastAsia="zh-CN"/>
        </w:rPr>
        <w:t>: 3364-3372 [PMID: 21556993 DOI: 10.1007/s00464-011-1727-9]</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48 </w:t>
      </w:r>
      <w:proofErr w:type="spellStart"/>
      <w:r w:rsidRPr="00713733">
        <w:rPr>
          <w:rFonts w:ascii="Book Antiqua" w:eastAsia="Times New Roman" w:hAnsi="Book Antiqua" w:cs="Simsun"/>
          <w:b/>
          <w:bCs/>
          <w:color w:val="000000"/>
          <w:sz w:val="24"/>
          <w:szCs w:val="24"/>
          <w:lang w:val="en-US" w:eastAsia="zh-CN"/>
        </w:rPr>
        <w:t>Marangos</w:t>
      </w:r>
      <w:proofErr w:type="spellEnd"/>
      <w:r w:rsidRPr="00713733">
        <w:rPr>
          <w:rFonts w:ascii="Book Antiqua" w:eastAsia="Times New Roman" w:hAnsi="Book Antiqua" w:cs="Simsun"/>
          <w:b/>
          <w:bCs/>
          <w:color w:val="000000"/>
          <w:sz w:val="24"/>
          <w:szCs w:val="24"/>
          <w:lang w:val="en-US" w:eastAsia="zh-CN"/>
        </w:rPr>
        <w:t xml:space="preserve"> IP</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Buanes</w:t>
      </w:r>
      <w:proofErr w:type="spellEnd"/>
      <w:r w:rsidRPr="00713733">
        <w:rPr>
          <w:rFonts w:ascii="Book Antiqua" w:eastAsia="Times New Roman" w:hAnsi="Book Antiqua" w:cs="Simsun"/>
          <w:color w:val="000000"/>
          <w:sz w:val="24"/>
          <w:szCs w:val="24"/>
          <w:lang w:val="en-US" w:eastAsia="zh-CN"/>
        </w:rPr>
        <w:t xml:space="preserve"> T, </w:t>
      </w:r>
      <w:proofErr w:type="spellStart"/>
      <w:r w:rsidRPr="00713733">
        <w:rPr>
          <w:rFonts w:ascii="Book Antiqua" w:eastAsia="Times New Roman" w:hAnsi="Book Antiqua" w:cs="Simsun"/>
          <w:color w:val="000000"/>
          <w:sz w:val="24"/>
          <w:szCs w:val="24"/>
          <w:lang w:val="en-US" w:eastAsia="zh-CN"/>
        </w:rPr>
        <w:t>Røsok</w:t>
      </w:r>
      <w:proofErr w:type="spellEnd"/>
      <w:r w:rsidRPr="00713733">
        <w:rPr>
          <w:rFonts w:ascii="Book Antiqua" w:eastAsia="Times New Roman" w:hAnsi="Book Antiqua" w:cs="Simsun"/>
          <w:color w:val="000000"/>
          <w:sz w:val="24"/>
          <w:szCs w:val="24"/>
          <w:lang w:val="en-US" w:eastAsia="zh-CN"/>
        </w:rPr>
        <w:t xml:space="preserve"> BI, </w:t>
      </w:r>
      <w:proofErr w:type="spellStart"/>
      <w:r w:rsidRPr="00713733">
        <w:rPr>
          <w:rFonts w:ascii="Book Antiqua" w:eastAsia="Times New Roman" w:hAnsi="Book Antiqua" w:cs="Simsun"/>
          <w:color w:val="000000"/>
          <w:sz w:val="24"/>
          <w:szCs w:val="24"/>
          <w:lang w:val="en-US" w:eastAsia="zh-CN"/>
        </w:rPr>
        <w:t>Kazaryan</w:t>
      </w:r>
      <w:proofErr w:type="spellEnd"/>
      <w:r w:rsidRPr="00713733">
        <w:rPr>
          <w:rFonts w:ascii="Book Antiqua" w:eastAsia="Times New Roman" w:hAnsi="Book Antiqua" w:cs="Simsun"/>
          <w:color w:val="000000"/>
          <w:sz w:val="24"/>
          <w:szCs w:val="24"/>
          <w:lang w:val="en-US" w:eastAsia="zh-CN"/>
        </w:rPr>
        <w:t xml:space="preserve"> AM, </w:t>
      </w:r>
      <w:proofErr w:type="spellStart"/>
      <w:r w:rsidRPr="00713733">
        <w:rPr>
          <w:rFonts w:ascii="Book Antiqua" w:eastAsia="Times New Roman" w:hAnsi="Book Antiqua" w:cs="Simsun"/>
          <w:color w:val="000000"/>
          <w:sz w:val="24"/>
          <w:szCs w:val="24"/>
          <w:lang w:val="en-US" w:eastAsia="zh-CN"/>
        </w:rPr>
        <w:t>Rosseland</w:t>
      </w:r>
      <w:proofErr w:type="spellEnd"/>
      <w:r w:rsidRPr="00713733">
        <w:rPr>
          <w:rFonts w:ascii="Book Antiqua" w:eastAsia="Times New Roman" w:hAnsi="Book Antiqua" w:cs="Simsun"/>
          <w:color w:val="000000"/>
          <w:sz w:val="24"/>
          <w:szCs w:val="24"/>
          <w:lang w:val="en-US" w:eastAsia="zh-CN"/>
        </w:rPr>
        <w:t xml:space="preserve"> AR, </w:t>
      </w:r>
      <w:proofErr w:type="spellStart"/>
      <w:r w:rsidRPr="00713733">
        <w:rPr>
          <w:rFonts w:ascii="Book Antiqua" w:eastAsia="Times New Roman" w:hAnsi="Book Antiqua" w:cs="Simsun"/>
          <w:color w:val="000000"/>
          <w:sz w:val="24"/>
          <w:szCs w:val="24"/>
          <w:lang w:val="en-US" w:eastAsia="zh-CN"/>
        </w:rPr>
        <w:t>Grzyb</w:t>
      </w:r>
      <w:proofErr w:type="spellEnd"/>
      <w:r w:rsidRPr="00713733">
        <w:rPr>
          <w:rFonts w:ascii="Book Antiqua" w:eastAsia="Times New Roman" w:hAnsi="Book Antiqua" w:cs="Simsun"/>
          <w:color w:val="000000"/>
          <w:sz w:val="24"/>
          <w:szCs w:val="24"/>
          <w:lang w:val="en-US" w:eastAsia="zh-CN"/>
        </w:rPr>
        <w:t xml:space="preserve"> K, </w:t>
      </w:r>
      <w:proofErr w:type="spellStart"/>
      <w:r w:rsidRPr="00713733">
        <w:rPr>
          <w:rFonts w:ascii="Book Antiqua" w:eastAsia="Times New Roman" w:hAnsi="Book Antiqua" w:cs="Simsun"/>
          <w:color w:val="000000"/>
          <w:sz w:val="24"/>
          <w:szCs w:val="24"/>
          <w:lang w:val="en-US" w:eastAsia="zh-CN"/>
        </w:rPr>
        <w:t>Villanger</w:t>
      </w:r>
      <w:proofErr w:type="spellEnd"/>
      <w:r w:rsidRPr="00713733">
        <w:rPr>
          <w:rFonts w:ascii="Book Antiqua" w:eastAsia="Times New Roman" w:hAnsi="Book Antiqua" w:cs="Simsun"/>
          <w:color w:val="000000"/>
          <w:sz w:val="24"/>
          <w:szCs w:val="24"/>
          <w:lang w:val="en-US" w:eastAsia="zh-CN"/>
        </w:rPr>
        <w:t xml:space="preserve"> O, </w:t>
      </w:r>
      <w:proofErr w:type="spellStart"/>
      <w:r w:rsidRPr="00713733">
        <w:rPr>
          <w:rFonts w:ascii="Book Antiqua" w:eastAsia="Times New Roman" w:hAnsi="Book Antiqua" w:cs="Simsun"/>
          <w:color w:val="000000"/>
          <w:sz w:val="24"/>
          <w:szCs w:val="24"/>
          <w:lang w:val="en-US" w:eastAsia="zh-CN"/>
        </w:rPr>
        <w:t>Mathisen</w:t>
      </w:r>
      <w:proofErr w:type="spellEnd"/>
      <w:r w:rsidRPr="00713733">
        <w:rPr>
          <w:rFonts w:ascii="Book Antiqua" w:eastAsia="Times New Roman" w:hAnsi="Book Antiqua" w:cs="Simsun"/>
          <w:color w:val="000000"/>
          <w:sz w:val="24"/>
          <w:szCs w:val="24"/>
          <w:lang w:val="en-US" w:eastAsia="zh-CN"/>
        </w:rPr>
        <w:t xml:space="preserve"> Ø, </w:t>
      </w:r>
      <w:proofErr w:type="spellStart"/>
      <w:r w:rsidRPr="00713733">
        <w:rPr>
          <w:rFonts w:ascii="Book Antiqua" w:eastAsia="Times New Roman" w:hAnsi="Book Antiqua" w:cs="Simsun"/>
          <w:color w:val="000000"/>
          <w:sz w:val="24"/>
          <w:szCs w:val="24"/>
          <w:lang w:val="en-US" w:eastAsia="zh-CN"/>
        </w:rPr>
        <w:t>Gladhaug</w:t>
      </w:r>
      <w:proofErr w:type="spellEnd"/>
      <w:r w:rsidRPr="00713733">
        <w:rPr>
          <w:rFonts w:ascii="Book Antiqua" w:eastAsia="Times New Roman" w:hAnsi="Book Antiqua" w:cs="Simsun"/>
          <w:color w:val="000000"/>
          <w:sz w:val="24"/>
          <w:szCs w:val="24"/>
          <w:lang w:val="en-US" w:eastAsia="zh-CN"/>
        </w:rPr>
        <w:t xml:space="preserve"> IP, Edwin B. Laparoscopic resection of exocrine carcinoma in central and distal pancreas results in a high rate of radical resections and long postoperative survival. </w:t>
      </w:r>
      <w:r w:rsidRPr="00713733">
        <w:rPr>
          <w:rFonts w:ascii="Book Antiqua" w:eastAsia="Times New Roman" w:hAnsi="Book Antiqua" w:cs="Simsun"/>
          <w:i/>
          <w:iCs/>
          <w:color w:val="000000"/>
          <w:sz w:val="24"/>
          <w:szCs w:val="24"/>
          <w:lang w:val="en-US" w:eastAsia="zh-CN"/>
        </w:rPr>
        <w:t>Surgery</w:t>
      </w:r>
      <w:r w:rsidRPr="00713733">
        <w:rPr>
          <w:rFonts w:ascii="Book Antiqua" w:eastAsia="Times New Roman" w:hAnsi="Book Antiqua" w:cs="Simsun"/>
          <w:color w:val="000000"/>
          <w:sz w:val="24"/>
          <w:szCs w:val="24"/>
          <w:lang w:val="en-US" w:eastAsia="zh-CN"/>
        </w:rPr>
        <w:t> 2012; </w:t>
      </w:r>
      <w:r w:rsidRPr="00713733">
        <w:rPr>
          <w:rFonts w:ascii="Book Antiqua" w:eastAsia="Times New Roman" w:hAnsi="Book Antiqua" w:cs="Simsun"/>
          <w:b/>
          <w:bCs/>
          <w:color w:val="000000"/>
          <w:sz w:val="24"/>
          <w:szCs w:val="24"/>
          <w:lang w:val="en-US" w:eastAsia="zh-CN"/>
        </w:rPr>
        <w:t>151</w:t>
      </w:r>
      <w:r w:rsidRPr="00713733">
        <w:rPr>
          <w:rFonts w:ascii="Book Antiqua" w:eastAsia="Times New Roman" w:hAnsi="Book Antiqua" w:cs="Simsun"/>
          <w:color w:val="000000"/>
          <w:sz w:val="24"/>
          <w:szCs w:val="24"/>
          <w:lang w:val="en-US" w:eastAsia="zh-CN"/>
        </w:rPr>
        <w:t>: 717-723 [PMID: 22284762 DOI: 10.1016/j.surg.2011.12.016]</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49 </w:t>
      </w:r>
      <w:proofErr w:type="spellStart"/>
      <w:r w:rsidRPr="00713733">
        <w:rPr>
          <w:rFonts w:ascii="Book Antiqua" w:eastAsia="Times New Roman" w:hAnsi="Book Antiqua" w:cs="Simsun"/>
          <w:b/>
          <w:bCs/>
          <w:color w:val="000000"/>
          <w:sz w:val="24"/>
          <w:szCs w:val="24"/>
          <w:lang w:val="en-US" w:eastAsia="zh-CN"/>
        </w:rPr>
        <w:t>Asbun</w:t>
      </w:r>
      <w:proofErr w:type="spellEnd"/>
      <w:r w:rsidRPr="00713733">
        <w:rPr>
          <w:rFonts w:ascii="Book Antiqua" w:eastAsia="Times New Roman" w:hAnsi="Book Antiqua" w:cs="Simsun"/>
          <w:b/>
          <w:bCs/>
          <w:color w:val="000000"/>
          <w:sz w:val="24"/>
          <w:szCs w:val="24"/>
          <w:lang w:val="en-US" w:eastAsia="zh-CN"/>
        </w:rPr>
        <w:t xml:space="preserve"> HJ</w:t>
      </w:r>
      <w:r w:rsidRPr="00713733">
        <w:rPr>
          <w:rFonts w:ascii="Book Antiqua" w:eastAsia="Times New Roman" w:hAnsi="Book Antiqua" w:cs="Simsun"/>
          <w:color w:val="000000"/>
          <w:sz w:val="24"/>
          <w:szCs w:val="24"/>
          <w:lang w:val="en-US" w:eastAsia="zh-CN"/>
        </w:rPr>
        <w:t xml:space="preserve">, Stauffer JA. Laparoscopic approach to distal and subtotal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a clockwise technique.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2011; </w:t>
      </w:r>
      <w:r w:rsidRPr="00713733">
        <w:rPr>
          <w:rFonts w:ascii="Book Antiqua" w:eastAsia="Times New Roman" w:hAnsi="Book Antiqua" w:cs="Simsun"/>
          <w:b/>
          <w:bCs/>
          <w:color w:val="000000"/>
          <w:sz w:val="24"/>
          <w:szCs w:val="24"/>
          <w:lang w:val="en-US" w:eastAsia="zh-CN"/>
        </w:rPr>
        <w:t>25</w:t>
      </w:r>
      <w:r w:rsidRPr="00713733">
        <w:rPr>
          <w:rFonts w:ascii="Book Antiqua" w:eastAsia="Times New Roman" w:hAnsi="Book Antiqua" w:cs="Simsun"/>
          <w:color w:val="000000"/>
          <w:sz w:val="24"/>
          <w:szCs w:val="24"/>
          <w:lang w:val="en-US" w:eastAsia="zh-CN"/>
        </w:rPr>
        <w:t>: 2643-2649 [PMID: 21487886 DOI: 10.1007/s00464-011-1618-0]</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50 </w:t>
      </w:r>
      <w:r w:rsidRPr="00713733">
        <w:rPr>
          <w:rFonts w:ascii="Book Antiqua" w:eastAsia="Times New Roman" w:hAnsi="Book Antiqua" w:cs="Simsun"/>
          <w:b/>
          <w:bCs/>
          <w:color w:val="000000"/>
          <w:sz w:val="24"/>
          <w:szCs w:val="24"/>
          <w:lang w:val="en-US" w:eastAsia="zh-CN"/>
        </w:rPr>
        <w:t>Weber SM</w:t>
      </w:r>
      <w:r w:rsidRPr="00713733">
        <w:rPr>
          <w:rFonts w:ascii="Book Antiqua" w:eastAsia="Times New Roman" w:hAnsi="Book Antiqua" w:cs="Simsun"/>
          <w:color w:val="000000"/>
          <w:sz w:val="24"/>
          <w:szCs w:val="24"/>
          <w:lang w:val="en-US" w:eastAsia="zh-CN"/>
        </w:rPr>
        <w:t xml:space="preserve">, Cho CS, Merchant N, Pinchot S, </w:t>
      </w:r>
      <w:proofErr w:type="spellStart"/>
      <w:r w:rsidRPr="00713733">
        <w:rPr>
          <w:rFonts w:ascii="Book Antiqua" w:eastAsia="Times New Roman" w:hAnsi="Book Antiqua" w:cs="Simsun"/>
          <w:color w:val="000000"/>
          <w:sz w:val="24"/>
          <w:szCs w:val="24"/>
          <w:lang w:val="en-US" w:eastAsia="zh-CN"/>
        </w:rPr>
        <w:t>Rettammel</w:t>
      </w:r>
      <w:proofErr w:type="spellEnd"/>
      <w:r w:rsidRPr="00713733">
        <w:rPr>
          <w:rFonts w:ascii="Book Antiqua" w:eastAsia="Times New Roman" w:hAnsi="Book Antiqua" w:cs="Simsun"/>
          <w:color w:val="000000"/>
          <w:sz w:val="24"/>
          <w:szCs w:val="24"/>
          <w:lang w:val="en-US" w:eastAsia="zh-CN"/>
        </w:rPr>
        <w:t xml:space="preserve"> R, </w:t>
      </w:r>
      <w:proofErr w:type="spellStart"/>
      <w:r w:rsidRPr="00713733">
        <w:rPr>
          <w:rFonts w:ascii="Book Antiqua" w:eastAsia="Times New Roman" w:hAnsi="Book Antiqua" w:cs="Simsun"/>
          <w:color w:val="000000"/>
          <w:sz w:val="24"/>
          <w:szCs w:val="24"/>
          <w:lang w:val="en-US" w:eastAsia="zh-CN"/>
        </w:rPr>
        <w:t>Nakeeb</w:t>
      </w:r>
      <w:proofErr w:type="spellEnd"/>
      <w:r w:rsidRPr="00713733">
        <w:rPr>
          <w:rFonts w:ascii="Book Antiqua" w:eastAsia="Times New Roman" w:hAnsi="Book Antiqua" w:cs="Simsun"/>
          <w:color w:val="000000"/>
          <w:sz w:val="24"/>
          <w:szCs w:val="24"/>
          <w:lang w:val="en-US" w:eastAsia="zh-CN"/>
        </w:rPr>
        <w:t xml:space="preserve"> A, </w:t>
      </w:r>
      <w:proofErr w:type="spellStart"/>
      <w:r w:rsidRPr="00713733">
        <w:rPr>
          <w:rFonts w:ascii="Book Antiqua" w:eastAsia="Times New Roman" w:hAnsi="Book Antiqua" w:cs="Simsun"/>
          <w:color w:val="000000"/>
          <w:sz w:val="24"/>
          <w:szCs w:val="24"/>
          <w:lang w:val="en-US" w:eastAsia="zh-CN"/>
        </w:rPr>
        <w:t>Bentrem</w:t>
      </w:r>
      <w:proofErr w:type="spellEnd"/>
      <w:r w:rsidRPr="00713733">
        <w:rPr>
          <w:rFonts w:ascii="Book Antiqua" w:eastAsia="Times New Roman" w:hAnsi="Book Antiqua" w:cs="Simsun"/>
          <w:color w:val="000000"/>
          <w:sz w:val="24"/>
          <w:szCs w:val="24"/>
          <w:lang w:val="en-US" w:eastAsia="zh-CN"/>
        </w:rPr>
        <w:t xml:space="preserve"> D, Parikh A, </w:t>
      </w:r>
      <w:proofErr w:type="spellStart"/>
      <w:r w:rsidRPr="00713733">
        <w:rPr>
          <w:rFonts w:ascii="Book Antiqua" w:eastAsia="Times New Roman" w:hAnsi="Book Antiqua" w:cs="Simsun"/>
          <w:color w:val="000000"/>
          <w:sz w:val="24"/>
          <w:szCs w:val="24"/>
          <w:lang w:val="en-US" w:eastAsia="zh-CN"/>
        </w:rPr>
        <w:t>Mazo</w:t>
      </w:r>
      <w:proofErr w:type="spellEnd"/>
      <w:r w:rsidRPr="00713733">
        <w:rPr>
          <w:rFonts w:ascii="Book Antiqua" w:eastAsia="Times New Roman" w:hAnsi="Book Antiqua" w:cs="Simsun"/>
          <w:color w:val="000000"/>
          <w:sz w:val="24"/>
          <w:szCs w:val="24"/>
          <w:lang w:val="en-US" w:eastAsia="zh-CN"/>
        </w:rPr>
        <w:t xml:space="preserve"> AE, Martin RC, Scoggins CR, Ahmad SA, Kim HJ, Hamilton N, Hawkins W, Max Schmidt C, </w:t>
      </w:r>
      <w:proofErr w:type="spellStart"/>
      <w:r w:rsidRPr="00713733">
        <w:rPr>
          <w:rFonts w:ascii="Book Antiqua" w:eastAsia="Times New Roman" w:hAnsi="Book Antiqua" w:cs="Simsun"/>
          <w:color w:val="000000"/>
          <w:sz w:val="24"/>
          <w:szCs w:val="24"/>
          <w:lang w:val="en-US" w:eastAsia="zh-CN"/>
        </w:rPr>
        <w:t>Kooby</w:t>
      </w:r>
      <w:proofErr w:type="spellEnd"/>
      <w:r w:rsidRPr="00713733">
        <w:rPr>
          <w:rFonts w:ascii="Book Antiqua" w:eastAsia="Times New Roman" w:hAnsi="Book Antiqua" w:cs="Simsun"/>
          <w:color w:val="000000"/>
          <w:sz w:val="24"/>
          <w:szCs w:val="24"/>
          <w:lang w:val="en-US" w:eastAsia="zh-CN"/>
        </w:rPr>
        <w:t xml:space="preserve"> DA. Laparoscopic left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complication risk score correlates with morbidity and risk for pancreatic fistula. </w:t>
      </w:r>
      <w:r w:rsidRPr="00713733">
        <w:rPr>
          <w:rFonts w:ascii="Book Antiqua" w:eastAsia="Times New Roman" w:hAnsi="Book Antiqua" w:cs="Simsun"/>
          <w:i/>
          <w:iCs/>
          <w:color w:val="000000"/>
          <w:sz w:val="24"/>
          <w:szCs w:val="24"/>
          <w:lang w:val="en-US" w:eastAsia="zh-CN"/>
        </w:rPr>
        <w:t xml:space="preserve">Ann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Oncol</w:t>
      </w:r>
      <w:proofErr w:type="spellEnd"/>
      <w:r w:rsidRPr="00713733">
        <w:rPr>
          <w:rFonts w:ascii="Book Antiqua" w:eastAsia="Times New Roman" w:hAnsi="Book Antiqua" w:cs="Simsun"/>
          <w:color w:val="000000"/>
          <w:sz w:val="24"/>
          <w:szCs w:val="24"/>
          <w:lang w:val="en-US" w:eastAsia="zh-CN"/>
        </w:rPr>
        <w:t> 2009; </w:t>
      </w:r>
      <w:r w:rsidRPr="00713733">
        <w:rPr>
          <w:rFonts w:ascii="Book Antiqua" w:eastAsia="Times New Roman" w:hAnsi="Book Antiqua" w:cs="Simsun"/>
          <w:b/>
          <w:bCs/>
          <w:color w:val="000000"/>
          <w:sz w:val="24"/>
          <w:szCs w:val="24"/>
          <w:lang w:val="en-US" w:eastAsia="zh-CN"/>
        </w:rPr>
        <w:t>16</w:t>
      </w:r>
      <w:r w:rsidRPr="00713733">
        <w:rPr>
          <w:rFonts w:ascii="Book Antiqua" w:eastAsia="Times New Roman" w:hAnsi="Book Antiqua" w:cs="Simsun"/>
          <w:color w:val="000000"/>
          <w:sz w:val="24"/>
          <w:szCs w:val="24"/>
          <w:lang w:val="en-US" w:eastAsia="zh-CN"/>
        </w:rPr>
        <w:t>: 2825-2833 [PMID: 19609621 DOI: 10.1245/s10434-009-0597-z]</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51 </w:t>
      </w:r>
      <w:proofErr w:type="spellStart"/>
      <w:r w:rsidRPr="00713733">
        <w:rPr>
          <w:rFonts w:ascii="Book Antiqua" w:eastAsia="Times New Roman" w:hAnsi="Book Antiqua" w:cs="Simsun"/>
          <w:b/>
          <w:bCs/>
          <w:color w:val="000000"/>
          <w:sz w:val="24"/>
          <w:szCs w:val="24"/>
          <w:lang w:val="en-US" w:eastAsia="zh-CN"/>
        </w:rPr>
        <w:t>Giulianotti</w:t>
      </w:r>
      <w:proofErr w:type="spellEnd"/>
      <w:r w:rsidRPr="00713733">
        <w:rPr>
          <w:rFonts w:ascii="Book Antiqua" w:eastAsia="Times New Roman" w:hAnsi="Book Antiqua" w:cs="Simsun"/>
          <w:b/>
          <w:bCs/>
          <w:color w:val="000000"/>
          <w:sz w:val="24"/>
          <w:szCs w:val="24"/>
          <w:lang w:val="en-US" w:eastAsia="zh-CN"/>
        </w:rPr>
        <w:t xml:space="preserve"> PC</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Sbrana</w:t>
      </w:r>
      <w:proofErr w:type="spellEnd"/>
      <w:r w:rsidRPr="00713733">
        <w:rPr>
          <w:rFonts w:ascii="Book Antiqua" w:eastAsia="Times New Roman" w:hAnsi="Book Antiqua" w:cs="Simsun"/>
          <w:color w:val="000000"/>
          <w:sz w:val="24"/>
          <w:szCs w:val="24"/>
          <w:lang w:val="en-US" w:eastAsia="zh-CN"/>
        </w:rPr>
        <w:t xml:space="preserve"> F, </w:t>
      </w:r>
      <w:proofErr w:type="spellStart"/>
      <w:r w:rsidRPr="00713733">
        <w:rPr>
          <w:rFonts w:ascii="Book Antiqua" w:eastAsia="Times New Roman" w:hAnsi="Book Antiqua" w:cs="Simsun"/>
          <w:color w:val="000000"/>
          <w:sz w:val="24"/>
          <w:szCs w:val="24"/>
          <w:lang w:val="en-US" w:eastAsia="zh-CN"/>
        </w:rPr>
        <w:t>Bianco</w:t>
      </w:r>
      <w:proofErr w:type="spellEnd"/>
      <w:r w:rsidRPr="00713733">
        <w:rPr>
          <w:rFonts w:ascii="Book Antiqua" w:eastAsia="Times New Roman" w:hAnsi="Book Antiqua" w:cs="Simsun"/>
          <w:color w:val="000000"/>
          <w:sz w:val="24"/>
          <w:szCs w:val="24"/>
          <w:lang w:val="en-US" w:eastAsia="zh-CN"/>
        </w:rPr>
        <w:t xml:space="preserve"> FM, Elli EF, Shah G, </w:t>
      </w:r>
      <w:proofErr w:type="spellStart"/>
      <w:r w:rsidRPr="00713733">
        <w:rPr>
          <w:rFonts w:ascii="Book Antiqua" w:eastAsia="Times New Roman" w:hAnsi="Book Antiqua" w:cs="Simsun"/>
          <w:color w:val="000000"/>
          <w:sz w:val="24"/>
          <w:szCs w:val="24"/>
          <w:lang w:val="en-US" w:eastAsia="zh-CN"/>
        </w:rPr>
        <w:t>Addeo</w:t>
      </w:r>
      <w:proofErr w:type="spellEnd"/>
      <w:r w:rsidRPr="00713733">
        <w:rPr>
          <w:rFonts w:ascii="Book Antiqua" w:eastAsia="Times New Roman" w:hAnsi="Book Antiqua" w:cs="Simsun"/>
          <w:color w:val="000000"/>
          <w:sz w:val="24"/>
          <w:szCs w:val="24"/>
          <w:lang w:val="en-US" w:eastAsia="zh-CN"/>
        </w:rPr>
        <w:t xml:space="preserve"> P, </w:t>
      </w:r>
      <w:proofErr w:type="spellStart"/>
      <w:r w:rsidRPr="00713733">
        <w:rPr>
          <w:rFonts w:ascii="Book Antiqua" w:eastAsia="Times New Roman" w:hAnsi="Book Antiqua" w:cs="Simsun"/>
          <w:color w:val="000000"/>
          <w:sz w:val="24"/>
          <w:szCs w:val="24"/>
          <w:lang w:val="en-US" w:eastAsia="zh-CN"/>
        </w:rPr>
        <w:t>Caravaglios</w:t>
      </w:r>
      <w:proofErr w:type="spellEnd"/>
      <w:r w:rsidRPr="00713733">
        <w:rPr>
          <w:rFonts w:ascii="Book Antiqua" w:eastAsia="Times New Roman" w:hAnsi="Book Antiqua" w:cs="Simsun"/>
          <w:color w:val="000000"/>
          <w:sz w:val="24"/>
          <w:szCs w:val="24"/>
          <w:lang w:val="en-US" w:eastAsia="zh-CN"/>
        </w:rPr>
        <w:t xml:space="preserve"> G, </w:t>
      </w:r>
      <w:proofErr w:type="spellStart"/>
      <w:r w:rsidRPr="00713733">
        <w:rPr>
          <w:rFonts w:ascii="Book Antiqua" w:eastAsia="Times New Roman" w:hAnsi="Book Antiqua" w:cs="Simsun"/>
          <w:color w:val="000000"/>
          <w:sz w:val="24"/>
          <w:szCs w:val="24"/>
          <w:lang w:val="en-US" w:eastAsia="zh-CN"/>
        </w:rPr>
        <w:t>Coratti</w:t>
      </w:r>
      <w:proofErr w:type="spellEnd"/>
      <w:r w:rsidRPr="00713733">
        <w:rPr>
          <w:rFonts w:ascii="Book Antiqua" w:eastAsia="Times New Roman" w:hAnsi="Book Antiqua" w:cs="Simsun"/>
          <w:color w:val="000000"/>
          <w:sz w:val="24"/>
          <w:szCs w:val="24"/>
          <w:lang w:val="en-US" w:eastAsia="zh-CN"/>
        </w:rPr>
        <w:t xml:space="preserve"> A. Robot-assisted laparoscopic pancreatic surgery: single-surgeon experience.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2010; </w:t>
      </w:r>
      <w:r w:rsidRPr="00713733">
        <w:rPr>
          <w:rFonts w:ascii="Book Antiqua" w:eastAsia="Times New Roman" w:hAnsi="Book Antiqua" w:cs="Simsun"/>
          <w:b/>
          <w:bCs/>
          <w:color w:val="000000"/>
          <w:sz w:val="24"/>
          <w:szCs w:val="24"/>
          <w:lang w:val="en-US" w:eastAsia="zh-CN"/>
        </w:rPr>
        <w:t>24</w:t>
      </w:r>
      <w:r w:rsidRPr="00713733">
        <w:rPr>
          <w:rFonts w:ascii="Book Antiqua" w:eastAsia="Times New Roman" w:hAnsi="Book Antiqua" w:cs="Simsun"/>
          <w:color w:val="000000"/>
          <w:sz w:val="24"/>
          <w:szCs w:val="24"/>
          <w:lang w:val="en-US" w:eastAsia="zh-CN"/>
        </w:rPr>
        <w:t>: 1646-1657 [PMID: 20063016 DOI: 10.1007/s00464-009-0825-4]</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52 </w:t>
      </w:r>
      <w:proofErr w:type="spellStart"/>
      <w:r w:rsidRPr="00713733">
        <w:rPr>
          <w:rFonts w:ascii="Book Antiqua" w:eastAsia="Times New Roman" w:hAnsi="Book Antiqua" w:cs="Simsun"/>
          <w:b/>
          <w:bCs/>
          <w:color w:val="000000"/>
          <w:sz w:val="24"/>
          <w:szCs w:val="24"/>
          <w:lang w:val="en-US" w:eastAsia="zh-CN"/>
        </w:rPr>
        <w:t>Butturini</w:t>
      </w:r>
      <w:proofErr w:type="spellEnd"/>
      <w:r w:rsidRPr="00713733">
        <w:rPr>
          <w:rFonts w:ascii="Book Antiqua" w:eastAsia="Times New Roman" w:hAnsi="Book Antiqua" w:cs="Simsun"/>
          <w:b/>
          <w:bCs/>
          <w:color w:val="000000"/>
          <w:sz w:val="24"/>
          <w:szCs w:val="24"/>
          <w:lang w:val="en-US" w:eastAsia="zh-CN"/>
        </w:rPr>
        <w:t xml:space="preserve"> G</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Inama</w:t>
      </w:r>
      <w:proofErr w:type="spellEnd"/>
      <w:r w:rsidRPr="00713733">
        <w:rPr>
          <w:rFonts w:ascii="Book Antiqua" w:eastAsia="Times New Roman" w:hAnsi="Book Antiqua" w:cs="Simsun"/>
          <w:color w:val="000000"/>
          <w:sz w:val="24"/>
          <w:szCs w:val="24"/>
          <w:lang w:val="en-US" w:eastAsia="zh-CN"/>
        </w:rPr>
        <w:t xml:space="preserve"> M, </w:t>
      </w:r>
      <w:proofErr w:type="spellStart"/>
      <w:r w:rsidRPr="00713733">
        <w:rPr>
          <w:rFonts w:ascii="Book Antiqua" w:eastAsia="Times New Roman" w:hAnsi="Book Antiqua" w:cs="Simsun"/>
          <w:color w:val="000000"/>
          <w:sz w:val="24"/>
          <w:szCs w:val="24"/>
          <w:lang w:val="en-US" w:eastAsia="zh-CN"/>
        </w:rPr>
        <w:t>Malleo</w:t>
      </w:r>
      <w:proofErr w:type="spellEnd"/>
      <w:r w:rsidRPr="00713733">
        <w:rPr>
          <w:rFonts w:ascii="Book Antiqua" w:eastAsia="Times New Roman" w:hAnsi="Book Antiqua" w:cs="Simsun"/>
          <w:color w:val="000000"/>
          <w:sz w:val="24"/>
          <w:szCs w:val="24"/>
          <w:lang w:val="en-US" w:eastAsia="zh-CN"/>
        </w:rPr>
        <w:t xml:space="preserve"> G, </w:t>
      </w:r>
      <w:proofErr w:type="spellStart"/>
      <w:r w:rsidRPr="00713733">
        <w:rPr>
          <w:rFonts w:ascii="Book Antiqua" w:eastAsia="Times New Roman" w:hAnsi="Book Antiqua" w:cs="Simsun"/>
          <w:color w:val="000000"/>
          <w:sz w:val="24"/>
          <w:szCs w:val="24"/>
          <w:lang w:val="en-US" w:eastAsia="zh-CN"/>
        </w:rPr>
        <w:t>Manfredi</w:t>
      </w:r>
      <w:proofErr w:type="spellEnd"/>
      <w:r w:rsidRPr="00713733">
        <w:rPr>
          <w:rFonts w:ascii="Book Antiqua" w:eastAsia="Times New Roman" w:hAnsi="Book Antiqua" w:cs="Simsun"/>
          <w:color w:val="000000"/>
          <w:sz w:val="24"/>
          <w:szCs w:val="24"/>
          <w:lang w:val="en-US" w:eastAsia="zh-CN"/>
        </w:rPr>
        <w:t xml:space="preserve"> R, </w:t>
      </w:r>
      <w:proofErr w:type="spellStart"/>
      <w:r w:rsidRPr="00713733">
        <w:rPr>
          <w:rFonts w:ascii="Book Antiqua" w:eastAsia="Times New Roman" w:hAnsi="Book Antiqua" w:cs="Simsun"/>
          <w:color w:val="000000"/>
          <w:sz w:val="24"/>
          <w:szCs w:val="24"/>
          <w:lang w:val="en-US" w:eastAsia="zh-CN"/>
        </w:rPr>
        <w:t>Melotti</w:t>
      </w:r>
      <w:proofErr w:type="spellEnd"/>
      <w:r w:rsidRPr="00713733">
        <w:rPr>
          <w:rFonts w:ascii="Book Antiqua" w:eastAsia="Times New Roman" w:hAnsi="Book Antiqua" w:cs="Simsun"/>
          <w:color w:val="000000"/>
          <w:sz w:val="24"/>
          <w:szCs w:val="24"/>
          <w:lang w:val="en-US" w:eastAsia="zh-CN"/>
        </w:rPr>
        <w:t xml:space="preserve"> GL, </w:t>
      </w:r>
      <w:proofErr w:type="spellStart"/>
      <w:r w:rsidRPr="00713733">
        <w:rPr>
          <w:rFonts w:ascii="Book Antiqua" w:eastAsia="Times New Roman" w:hAnsi="Book Antiqua" w:cs="Simsun"/>
          <w:color w:val="000000"/>
          <w:sz w:val="24"/>
          <w:szCs w:val="24"/>
          <w:lang w:val="en-US" w:eastAsia="zh-CN"/>
        </w:rPr>
        <w:t>Piccoli</w:t>
      </w:r>
      <w:proofErr w:type="spellEnd"/>
      <w:r w:rsidRPr="00713733">
        <w:rPr>
          <w:rFonts w:ascii="Book Antiqua" w:eastAsia="Times New Roman" w:hAnsi="Book Antiqua" w:cs="Simsun"/>
          <w:color w:val="000000"/>
          <w:sz w:val="24"/>
          <w:szCs w:val="24"/>
          <w:lang w:val="en-US" w:eastAsia="zh-CN"/>
        </w:rPr>
        <w:t xml:space="preserve"> M, </w:t>
      </w:r>
      <w:proofErr w:type="spellStart"/>
      <w:r w:rsidRPr="00713733">
        <w:rPr>
          <w:rFonts w:ascii="Book Antiqua" w:eastAsia="Times New Roman" w:hAnsi="Book Antiqua" w:cs="Simsun"/>
          <w:color w:val="000000"/>
          <w:sz w:val="24"/>
          <w:szCs w:val="24"/>
          <w:lang w:val="en-US" w:eastAsia="zh-CN"/>
        </w:rPr>
        <w:t>Perandini</w:t>
      </w:r>
      <w:proofErr w:type="spellEnd"/>
      <w:r w:rsidRPr="00713733">
        <w:rPr>
          <w:rFonts w:ascii="Book Antiqua" w:eastAsia="Times New Roman" w:hAnsi="Book Antiqua" w:cs="Simsun"/>
          <w:color w:val="000000"/>
          <w:sz w:val="24"/>
          <w:szCs w:val="24"/>
          <w:lang w:val="en-US" w:eastAsia="zh-CN"/>
        </w:rPr>
        <w:t xml:space="preserve"> S, </w:t>
      </w:r>
      <w:proofErr w:type="spellStart"/>
      <w:r w:rsidRPr="00713733">
        <w:rPr>
          <w:rFonts w:ascii="Book Antiqua" w:eastAsia="Times New Roman" w:hAnsi="Book Antiqua" w:cs="Simsun"/>
          <w:color w:val="000000"/>
          <w:sz w:val="24"/>
          <w:szCs w:val="24"/>
          <w:lang w:val="en-US" w:eastAsia="zh-CN"/>
        </w:rPr>
        <w:t>Pederzoli</w:t>
      </w:r>
      <w:proofErr w:type="spellEnd"/>
      <w:r w:rsidRPr="00713733">
        <w:rPr>
          <w:rFonts w:ascii="Book Antiqua" w:eastAsia="Times New Roman" w:hAnsi="Book Antiqua" w:cs="Simsun"/>
          <w:color w:val="000000"/>
          <w:sz w:val="24"/>
          <w:szCs w:val="24"/>
          <w:lang w:val="en-US" w:eastAsia="zh-CN"/>
        </w:rPr>
        <w:t xml:space="preserve"> P, </w:t>
      </w:r>
      <w:proofErr w:type="spellStart"/>
      <w:r w:rsidRPr="00713733">
        <w:rPr>
          <w:rFonts w:ascii="Book Antiqua" w:eastAsia="Times New Roman" w:hAnsi="Book Antiqua" w:cs="Simsun"/>
          <w:color w:val="000000"/>
          <w:sz w:val="24"/>
          <w:szCs w:val="24"/>
          <w:lang w:val="en-US" w:eastAsia="zh-CN"/>
        </w:rPr>
        <w:t>Bassi</w:t>
      </w:r>
      <w:proofErr w:type="spellEnd"/>
      <w:r w:rsidRPr="00713733">
        <w:rPr>
          <w:rFonts w:ascii="Book Antiqua" w:eastAsia="Times New Roman" w:hAnsi="Book Antiqua" w:cs="Simsun"/>
          <w:color w:val="000000"/>
          <w:sz w:val="24"/>
          <w:szCs w:val="24"/>
          <w:lang w:val="en-US" w:eastAsia="zh-CN"/>
        </w:rPr>
        <w:t xml:space="preserve"> C. Perioperative and long-term results of laparoscopic spleen-preserving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xml:space="preserve"> with or without splenic vessels conservation: a retrospective analysis. </w:t>
      </w:r>
      <w:r w:rsidRPr="00713733">
        <w:rPr>
          <w:rFonts w:ascii="Book Antiqua" w:eastAsia="Times New Roman" w:hAnsi="Book Antiqua" w:cs="Simsun"/>
          <w:i/>
          <w:iCs/>
          <w:color w:val="000000"/>
          <w:sz w:val="24"/>
          <w:szCs w:val="24"/>
          <w:lang w:val="en-US" w:eastAsia="zh-CN"/>
        </w:rPr>
        <w:t xml:space="preserve">J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Oncol</w:t>
      </w:r>
      <w:proofErr w:type="spellEnd"/>
      <w:r w:rsidRPr="00713733">
        <w:rPr>
          <w:rFonts w:ascii="Book Antiqua" w:eastAsia="Times New Roman" w:hAnsi="Book Antiqua" w:cs="Simsun"/>
          <w:color w:val="000000"/>
          <w:sz w:val="24"/>
          <w:szCs w:val="24"/>
          <w:lang w:val="en-US" w:eastAsia="zh-CN"/>
        </w:rPr>
        <w:t> 2012; </w:t>
      </w:r>
      <w:r w:rsidRPr="00713733">
        <w:rPr>
          <w:rFonts w:ascii="Book Antiqua" w:eastAsia="Times New Roman" w:hAnsi="Book Antiqua" w:cs="Simsun"/>
          <w:b/>
          <w:bCs/>
          <w:color w:val="000000"/>
          <w:sz w:val="24"/>
          <w:szCs w:val="24"/>
          <w:lang w:val="en-US" w:eastAsia="zh-CN"/>
        </w:rPr>
        <w:t>105</w:t>
      </w:r>
      <w:r w:rsidRPr="00713733">
        <w:rPr>
          <w:rFonts w:ascii="Book Antiqua" w:eastAsia="Times New Roman" w:hAnsi="Book Antiqua" w:cs="Simsun"/>
          <w:color w:val="000000"/>
          <w:sz w:val="24"/>
          <w:szCs w:val="24"/>
          <w:lang w:val="en-US" w:eastAsia="zh-CN"/>
        </w:rPr>
        <w:t>: 387-392 [PMID: 22025322 DOI: 10.1002/jso.22117]</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lastRenderedPageBreak/>
        <w:t>53 </w:t>
      </w:r>
      <w:proofErr w:type="spellStart"/>
      <w:r w:rsidRPr="00713733">
        <w:rPr>
          <w:rFonts w:ascii="Book Antiqua" w:eastAsia="Times New Roman" w:hAnsi="Book Antiqua" w:cs="Simsun"/>
          <w:b/>
          <w:bCs/>
          <w:color w:val="000000"/>
          <w:sz w:val="24"/>
          <w:szCs w:val="24"/>
          <w:lang w:val="en-US" w:eastAsia="zh-CN"/>
        </w:rPr>
        <w:t>Venkat</w:t>
      </w:r>
      <w:proofErr w:type="spellEnd"/>
      <w:r w:rsidRPr="00713733">
        <w:rPr>
          <w:rFonts w:ascii="Book Antiqua" w:eastAsia="Times New Roman" w:hAnsi="Book Antiqua" w:cs="Simsun"/>
          <w:b/>
          <w:bCs/>
          <w:color w:val="000000"/>
          <w:sz w:val="24"/>
          <w:szCs w:val="24"/>
          <w:lang w:val="en-US" w:eastAsia="zh-CN"/>
        </w:rPr>
        <w:t xml:space="preserve"> R</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Edil</w:t>
      </w:r>
      <w:proofErr w:type="spellEnd"/>
      <w:r w:rsidRPr="00713733">
        <w:rPr>
          <w:rFonts w:ascii="Book Antiqua" w:eastAsia="Times New Roman" w:hAnsi="Book Antiqua" w:cs="Simsun"/>
          <w:color w:val="000000"/>
          <w:sz w:val="24"/>
          <w:szCs w:val="24"/>
          <w:lang w:val="en-US" w:eastAsia="zh-CN"/>
        </w:rPr>
        <w:t xml:space="preserve"> BH, </w:t>
      </w:r>
      <w:proofErr w:type="spellStart"/>
      <w:r w:rsidRPr="00713733">
        <w:rPr>
          <w:rFonts w:ascii="Book Antiqua" w:eastAsia="Times New Roman" w:hAnsi="Book Antiqua" w:cs="Simsun"/>
          <w:color w:val="000000"/>
          <w:sz w:val="24"/>
          <w:szCs w:val="24"/>
          <w:lang w:val="en-US" w:eastAsia="zh-CN"/>
        </w:rPr>
        <w:t>Schulick</w:t>
      </w:r>
      <w:proofErr w:type="spellEnd"/>
      <w:r w:rsidRPr="00713733">
        <w:rPr>
          <w:rFonts w:ascii="Book Antiqua" w:eastAsia="Times New Roman" w:hAnsi="Book Antiqua" w:cs="Simsun"/>
          <w:color w:val="000000"/>
          <w:sz w:val="24"/>
          <w:szCs w:val="24"/>
          <w:lang w:val="en-US" w:eastAsia="zh-CN"/>
        </w:rPr>
        <w:t xml:space="preserve"> RD, </w:t>
      </w:r>
      <w:proofErr w:type="spellStart"/>
      <w:r w:rsidRPr="00713733">
        <w:rPr>
          <w:rFonts w:ascii="Book Antiqua" w:eastAsia="Times New Roman" w:hAnsi="Book Antiqua" w:cs="Simsun"/>
          <w:color w:val="000000"/>
          <w:sz w:val="24"/>
          <w:szCs w:val="24"/>
          <w:lang w:val="en-US" w:eastAsia="zh-CN"/>
        </w:rPr>
        <w:t>Lidor</w:t>
      </w:r>
      <w:proofErr w:type="spellEnd"/>
      <w:r w:rsidRPr="00713733">
        <w:rPr>
          <w:rFonts w:ascii="Book Antiqua" w:eastAsia="Times New Roman" w:hAnsi="Book Antiqua" w:cs="Simsun"/>
          <w:color w:val="000000"/>
          <w:sz w:val="24"/>
          <w:szCs w:val="24"/>
          <w:lang w:val="en-US" w:eastAsia="zh-CN"/>
        </w:rPr>
        <w:t xml:space="preserve"> AO, </w:t>
      </w:r>
      <w:proofErr w:type="spellStart"/>
      <w:r w:rsidRPr="00713733">
        <w:rPr>
          <w:rFonts w:ascii="Book Antiqua" w:eastAsia="Times New Roman" w:hAnsi="Book Antiqua" w:cs="Simsun"/>
          <w:color w:val="000000"/>
          <w:sz w:val="24"/>
          <w:szCs w:val="24"/>
          <w:lang w:val="en-US" w:eastAsia="zh-CN"/>
        </w:rPr>
        <w:t>Makary</w:t>
      </w:r>
      <w:proofErr w:type="spellEnd"/>
      <w:r w:rsidRPr="00713733">
        <w:rPr>
          <w:rFonts w:ascii="Book Antiqua" w:eastAsia="Times New Roman" w:hAnsi="Book Antiqua" w:cs="Simsun"/>
          <w:color w:val="000000"/>
          <w:sz w:val="24"/>
          <w:szCs w:val="24"/>
          <w:lang w:val="en-US" w:eastAsia="zh-CN"/>
        </w:rPr>
        <w:t xml:space="preserve"> MA, Wolfgang CL. Laparoscopic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xml:space="preserve"> is associated with significantly less overall morbidity compared to the open technique: a systematic review and meta-analysis. </w:t>
      </w:r>
      <w:r w:rsidRPr="00713733">
        <w:rPr>
          <w:rFonts w:ascii="Book Antiqua" w:eastAsia="Times New Roman" w:hAnsi="Book Antiqua" w:cs="Simsun"/>
          <w:i/>
          <w:iCs/>
          <w:color w:val="000000"/>
          <w:sz w:val="24"/>
          <w:szCs w:val="24"/>
          <w:lang w:val="en-US" w:eastAsia="zh-CN"/>
        </w:rPr>
        <w:t xml:space="preserve">Ann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2012; </w:t>
      </w:r>
      <w:r w:rsidRPr="00713733">
        <w:rPr>
          <w:rFonts w:ascii="Book Antiqua" w:eastAsia="Times New Roman" w:hAnsi="Book Antiqua" w:cs="Simsun"/>
          <w:b/>
          <w:bCs/>
          <w:color w:val="000000"/>
          <w:sz w:val="24"/>
          <w:szCs w:val="24"/>
          <w:lang w:val="en-US" w:eastAsia="zh-CN"/>
        </w:rPr>
        <w:t>255</w:t>
      </w:r>
      <w:r w:rsidRPr="00713733">
        <w:rPr>
          <w:rFonts w:ascii="Book Antiqua" w:eastAsia="Times New Roman" w:hAnsi="Book Antiqua" w:cs="Simsun"/>
          <w:color w:val="000000"/>
          <w:sz w:val="24"/>
          <w:szCs w:val="24"/>
          <w:lang w:val="en-US" w:eastAsia="zh-CN"/>
        </w:rPr>
        <w:t>: 1048-1059 [PMID: 22511003 DOI: 10.1097/SLA.0b013e318251ee09]</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54 </w:t>
      </w:r>
      <w:r w:rsidRPr="00713733">
        <w:rPr>
          <w:rFonts w:ascii="Book Antiqua" w:eastAsia="Times New Roman" w:hAnsi="Book Antiqua" w:cs="Simsun"/>
          <w:b/>
          <w:bCs/>
          <w:color w:val="000000"/>
          <w:sz w:val="24"/>
          <w:szCs w:val="24"/>
          <w:lang w:val="en-US" w:eastAsia="zh-CN"/>
        </w:rPr>
        <w:t xml:space="preserve">Abu </w:t>
      </w:r>
      <w:proofErr w:type="spellStart"/>
      <w:r w:rsidRPr="00713733">
        <w:rPr>
          <w:rFonts w:ascii="Book Antiqua" w:eastAsia="Times New Roman" w:hAnsi="Book Antiqua" w:cs="Simsun"/>
          <w:b/>
          <w:bCs/>
          <w:color w:val="000000"/>
          <w:sz w:val="24"/>
          <w:szCs w:val="24"/>
          <w:lang w:val="en-US" w:eastAsia="zh-CN"/>
        </w:rPr>
        <w:t>Hilal</w:t>
      </w:r>
      <w:proofErr w:type="spellEnd"/>
      <w:r w:rsidRPr="00713733">
        <w:rPr>
          <w:rFonts w:ascii="Book Antiqua" w:eastAsia="Times New Roman" w:hAnsi="Book Antiqua" w:cs="Simsun"/>
          <w:b/>
          <w:bCs/>
          <w:color w:val="000000"/>
          <w:sz w:val="24"/>
          <w:szCs w:val="24"/>
          <w:lang w:val="en-US" w:eastAsia="zh-CN"/>
        </w:rPr>
        <w:t xml:space="preserve"> M</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Hamdan</w:t>
      </w:r>
      <w:proofErr w:type="spellEnd"/>
      <w:r w:rsidRPr="00713733">
        <w:rPr>
          <w:rFonts w:ascii="Book Antiqua" w:eastAsia="Times New Roman" w:hAnsi="Book Antiqua" w:cs="Simsun"/>
          <w:color w:val="000000"/>
          <w:sz w:val="24"/>
          <w:szCs w:val="24"/>
          <w:lang w:val="en-US" w:eastAsia="zh-CN"/>
        </w:rPr>
        <w:t xml:space="preserve"> M, Di Fabio F, Pearce NW, Johnson CD. Laparoscopic versus open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a clinical and cost-effectiveness study.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2012; </w:t>
      </w:r>
      <w:r w:rsidRPr="00713733">
        <w:rPr>
          <w:rFonts w:ascii="Book Antiqua" w:eastAsia="Times New Roman" w:hAnsi="Book Antiqua" w:cs="Simsun"/>
          <w:b/>
          <w:bCs/>
          <w:color w:val="000000"/>
          <w:sz w:val="24"/>
          <w:szCs w:val="24"/>
          <w:lang w:val="en-US" w:eastAsia="zh-CN"/>
        </w:rPr>
        <w:t>26</w:t>
      </w:r>
      <w:r w:rsidRPr="00713733">
        <w:rPr>
          <w:rFonts w:ascii="Book Antiqua" w:eastAsia="Times New Roman" w:hAnsi="Book Antiqua" w:cs="Simsun"/>
          <w:color w:val="000000"/>
          <w:sz w:val="24"/>
          <w:szCs w:val="24"/>
          <w:lang w:val="en-US" w:eastAsia="zh-CN"/>
        </w:rPr>
        <w:t>: 1670-1674 [PMID: 22179475 DOI: 10.1007/s00464-011-2090-6]</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55 </w:t>
      </w:r>
      <w:r w:rsidRPr="00713733">
        <w:rPr>
          <w:rFonts w:ascii="Book Antiqua" w:eastAsia="Times New Roman" w:hAnsi="Book Antiqua" w:cs="Simsun"/>
          <w:b/>
          <w:bCs/>
          <w:color w:val="000000"/>
          <w:sz w:val="24"/>
          <w:szCs w:val="24"/>
          <w:lang w:val="en-US" w:eastAsia="zh-CN"/>
        </w:rPr>
        <w:t xml:space="preserve">Fox </w:t>
      </w:r>
      <w:proofErr w:type="gramStart"/>
      <w:r w:rsidRPr="00713733">
        <w:rPr>
          <w:rFonts w:ascii="Book Antiqua" w:eastAsia="Times New Roman" w:hAnsi="Book Antiqua" w:cs="Simsun"/>
          <w:b/>
          <w:bCs/>
          <w:color w:val="000000"/>
          <w:sz w:val="24"/>
          <w:szCs w:val="24"/>
          <w:lang w:val="en-US" w:eastAsia="zh-CN"/>
        </w:rPr>
        <w:t>AM</w:t>
      </w:r>
      <w:proofErr w:type="gramEnd"/>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Pitzul</w:t>
      </w:r>
      <w:proofErr w:type="spellEnd"/>
      <w:r w:rsidRPr="00713733">
        <w:rPr>
          <w:rFonts w:ascii="Book Antiqua" w:eastAsia="Times New Roman" w:hAnsi="Book Antiqua" w:cs="Simsun"/>
          <w:color w:val="000000"/>
          <w:sz w:val="24"/>
          <w:szCs w:val="24"/>
          <w:lang w:val="en-US" w:eastAsia="zh-CN"/>
        </w:rPr>
        <w:t xml:space="preserve"> K, </w:t>
      </w:r>
      <w:proofErr w:type="spellStart"/>
      <w:r w:rsidRPr="00713733">
        <w:rPr>
          <w:rFonts w:ascii="Book Antiqua" w:eastAsia="Times New Roman" w:hAnsi="Book Antiqua" w:cs="Simsun"/>
          <w:color w:val="000000"/>
          <w:sz w:val="24"/>
          <w:szCs w:val="24"/>
          <w:lang w:val="en-US" w:eastAsia="zh-CN"/>
        </w:rPr>
        <w:t>Bhojani</w:t>
      </w:r>
      <w:proofErr w:type="spellEnd"/>
      <w:r w:rsidRPr="00713733">
        <w:rPr>
          <w:rFonts w:ascii="Book Antiqua" w:eastAsia="Times New Roman" w:hAnsi="Book Antiqua" w:cs="Simsun"/>
          <w:color w:val="000000"/>
          <w:sz w:val="24"/>
          <w:szCs w:val="24"/>
          <w:lang w:val="en-US" w:eastAsia="zh-CN"/>
        </w:rPr>
        <w:t xml:space="preserve"> F, Kaplan M, Moulton CA, Wei AC, </w:t>
      </w:r>
      <w:proofErr w:type="spellStart"/>
      <w:r w:rsidRPr="00713733">
        <w:rPr>
          <w:rFonts w:ascii="Book Antiqua" w:eastAsia="Times New Roman" w:hAnsi="Book Antiqua" w:cs="Simsun"/>
          <w:color w:val="000000"/>
          <w:sz w:val="24"/>
          <w:szCs w:val="24"/>
          <w:lang w:val="en-US" w:eastAsia="zh-CN"/>
        </w:rPr>
        <w:t>McGilvray</w:t>
      </w:r>
      <w:proofErr w:type="spellEnd"/>
      <w:r w:rsidRPr="00713733">
        <w:rPr>
          <w:rFonts w:ascii="Book Antiqua" w:eastAsia="Times New Roman" w:hAnsi="Book Antiqua" w:cs="Simsun"/>
          <w:color w:val="000000"/>
          <w:sz w:val="24"/>
          <w:szCs w:val="24"/>
          <w:lang w:val="en-US" w:eastAsia="zh-CN"/>
        </w:rPr>
        <w:t xml:space="preserve"> I, Cleary S, </w:t>
      </w:r>
      <w:proofErr w:type="spellStart"/>
      <w:r w:rsidRPr="00713733">
        <w:rPr>
          <w:rFonts w:ascii="Book Antiqua" w:eastAsia="Times New Roman" w:hAnsi="Book Antiqua" w:cs="Simsun"/>
          <w:color w:val="000000"/>
          <w:sz w:val="24"/>
          <w:szCs w:val="24"/>
          <w:lang w:val="en-US" w:eastAsia="zh-CN"/>
        </w:rPr>
        <w:t>Okrainec</w:t>
      </w:r>
      <w:proofErr w:type="spellEnd"/>
      <w:r w:rsidRPr="00713733">
        <w:rPr>
          <w:rFonts w:ascii="Book Antiqua" w:eastAsia="Times New Roman" w:hAnsi="Book Antiqua" w:cs="Simsun"/>
          <w:color w:val="000000"/>
          <w:sz w:val="24"/>
          <w:szCs w:val="24"/>
          <w:lang w:val="en-US" w:eastAsia="zh-CN"/>
        </w:rPr>
        <w:t xml:space="preserve"> A. Comparison of outcomes and costs between laparoscopic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xml:space="preserve"> and open resection at a single center.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2012; </w:t>
      </w:r>
      <w:r w:rsidRPr="00713733">
        <w:rPr>
          <w:rFonts w:ascii="Book Antiqua" w:eastAsia="Times New Roman" w:hAnsi="Book Antiqua" w:cs="Simsun"/>
          <w:b/>
          <w:bCs/>
          <w:color w:val="000000"/>
          <w:sz w:val="24"/>
          <w:szCs w:val="24"/>
          <w:lang w:val="en-US" w:eastAsia="zh-CN"/>
        </w:rPr>
        <w:t>26</w:t>
      </w:r>
      <w:r w:rsidRPr="00713733">
        <w:rPr>
          <w:rFonts w:ascii="Book Antiqua" w:eastAsia="Times New Roman" w:hAnsi="Book Antiqua" w:cs="Simsun"/>
          <w:color w:val="000000"/>
          <w:sz w:val="24"/>
          <w:szCs w:val="24"/>
          <w:lang w:val="en-US" w:eastAsia="zh-CN"/>
        </w:rPr>
        <w:t>: 1220-1230 [PMID: 22179451 DOI: 10.1007/s00464-011-2061-y]</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56 </w:t>
      </w:r>
      <w:proofErr w:type="spellStart"/>
      <w:r w:rsidRPr="00713733">
        <w:rPr>
          <w:rFonts w:ascii="Book Antiqua" w:eastAsia="Times New Roman" w:hAnsi="Book Antiqua" w:cs="Simsun"/>
          <w:b/>
          <w:bCs/>
          <w:color w:val="000000"/>
          <w:sz w:val="24"/>
          <w:szCs w:val="24"/>
          <w:lang w:val="en-US" w:eastAsia="zh-CN"/>
        </w:rPr>
        <w:t>Limongelli</w:t>
      </w:r>
      <w:proofErr w:type="spellEnd"/>
      <w:r w:rsidRPr="00713733">
        <w:rPr>
          <w:rFonts w:ascii="Book Antiqua" w:eastAsia="Times New Roman" w:hAnsi="Book Antiqua" w:cs="Simsun"/>
          <w:b/>
          <w:bCs/>
          <w:color w:val="000000"/>
          <w:sz w:val="24"/>
          <w:szCs w:val="24"/>
          <w:lang w:val="en-US" w:eastAsia="zh-CN"/>
        </w:rPr>
        <w:t xml:space="preserve"> P</w:t>
      </w:r>
      <w:r w:rsidRPr="00713733">
        <w:rPr>
          <w:rFonts w:ascii="Book Antiqua" w:eastAsia="Times New Roman" w:hAnsi="Book Antiqua" w:cs="Simsun"/>
          <w:color w:val="000000"/>
          <w:sz w:val="24"/>
          <w:szCs w:val="24"/>
          <w:lang w:val="en-US" w:eastAsia="zh-CN"/>
        </w:rPr>
        <w:t xml:space="preserve">, Belli A, Russo G, </w:t>
      </w:r>
      <w:proofErr w:type="spellStart"/>
      <w:r w:rsidRPr="00713733">
        <w:rPr>
          <w:rFonts w:ascii="Book Antiqua" w:eastAsia="Times New Roman" w:hAnsi="Book Antiqua" w:cs="Simsun"/>
          <w:color w:val="000000"/>
          <w:sz w:val="24"/>
          <w:szCs w:val="24"/>
          <w:lang w:val="en-US" w:eastAsia="zh-CN"/>
        </w:rPr>
        <w:t>Cioffi</w:t>
      </w:r>
      <w:proofErr w:type="spellEnd"/>
      <w:r w:rsidRPr="00713733">
        <w:rPr>
          <w:rFonts w:ascii="Book Antiqua" w:eastAsia="Times New Roman" w:hAnsi="Book Antiqua" w:cs="Simsun"/>
          <w:color w:val="000000"/>
          <w:sz w:val="24"/>
          <w:szCs w:val="24"/>
          <w:lang w:val="en-US" w:eastAsia="zh-CN"/>
        </w:rPr>
        <w:t xml:space="preserve"> L, </w:t>
      </w:r>
      <w:proofErr w:type="spellStart"/>
      <w:r w:rsidRPr="00713733">
        <w:rPr>
          <w:rFonts w:ascii="Book Antiqua" w:eastAsia="Times New Roman" w:hAnsi="Book Antiqua" w:cs="Simsun"/>
          <w:color w:val="000000"/>
          <w:sz w:val="24"/>
          <w:szCs w:val="24"/>
          <w:lang w:val="en-US" w:eastAsia="zh-CN"/>
        </w:rPr>
        <w:t>D'Agostino</w:t>
      </w:r>
      <w:proofErr w:type="spellEnd"/>
      <w:r w:rsidRPr="00713733">
        <w:rPr>
          <w:rFonts w:ascii="Book Antiqua" w:eastAsia="Times New Roman" w:hAnsi="Book Antiqua" w:cs="Simsun"/>
          <w:color w:val="000000"/>
          <w:sz w:val="24"/>
          <w:szCs w:val="24"/>
          <w:lang w:val="en-US" w:eastAsia="zh-CN"/>
        </w:rPr>
        <w:t xml:space="preserve"> A, </w:t>
      </w:r>
      <w:proofErr w:type="spellStart"/>
      <w:r w:rsidRPr="00713733">
        <w:rPr>
          <w:rFonts w:ascii="Book Antiqua" w:eastAsia="Times New Roman" w:hAnsi="Book Antiqua" w:cs="Simsun"/>
          <w:color w:val="000000"/>
          <w:sz w:val="24"/>
          <w:szCs w:val="24"/>
          <w:lang w:val="en-US" w:eastAsia="zh-CN"/>
        </w:rPr>
        <w:t>Fantini</w:t>
      </w:r>
      <w:proofErr w:type="spellEnd"/>
      <w:r w:rsidRPr="00713733">
        <w:rPr>
          <w:rFonts w:ascii="Book Antiqua" w:eastAsia="Times New Roman" w:hAnsi="Book Antiqua" w:cs="Simsun"/>
          <w:color w:val="000000"/>
          <w:sz w:val="24"/>
          <w:szCs w:val="24"/>
          <w:lang w:val="en-US" w:eastAsia="zh-CN"/>
        </w:rPr>
        <w:t xml:space="preserve"> C, Belli G. Laparoscopic and open surgical treatment of left-sided pancreatic lesions: clinical outcomes and cost-effectiveness analysis.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2012; </w:t>
      </w:r>
      <w:r w:rsidRPr="00713733">
        <w:rPr>
          <w:rFonts w:ascii="Book Antiqua" w:eastAsia="Times New Roman" w:hAnsi="Book Antiqua" w:cs="Simsun"/>
          <w:b/>
          <w:bCs/>
          <w:color w:val="000000"/>
          <w:sz w:val="24"/>
          <w:szCs w:val="24"/>
          <w:lang w:val="en-US" w:eastAsia="zh-CN"/>
        </w:rPr>
        <w:t>26</w:t>
      </w:r>
      <w:r w:rsidRPr="00713733">
        <w:rPr>
          <w:rFonts w:ascii="Book Antiqua" w:eastAsia="Times New Roman" w:hAnsi="Book Antiqua" w:cs="Simsun"/>
          <w:color w:val="000000"/>
          <w:sz w:val="24"/>
          <w:szCs w:val="24"/>
          <w:lang w:val="en-US" w:eastAsia="zh-CN"/>
        </w:rPr>
        <w:t>: 1830-1836 [PMID: 22258300 DOI: 10.1007/s00464-011-2141-z]</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57 </w:t>
      </w:r>
      <w:r w:rsidRPr="00713733">
        <w:rPr>
          <w:rFonts w:ascii="Book Antiqua" w:eastAsia="Times New Roman" w:hAnsi="Book Antiqua" w:cs="Simsun"/>
          <w:b/>
          <w:bCs/>
          <w:color w:val="000000"/>
          <w:sz w:val="24"/>
          <w:szCs w:val="24"/>
          <w:lang w:val="en-US" w:eastAsia="zh-CN"/>
        </w:rPr>
        <w:t>Rosales-</w:t>
      </w:r>
      <w:proofErr w:type="spellStart"/>
      <w:r w:rsidRPr="00713733">
        <w:rPr>
          <w:rFonts w:ascii="Book Antiqua" w:eastAsia="Times New Roman" w:hAnsi="Book Antiqua" w:cs="Simsun"/>
          <w:b/>
          <w:bCs/>
          <w:color w:val="000000"/>
          <w:sz w:val="24"/>
          <w:szCs w:val="24"/>
          <w:lang w:val="en-US" w:eastAsia="zh-CN"/>
        </w:rPr>
        <w:t>Velderrain</w:t>
      </w:r>
      <w:proofErr w:type="spellEnd"/>
      <w:r w:rsidRPr="00713733">
        <w:rPr>
          <w:rFonts w:ascii="Book Antiqua" w:eastAsia="Times New Roman" w:hAnsi="Book Antiqua" w:cs="Simsun"/>
          <w:b/>
          <w:bCs/>
          <w:color w:val="000000"/>
          <w:sz w:val="24"/>
          <w:szCs w:val="24"/>
          <w:lang w:val="en-US" w:eastAsia="zh-CN"/>
        </w:rPr>
        <w:t xml:space="preserve"> A</w:t>
      </w:r>
      <w:r w:rsidRPr="00713733">
        <w:rPr>
          <w:rFonts w:ascii="Book Antiqua" w:eastAsia="Times New Roman" w:hAnsi="Book Antiqua" w:cs="Simsun"/>
          <w:color w:val="000000"/>
          <w:sz w:val="24"/>
          <w:szCs w:val="24"/>
          <w:lang w:val="en-US" w:eastAsia="zh-CN"/>
        </w:rPr>
        <w:t>,</w:t>
      </w:r>
      <w:proofErr w:type="gramEnd"/>
      <w:r w:rsidRPr="00713733">
        <w:rPr>
          <w:rFonts w:ascii="Book Antiqua" w:eastAsia="Times New Roman" w:hAnsi="Book Antiqua" w:cs="Simsun"/>
          <w:color w:val="000000"/>
          <w:sz w:val="24"/>
          <w:szCs w:val="24"/>
          <w:lang w:val="en-US" w:eastAsia="zh-CN"/>
        </w:rPr>
        <w:t xml:space="preserve"> Bowers SP, Goldberg RF, Clarke TM, Buchanan MA, Stauffer JA, </w:t>
      </w:r>
      <w:proofErr w:type="spellStart"/>
      <w:r w:rsidRPr="00713733">
        <w:rPr>
          <w:rFonts w:ascii="Book Antiqua" w:eastAsia="Times New Roman" w:hAnsi="Book Antiqua" w:cs="Simsun"/>
          <w:color w:val="000000"/>
          <w:sz w:val="24"/>
          <w:szCs w:val="24"/>
          <w:lang w:val="en-US" w:eastAsia="zh-CN"/>
        </w:rPr>
        <w:t>Asbun</w:t>
      </w:r>
      <w:proofErr w:type="spellEnd"/>
      <w:r w:rsidRPr="00713733">
        <w:rPr>
          <w:rFonts w:ascii="Book Antiqua" w:eastAsia="Times New Roman" w:hAnsi="Book Antiqua" w:cs="Simsun"/>
          <w:color w:val="000000"/>
          <w:sz w:val="24"/>
          <w:szCs w:val="24"/>
          <w:lang w:val="en-US" w:eastAsia="zh-CN"/>
        </w:rPr>
        <w:t xml:space="preserve"> HJ. </w:t>
      </w:r>
      <w:proofErr w:type="gramStart"/>
      <w:r w:rsidRPr="00713733">
        <w:rPr>
          <w:rFonts w:ascii="Book Antiqua" w:eastAsia="Times New Roman" w:hAnsi="Book Antiqua" w:cs="Simsun"/>
          <w:color w:val="000000"/>
          <w:sz w:val="24"/>
          <w:szCs w:val="24"/>
          <w:lang w:val="en-US" w:eastAsia="zh-CN"/>
        </w:rPr>
        <w:t>National trends in resection of the distal pancreas.</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en-US" w:eastAsia="zh-CN"/>
        </w:rPr>
        <w:t xml:space="preserve">World J </w:t>
      </w:r>
      <w:proofErr w:type="spellStart"/>
      <w:r w:rsidRPr="00713733">
        <w:rPr>
          <w:rFonts w:ascii="Book Antiqua" w:eastAsia="Times New Roman" w:hAnsi="Book Antiqua" w:cs="Simsun"/>
          <w:i/>
          <w:iCs/>
          <w:color w:val="000000"/>
          <w:sz w:val="24"/>
          <w:szCs w:val="24"/>
          <w:lang w:val="en-US" w:eastAsia="zh-CN"/>
        </w:rPr>
        <w:t>Gastroenterol</w:t>
      </w:r>
      <w:proofErr w:type="spellEnd"/>
      <w:r w:rsidRPr="00713733">
        <w:rPr>
          <w:rFonts w:ascii="Book Antiqua" w:eastAsia="Times New Roman" w:hAnsi="Book Antiqua" w:cs="Simsun"/>
          <w:color w:val="000000"/>
          <w:sz w:val="24"/>
          <w:szCs w:val="24"/>
          <w:lang w:val="en-US" w:eastAsia="zh-CN"/>
        </w:rPr>
        <w:t> 2012; </w:t>
      </w:r>
      <w:r w:rsidRPr="00713733">
        <w:rPr>
          <w:rFonts w:ascii="Book Antiqua" w:eastAsia="Times New Roman" w:hAnsi="Book Antiqua" w:cs="Simsun"/>
          <w:b/>
          <w:bCs/>
          <w:color w:val="000000"/>
          <w:sz w:val="24"/>
          <w:szCs w:val="24"/>
          <w:lang w:val="en-US" w:eastAsia="zh-CN"/>
        </w:rPr>
        <w:t>18</w:t>
      </w:r>
      <w:r w:rsidRPr="00713733">
        <w:rPr>
          <w:rFonts w:ascii="Book Antiqua" w:eastAsia="Times New Roman" w:hAnsi="Book Antiqua" w:cs="Simsun"/>
          <w:color w:val="000000"/>
          <w:sz w:val="24"/>
          <w:szCs w:val="24"/>
          <w:lang w:val="en-US" w:eastAsia="zh-CN"/>
        </w:rPr>
        <w:t>: 4342-4349 [PMID: 22969197 DOI: 10.3748/wjg.v18.i32.4342]</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58 </w:t>
      </w:r>
      <w:proofErr w:type="spellStart"/>
      <w:r w:rsidRPr="00713733">
        <w:rPr>
          <w:rFonts w:ascii="Book Antiqua" w:eastAsia="Times New Roman" w:hAnsi="Book Antiqua" w:cs="Simsun"/>
          <w:b/>
          <w:bCs/>
          <w:color w:val="000000"/>
          <w:sz w:val="24"/>
          <w:szCs w:val="24"/>
          <w:lang w:val="en-US" w:eastAsia="zh-CN"/>
        </w:rPr>
        <w:t>Warshaw</w:t>
      </w:r>
      <w:proofErr w:type="spellEnd"/>
      <w:r w:rsidRPr="00713733">
        <w:rPr>
          <w:rFonts w:ascii="Book Antiqua" w:eastAsia="Times New Roman" w:hAnsi="Book Antiqua" w:cs="Simsun"/>
          <w:b/>
          <w:bCs/>
          <w:color w:val="000000"/>
          <w:sz w:val="24"/>
          <w:szCs w:val="24"/>
          <w:lang w:val="en-US" w:eastAsia="zh-CN"/>
        </w:rPr>
        <w:t xml:space="preserve"> AL</w:t>
      </w:r>
      <w:r w:rsidRPr="00713733">
        <w:rPr>
          <w:rFonts w:ascii="Book Antiqua" w:eastAsia="Times New Roman" w:hAnsi="Book Antiqua" w:cs="Simsun"/>
          <w:color w:val="000000"/>
          <w:sz w:val="24"/>
          <w:szCs w:val="24"/>
          <w:lang w:val="en-US" w:eastAsia="zh-CN"/>
        </w:rPr>
        <w:t xml:space="preserve">. Conservation of the spleen with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en-US" w:eastAsia="zh-CN"/>
        </w:rPr>
        <w:t xml:space="preserve">Arch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1988; </w:t>
      </w:r>
      <w:r w:rsidRPr="00713733">
        <w:rPr>
          <w:rFonts w:ascii="Book Antiqua" w:eastAsia="Times New Roman" w:hAnsi="Book Antiqua" w:cs="Simsun"/>
          <w:b/>
          <w:bCs/>
          <w:color w:val="000000"/>
          <w:sz w:val="24"/>
          <w:szCs w:val="24"/>
          <w:lang w:val="en-US" w:eastAsia="zh-CN"/>
        </w:rPr>
        <w:t>123</w:t>
      </w:r>
      <w:r w:rsidRPr="00713733">
        <w:rPr>
          <w:rFonts w:ascii="Book Antiqua" w:eastAsia="Times New Roman" w:hAnsi="Book Antiqua" w:cs="Simsun"/>
          <w:color w:val="000000"/>
          <w:sz w:val="24"/>
          <w:szCs w:val="24"/>
          <w:lang w:val="en-US" w:eastAsia="zh-CN"/>
        </w:rPr>
        <w:t>: 550-553 [PMID: 3358679 DOI: 10.1001/archsurg.1988.01400290032004]</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59 </w:t>
      </w:r>
      <w:r w:rsidRPr="00713733">
        <w:rPr>
          <w:rFonts w:ascii="Book Antiqua" w:eastAsia="Times New Roman" w:hAnsi="Book Antiqua" w:cs="Simsun"/>
          <w:b/>
          <w:bCs/>
          <w:color w:val="000000"/>
          <w:sz w:val="24"/>
          <w:szCs w:val="24"/>
          <w:lang w:val="en-US" w:eastAsia="zh-CN"/>
        </w:rPr>
        <w:t>Strasberg SM</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Drebin</w:t>
      </w:r>
      <w:proofErr w:type="spellEnd"/>
      <w:r w:rsidRPr="00713733">
        <w:rPr>
          <w:rFonts w:ascii="Book Antiqua" w:eastAsia="Times New Roman" w:hAnsi="Book Antiqua" w:cs="Simsun"/>
          <w:color w:val="000000"/>
          <w:sz w:val="24"/>
          <w:szCs w:val="24"/>
          <w:lang w:val="en-US" w:eastAsia="zh-CN"/>
        </w:rPr>
        <w:t xml:space="preserve"> JA, </w:t>
      </w:r>
      <w:proofErr w:type="spellStart"/>
      <w:r w:rsidRPr="00713733">
        <w:rPr>
          <w:rFonts w:ascii="Book Antiqua" w:eastAsia="Times New Roman" w:hAnsi="Book Antiqua" w:cs="Simsun"/>
          <w:color w:val="000000"/>
          <w:sz w:val="24"/>
          <w:szCs w:val="24"/>
          <w:lang w:val="en-US" w:eastAsia="zh-CN"/>
        </w:rPr>
        <w:t>Linehan</w:t>
      </w:r>
      <w:proofErr w:type="spellEnd"/>
      <w:r w:rsidRPr="00713733">
        <w:rPr>
          <w:rFonts w:ascii="Book Antiqua" w:eastAsia="Times New Roman" w:hAnsi="Book Antiqua" w:cs="Simsun"/>
          <w:color w:val="000000"/>
          <w:sz w:val="24"/>
          <w:szCs w:val="24"/>
          <w:lang w:val="en-US" w:eastAsia="zh-CN"/>
        </w:rPr>
        <w:t xml:space="preserve"> D. Radical </w:t>
      </w:r>
      <w:proofErr w:type="spellStart"/>
      <w:r w:rsidRPr="00713733">
        <w:rPr>
          <w:rFonts w:ascii="Book Antiqua" w:eastAsia="Times New Roman" w:hAnsi="Book Antiqua" w:cs="Simsun"/>
          <w:color w:val="000000"/>
          <w:sz w:val="24"/>
          <w:szCs w:val="24"/>
          <w:lang w:val="en-US" w:eastAsia="zh-CN"/>
        </w:rPr>
        <w:t>antegrade</w:t>
      </w:r>
      <w:proofErr w:type="spellEnd"/>
      <w:r w:rsidRPr="00713733">
        <w:rPr>
          <w:rFonts w:ascii="Book Antiqua" w:eastAsia="Times New Roman" w:hAnsi="Book Antiqua" w:cs="Simsun"/>
          <w:color w:val="000000"/>
          <w:sz w:val="24"/>
          <w:szCs w:val="24"/>
          <w:lang w:val="en-US" w:eastAsia="zh-CN"/>
        </w:rPr>
        <w:t xml:space="preserve"> modular </w:t>
      </w:r>
      <w:proofErr w:type="spellStart"/>
      <w:r w:rsidRPr="00713733">
        <w:rPr>
          <w:rFonts w:ascii="Book Antiqua" w:eastAsia="Times New Roman" w:hAnsi="Book Antiqua" w:cs="Simsun"/>
          <w:color w:val="000000"/>
          <w:sz w:val="24"/>
          <w:szCs w:val="24"/>
          <w:lang w:val="en-US" w:eastAsia="zh-CN"/>
        </w:rPr>
        <w:t>pancreatosplenectomy</w:t>
      </w:r>
      <w:proofErr w:type="spellEnd"/>
      <w:r w:rsidRPr="00713733">
        <w:rPr>
          <w:rFonts w:ascii="Book Antiqua" w:eastAsia="Times New Roman" w:hAnsi="Book Antiqua" w:cs="Simsun"/>
          <w:color w:val="000000"/>
          <w:sz w:val="24"/>
          <w:szCs w:val="24"/>
          <w:lang w:val="en-US" w:eastAsia="zh-CN"/>
        </w:rPr>
        <w:t>.</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en-US" w:eastAsia="zh-CN"/>
        </w:rPr>
        <w:t>Surgery</w:t>
      </w:r>
      <w:r w:rsidRPr="00713733">
        <w:rPr>
          <w:rFonts w:ascii="Book Antiqua" w:eastAsia="Times New Roman" w:hAnsi="Book Antiqua" w:cs="Simsun"/>
          <w:color w:val="000000"/>
          <w:sz w:val="24"/>
          <w:szCs w:val="24"/>
          <w:lang w:val="en-US" w:eastAsia="zh-CN"/>
        </w:rPr>
        <w:t> 2003; </w:t>
      </w:r>
      <w:r w:rsidRPr="00713733">
        <w:rPr>
          <w:rFonts w:ascii="Book Antiqua" w:eastAsia="Times New Roman" w:hAnsi="Book Antiqua" w:cs="Simsun"/>
          <w:b/>
          <w:bCs/>
          <w:color w:val="000000"/>
          <w:sz w:val="24"/>
          <w:szCs w:val="24"/>
          <w:lang w:val="en-US" w:eastAsia="zh-CN"/>
        </w:rPr>
        <w:t>133</w:t>
      </w:r>
      <w:r w:rsidRPr="00713733">
        <w:rPr>
          <w:rFonts w:ascii="Book Antiqua" w:eastAsia="Times New Roman" w:hAnsi="Book Antiqua" w:cs="Simsun"/>
          <w:color w:val="000000"/>
          <w:sz w:val="24"/>
          <w:szCs w:val="24"/>
          <w:lang w:val="en-US" w:eastAsia="zh-CN"/>
        </w:rPr>
        <w:t>: 521-527 [PMID: 12773980 DOI: 10.1067/msy.2003.146]</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sv-SE" w:eastAsia="zh-CN"/>
        </w:rPr>
        <w:t>60 </w:t>
      </w:r>
      <w:r w:rsidRPr="00713733">
        <w:rPr>
          <w:rFonts w:ascii="Book Antiqua" w:eastAsia="Times New Roman" w:hAnsi="Book Antiqua" w:cs="Simsun"/>
          <w:b/>
          <w:bCs/>
          <w:color w:val="000000"/>
          <w:sz w:val="24"/>
          <w:szCs w:val="24"/>
          <w:lang w:val="sv-SE" w:eastAsia="zh-CN"/>
        </w:rPr>
        <w:t>Strasberg SM</w:t>
      </w:r>
      <w:r w:rsidRPr="00713733">
        <w:rPr>
          <w:rFonts w:ascii="Book Antiqua" w:eastAsia="Times New Roman" w:hAnsi="Book Antiqua" w:cs="Simsun"/>
          <w:color w:val="000000"/>
          <w:sz w:val="24"/>
          <w:szCs w:val="24"/>
          <w:lang w:val="sv-SE" w:eastAsia="zh-CN"/>
        </w:rPr>
        <w:t xml:space="preserve">, Linehan DC, Hawkins WG. </w:t>
      </w:r>
      <w:r w:rsidRPr="00713733">
        <w:rPr>
          <w:rFonts w:ascii="Book Antiqua" w:eastAsia="Times New Roman" w:hAnsi="Book Antiqua" w:cs="Simsun"/>
          <w:color w:val="000000"/>
          <w:sz w:val="24"/>
          <w:szCs w:val="24"/>
          <w:lang w:val="en-US" w:eastAsia="zh-CN"/>
        </w:rPr>
        <w:t xml:space="preserve">Radical </w:t>
      </w:r>
      <w:proofErr w:type="spellStart"/>
      <w:r w:rsidRPr="00713733">
        <w:rPr>
          <w:rFonts w:ascii="Book Antiqua" w:eastAsia="Times New Roman" w:hAnsi="Book Antiqua" w:cs="Simsun"/>
          <w:color w:val="000000"/>
          <w:sz w:val="24"/>
          <w:szCs w:val="24"/>
          <w:lang w:val="en-US" w:eastAsia="zh-CN"/>
        </w:rPr>
        <w:t>antegrade</w:t>
      </w:r>
      <w:proofErr w:type="spellEnd"/>
      <w:r w:rsidRPr="00713733">
        <w:rPr>
          <w:rFonts w:ascii="Book Antiqua" w:eastAsia="Times New Roman" w:hAnsi="Book Antiqua" w:cs="Simsun"/>
          <w:color w:val="000000"/>
          <w:sz w:val="24"/>
          <w:szCs w:val="24"/>
          <w:lang w:val="en-US" w:eastAsia="zh-CN"/>
        </w:rPr>
        <w:t xml:space="preserve"> modular </w:t>
      </w:r>
      <w:proofErr w:type="spellStart"/>
      <w:r w:rsidRPr="00713733">
        <w:rPr>
          <w:rFonts w:ascii="Book Antiqua" w:eastAsia="Times New Roman" w:hAnsi="Book Antiqua" w:cs="Simsun"/>
          <w:color w:val="000000"/>
          <w:sz w:val="24"/>
          <w:szCs w:val="24"/>
          <w:lang w:val="en-US" w:eastAsia="zh-CN"/>
        </w:rPr>
        <w:t>pancreatosplenectomy</w:t>
      </w:r>
      <w:proofErr w:type="spellEnd"/>
      <w:r w:rsidRPr="00713733">
        <w:rPr>
          <w:rFonts w:ascii="Book Antiqua" w:eastAsia="Times New Roman" w:hAnsi="Book Antiqua" w:cs="Simsun"/>
          <w:color w:val="000000"/>
          <w:sz w:val="24"/>
          <w:szCs w:val="24"/>
          <w:lang w:val="en-US" w:eastAsia="zh-CN"/>
        </w:rPr>
        <w:t xml:space="preserve"> procedure for adenocarcinoma of the body and tail of the pancreas: ability to obtain negative tangential margins. </w:t>
      </w:r>
      <w:r w:rsidRPr="00713733">
        <w:rPr>
          <w:rFonts w:ascii="Book Antiqua" w:eastAsia="Times New Roman" w:hAnsi="Book Antiqua" w:cs="Simsun"/>
          <w:i/>
          <w:iCs/>
          <w:color w:val="000000"/>
          <w:sz w:val="24"/>
          <w:szCs w:val="24"/>
          <w:lang w:val="en-US" w:eastAsia="zh-CN"/>
        </w:rPr>
        <w:t xml:space="preserve">J Am </w:t>
      </w:r>
      <w:proofErr w:type="spellStart"/>
      <w:r w:rsidRPr="00713733">
        <w:rPr>
          <w:rFonts w:ascii="Book Antiqua" w:eastAsia="Times New Roman" w:hAnsi="Book Antiqua" w:cs="Simsun"/>
          <w:i/>
          <w:iCs/>
          <w:color w:val="000000"/>
          <w:sz w:val="24"/>
          <w:szCs w:val="24"/>
          <w:lang w:val="en-US" w:eastAsia="zh-CN"/>
        </w:rPr>
        <w:t>Coll</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2007; </w:t>
      </w:r>
      <w:r w:rsidRPr="00713733">
        <w:rPr>
          <w:rFonts w:ascii="Book Antiqua" w:eastAsia="Times New Roman" w:hAnsi="Book Antiqua" w:cs="Simsun"/>
          <w:b/>
          <w:bCs/>
          <w:color w:val="000000"/>
          <w:sz w:val="24"/>
          <w:szCs w:val="24"/>
          <w:lang w:val="en-US" w:eastAsia="zh-CN"/>
        </w:rPr>
        <w:t>204</w:t>
      </w:r>
      <w:r w:rsidRPr="00713733">
        <w:rPr>
          <w:rFonts w:ascii="Book Antiqua" w:eastAsia="Times New Roman" w:hAnsi="Book Antiqua" w:cs="Simsun"/>
          <w:color w:val="000000"/>
          <w:sz w:val="24"/>
          <w:szCs w:val="24"/>
          <w:lang w:val="en-US" w:eastAsia="zh-CN"/>
        </w:rPr>
        <w:t>: 244-249 [PMID: 17254928 DOI: 10.1016/j.jamcollsurg.2006.11.002]</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61 </w:t>
      </w:r>
      <w:proofErr w:type="spellStart"/>
      <w:r w:rsidRPr="00713733">
        <w:rPr>
          <w:rFonts w:ascii="Book Antiqua" w:eastAsia="Times New Roman" w:hAnsi="Book Antiqua" w:cs="Simsun"/>
          <w:b/>
          <w:bCs/>
          <w:color w:val="000000"/>
          <w:sz w:val="24"/>
          <w:szCs w:val="24"/>
          <w:lang w:val="en-US" w:eastAsia="zh-CN"/>
        </w:rPr>
        <w:t>Kooby</w:t>
      </w:r>
      <w:proofErr w:type="spellEnd"/>
      <w:r w:rsidRPr="00713733">
        <w:rPr>
          <w:rFonts w:ascii="Book Antiqua" w:eastAsia="Times New Roman" w:hAnsi="Book Antiqua" w:cs="Simsun"/>
          <w:b/>
          <w:bCs/>
          <w:color w:val="000000"/>
          <w:sz w:val="24"/>
          <w:szCs w:val="24"/>
          <w:lang w:val="en-US" w:eastAsia="zh-CN"/>
        </w:rPr>
        <w:t xml:space="preserve"> DA</w:t>
      </w:r>
      <w:r w:rsidRPr="00713733">
        <w:rPr>
          <w:rFonts w:ascii="Book Antiqua" w:eastAsia="Times New Roman" w:hAnsi="Book Antiqua" w:cs="Simsun"/>
          <w:color w:val="000000"/>
          <w:sz w:val="24"/>
          <w:szCs w:val="24"/>
          <w:lang w:val="en-US" w:eastAsia="zh-CN"/>
        </w:rPr>
        <w:t xml:space="preserve">, Hawkins WG, Schmidt CM, Weber SM, </w:t>
      </w:r>
      <w:proofErr w:type="spellStart"/>
      <w:r w:rsidRPr="00713733">
        <w:rPr>
          <w:rFonts w:ascii="Book Antiqua" w:eastAsia="Times New Roman" w:hAnsi="Book Antiqua" w:cs="Simsun"/>
          <w:color w:val="000000"/>
          <w:sz w:val="24"/>
          <w:szCs w:val="24"/>
          <w:lang w:val="en-US" w:eastAsia="zh-CN"/>
        </w:rPr>
        <w:t>Bentrem</w:t>
      </w:r>
      <w:proofErr w:type="spellEnd"/>
      <w:r w:rsidRPr="00713733">
        <w:rPr>
          <w:rFonts w:ascii="Book Antiqua" w:eastAsia="Times New Roman" w:hAnsi="Book Antiqua" w:cs="Simsun"/>
          <w:color w:val="000000"/>
          <w:sz w:val="24"/>
          <w:szCs w:val="24"/>
          <w:lang w:val="en-US" w:eastAsia="zh-CN"/>
        </w:rPr>
        <w:t xml:space="preserve"> DJ, Gillespie TW, Sellers JB, Merchant NB, Scoggins CR, Martin RC, Kim HJ, Ahmad S, Cho CS, Parikh AA, Chu CK, Hamilton NA, Doyle CJ, Pinchot S, Hayman A, </w:t>
      </w:r>
      <w:proofErr w:type="spellStart"/>
      <w:r w:rsidRPr="00713733">
        <w:rPr>
          <w:rFonts w:ascii="Book Antiqua" w:eastAsia="Times New Roman" w:hAnsi="Book Antiqua" w:cs="Simsun"/>
          <w:color w:val="000000"/>
          <w:sz w:val="24"/>
          <w:szCs w:val="24"/>
          <w:lang w:val="en-US" w:eastAsia="zh-CN"/>
        </w:rPr>
        <w:t>McClaine</w:t>
      </w:r>
      <w:proofErr w:type="spellEnd"/>
      <w:r w:rsidRPr="00713733">
        <w:rPr>
          <w:rFonts w:ascii="Book Antiqua" w:eastAsia="Times New Roman" w:hAnsi="Book Antiqua" w:cs="Simsun"/>
          <w:color w:val="000000"/>
          <w:sz w:val="24"/>
          <w:szCs w:val="24"/>
          <w:lang w:val="en-US" w:eastAsia="zh-CN"/>
        </w:rPr>
        <w:t xml:space="preserve"> R, </w:t>
      </w:r>
      <w:proofErr w:type="spellStart"/>
      <w:r w:rsidRPr="00713733">
        <w:rPr>
          <w:rFonts w:ascii="Book Antiqua" w:eastAsia="Times New Roman" w:hAnsi="Book Antiqua" w:cs="Simsun"/>
          <w:color w:val="000000"/>
          <w:sz w:val="24"/>
          <w:szCs w:val="24"/>
          <w:lang w:val="en-US" w:eastAsia="zh-CN"/>
        </w:rPr>
        <w:t>Nakeeb</w:t>
      </w:r>
      <w:proofErr w:type="spellEnd"/>
      <w:r w:rsidRPr="00713733">
        <w:rPr>
          <w:rFonts w:ascii="Book Antiqua" w:eastAsia="Times New Roman" w:hAnsi="Book Antiqua" w:cs="Simsun"/>
          <w:color w:val="000000"/>
          <w:sz w:val="24"/>
          <w:szCs w:val="24"/>
          <w:lang w:val="en-US" w:eastAsia="zh-CN"/>
        </w:rPr>
        <w:t xml:space="preserve"> A, Staley CA, McMasters KM, </w:t>
      </w:r>
      <w:proofErr w:type="spellStart"/>
      <w:r w:rsidRPr="00713733">
        <w:rPr>
          <w:rFonts w:ascii="Book Antiqua" w:eastAsia="Times New Roman" w:hAnsi="Book Antiqua" w:cs="Simsun"/>
          <w:color w:val="000000"/>
          <w:sz w:val="24"/>
          <w:szCs w:val="24"/>
          <w:lang w:val="en-US" w:eastAsia="zh-CN"/>
        </w:rPr>
        <w:t>Lillemoe</w:t>
      </w:r>
      <w:proofErr w:type="spellEnd"/>
      <w:r w:rsidRPr="00713733">
        <w:rPr>
          <w:rFonts w:ascii="Book Antiqua" w:eastAsia="Times New Roman" w:hAnsi="Book Antiqua" w:cs="Simsun"/>
          <w:color w:val="000000"/>
          <w:sz w:val="24"/>
          <w:szCs w:val="24"/>
          <w:lang w:val="en-US" w:eastAsia="zh-CN"/>
        </w:rPr>
        <w:t xml:space="preserve"> KD. A multicenter analysis of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xml:space="preserve"> for adenocarcinoma: is laparoscopic resection appropriate? </w:t>
      </w:r>
      <w:r w:rsidRPr="00713733">
        <w:rPr>
          <w:rFonts w:ascii="Book Antiqua" w:eastAsia="Times New Roman" w:hAnsi="Book Antiqua" w:cs="Simsun"/>
          <w:i/>
          <w:iCs/>
          <w:color w:val="000000"/>
          <w:sz w:val="24"/>
          <w:szCs w:val="24"/>
          <w:lang w:val="en-US" w:eastAsia="zh-CN"/>
        </w:rPr>
        <w:t xml:space="preserve">J Am </w:t>
      </w:r>
      <w:proofErr w:type="spellStart"/>
      <w:r w:rsidRPr="00713733">
        <w:rPr>
          <w:rFonts w:ascii="Book Antiqua" w:eastAsia="Times New Roman" w:hAnsi="Book Antiqua" w:cs="Simsun"/>
          <w:i/>
          <w:iCs/>
          <w:color w:val="000000"/>
          <w:sz w:val="24"/>
          <w:szCs w:val="24"/>
          <w:lang w:val="en-US" w:eastAsia="zh-CN"/>
        </w:rPr>
        <w:t>Coll</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2010; </w:t>
      </w:r>
      <w:r w:rsidRPr="00713733">
        <w:rPr>
          <w:rFonts w:ascii="Book Antiqua" w:eastAsia="Times New Roman" w:hAnsi="Book Antiqua" w:cs="Simsun"/>
          <w:b/>
          <w:bCs/>
          <w:color w:val="000000"/>
          <w:sz w:val="24"/>
          <w:szCs w:val="24"/>
          <w:lang w:val="en-US" w:eastAsia="zh-CN"/>
        </w:rPr>
        <w:t>210</w:t>
      </w:r>
      <w:r w:rsidRPr="00713733">
        <w:rPr>
          <w:rFonts w:ascii="Book Antiqua" w:eastAsia="Times New Roman" w:hAnsi="Book Antiqua" w:cs="Simsun"/>
          <w:color w:val="000000"/>
          <w:sz w:val="24"/>
          <w:szCs w:val="24"/>
          <w:lang w:val="en-US" w:eastAsia="zh-CN"/>
        </w:rPr>
        <w:t>: 779-85, 786-7 [PMID: 20421049 DOI: 10.1016/j.jamcollsurg.2009.12.033]</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62 </w:t>
      </w:r>
      <w:r w:rsidRPr="00713733">
        <w:rPr>
          <w:rFonts w:ascii="Book Antiqua" w:eastAsia="Times New Roman" w:hAnsi="Book Antiqua" w:cs="Simsun"/>
          <w:b/>
          <w:bCs/>
          <w:color w:val="000000"/>
          <w:sz w:val="24"/>
          <w:szCs w:val="24"/>
          <w:lang w:val="en-US" w:eastAsia="zh-CN"/>
        </w:rPr>
        <w:t>Strasberg SM</w:t>
      </w:r>
      <w:r w:rsidRPr="00713733">
        <w:rPr>
          <w:rFonts w:ascii="Book Antiqua" w:eastAsia="Times New Roman" w:hAnsi="Book Antiqua" w:cs="Simsun"/>
          <w:color w:val="000000"/>
          <w:sz w:val="24"/>
          <w:szCs w:val="24"/>
          <w:lang w:val="en-US" w:eastAsia="zh-CN"/>
        </w:rPr>
        <w:t xml:space="preserve">, Fields R. Left-sided pancreatic cancer: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xml:space="preserve"> and its variants: radical </w:t>
      </w:r>
      <w:proofErr w:type="spellStart"/>
      <w:r w:rsidRPr="00713733">
        <w:rPr>
          <w:rFonts w:ascii="Book Antiqua" w:eastAsia="Times New Roman" w:hAnsi="Book Antiqua" w:cs="Simsun"/>
          <w:color w:val="000000"/>
          <w:sz w:val="24"/>
          <w:szCs w:val="24"/>
          <w:lang w:val="en-US" w:eastAsia="zh-CN"/>
        </w:rPr>
        <w:t>antegrade</w:t>
      </w:r>
      <w:proofErr w:type="spellEnd"/>
      <w:r w:rsidRPr="00713733">
        <w:rPr>
          <w:rFonts w:ascii="Book Antiqua" w:eastAsia="Times New Roman" w:hAnsi="Book Antiqua" w:cs="Simsun"/>
          <w:color w:val="000000"/>
          <w:sz w:val="24"/>
          <w:szCs w:val="24"/>
          <w:lang w:val="en-US" w:eastAsia="zh-CN"/>
        </w:rPr>
        <w:t xml:space="preserve"> modular </w:t>
      </w:r>
      <w:proofErr w:type="spellStart"/>
      <w:r w:rsidRPr="00713733">
        <w:rPr>
          <w:rFonts w:ascii="Book Antiqua" w:eastAsia="Times New Roman" w:hAnsi="Book Antiqua" w:cs="Simsun"/>
          <w:color w:val="000000"/>
          <w:sz w:val="24"/>
          <w:szCs w:val="24"/>
          <w:lang w:val="en-US" w:eastAsia="zh-CN"/>
        </w:rPr>
        <w:t>pancreatosplenectomy</w:t>
      </w:r>
      <w:proofErr w:type="spellEnd"/>
      <w:r w:rsidRPr="00713733">
        <w:rPr>
          <w:rFonts w:ascii="Book Antiqua" w:eastAsia="Times New Roman" w:hAnsi="Book Antiqua" w:cs="Simsun"/>
          <w:color w:val="000000"/>
          <w:sz w:val="24"/>
          <w:szCs w:val="24"/>
          <w:lang w:val="en-US" w:eastAsia="zh-CN"/>
        </w:rPr>
        <w:t xml:space="preserve"> and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xml:space="preserve"> with celiac axis resection. </w:t>
      </w:r>
      <w:r w:rsidRPr="00713733">
        <w:rPr>
          <w:rFonts w:ascii="Book Antiqua" w:eastAsia="Times New Roman" w:hAnsi="Book Antiqua" w:cs="Simsun"/>
          <w:i/>
          <w:iCs/>
          <w:color w:val="000000"/>
          <w:sz w:val="24"/>
          <w:szCs w:val="24"/>
          <w:lang w:val="en-US" w:eastAsia="zh-CN"/>
        </w:rPr>
        <w:t>Cancer J</w:t>
      </w:r>
      <w:r w:rsidRPr="00713733">
        <w:rPr>
          <w:rFonts w:ascii="Book Antiqua" w:eastAsia="Times New Roman" w:hAnsi="Book Antiqua" w:cs="Simsun"/>
          <w:color w:val="000000"/>
          <w:sz w:val="24"/>
          <w:szCs w:val="24"/>
          <w:lang w:val="en-US" w:eastAsia="zh-CN"/>
        </w:rPr>
        <w:t> 2012; </w:t>
      </w:r>
      <w:r w:rsidRPr="00713733">
        <w:rPr>
          <w:rFonts w:ascii="Book Antiqua" w:eastAsia="Times New Roman" w:hAnsi="Book Antiqua" w:cs="Simsun"/>
          <w:b/>
          <w:bCs/>
          <w:color w:val="000000"/>
          <w:sz w:val="24"/>
          <w:szCs w:val="24"/>
          <w:lang w:val="en-US" w:eastAsia="zh-CN"/>
        </w:rPr>
        <w:t>18</w:t>
      </w:r>
      <w:r w:rsidRPr="00713733">
        <w:rPr>
          <w:rFonts w:ascii="Book Antiqua" w:eastAsia="Times New Roman" w:hAnsi="Book Antiqua" w:cs="Simsun"/>
          <w:color w:val="000000"/>
          <w:sz w:val="24"/>
          <w:szCs w:val="24"/>
          <w:lang w:val="en-US" w:eastAsia="zh-CN"/>
        </w:rPr>
        <w:t>: 562-570 [PMID: 23187843 DOI: 10.1097/PPO.0b013e31827596c5]</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63 </w:t>
      </w:r>
      <w:proofErr w:type="spellStart"/>
      <w:r w:rsidRPr="00713733">
        <w:rPr>
          <w:rFonts w:ascii="Book Antiqua" w:eastAsia="Times New Roman" w:hAnsi="Book Antiqua" w:cs="Simsun"/>
          <w:b/>
          <w:bCs/>
          <w:color w:val="000000"/>
          <w:sz w:val="24"/>
          <w:szCs w:val="24"/>
          <w:lang w:val="en-US" w:eastAsia="zh-CN"/>
        </w:rPr>
        <w:t>Magge</w:t>
      </w:r>
      <w:proofErr w:type="spellEnd"/>
      <w:r w:rsidRPr="00713733">
        <w:rPr>
          <w:rFonts w:ascii="Book Antiqua" w:eastAsia="Times New Roman" w:hAnsi="Book Antiqua" w:cs="Simsun"/>
          <w:b/>
          <w:bCs/>
          <w:color w:val="000000"/>
          <w:sz w:val="24"/>
          <w:szCs w:val="24"/>
          <w:lang w:val="en-US" w:eastAsia="zh-CN"/>
        </w:rPr>
        <w:t xml:space="preserve"> D</w:t>
      </w:r>
      <w:r w:rsidRPr="00713733">
        <w:rPr>
          <w:rFonts w:ascii="Book Antiqua" w:eastAsia="Times New Roman" w:hAnsi="Book Antiqua" w:cs="Simsun"/>
          <w:color w:val="000000"/>
          <w:sz w:val="24"/>
          <w:szCs w:val="24"/>
          <w:lang w:val="en-US" w:eastAsia="zh-CN"/>
        </w:rPr>
        <w:t xml:space="preserve">, Gooding W, </w:t>
      </w:r>
      <w:proofErr w:type="spellStart"/>
      <w:r w:rsidRPr="00713733">
        <w:rPr>
          <w:rFonts w:ascii="Book Antiqua" w:eastAsia="Times New Roman" w:hAnsi="Book Antiqua" w:cs="Simsun"/>
          <w:color w:val="000000"/>
          <w:sz w:val="24"/>
          <w:szCs w:val="24"/>
          <w:lang w:val="en-US" w:eastAsia="zh-CN"/>
        </w:rPr>
        <w:t>Choudry</w:t>
      </w:r>
      <w:proofErr w:type="spellEnd"/>
      <w:r w:rsidRPr="00713733">
        <w:rPr>
          <w:rFonts w:ascii="Book Antiqua" w:eastAsia="Times New Roman" w:hAnsi="Book Antiqua" w:cs="Simsun"/>
          <w:color w:val="000000"/>
          <w:sz w:val="24"/>
          <w:szCs w:val="24"/>
          <w:lang w:val="en-US" w:eastAsia="zh-CN"/>
        </w:rPr>
        <w:t xml:space="preserve"> H, Steve J, Steel J, </w:t>
      </w:r>
      <w:proofErr w:type="spellStart"/>
      <w:r w:rsidRPr="00713733">
        <w:rPr>
          <w:rFonts w:ascii="Book Antiqua" w:eastAsia="Times New Roman" w:hAnsi="Book Antiqua" w:cs="Simsun"/>
          <w:color w:val="000000"/>
          <w:sz w:val="24"/>
          <w:szCs w:val="24"/>
          <w:lang w:val="en-US" w:eastAsia="zh-CN"/>
        </w:rPr>
        <w:t>Zureikat</w:t>
      </w:r>
      <w:proofErr w:type="spellEnd"/>
      <w:r w:rsidRPr="00713733">
        <w:rPr>
          <w:rFonts w:ascii="Book Antiqua" w:eastAsia="Times New Roman" w:hAnsi="Book Antiqua" w:cs="Simsun"/>
          <w:color w:val="000000"/>
          <w:sz w:val="24"/>
          <w:szCs w:val="24"/>
          <w:lang w:val="en-US" w:eastAsia="zh-CN"/>
        </w:rPr>
        <w:t xml:space="preserve"> A, </w:t>
      </w:r>
      <w:proofErr w:type="spellStart"/>
      <w:r w:rsidRPr="00713733">
        <w:rPr>
          <w:rFonts w:ascii="Book Antiqua" w:eastAsia="Times New Roman" w:hAnsi="Book Antiqua" w:cs="Simsun"/>
          <w:color w:val="000000"/>
          <w:sz w:val="24"/>
          <w:szCs w:val="24"/>
          <w:lang w:val="en-US" w:eastAsia="zh-CN"/>
        </w:rPr>
        <w:t>Krasinskas</w:t>
      </w:r>
      <w:proofErr w:type="spellEnd"/>
      <w:r w:rsidRPr="00713733">
        <w:rPr>
          <w:rFonts w:ascii="Book Antiqua" w:eastAsia="Times New Roman" w:hAnsi="Book Antiqua" w:cs="Simsun"/>
          <w:color w:val="000000"/>
          <w:sz w:val="24"/>
          <w:szCs w:val="24"/>
          <w:lang w:val="en-US" w:eastAsia="zh-CN"/>
        </w:rPr>
        <w:t xml:space="preserve"> A, </w:t>
      </w:r>
      <w:proofErr w:type="spellStart"/>
      <w:r w:rsidRPr="00713733">
        <w:rPr>
          <w:rFonts w:ascii="Book Antiqua" w:eastAsia="Times New Roman" w:hAnsi="Book Antiqua" w:cs="Simsun"/>
          <w:color w:val="000000"/>
          <w:sz w:val="24"/>
          <w:szCs w:val="24"/>
          <w:lang w:val="en-US" w:eastAsia="zh-CN"/>
        </w:rPr>
        <w:t>Daouadi</w:t>
      </w:r>
      <w:proofErr w:type="spellEnd"/>
      <w:r w:rsidRPr="00713733">
        <w:rPr>
          <w:rFonts w:ascii="Book Antiqua" w:eastAsia="Times New Roman" w:hAnsi="Book Antiqua" w:cs="Simsun"/>
          <w:color w:val="000000"/>
          <w:sz w:val="24"/>
          <w:szCs w:val="24"/>
          <w:lang w:val="en-US" w:eastAsia="zh-CN"/>
        </w:rPr>
        <w:t xml:space="preserve"> M, Lee KK, Hughes SJ, </w:t>
      </w:r>
      <w:proofErr w:type="spellStart"/>
      <w:r w:rsidRPr="00713733">
        <w:rPr>
          <w:rFonts w:ascii="Book Antiqua" w:eastAsia="Times New Roman" w:hAnsi="Book Antiqua" w:cs="Simsun"/>
          <w:color w:val="000000"/>
          <w:sz w:val="24"/>
          <w:szCs w:val="24"/>
          <w:lang w:val="en-US" w:eastAsia="zh-CN"/>
        </w:rPr>
        <w:t>Zeh</w:t>
      </w:r>
      <w:proofErr w:type="spellEnd"/>
      <w:r w:rsidRPr="00713733">
        <w:rPr>
          <w:rFonts w:ascii="Book Antiqua" w:eastAsia="Times New Roman" w:hAnsi="Book Antiqua" w:cs="Simsun"/>
          <w:color w:val="000000"/>
          <w:sz w:val="24"/>
          <w:szCs w:val="24"/>
          <w:lang w:val="en-US" w:eastAsia="zh-CN"/>
        </w:rPr>
        <w:t xml:space="preserve"> HJ, Moser AJ. </w:t>
      </w:r>
      <w:proofErr w:type="gramStart"/>
      <w:r w:rsidRPr="00713733">
        <w:rPr>
          <w:rFonts w:ascii="Book Antiqua" w:eastAsia="Times New Roman" w:hAnsi="Book Antiqua" w:cs="Simsun"/>
          <w:color w:val="000000"/>
          <w:sz w:val="24"/>
          <w:szCs w:val="24"/>
          <w:lang w:val="en-US" w:eastAsia="zh-CN"/>
        </w:rPr>
        <w:t xml:space="preserve">Comparative effectiveness of minimally invasive and open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xml:space="preserve"> for ductal adenocarcinoma.</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en-US" w:eastAsia="zh-CN"/>
        </w:rPr>
        <w:t xml:space="preserve">JAMA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2013; </w:t>
      </w:r>
      <w:r w:rsidRPr="00713733">
        <w:rPr>
          <w:rFonts w:ascii="Book Antiqua" w:eastAsia="Times New Roman" w:hAnsi="Book Antiqua" w:cs="Simsun"/>
          <w:b/>
          <w:bCs/>
          <w:color w:val="000000"/>
          <w:sz w:val="24"/>
          <w:szCs w:val="24"/>
          <w:lang w:val="en-US" w:eastAsia="zh-CN"/>
        </w:rPr>
        <w:t>148</w:t>
      </w:r>
      <w:r w:rsidRPr="00713733">
        <w:rPr>
          <w:rFonts w:ascii="Book Antiqua" w:eastAsia="Times New Roman" w:hAnsi="Book Antiqua" w:cs="Simsun"/>
          <w:color w:val="000000"/>
          <w:sz w:val="24"/>
          <w:szCs w:val="24"/>
          <w:lang w:val="en-US" w:eastAsia="zh-CN"/>
        </w:rPr>
        <w:t>: 525-531 [PMID: 23426503 DOI: 10.1001/jamasurg.2013.1673]</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64 </w:t>
      </w:r>
      <w:r w:rsidRPr="00713733">
        <w:rPr>
          <w:rFonts w:ascii="Book Antiqua" w:eastAsia="Times New Roman" w:hAnsi="Book Antiqua" w:cs="Simsun"/>
          <w:b/>
          <w:bCs/>
          <w:color w:val="000000"/>
          <w:sz w:val="24"/>
          <w:szCs w:val="24"/>
          <w:lang w:val="en-US" w:eastAsia="zh-CN"/>
        </w:rPr>
        <w:t>Baker MS</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Bentrem</w:t>
      </w:r>
      <w:proofErr w:type="spellEnd"/>
      <w:r w:rsidRPr="00713733">
        <w:rPr>
          <w:rFonts w:ascii="Book Antiqua" w:eastAsia="Times New Roman" w:hAnsi="Book Antiqua" w:cs="Simsun"/>
          <w:color w:val="000000"/>
          <w:sz w:val="24"/>
          <w:szCs w:val="24"/>
          <w:lang w:val="en-US" w:eastAsia="zh-CN"/>
        </w:rPr>
        <w:t xml:space="preserve"> DJ, </w:t>
      </w:r>
      <w:proofErr w:type="spellStart"/>
      <w:r w:rsidRPr="00713733">
        <w:rPr>
          <w:rFonts w:ascii="Book Antiqua" w:eastAsia="Times New Roman" w:hAnsi="Book Antiqua" w:cs="Simsun"/>
          <w:color w:val="000000"/>
          <w:sz w:val="24"/>
          <w:szCs w:val="24"/>
          <w:lang w:val="en-US" w:eastAsia="zh-CN"/>
        </w:rPr>
        <w:t>Ujiki</w:t>
      </w:r>
      <w:proofErr w:type="spellEnd"/>
      <w:r w:rsidRPr="00713733">
        <w:rPr>
          <w:rFonts w:ascii="Book Antiqua" w:eastAsia="Times New Roman" w:hAnsi="Book Antiqua" w:cs="Simsun"/>
          <w:color w:val="000000"/>
          <w:sz w:val="24"/>
          <w:szCs w:val="24"/>
          <w:lang w:val="en-US" w:eastAsia="zh-CN"/>
        </w:rPr>
        <w:t xml:space="preserve"> MB, Stocker S, </w:t>
      </w:r>
      <w:proofErr w:type="spellStart"/>
      <w:r w:rsidRPr="00713733">
        <w:rPr>
          <w:rFonts w:ascii="Book Antiqua" w:eastAsia="Times New Roman" w:hAnsi="Book Antiqua" w:cs="Simsun"/>
          <w:color w:val="000000"/>
          <w:sz w:val="24"/>
          <w:szCs w:val="24"/>
          <w:lang w:val="en-US" w:eastAsia="zh-CN"/>
        </w:rPr>
        <w:t>Talamonti</w:t>
      </w:r>
      <w:proofErr w:type="spellEnd"/>
      <w:r w:rsidRPr="00713733">
        <w:rPr>
          <w:rFonts w:ascii="Book Antiqua" w:eastAsia="Times New Roman" w:hAnsi="Book Antiqua" w:cs="Simsun"/>
          <w:color w:val="000000"/>
          <w:sz w:val="24"/>
          <w:szCs w:val="24"/>
          <w:lang w:val="en-US" w:eastAsia="zh-CN"/>
        </w:rPr>
        <w:t xml:space="preserve"> MS.</w:t>
      </w:r>
      <w:proofErr w:type="gramEnd"/>
      <w:r w:rsidRPr="00713733">
        <w:rPr>
          <w:rFonts w:ascii="Book Antiqua" w:eastAsia="Times New Roman" w:hAnsi="Book Antiqua" w:cs="Simsun"/>
          <w:color w:val="000000"/>
          <w:sz w:val="24"/>
          <w:szCs w:val="24"/>
          <w:lang w:val="en-US" w:eastAsia="zh-CN"/>
        </w:rPr>
        <w:t xml:space="preserve"> </w:t>
      </w:r>
      <w:proofErr w:type="gramStart"/>
      <w:r w:rsidRPr="00713733">
        <w:rPr>
          <w:rFonts w:ascii="Book Antiqua" w:eastAsia="Times New Roman" w:hAnsi="Book Antiqua" w:cs="Simsun"/>
          <w:color w:val="000000"/>
          <w:sz w:val="24"/>
          <w:szCs w:val="24"/>
          <w:lang w:val="en-US" w:eastAsia="zh-CN"/>
        </w:rPr>
        <w:t xml:space="preserve">A prospective single institution comparison of </w:t>
      </w:r>
      <w:proofErr w:type="spellStart"/>
      <w:r w:rsidRPr="00713733">
        <w:rPr>
          <w:rFonts w:ascii="Book Antiqua" w:eastAsia="Times New Roman" w:hAnsi="Book Antiqua" w:cs="Simsun"/>
          <w:color w:val="000000"/>
          <w:sz w:val="24"/>
          <w:szCs w:val="24"/>
          <w:lang w:val="en-US" w:eastAsia="zh-CN"/>
        </w:rPr>
        <w:t>peri</w:t>
      </w:r>
      <w:proofErr w:type="spellEnd"/>
      <w:r w:rsidRPr="00713733">
        <w:rPr>
          <w:rFonts w:ascii="Book Antiqua" w:eastAsia="Times New Roman" w:hAnsi="Book Antiqua" w:cs="Simsun"/>
          <w:color w:val="000000"/>
          <w:sz w:val="24"/>
          <w:szCs w:val="24"/>
          <w:lang w:val="en-US" w:eastAsia="zh-CN"/>
        </w:rPr>
        <w:t xml:space="preserve">-operative outcomes for laparoscopic and open distal </w:t>
      </w:r>
      <w:proofErr w:type="spellStart"/>
      <w:r w:rsidRPr="00713733">
        <w:rPr>
          <w:rFonts w:ascii="Book Antiqua" w:eastAsia="Times New Roman" w:hAnsi="Book Antiqua" w:cs="Simsun"/>
          <w:color w:val="000000"/>
          <w:sz w:val="24"/>
          <w:szCs w:val="24"/>
          <w:lang w:val="en-US" w:eastAsia="zh-CN"/>
        </w:rPr>
        <w:lastRenderedPageBreak/>
        <w:t>pancreatectomy</w:t>
      </w:r>
      <w:proofErr w:type="spellEnd"/>
      <w:r w:rsidRPr="00713733">
        <w:rPr>
          <w:rFonts w:ascii="Book Antiqua" w:eastAsia="Times New Roman" w:hAnsi="Book Antiqua" w:cs="Simsun"/>
          <w:color w:val="000000"/>
          <w:sz w:val="24"/>
          <w:szCs w:val="24"/>
          <w:lang w:val="en-US" w:eastAsia="zh-CN"/>
        </w:rPr>
        <w:t>.</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en-US" w:eastAsia="zh-CN"/>
        </w:rPr>
        <w:t>Surgery</w:t>
      </w:r>
      <w:r w:rsidRPr="00713733">
        <w:rPr>
          <w:rFonts w:ascii="Book Antiqua" w:eastAsia="Times New Roman" w:hAnsi="Book Antiqua" w:cs="Simsun"/>
          <w:color w:val="000000"/>
          <w:sz w:val="24"/>
          <w:szCs w:val="24"/>
          <w:lang w:val="en-US" w:eastAsia="zh-CN"/>
        </w:rPr>
        <w:t> 2009; </w:t>
      </w:r>
      <w:r w:rsidRPr="00713733">
        <w:rPr>
          <w:rFonts w:ascii="Book Antiqua" w:eastAsia="Times New Roman" w:hAnsi="Book Antiqua" w:cs="Simsun"/>
          <w:b/>
          <w:bCs/>
          <w:color w:val="000000"/>
          <w:sz w:val="24"/>
          <w:szCs w:val="24"/>
          <w:lang w:val="en-US" w:eastAsia="zh-CN"/>
        </w:rPr>
        <w:t>146</w:t>
      </w:r>
      <w:r w:rsidRPr="00713733">
        <w:rPr>
          <w:rFonts w:ascii="Book Antiqua" w:eastAsia="Times New Roman" w:hAnsi="Book Antiqua" w:cs="Simsun"/>
          <w:color w:val="000000"/>
          <w:sz w:val="24"/>
          <w:szCs w:val="24"/>
          <w:lang w:val="en-US" w:eastAsia="zh-CN"/>
        </w:rPr>
        <w:t>: 635-43; discussion 643-5 [PMID: 19789022 DOI: 10.1016/j.surg.2009.06.045]</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65 </w:t>
      </w:r>
      <w:proofErr w:type="spellStart"/>
      <w:r w:rsidRPr="00713733">
        <w:rPr>
          <w:rFonts w:ascii="Book Antiqua" w:eastAsia="Times New Roman" w:hAnsi="Book Antiqua" w:cs="Simsun"/>
          <w:b/>
          <w:bCs/>
          <w:color w:val="000000"/>
          <w:sz w:val="24"/>
          <w:szCs w:val="24"/>
          <w:lang w:val="en-US" w:eastAsia="zh-CN"/>
        </w:rPr>
        <w:t>Finan</w:t>
      </w:r>
      <w:proofErr w:type="spellEnd"/>
      <w:r w:rsidRPr="00713733">
        <w:rPr>
          <w:rFonts w:ascii="Book Antiqua" w:eastAsia="Times New Roman" w:hAnsi="Book Antiqua" w:cs="Simsun"/>
          <w:b/>
          <w:bCs/>
          <w:color w:val="000000"/>
          <w:sz w:val="24"/>
          <w:szCs w:val="24"/>
          <w:lang w:val="en-US" w:eastAsia="zh-CN"/>
        </w:rPr>
        <w:t xml:space="preserve"> KR</w:t>
      </w:r>
      <w:r w:rsidRPr="00713733">
        <w:rPr>
          <w:rFonts w:ascii="Book Antiqua" w:eastAsia="Times New Roman" w:hAnsi="Book Antiqua" w:cs="Simsun"/>
          <w:color w:val="000000"/>
          <w:sz w:val="24"/>
          <w:szCs w:val="24"/>
          <w:lang w:val="en-US" w:eastAsia="zh-CN"/>
        </w:rPr>
        <w:t xml:space="preserve">, Cannon EE, Kim EJ, Wesley MM, </w:t>
      </w:r>
      <w:proofErr w:type="spellStart"/>
      <w:r w:rsidRPr="00713733">
        <w:rPr>
          <w:rFonts w:ascii="Book Antiqua" w:eastAsia="Times New Roman" w:hAnsi="Book Antiqua" w:cs="Simsun"/>
          <w:color w:val="000000"/>
          <w:sz w:val="24"/>
          <w:szCs w:val="24"/>
          <w:lang w:val="en-US" w:eastAsia="zh-CN"/>
        </w:rPr>
        <w:t>Arnoletti</w:t>
      </w:r>
      <w:proofErr w:type="spellEnd"/>
      <w:r w:rsidRPr="00713733">
        <w:rPr>
          <w:rFonts w:ascii="Book Antiqua" w:eastAsia="Times New Roman" w:hAnsi="Book Antiqua" w:cs="Simsun"/>
          <w:color w:val="000000"/>
          <w:sz w:val="24"/>
          <w:szCs w:val="24"/>
          <w:lang w:val="en-US" w:eastAsia="zh-CN"/>
        </w:rPr>
        <w:t xml:space="preserve"> PJ, </w:t>
      </w:r>
      <w:proofErr w:type="spellStart"/>
      <w:r w:rsidRPr="00713733">
        <w:rPr>
          <w:rFonts w:ascii="Book Antiqua" w:eastAsia="Times New Roman" w:hAnsi="Book Antiqua" w:cs="Simsun"/>
          <w:color w:val="000000"/>
          <w:sz w:val="24"/>
          <w:szCs w:val="24"/>
          <w:lang w:val="en-US" w:eastAsia="zh-CN"/>
        </w:rPr>
        <w:t>Heslin</w:t>
      </w:r>
      <w:proofErr w:type="spellEnd"/>
      <w:r w:rsidRPr="00713733">
        <w:rPr>
          <w:rFonts w:ascii="Book Antiqua" w:eastAsia="Times New Roman" w:hAnsi="Book Antiqua" w:cs="Simsun"/>
          <w:color w:val="000000"/>
          <w:sz w:val="24"/>
          <w:szCs w:val="24"/>
          <w:lang w:val="en-US" w:eastAsia="zh-CN"/>
        </w:rPr>
        <w:t xml:space="preserve"> MJ, </w:t>
      </w:r>
      <w:proofErr w:type="spellStart"/>
      <w:r w:rsidRPr="00713733">
        <w:rPr>
          <w:rFonts w:ascii="Book Antiqua" w:eastAsia="Times New Roman" w:hAnsi="Book Antiqua" w:cs="Simsun"/>
          <w:color w:val="000000"/>
          <w:sz w:val="24"/>
          <w:szCs w:val="24"/>
          <w:lang w:val="en-US" w:eastAsia="zh-CN"/>
        </w:rPr>
        <w:t>Christein</w:t>
      </w:r>
      <w:proofErr w:type="spellEnd"/>
      <w:r w:rsidRPr="00713733">
        <w:rPr>
          <w:rFonts w:ascii="Book Antiqua" w:eastAsia="Times New Roman" w:hAnsi="Book Antiqua" w:cs="Simsun"/>
          <w:color w:val="000000"/>
          <w:sz w:val="24"/>
          <w:szCs w:val="24"/>
          <w:lang w:val="en-US" w:eastAsia="zh-CN"/>
        </w:rPr>
        <w:t xml:space="preserve"> JD. Laparoscopic and open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a comparison of outcomes. </w:t>
      </w:r>
      <w:r w:rsidRPr="00713733">
        <w:rPr>
          <w:rFonts w:ascii="Book Antiqua" w:eastAsia="Times New Roman" w:hAnsi="Book Antiqua" w:cs="Simsun"/>
          <w:i/>
          <w:iCs/>
          <w:color w:val="000000"/>
          <w:sz w:val="24"/>
          <w:szCs w:val="24"/>
          <w:lang w:val="en-US" w:eastAsia="zh-CN"/>
        </w:rPr>
        <w:t xml:space="preserve">Am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2009; </w:t>
      </w:r>
      <w:r w:rsidRPr="00713733">
        <w:rPr>
          <w:rFonts w:ascii="Book Antiqua" w:eastAsia="Times New Roman" w:hAnsi="Book Antiqua" w:cs="Simsun"/>
          <w:b/>
          <w:bCs/>
          <w:color w:val="000000"/>
          <w:sz w:val="24"/>
          <w:szCs w:val="24"/>
          <w:lang w:val="en-US" w:eastAsia="zh-CN"/>
        </w:rPr>
        <w:t>75</w:t>
      </w:r>
      <w:r w:rsidRPr="00713733">
        <w:rPr>
          <w:rFonts w:ascii="Book Antiqua" w:eastAsia="Times New Roman" w:hAnsi="Book Antiqua" w:cs="Simsun"/>
          <w:color w:val="000000"/>
          <w:sz w:val="24"/>
          <w:szCs w:val="24"/>
          <w:lang w:val="en-US" w:eastAsia="zh-CN"/>
        </w:rPr>
        <w:t>: 671-69; discussion 671-69; [PMID: 19725289]</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66 </w:t>
      </w:r>
      <w:proofErr w:type="spellStart"/>
      <w:r w:rsidRPr="00713733">
        <w:rPr>
          <w:rFonts w:ascii="Book Antiqua" w:eastAsia="Times New Roman" w:hAnsi="Book Antiqua" w:cs="Simsun"/>
          <w:b/>
          <w:bCs/>
          <w:color w:val="000000"/>
          <w:sz w:val="24"/>
          <w:szCs w:val="24"/>
          <w:lang w:val="en-US" w:eastAsia="zh-CN"/>
        </w:rPr>
        <w:t>Vijan</w:t>
      </w:r>
      <w:proofErr w:type="spellEnd"/>
      <w:r w:rsidRPr="00713733">
        <w:rPr>
          <w:rFonts w:ascii="Book Antiqua" w:eastAsia="Times New Roman" w:hAnsi="Book Antiqua" w:cs="Simsun"/>
          <w:b/>
          <w:bCs/>
          <w:color w:val="000000"/>
          <w:sz w:val="24"/>
          <w:szCs w:val="24"/>
          <w:lang w:val="en-US" w:eastAsia="zh-CN"/>
        </w:rPr>
        <w:t xml:space="preserve"> SS</w:t>
      </w:r>
      <w:r w:rsidRPr="00713733">
        <w:rPr>
          <w:rFonts w:ascii="Book Antiqua" w:eastAsia="Times New Roman" w:hAnsi="Book Antiqua" w:cs="Simsun"/>
          <w:color w:val="000000"/>
          <w:sz w:val="24"/>
          <w:szCs w:val="24"/>
          <w:lang w:val="en-US" w:eastAsia="zh-CN"/>
        </w:rPr>
        <w:t xml:space="preserve">, Ahmed KA, </w:t>
      </w:r>
      <w:proofErr w:type="spellStart"/>
      <w:r w:rsidRPr="00713733">
        <w:rPr>
          <w:rFonts w:ascii="Book Antiqua" w:eastAsia="Times New Roman" w:hAnsi="Book Antiqua" w:cs="Simsun"/>
          <w:color w:val="000000"/>
          <w:sz w:val="24"/>
          <w:szCs w:val="24"/>
          <w:lang w:val="en-US" w:eastAsia="zh-CN"/>
        </w:rPr>
        <w:t>Harmsen</w:t>
      </w:r>
      <w:proofErr w:type="spellEnd"/>
      <w:r w:rsidRPr="00713733">
        <w:rPr>
          <w:rFonts w:ascii="Book Antiqua" w:eastAsia="Times New Roman" w:hAnsi="Book Antiqua" w:cs="Simsun"/>
          <w:color w:val="000000"/>
          <w:sz w:val="24"/>
          <w:szCs w:val="24"/>
          <w:lang w:val="en-US" w:eastAsia="zh-CN"/>
        </w:rPr>
        <w:t xml:space="preserve"> WS, </w:t>
      </w:r>
      <w:proofErr w:type="spellStart"/>
      <w:r w:rsidRPr="00713733">
        <w:rPr>
          <w:rFonts w:ascii="Book Antiqua" w:eastAsia="Times New Roman" w:hAnsi="Book Antiqua" w:cs="Simsun"/>
          <w:color w:val="000000"/>
          <w:sz w:val="24"/>
          <w:szCs w:val="24"/>
          <w:lang w:val="en-US" w:eastAsia="zh-CN"/>
        </w:rPr>
        <w:t>Que</w:t>
      </w:r>
      <w:proofErr w:type="spellEnd"/>
      <w:r w:rsidRPr="00713733">
        <w:rPr>
          <w:rFonts w:ascii="Book Antiqua" w:eastAsia="Times New Roman" w:hAnsi="Book Antiqua" w:cs="Simsun"/>
          <w:color w:val="000000"/>
          <w:sz w:val="24"/>
          <w:szCs w:val="24"/>
          <w:lang w:val="en-US" w:eastAsia="zh-CN"/>
        </w:rPr>
        <w:t xml:space="preserve"> FG, Reid-Lombardo KM, </w:t>
      </w:r>
      <w:proofErr w:type="spellStart"/>
      <w:r w:rsidRPr="00713733">
        <w:rPr>
          <w:rFonts w:ascii="Book Antiqua" w:eastAsia="Times New Roman" w:hAnsi="Book Antiqua" w:cs="Simsun"/>
          <w:color w:val="000000"/>
          <w:sz w:val="24"/>
          <w:szCs w:val="24"/>
          <w:lang w:val="en-US" w:eastAsia="zh-CN"/>
        </w:rPr>
        <w:t>Nagorney</w:t>
      </w:r>
      <w:proofErr w:type="spellEnd"/>
      <w:r w:rsidRPr="00713733">
        <w:rPr>
          <w:rFonts w:ascii="Book Antiqua" w:eastAsia="Times New Roman" w:hAnsi="Book Antiqua" w:cs="Simsun"/>
          <w:color w:val="000000"/>
          <w:sz w:val="24"/>
          <w:szCs w:val="24"/>
          <w:lang w:val="en-US" w:eastAsia="zh-CN"/>
        </w:rPr>
        <w:t xml:space="preserve"> DM, Donohue JH, </w:t>
      </w:r>
      <w:proofErr w:type="spellStart"/>
      <w:r w:rsidRPr="00713733">
        <w:rPr>
          <w:rFonts w:ascii="Book Antiqua" w:eastAsia="Times New Roman" w:hAnsi="Book Antiqua" w:cs="Simsun"/>
          <w:color w:val="000000"/>
          <w:sz w:val="24"/>
          <w:szCs w:val="24"/>
          <w:lang w:val="en-US" w:eastAsia="zh-CN"/>
        </w:rPr>
        <w:t>Farnell</w:t>
      </w:r>
      <w:proofErr w:type="spellEnd"/>
      <w:r w:rsidRPr="00713733">
        <w:rPr>
          <w:rFonts w:ascii="Book Antiqua" w:eastAsia="Times New Roman" w:hAnsi="Book Antiqua" w:cs="Simsun"/>
          <w:color w:val="000000"/>
          <w:sz w:val="24"/>
          <w:szCs w:val="24"/>
          <w:lang w:val="en-US" w:eastAsia="zh-CN"/>
        </w:rPr>
        <w:t xml:space="preserve"> MB, Kendrick ML. Laparoscopic vs open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a single-institution comparative study. </w:t>
      </w:r>
      <w:r w:rsidRPr="00713733">
        <w:rPr>
          <w:rFonts w:ascii="Book Antiqua" w:eastAsia="Times New Roman" w:hAnsi="Book Antiqua" w:cs="Simsun"/>
          <w:i/>
          <w:iCs/>
          <w:color w:val="000000"/>
          <w:sz w:val="24"/>
          <w:szCs w:val="24"/>
          <w:lang w:val="en-US" w:eastAsia="zh-CN"/>
        </w:rPr>
        <w:t xml:space="preserve">Arch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2010; </w:t>
      </w:r>
      <w:r w:rsidRPr="00713733">
        <w:rPr>
          <w:rFonts w:ascii="Book Antiqua" w:eastAsia="Times New Roman" w:hAnsi="Book Antiqua" w:cs="Simsun"/>
          <w:b/>
          <w:bCs/>
          <w:color w:val="000000"/>
          <w:sz w:val="24"/>
          <w:szCs w:val="24"/>
          <w:lang w:val="en-US" w:eastAsia="zh-CN"/>
        </w:rPr>
        <w:t>145</w:t>
      </w:r>
      <w:r w:rsidRPr="00713733">
        <w:rPr>
          <w:rFonts w:ascii="Book Antiqua" w:eastAsia="Times New Roman" w:hAnsi="Book Antiqua" w:cs="Simsun"/>
          <w:color w:val="000000"/>
          <w:sz w:val="24"/>
          <w:szCs w:val="24"/>
          <w:lang w:val="en-US" w:eastAsia="zh-CN"/>
        </w:rPr>
        <w:t>: 616-621 [PMID: 20644122 DOI: 10.1001/archsurg.2010.120]</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67 </w:t>
      </w:r>
      <w:proofErr w:type="spellStart"/>
      <w:r w:rsidRPr="00713733">
        <w:rPr>
          <w:rFonts w:ascii="Book Antiqua" w:eastAsia="Times New Roman" w:hAnsi="Book Antiqua" w:cs="Simsun"/>
          <w:b/>
          <w:bCs/>
          <w:color w:val="000000"/>
          <w:sz w:val="24"/>
          <w:szCs w:val="24"/>
          <w:lang w:val="en-US" w:eastAsia="zh-CN"/>
        </w:rPr>
        <w:t>DiNorcia</w:t>
      </w:r>
      <w:proofErr w:type="spellEnd"/>
      <w:r w:rsidRPr="00713733">
        <w:rPr>
          <w:rFonts w:ascii="Book Antiqua" w:eastAsia="Times New Roman" w:hAnsi="Book Antiqua" w:cs="Simsun"/>
          <w:b/>
          <w:bCs/>
          <w:color w:val="000000"/>
          <w:sz w:val="24"/>
          <w:szCs w:val="24"/>
          <w:lang w:val="en-US" w:eastAsia="zh-CN"/>
        </w:rPr>
        <w:t xml:space="preserve"> J</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Schrope</w:t>
      </w:r>
      <w:proofErr w:type="spellEnd"/>
      <w:r w:rsidRPr="00713733">
        <w:rPr>
          <w:rFonts w:ascii="Book Antiqua" w:eastAsia="Times New Roman" w:hAnsi="Book Antiqua" w:cs="Simsun"/>
          <w:color w:val="000000"/>
          <w:sz w:val="24"/>
          <w:szCs w:val="24"/>
          <w:lang w:val="en-US" w:eastAsia="zh-CN"/>
        </w:rPr>
        <w:t xml:space="preserve"> BA, Lee MK, </w:t>
      </w:r>
      <w:proofErr w:type="spellStart"/>
      <w:r w:rsidRPr="00713733">
        <w:rPr>
          <w:rFonts w:ascii="Book Antiqua" w:eastAsia="Times New Roman" w:hAnsi="Book Antiqua" w:cs="Simsun"/>
          <w:color w:val="000000"/>
          <w:sz w:val="24"/>
          <w:szCs w:val="24"/>
          <w:lang w:val="en-US" w:eastAsia="zh-CN"/>
        </w:rPr>
        <w:t>Reavey</w:t>
      </w:r>
      <w:proofErr w:type="spellEnd"/>
      <w:r w:rsidRPr="00713733">
        <w:rPr>
          <w:rFonts w:ascii="Book Antiqua" w:eastAsia="Times New Roman" w:hAnsi="Book Antiqua" w:cs="Simsun"/>
          <w:color w:val="000000"/>
          <w:sz w:val="24"/>
          <w:szCs w:val="24"/>
          <w:lang w:val="en-US" w:eastAsia="zh-CN"/>
        </w:rPr>
        <w:t xml:space="preserve"> PL, Rosen SJ, Lee JA, Chabot JA, </w:t>
      </w:r>
      <w:proofErr w:type="spellStart"/>
      <w:r w:rsidRPr="00713733">
        <w:rPr>
          <w:rFonts w:ascii="Book Antiqua" w:eastAsia="Times New Roman" w:hAnsi="Book Antiqua" w:cs="Simsun"/>
          <w:color w:val="000000"/>
          <w:sz w:val="24"/>
          <w:szCs w:val="24"/>
          <w:lang w:val="en-US" w:eastAsia="zh-CN"/>
        </w:rPr>
        <w:t>Allendorf</w:t>
      </w:r>
      <w:proofErr w:type="spellEnd"/>
      <w:r w:rsidRPr="00713733">
        <w:rPr>
          <w:rFonts w:ascii="Book Antiqua" w:eastAsia="Times New Roman" w:hAnsi="Book Antiqua" w:cs="Simsun"/>
          <w:color w:val="000000"/>
          <w:sz w:val="24"/>
          <w:szCs w:val="24"/>
          <w:lang w:val="en-US" w:eastAsia="zh-CN"/>
        </w:rPr>
        <w:t xml:space="preserve"> JD. Laparoscopic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xml:space="preserve"> offers shorter hospital stays with fewer complications. </w:t>
      </w:r>
      <w:r w:rsidRPr="00713733">
        <w:rPr>
          <w:rFonts w:ascii="Book Antiqua" w:eastAsia="Times New Roman" w:hAnsi="Book Antiqua" w:cs="Simsun"/>
          <w:i/>
          <w:iCs/>
          <w:color w:val="000000"/>
          <w:sz w:val="24"/>
          <w:szCs w:val="24"/>
          <w:lang w:val="en-US" w:eastAsia="zh-CN"/>
        </w:rPr>
        <w:t xml:space="preserve">J </w:t>
      </w:r>
      <w:proofErr w:type="spellStart"/>
      <w:r w:rsidRPr="00713733">
        <w:rPr>
          <w:rFonts w:ascii="Book Antiqua" w:eastAsia="Times New Roman" w:hAnsi="Book Antiqua" w:cs="Simsun"/>
          <w:i/>
          <w:iCs/>
          <w:color w:val="000000"/>
          <w:sz w:val="24"/>
          <w:szCs w:val="24"/>
          <w:lang w:val="en-US" w:eastAsia="zh-CN"/>
        </w:rPr>
        <w:t>Gastrointest</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2010; </w:t>
      </w:r>
      <w:r w:rsidRPr="00713733">
        <w:rPr>
          <w:rFonts w:ascii="Book Antiqua" w:eastAsia="Times New Roman" w:hAnsi="Book Antiqua" w:cs="Simsun"/>
          <w:b/>
          <w:bCs/>
          <w:color w:val="000000"/>
          <w:sz w:val="24"/>
          <w:szCs w:val="24"/>
          <w:lang w:val="en-US" w:eastAsia="zh-CN"/>
        </w:rPr>
        <w:t>14</w:t>
      </w:r>
      <w:r w:rsidRPr="00713733">
        <w:rPr>
          <w:rFonts w:ascii="Book Antiqua" w:eastAsia="Times New Roman" w:hAnsi="Book Antiqua" w:cs="Simsun"/>
          <w:color w:val="000000"/>
          <w:sz w:val="24"/>
          <w:szCs w:val="24"/>
          <w:lang w:val="en-US" w:eastAsia="zh-CN"/>
        </w:rPr>
        <w:t>: 1804-1812 [PMID: 20589446 DOI: 10.1007/s11605-010-1264-1]</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68 </w:t>
      </w:r>
      <w:proofErr w:type="spellStart"/>
      <w:r w:rsidRPr="00713733">
        <w:rPr>
          <w:rFonts w:ascii="Book Antiqua" w:eastAsia="Times New Roman" w:hAnsi="Book Antiqua" w:cs="Simsun"/>
          <w:b/>
          <w:bCs/>
          <w:color w:val="000000"/>
          <w:sz w:val="24"/>
          <w:szCs w:val="24"/>
          <w:lang w:val="en-US" w:eastAsia="zh-CN"/>
        </w:rPr>
        <w:t>Jayaraman</w:t>
      </w:r>
      <w:proofErr w:type="spellEnd"/>
      <w:r w:rsidRPr="00713733">
        <w:rPr>
          <w:rFonts w:ascii="Book Antiqua" w:eastAsia="Times New Roman" w:hAnsi="Book Antiqua" w:cs="Simsun"/>
          <w:b/>
          <w:bCs/>
          <w:color w:val="000000"/>
          <w:sz w:val="24"/>
          <w:szCs w:val="24"/>
          <w:lang w:val="en-US" w:eastAsia="zh-CN"/>
        </w:rPr>
        <w:t xml:space="preserve"> S</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Gonen</w:t>
      </w:r>
      <w:proofErr w:type="spellEnd"/>
      <w:r w:rsidRPr="00713733">
        <w:rPr>
          <w:rFonts w:ascii="Book Antiqua" w:eastAsia="Times New Roman" w:hAnsi="Book Antiqua" w:cs="Simsun"/>
          <w:color w:val="000000"/>
          <w:sz w:val="24"/>
          <w:szCs w:val="24"/>
          <w:lang w:val="en-US" w:eastAsia="zh-CN"/>
        </w:rPr>
        <w:t xml:space="preserve"> M, Brennan MF, </w:t>
      </w:r>
      <w:proofErr w:type="spellStart"/>
      <w:r w:rsidRPr="00713733">
        <w:rPr>
          <w:rFonts w:ascii="Book Antiqua" w:eastAsia="Times New Roman" w:hAnsi="Book Antiqua" w:cs="Simsun"/>
          <w:color w:val="000000"/>
          <w:sz w:val="24"/>
          <w:szCs w:val="24"/>
          <w:lang w:val="en-US" w:eastAsia="zh-CN"/>
        </w:rPr>
        <w:t>D'Angelica</w:t>
      </w:r>
      <w:proofErr w:type="spellEnd"/>
      <w:r w:rsidRPr="00713733">
        <w:rPr>
          <w:rFonts w:ascii="Book Antiqua" w:eastAsia="Times New Roman" w:hAnsi="Book Antiqua" w:cs="Simsun"/>
          <w:color w:val="000000"/>
          <w:sz w:val="24"/>
          <w:szCs w:val="24"/>
          <w:lang w:val="en-US" w:eastAsia="zh-CN"/>
        </w:rPr>
        <w:t xml:space="preserve"> MI, </w:t>
      </w:r>
      <w:proofErr w:type="spellStart"/>
      <w:r w:rsidRPr="00713733">
        <w:rPr>
          <w:rFonts w:ascii="Book Antiqua" w:eastAsia="Times New Roman" w:hAnsi="Book Antiqua" w:cs="Simsun"/>
          <w:color w:val="000000"/>
          <w:sz w:val="24"/>
          <w:szCs w:val="24"/>
          <w:lang w:val="en-US" w:eastAsia="zh-CN"/>
        </w:rPr>
        <w:t>DeMatteo</w:t>
      </w:r>
      <w:proofErr w:type="spellEnd"/>
      <w:r w:rsidRPr="00713733">
        <w:rPr>
          <w:rFonts w:ascii="Book Antiqua" w:eastAsia="Times New Roman" w:hAnsi="Book Antiqua" w:cs="Simsun"/>
          <w:color w:val="000000"/>
          <w:sz w:val="24"/>
          <w:szCs w:val="24"/>
          <w:lang w:val="en-US" w:eastAsia="zh-CN"/>
        </w:rPr>
        <w:t xml:space="preserve"> RP, Fong Y, </w:t>
      </w:r>
      <w:proofErr w:type="spellStart"/>
      <w:r w:rsidRPr="00713733">
        <w:rPr>
          <w:rFonts w:ascii="Book Antiqua" w:eastAsia="Times New Roman" w:hAnsi="Book Antiqua" w:cs="Simsun"/>
          <w:color w:val="000000"/>
          <w:sz w:val="24"/>
          <w:szCs w:val="24"/>
          <w:lang w:val="en-US" w:eastAsia="zh-CN"/>
        </w:rPr>
        <w:t>Jarnagin</w:t>
      </w:r>
      <w:proofErr w:type="spellEnd"/>
      <w:r w:rsidRPr="00713733">
        <w:rPr>
          <w:rFonts w:ascii="Book Antiqua" w:eastAsia="Times New Roman" w:hAnsi="Book Antiqua" w:cs="Simsun"/>
          <w:color w:val="000000"/>
          <w:sz w:val="24"/>
          <w:szCs w:val="24"/>
          <w:lang w:val="en-US" w:eastAsia="zh-CN"/>
        </w:rPr>
        <w:t xml:space="preserve"> WR, Allen PJ. Laparoscopic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evolution of a technique at a single institution. </w:t>
      </w:r>
      <w:r w:rsidRPr="00713733">
        <w:rPr>
          <w:rFonts w:ascii="Book Antiqua" w:eastAsia="Times New Roman" w:hAnsi="Book Antiqua" w:cs="Simsun"/>
          <w:i/>
          <w:iCs/>
          <w:color w:val="000000"/>
          <w:sz w:val="24"/>
          <w:szCs w:val="24"/>
          <w:lang w:val="en-US" w:eastAsia="zh-CN"/>
        </w:rPr>
        <w:t xml:space="preserve">J Am </w:t>
      </w:r>
      <w:proofErr w:type="spellStart"/>
      <w:r w:rsidRPr="00713733">
        <w:rPr>
          <w:rFonts w:ascii="Book Antiqua" w:eastAsia="Times New Roman" w:hAnsi="Book Antiqua" w:cs="Simsun"/>
          <w:i/>
          <w:iCs/>
          <w:color w:val="000000"/>
          <w:sz w:val="24"/>
          <w:szCs w:val="24"/>
          <w:lang w:val="en-US" w:eastAsia="zh-CN"/>
        </w:rPr>
        <w:t>Coll</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2010; </w:t>
      </w:r>
      <w:r w:rsidRPr="00713733">
        <w:rPr>
          <w:rFonts w:ascii="Book Antiqua" w:eastAsia="Times New Roman" w:hAnsi="Book Antiqua" w:cs="Simsun"/>
          <w:b/>
          <w:bCs/>
          <w:color w:val="000000"/>
          <w:sz w:val="24"/>
          <w:szCs w:val="24"/>
          <w:lang w:val="en-US" w:eastAsia="zh-CN"/>
        </w:rPr>
        <w:t>211</w:t>
      </w:r>
      <w:r w:rsidRPr="00713733">
        <w:rPr>
          <w:rFonts w:ascii="Book Antiqua" w:eastAsia="Times New Roman" w:hAnsi="Book Antiqua" w:cs="Simsun"/>
          <w:color w:val="000000"/>
          <w:sz w:val="24"/>
          <w:szCs w:val="24"/>
          <w:lang w:val="en-US" w:eastAsia="zh-CN"/>
        </w:rPr>
        <w:t>: 503-509 [PMID: 20868976 DOI: 10.1016/j.jamcollsurg.2010.06.010]</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69 </w:t>
      </w:r>
      <w:r w:rsidRPr="00713733">
        <w:rPr>
          <w:rFonts w:ascii="Book Antiqua" w:eastAsia="Times New Roman" w:hAnsi="Book Antiqua" w:cs="Simsun"/>
          <w:b/>
          <w:bCs/>
          <w:color w:val="000000"/>
          <w:sz w:val="24"/>
          <w:szCs w:val="24"/>
          <w:lang w:val="en-US" w:eastAsia="zh-CN"/>
        </w:rPr>
        <w:t>Kang CM</w:t>
      </w:r>
      <w:r w:rsidRPr="00713733">
        <w:rPr>
          <w:rFonts w:ascii="Book Antiqua" w:eastAsia="Times New Roman" w:hAnsi="Book Antiqua" w:cs="Simsun"/>
          <w:color w:val="000000"/>
          <w:sz w:val="24"/>
          <w:szCs w:val="24"/>
          <w:lang w:val="en-US" w:eastAsia="zh-CN"/>
        </w:rPr>
        <w:t>, Kim DH, Lee WJ.</w:t>
      </w:r>
      <w:proofErr w:type="gramEnd"/>
      <w:r w:rsidRPr="00713733">
        <w:rPr>
          <w:rFonts w:ascii="Book Antiqua" w:eastAsia="Times New Roman" w:hAnsi="Book Antiqua" w:cs="Simsun"/>
          <w:color w:val="000000"/>
          <w:sz w:val="24"/>
          <w:szCs w:val="24"/>
          <w:lang w:val="en-US" w:eastAsia="zh-CN"/>
        </w:rPr>
        <w:t xml:space="preserve"> Ten years of experience with resection of left-sided pancreatic ductal adenocarcinoma: evolution and initial experience to a laparoscopic approach.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2010; </w:t>
      </w:r>
      <w:r w:rsidRPr="00713733">
        <w:rPr>
          <w:rFonts w:ascii="Book Antiqua" w:eastAsia="Times New Roman" w:hAnsi="Book Antiqua" w:cs="Simsun"/>
          <w:b/>
          <w:bCs/>
          <w:color w:val="000000"/>
          <w:sz w:val="24"/>
          <w:szCs w:val="24"/>
          <w:lang w:val="en-US" w:eastAsia="zh-CN"/>
        </w:rPr>
        <w:t>24</w:t>
      </w:r>
      <w:r w:rsidRPr="00713733">
        <w:rPr>
          <w:rFonts w:ascii="Book Antiqua" w:eastAsia="Times New Roman" w:hAnsi="Book Antiqua" w:cs="Simsun"/>
          <w:color w:val="000000"/>
          <w:sz w:val="24"/>
          <w:szCs w:val="24"/>
          <w:lang w:val="en-US" w:eastAsia="zh-CN"/>
        </w:rPr>
        <w:t>: 1533-1541 [PMID: 20054579 DOI: 10.1007/s00464-009-0806-7]</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70 </w:t>
      </w:r>
      <w:proofErr w:type="spellStart"/>
      <w:r w:rsidRPr="00713733">
        <w:rPr>
          <w:rFonts w:ascii="Book Antiqua" w:eastAsia="Times New Roman" w:hAnsi="Book Antiqua" w:cs="Simsun"/>
          <w:b/>
          <w:bCs/>
          <w:color w:val="000000"/>
          <w:sz w:val="24"/>
          <w:szCs w:val="24"/>
          <w:lang w:val="en-US" w:eastAsia="zh-CN"/>
        </w:rPr>
        <w:t>Casadei</w:t>
      </w:r>
      <w:proofErr w:type="spellEnd"/>
      <w:r w:rsidRPr="00713733">
        <w:rPr>
          <w:rFonts w:ascii="Book Antiqua" w:eastAsia="Times New Roman" w:hAnsi="Book Antiqua" w:cs="Simsun"/>
          <w:b/>
          <w:bCs/>
          <w:color w:val="000000"/>
          <w:sz w:val="24"/>
          <w:szCs w:val="24"/>
          <w:lang w:val="en-US" w:eastAsia="zh-CN"/>
        </w:rPr>
        <w:t xml:space="preserve"> R</w:t>
      </w:r>
      <w:r w:rsidRPr="00713733">
        <w:rPr>
          <w:rFonts w:ascii="Book Antiqua" w:eastAsia="Times New Roman" w:hAnsi="Book Antiqua" w:cs="Simsun"/>
          <w:color w:val="000000"/>
          <w:sz w:val="24"/>
          <w:szCs w:val="24"/>
          <w:lang w:val="en-US" w:eastAsia="zh-CN"/>
        </w:rPr>
        <w:t xml:space="preserve">, Ricci C, </w:t>
      </w:r>
      <w:proofErr w:type="spellStart"/>
      <w:r w:rsidRPr="00713733">
        <w:rPr>
          <w:rFonts w:ascii="Book Antiqua" w:eastAsia="Times New Roman" w:hAnsi="Book Antiqua" w:cs="Simsun"/>
          <w:color w:val="000000"/>
          <w:sz w:val="24"/>
          <w:szCs w:val="24"/>
          <w:lang w:val="en-US" w:eastAsia="zh-CN"/>
        </w:rPr>
        <w:t>D'Ambra</w:t>
      </w:r>
      <w:proofErr w:type="spellEnd"/>
      <w:r w:rsidRPr="00713733">
        <w:rPr>
          <w:rFonts w:ascii="Book Antiqua" w:eastAsia="Times New Roman" w:hAnsi="Book Antiqua" w:cs="Simsun"/>
          <w:color w:val="000000"/>
          <w:sz w:val="24"/>
          <w:szCs w:val="24"/>
          <w:lang w:val="en-US" w:eastAsia="zh-CN"/>
        </w:rPr>
        <w:t xml:space="preserve"> M, </w:t>
      </w:r>
      <w:proofErr w:type="spellStart"/>
      <w:r w:rsidRPr="00713733">
        <w:rPr>
          <w:rFonts w:ascii="Book Antiqua" w:eastAsia="Times New Roman" w:hAnsi="Book Antiqua" w:cs="Simsun"/>
          <w:color w:val="000000"/>
          <w:sz w:val="24"/>
          <w:szCs w:val="24"/>
          <w:lang w:val="en-US" w:eastAsia="zh-CN"/>
        </w:rPr>
        <w:t>Marrano</w:t>
      </w:r>
      <w:proofErr w:type="spellEnd"/>
      <w:r w:rsidRPr="00713733">
        <w:rPr>
          <w:rFonts w:ascii="Book Antiqua" w:eastAsia="Times New Roman" w:hAnsi="Book Antiqua" w:cs="Simsun"/>
          <w:color w:val="000000"/>
          <w:sz w:val="24"/>
          <w:szCs w:val="24"/>
          <w:lang w:val="en-US" w:eastAsia="zh-CN"/>
        </w:rPr>
        <w:t xml:space="preserve"> N, </w:t>
      </w:r>
      <w:proofErr w:type="spellStart"/>
      <w:r w:rsidRPr="00713733">
        <w:rPr>
          <w:rFonts w:ascii="Book Antiqua" w:eastAsia="Times New Roman" w:hAnsi="Book Antiqua" w:cs="Simsun"/>
          <w:color w:val="000000"/>
          <w:sz w:val="24"/>
          <w:szCs w:val="24"/>
          <w:lang w:val="en-US" w:eastAsia="zh-CN"/>
        </w:rPr>
        <w:t>Alagna</w:t>
      </w:r>
      <w:proofErr w:type="spellEnd"/>
      <w:r w:rsidRPr="00713733">
        <w:rPr>
          <w:rFonts w:ascii="Book Antiqua" w:eastAsia="Times New Roman" w:hAnsi="Book Antiqua" w:cs="Simsun"/>
          <w:color w:val="000000"/>
          <w:sz w:val="24"/>
          <w:szCs w:val="24"/>
          <w:lang w:val="en-US" w:eastAsia="zh-CN"/>
        </w:rPr>
        <w:t xml:space="preserve"> V, </w:t>
      </w:r>
      <w:proofErr w:type="spellStart"/>
      <w:r w:rsidRPr="00713733">
        <w:rPr>
          <w:rFonts w:ascii="Book Antiqua" w:eastAsia="Times New Roman" w:hAnsi="Book Antiqua" w:cs="Simsun"/>
          <w:color w:val="000000"/>
          <w:sz w:val="24"/>
          <w:szCs w:val="24"/>
          <w:lang w:val="en-US" w:eastAsia="zh-CN"/>
        </w:rPr>
        <w:t>Rega</w:t>
      </w:r>
      <w:proofErr w:type="spellEnd"/>
      <w:r w:rsidRPr="00713733">
        <w:rPr>
          <w:rFonts w:ascii="Book Antiqua" w:eastAsia="Times New Roman" w:hAnsi="Book Antiqua" w:cs="Simsun"/>
          <w:color w:val="000000"/>
          <w:sz w:val="24"/>
          <w:szCs w:val="24"/>
          <w:lang w:val="en-US" w:eastAsia="zh-CN"/>
        </w:rPr>
        <w:t xml:space="preserve"> D, </w:t>
      </w:r>
      <w:proofErr w:type="spellStart"/>
      <w:r w:rsidRPr="00713733">
        <w:rPr>
          <w:rFonts w:ascii="Book Antiqua" w:eastAsia="Times New Roman" w:hAnsi="Book Antiqua" w:cs="Simsun"/>
          <w:color w:val="000000"/>
          <w:sz w:val="24"/>
          <w:szCs w:val="24"/>
          <w:lang w:val="en-US" w:eastAsia="zh-CN"/>
        </w:rPr>
        <w:t>Monari</w:t>
      </w:r>
      <w:proofErr w:type="spellEnd"/>
      <w:r w:rsidRPr="00713733">
        <w:rPr>
          <w:rFonts w:ascii="Book Antiqua" w:eastAsia="Times New Roman" w:hAnsi="Book Antiqua" w:cs="Simsun"/>
          <w:color w:val="000000"/>
          <w:sz w:val="24"/>
          <w:szCs w:val="24"/>
          <w:lang w:val="en-US" w:eastAsia="zh-CN"/>
        </w:rPr>
        <w:t xml:space="preserve"> F, </w:t>
      </w:r>
      <w:proofErr w:type="spellStart"/>
      <w:r w:rsidRPr="00713733">
        <w:rPr>
          <w:rFonts w:ascii="Book Antiqua" w:eastAsia="Times New Roman" w:hAnsi="Book Antiqua" w:cs="Simsun"/>
          <w:color w:val="000000"/>
          <w:sz w:val="24"/>
          <w:szCs w:val="24"/>
          <w:lang w:val="en-US" w:eastAsia="zh-CN"/>
        </w:rPr>
        <w:t>Minni</w:t>
      </w:r>
      <w:proofErr w:type="spellEnd"/>
      <w:r w:rsidRPr="00713733">
        <w:rPr>
          <w:rFonts w:ascii="Book Antiqua" w:eastAsia="Times New Roman" w:hAnsi="Book Antiqua" w:cs="Simsun"/>
          <w:color w:val="000000"/>
          <w:sz w:val="24"/>
          <w:szCs w:val="24"/>
          <w:lang w:val="en-US" w:eastAsia="zh-CN"/>
        </w:rPr>
        <w:t xml:space="preserve"> F. Laparoscopic versus open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xml:space="preserve"> in pancreatic </w:t>
      </w:r>
      <w:proofErr w:type="spellStart"/>
      <w:r w:rsidRPr="00713733">
        <w:rPr>
          <w:rFonts w:ascii="Book Antiqua" w:eastAsia="Times New Roman" w:hAnsi="Book Antiqua" w:cs="Simsun"/>
          <w:color w:val="000000"/>
          <w:sz w:val="24"/>
          <w:szCs w:val="24"/>
          <w:lang w:val="en-US" w:eastAsia="zh-CN"/>
        </w:rPr>
        <w:t>tumours</w:t>
      </w:r>
      <w:proofErr w:type="spellEnd"/>
      <w:r w:rsidRPr="00713733">
        <w:rPr>
          <w:rFonts w:ascii="Book Antiqua" w:eastAsia="Times New Roman" w:hAnsi="Book Antiqua" w:cs="Simsun"/>
          <w:color w:val="000000"/>
          <w:sz w:val="24"/>
          <w:szCs w:val="24"/>
          <w:lang w:val="en-US" w:eastAsia="zh-CN"/>
        </w:rPr>
        <w:t>: a case-control study. </w:t>
      </w:r>
      <w:r w:rsidRPr="00713733">
        <w:rPr>
          <w:rFonts w:ascii="Book Antiqua" w:eastAsia="Times New Roman" w:hAnsi="Book Antiqua" w:cs="Simsun"/>
          <w:i/>
          <w:iCs/>
          <w:color w:val="000000"/>
          <w:sz w:val="24"/>
          <w:szCs w:val="24"/>
          <w:lang w:val="en-US" w:eastAsia="zh-CN"/>
        </w:rPr>
        <w:t xml:space="preserve">Updates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2010; </w:t>
      </w:r>
      <w:r w:rsidRPr="00713733">
        <w:rPr>
          <w:rFonts w:ascii="Book Antiqua" w:eastAsia="Times New Roman" w:hAnsi="Book Antiqua" w:cs="Simsun"/>
          <w:b/>
          <w:bCs/>
          <w:color w:val="000000"/>
          <w:sz w:val="24"/>
          <w:szCs w:val="24"/>
          <w:lang w:val="en-US" w:eastAsia="zh-CN"/>
        </w:rPr>
        <w:t>62</w:t>
      </w:r>
      <w:r w:rsidRPr="00713733">
        <w:rPr>
          <w:rFonts w:ascii="Book Antiqua" w:eastAsia="Times New Roman" w:hAnsi="Book Antiqua" w:cs="Simsun"/>
          <w:color w:val="000000"/>
          <w:sz w:val="24"/>
          <w:szCs w:val="24"/>
          <w:lang w:val="en-US" w:eastAsia="zh-CN"/>
        </w:rPr>
        <w:t>: 171-174 [PMID: 21052893 DOI: 10.1007/s13304-010-0027-6]</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71 </w:t>
      </w:r>
      <w:r w:rsidRPr="00713733">
        <w:rPr>
          <w:rFonts w:ascii="Book Antiqua" w:eastAsia="Times New Roman" w:hAnsi="Book Antiqua" w:cs="Simsun"/>
          <w:b/>
          <w:bCs/>
          <w:color w:val="000000"/>
          <w:sz w:val="24"/>
          <w:szCs w:val="24"/>
          <w:lang w:val="en-US" w:eastAsia="zh-CN"/>
        </w:rPr>
        <w:t>Waters JA</w:t>
      </w:r>
      <w:r w:rsidRPr="00713733">
        <w:rPr>
          <w:rFonts w:ascii="Book Antiqua" w:eastAsia="Times New Roman" w:hAnsi="Book Antiqua" w:cs="Simsun"/>
          <w:color w:val="000000"/>
          <w:sz w:val="24"/>
          <w:szCs w:val="24"/>
          <w:lang w:val="en-US" w:eastAsia="zh-CN"/>
        </w:rPr>
        <w:t xml:space="preserve">, Canal DF, </w:t>
      </w:r>
      <w:proofErr w:type="spellStart"/>
      <w:r w:rsidRPr="00713733">
        <w:rPr>
          <w:rFonts w:ascii="Book Antiqua" w:eastAsia="Times New Roman" w:hAnsi="Book Antiqua" w:cs="Simsun"/>
          <w:color w:val="000000"/>
          <w:sz w:val="24"/>
          <w:szCs w:val="24"/>
          <w:lang w:val="en-US" w:eastAsia="zh-CN"/>
        </w:rPr>
        <w:t>Wiebke</w:t>
      </w:r>
      <w:proofErr w:type="spellEnd"/>
      <w:r w:rsidRPr="00713733">
        <w:rPr>
          <w:rFonts w:ascii="Book Antiqua" w:eastAsia="Times New Roman" w:hAnsi="Book Antiqua" w:cs="Simsun"/>
          <w:color w:val="000000"/>
          <w:sz w:val="24"/>
          <w:szCs w:val="24"/>
          <w:lang w:val="en-US" w:eastAsia="zh-CN"/>
        </w:rPr>
        <w:t xml:space="preserve"> EA, Dumas RP, </w:t>
      </w:r>
      <w:proofErr w:type="spellStart"/>
      <w:r w:rsidRPr="00713733">
        <w:rPr>
          <w:rFonts w:ascii="Book Antiqua" w:eastAsia="Times New Roman" w:hAnsi="Book Antiqua" w:cs="Simsun"/>
          <w:color w:val="000000"/>
          <w:sz w:val="24"/>
          <w:szCs w:val="24"/>
          <w:lang w:val="en-US" w:eastAsia="zh-CN"/>
        </w:rPr>
        <w:t>Beane</w:t>
      </w:r>
      <w:proofErr w:type="spellEnd"/>
      <w:r w:rsidRPr="00713733">
        <w:rPr>
          <w:rFonts w:ascii="Book Antiqua" w:eastAsia="Times New Roman" w:hAnsi="Book Antiqua" w:cs="Simsun"/>
          <w:color w:val="000000"/>
          <w:sz w:val="24"/>
          <w:szCs w:val="24"/>
          <w:lang w:val="en-US" w:eastAsia="zh-CN"/>
        </w:rPr>
        <w:t xml:space="preserve"> JD, Aguilar-Saavedra JR, Ball CG, House MG, </w:t>
      </w:r>
      <w:proofErr w:type="spellStart"/>
      <w:r w:rsidRPr="00713733">
        <w:rPr>
          <w:rFonts w:ascii="Book Antiqua" w:eastAsia="Times New Roman" w:hAnsi="Book Antiqua" w:cs="Simsun"/>
          <w:color w:val="000000"/>
          <w:sz w:val="24"/>
          <w:szCs w:val="24"/>
          <w:lang w:val="en-US" w:eastAsia="zh-CN"/>
        </w:rPr>
        <w:t>Zyromski</w:t>
      </w:r>
      <w:proofErr w:type="spellEnd"/>
      <w:r w:rsidRPr="00713733">
        <w:rPr>
          <w:rFonts w:ascii="Book Antiqua" w:eastAsia="Times New Roman" w:hAnsi="Book Antiqua" w:cs="Simsun"/>
          <w:color w:val="000000"/>
          <w:sz w:val="24"/>
          <w:szCs w:val="24"/>
          <w:lang w:val="en-US" w:eastAsia="zh-CN"/>
        </w:rPr>
        <w:t xml:space="preserve"> NJ, </w:t>
      </w:r>
      <w:proofErr w:type="spellStart"/>
      <w:r w:rsidRPr="00713733">
        <w:rPr>
          <w:rFonts w:ascii="Book Antiqua" w:eastAsia="Times New Roman" w:hAnsi="Book Antiqua" w:cs="Simsun"/>
          <w:color w:val="000000"/>
          <w:sz w:val="24"/>
          <w:szCs w:val="24"/>
          <w:lang w:val="en-US" w:eastAsia="zh-CN"/>
        </w:rPr>
        <w:t>Nakeeb</w:t>
      </w:r>
      <w:proofErr w:type="spellEnd"/>
      <w:r w:rsidRPr="00713733">
        <w:rPr>
          <w:rFonts w:ascii="Book Antiqua" w:eastAsia="Times New Roman" w:hAnsi="Book Antiqua" w:cs="Simsun"/>
          <w:color w:val="000000"/>
          <w:sz w:val="24"/>
          <w:szCs w:val="24"/>
          <w:lang w:val="en-US" w:eastAsia="zh-CN"/>
        </w:rPr>
        <w:t xml:space="preserve"> A, Pitt HA, </w:t>
      </w:r>
      <w:proofErr w:type="spellStart"/>
      <w:r w:rsidRPr="00713733">
        <w:rPr>
          <w:rFonts w:ascii="Book Antiqua" w:eastAsia="Times New Roman" w:hAnsi="Book Antiqua" w:cs="Simsun"/>
          <w:color w:val="000000"/>
          <w:sz w:val="24"/>
          <w:szCs w:val="24"/>
          <w:lang w:val="en-US" w:eastAsia="zh-CN"/>
        </w:rPr>
        <w:t>Lillemoe</w:t>
      </w:r>
      <w:proofErr w:type="spellEnd"/>
      <w:r w:rsidRPr="00713733">
        <w:rPr>
          <w:rFonts w:ascii="Book Antiqua" w:eastAsia="Times New Roman" w:hAnsi="Book Antiqua" w:cs="Simsun"/>
          <w:color w:val="000000"/>
          <w:sz w:val="24"/>
          <w:szCs w:val="24"/>
          <w:lang w:val="en-US" w:eastAsia="zh-CN"/>
        </w:rPr>
        <w:t xml:space="preserve"> KD, Schmidt CM. Robotic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cost effective? </w:t>
      </w:r>
      <w:r w:rsidRPr="00713733">
        <w:rPr>
          <w:rFonts w:ascii="Book Antiqua" w:eastAsia="Times New Roman" w:hAnsi="Book Antiqua" w:cs="Simsun"/>
          <w:i/>
          <w:iCs/>
          <w:color w:val="000000"/>
          <w:sz w:val="24"/>
          <w:szCs w:val="24"/>
          <w:lang w:val="en-US" w:eastAsia="zh-CN"/>
        </w:rPr>
        <w:t>Surgery</w:t>
      </w:r>
      <w:r w:rsidRPr="00713733">
        <w:rPr>
          <w:rFonts w:ascii="Book Antiqua" w:eastAsia="Times New Roman" w:hAnsi="Book Antiqua" w:cs="Simsun"/>
          <w:color w:val="000000"/>
          <w:sz w:val="24"/>
          <w:szCs w:val="24"/>
          <w:lang w:val="en-US" w:eastAsia="zh-CN"/>
        </w:rPr>
        <w:t> 2010; </w:t>
      </w:r>
      <w:r w:rsidRPr="00713733">
        <w:rPr>
          <w:rFonts w:ascii="Book Antiqua" w:eastAsia="Times New Roman" w:hAnsi="Book Antiqua" w:cs="Simsun"/>
          <w:b/>
          <w:bCs/>
          <w:color w:val="000000"/>
          <w:sz w:val="24"/>
          <w:szCs w:val="24"/>
          <w:lang w:val="en-US" w:eastAsia="zh-CN"/>
        </w:rPr>
        <w:t>148</w:t>
      </w:r>
      <w:r w:rsidRPr="00713733">
        <w:rPr>
          <w:rFonts w:ascii="Book Antiqua" w:eastAsia="Times New Roman" w:hAnsi="Book Antiqua" w:cs="Simsun"/>
          <w:color w:val="000000"/>
          <w:sz w:val="24"/>
          <w:szCs w:val="24"/>
          <w:lang w:val="en-US" w:eastAsia="zh-CN"/>
        </w:rPr>
        <w:t>: 814-823 [PMID: 20797748 DOI: 10.1016/j.surg.2010.07.027]</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72 </w:t>
      </w:r>
      <w:r w:rsidRPr="00713733">
        <w:rPr>
          <w:rFonts w:ascii="Book Antiqua" w:eastAsia="Times New Roman" w:hAnsi="Book Antiqua" w:cs="Simsun"/>
          <w:b/>
          <w:bCs/>
          <w:color w:val="000000"/>
          <w:sz w:val="24"/>
          <w:szCs w:val="24"/>
          <w:lang w:val="en-US" w:eastAsia="zh-CN"/>
        </w:rPr>
        <w:t>Mehta SS</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Doumane</w:t>
      </w:r>
      <w:proofErr w:type="spellEnd"/>
      <w:r w:rsidRPr="00713733">
        <w:rPr>
          <w:rFonts w:ascii="Book Antiqua" w:eastAsia="Times New Roman" w:hAnsi="Book Antiqua" w:cs="Simsun"/>
          <w:color w:val="000000"/>
          <w:sz w:val="24"/>
          <w:szCs w:val="24"/>
          <w:lang w:val="en-US" w:eastAsia="zh-CN"/>
        </w:rPr>
        <w:t xml:space="preserve"> G, Mura T, </w:t>
      </w:r>
      <w:proofErr w:type="spellStart"/>
      <w:r w:rsidRPr="00713733">
        <w:rPr>
          <w:rFonts w:ascii="Book Antiqua" w:eastAsia="Times New Roman" w:hAnsi="Book Antiqua" w:cs="Simsun"/>
          <w:color w:val="000000"/>
          <w:sz w:val="24"/>
          <w:szCs w:val="24"/>
          <w:lang w:val="en-US" w:eastAsia="zh-CN"/>
        </w:rPr>
        <w:t>Nocca</w:t>
      </w:r>
      <w:proofErr w:type="spellEnd"/>
      <w:r w:rsidRPr="00713733">
        <w:rPr>
          <w:rFonts w:ascii="Book Antiqua" w:eastAsia="Times New Roman" w:hAnsi="Book Antiqua" w:cs="Simsun"/>
          <w:color w:val="000000"/>
          <w:sz w:val="24"/>
          <w:szCs w:val="24"/>
          <w:lang w:val="en-US" w:eastAsia="zh-CN"/>
        </w:rPr>
        <w:t xml:space="preserve"> D, Fabre JM.</w:t>
      </w:r>
      <w:proofErr w:type="gramEnd"/>
      <w:r w:rsidRPr="00713733">
        <w:rPr>
          <w:rFonts w:ascii="Book Antiqua" w:eastAsia="Times New Roman" w:hAnsi="Book Antiqua" w:cs="Simsun"/>
          <w:color w:val="000000"/>
          <w:sz w:val="24"/>
          <w:szCs w:val="24"/>
          <w:lang w:val="en-US" w:eastAsia="zh-CN"/>
        </w:rPr>
        <w:t xml:space="preserve"> Laparoscopic versus open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a single-institution case-control study.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2012; </w:t>
      </w:r>
      <w:r w:rsidRPr="00713733">
        <w:rPr>
          <w:rFonts w:ascii="Book Antiqua" w:eastAsia="Times New Roman" w:hAnsi="Book Antiqua" w:cs="Simsun"/>
          <w:b/>
          <w:bCs/>
          <w:color w:val="000000"/>
          <w:sz w:val="24"/>
          <w:szCs w:val="24"/>
          <w:lang w:val="en-US" w:eastAsia="zh-CN"/>
        </w:rPr>
        <w:t>26</w:t>
      </w:r>
      <w:r w:rsidRPr="00713733">
        <w:rPr>
          <w:rFonts w:ascii="Book Antiqua" w:eastAsia="Times New Roman" w:hAnsi="Book Antiqua" w:cs="Simsun"/>
          <w:color w:val="000000"/>
          <w:sz w:val="24"/>
          <w:szCs w:val="24"/>
          <w:lang w:val="en-US" w:eastAsia="zh-CN"/>
        </w:rPr>
        <w:t>: 402-407 [PMID: 21909859 DOI: 10.1007/s00464-011-1887-7]</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73 </w:t>
      </w:r>
      <w:proofErr w:type="spellStart"/>
      <w:r w:rsidRPr="00713733">
        <w:rPr>
          <w:rFonts w:ascii="Book Antiqua" w:eastAsia="Times New Roman" w:hAnsi="Book Antiqua" w:cs="Simsun"/>
          <w:b/>
          <w:bCs/>
          <w:color w:val="000000"/>
          <w:sz w:val="24"/>
          <w:szCs w:val="24"/>
          <w:lang w:val="en-US" w:eastAsia="zh-CN"/>
        </w:rPr>
        <w:t>Kneuertz</w:t>
      </w:r>
      <w:proofErr w:type="spellEnd"/>
      <w:r w:rsidRPr="00713733">
        <w:rPr>
          <w:rFonts w:ascii="Book Antiqua" w:eastAsia="Times New Roman" w:hAnsi="Book Antiqua" w:cs="Simsun"/>
          <w:b/>
          <w:bCs/>
          <w:color w:val="000000"/>
          <w:sz w:val="24"/>
          <w:szCs w:val="24"/>
          <w:lang w:val="en-US" w:eastAsia="zh-CN"/>
        </w:rPr>
        <w:t xml:space="preserve"> PJ</w:t>
      </w:r>
      <w:r w:rsidRPr="00713733">
        <w:rPr>
          <w:rFonts w:ascii="Book Antiqua" w:eastAsia="Times New Roman" w:hAnsi="Book Antiqua" w:cs="Simsun"/>
          <w:color w:val="000000"/>
          <w:sz w:val="24"/>
          <w:szCs w:val="24"/>
          <w:lang w:val="en-US" w:eastAsia="zh-CN"/>
        </w:rPr>
        <w:t xml:space="preserve">, Patel SH, Chu CK, Fisher SB, </w:t>
      </w:r>
      <w:proofErr w:type="spellStart"/>
      <w:r w:rsidRPr="00713733">
        <w:rPr>
          <w:rFonts w:ascii="Book Antiqua" w:eastAsia="Times New Roman" w:hAnsi="Book Antiqua" w:cs="Simsun"/>
          <w:color w:val="000000"/>
          <w:sz w:val="24"/>
          <w:szCs w:val="24"/>
          <w:lang w:val="en-US" w:eastAsia="zh-CN"/>
        </w:rPr>
        <w:t>Maithel</w:t>
      </w:r>
      <w:proofErr w:type="spellEnd"/>
      <w:r w:rsidRPr="00713733">
        <w:rPr>
          <w:rFonts w:ascii="Book Antiqua" w:eastAsia="Times New Roman" w:hAnsi="Book Antiqua" w:cs="Simsun"/>
          <w:color w:val="000000"/>
          <w:sz w:val="24"/>
          <w:szCs w:val="24"/>
          <w:lang w:val="en-US" w:eastAsia="zh-CN"/>
        </w:rPr>
        <w:t xml:space="preserve"> SK, Sarmiento JM, Weber SM, Staley CA, </w:t>
      </w:r>
      <w:proofErr w:type="spellStart"/>
      <w:r w:rsidRPr="00713733">
        <w:rPr>
          <w:rFonts w:ascii="Book Antiqua" w:eastAsia="Times New Roman" w:hAnsi="Book Antiqua" w:cs="Simsun"/>
          <w:color w:val="000000"/>
          <w:sz w:val="24"/>
          <w:szCs w:val="24"/>
          <w:lang w:val="en-US" w:eastAsia="zh-CN"/>
        </w:rPr>
        <w:t>Kooby</w:t>
      </w:r>
      <w:proofErr w:type="spellEnd"/>
      <w:r w:rsidRPr="00713733">
        <w:rPr>
          <w:rFonts w:ascii="Book Antiqua" w:eastAsia="Times New Roman" w:hAnsi="Book Antiqua" w:cs="Simsun"/>
          <w:color w:val="000000"/>
          <w:sz w:val="24"/>
          <w:szCs w:val="24"/>
          <w:lang w:val="en-US" w:eastAsia="zh-CN"/>
        </w:rPr>
        <w:t xml:space="preserve"> DA.</w:t>
      </w:r>
      <w:proofErr w:type="gramEnd"/>
      <w:r w:rsidRPr="00713733">
        <w:rPr>
          <w:rFonts w:ascii="Book Antiqua" w:eastAsia="Times New Roman" w:hAnsi="Book Antiqua" w:cs="Simsun"/>
          <w:color w:val="000000"/>
          <w:sz w:val="24"/>
          <w:szCs w:val="24"/>
          <w:lang w:val="en-US" w:eastAsia="zh-CN"/>
        </w:rPr>
        <w:t xml:space="preserve"> Laparoscopic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trends and lessons learned through an 11-year experience. </w:t>
      </w:r>
      <w:r w:rsidRPr="00713733">
        <w:rPr>
          <w:rFonts w:ascii="Book Antiqua" w:eastAsia="Times New Roman" w:hAnsi="Book Antiqua" w:cs="Simsun"/>
          <w:i/>
          <w:iCs/>
          <w:color w:val="000000"/>
          <w:sz w:val="24"/>
          <w:szCs w:val="24"/>
          <w:lang w:val="en-US" w:eastAsia="zh-CN"/>
        </w:rPr>
        <w:t xml:space="preserve">J Am </w:t>
      </w:r>
      <w:proofErr w:type="spellStart"/>
      <w:r w:rsidRPr="00713733">
        <w:rPr>
          <w:rFonts w:ascii="Book Antiqua" w:eastAsia="Times New Roman" w:hAnsi="Book Antiqua" w:cs="Simsun"/>
          <w:i/>
          <w:iCs/>
          <w:color w:val="000000"/>
          <w:sz w:val="24"/>
          <w:szCs w:val="24"/>
          <w:lang w:val="en-US" w:eastAsia="zh-CN"/>
        </w:rPr>
        <w:t>Coll</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2012; </w:t>
      </w:r>
      <w:r w:rsidRPr="00713733">
        <w:rPr>
          <w:rFonts w:ascii="Book Antiqua" w:eastAsia="Times New Roman" w:hAnsi="Book Antiqua" w:cs="Simsun"/>
          <w:b/>
          <w:bCs/>
          <w:color w:val="000000"/>
          <w:sz w:val="24"/>
          <w:szCs w:val="24"/>
          <w:lang w:val="en-US" w:eastAsia="zh-CN"/>
        </w:rPr>
        <w:t>215</w:t>
      </w:r>
      <w:r w:rsidRPr="00713733">
        <w:rPr>
          <w:rFonts w:ascii="Book Antiqua" w:eastAsia="Times New Roman" w:hAnsi="Book Antiqua" w:cs="Simsun"/>
          <w:color w:val="000000"/>
          <w:sz w:val="24"/>
          <w:szCs w:val="24"/>
          <w:lang w:val="en-US" w:eastAsia="zh-CN"/>
        </w:rPr>
        <w:t>: 167-176 [PMID: 22632910 DOI: 10.1016/j.jamcollsurg.2012.03.023]</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proofErr w:type="gramStart"/>
      <w:r w:rsidRPr="00713733">
        <w:rPr>
          <w:rFonts w:ascii="Book Antiqua" w:eastAsia="Times New Roman" w:hAnsi="Book Antiqua" w:cs="Simsun"/>
          <w:color w:val="000000"/>
          <w:sz w:val="24"/>
          <w:szCs w:val="24"/>
          <w:lang w:val="en-US" w:eastAsia="zh-CN"/>
        </w:rPr>
        <w:t>74 </w:t>
      </w:r>
      <w:proofErr w:type="spellStart"/>
      <w:r w:rsidRPr="00713733">
        <w:rPr>
          <w:rFonts w:ascii="Book Antiqua" w:eastAsia="Times New Roman" w:hAnsi="Book Antiqua" w:cs="Simsun"/>
          <w:b/>
          <w:bCs/>
          <w:color w:val="000000"/>
          <w:sz w:val="24"/>
          <w:szCs w:val="24"/>
          <w:lang w:val="en-US" w:eastAsia="zh-CN"/>
        </w:rPr>
        <w:t>Gumbs</w:t>
      </w:r>
      <w:proofErr w:type="spellEnd"/>
      <w:r w:rsidRPr="00713733">
        <w:rPr>
          <w:rFonts w:ascii="Book Antiqua" w:eastAsia="Times New Roman" w:hAnsi="Book Antiqua" w:cs="Simsun"/>
          <w:b/>
          <w:bCs/>
          <w:color w:val="000000"/>
          <w:sz w:val="24"/>
          <w:szCs w:val="24"/>
          <w:lang w:val="en-US" w:eastAsia="zh-CN"/>
        </w:rPr>
        <w:t xml:space="preserve"> AA</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Chouillard</w:t>
      </w:r>
      <w:proofErr w:type="spellEnd"/>
      <w:r w:rsidRPr="00713733">
        <w:rPr>
          <w:rFonts w:ascii="Book Antiqua" w:eastAsia="Times New Roman" w:hAnsi="Book Antiqua" w:cs="Simsun"/>
          <w:color w:val="000000"/>
          <w:sz w:val="24"/>
          <w:szCs w:val="24"/>
          <w:lang w:val="en-US" w:eastAsia="zh-CN"/>
        </w:rPr>
        <w:t xml:space="preserve"> EK.</w:t>
      </w:r>
      <w:proofErr w:type="gramEnd"/>
      <w:r w:rsidRPr="00713733">
        <w:rPr>
          <w:rFonts w:ascii="Book Antiqua" w:eastAsia="Times New Roman" w:hAnsi="Book Antiqua" w:cs="Simsun"/>
          <w:color w:val="000000"/>
          <w:sz w:val="24"/>
          <w:szCs w:val="24"/>
          <w:lang w:val="en-US" w:eastAsia="zh-CN"/>
        </w:rPr>
        <w:t xml:space="preserve"> </w:t>
      </w:r>
      <w:proofErr w:type="gramStart"/>
      <w:r w:rsidRPr="00713733">
        <w:rPr>
          <w:rFonts w:ascii="Book Antiqua" w:eastAsia="Times New Roman" w:hAnsi="Book Antiqua" w:cs="Simsun"/>
          <w:color w:val="000000"/>
          <w:sz w:val="24"/>
          <w:szCs w:val="24"/>
          <w:lang w:val="en-US" w:eastAsia="zh-CN"/>
        </w:rPr>
        <w:t xml:space="preserve">Laparoscopic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xml:space="preserve"> and splenectomy for malignant tumors.</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en-US" w:eastAsia="zh-CN"/>
        </w:rPr>
        <w:t xml:space="preserve">J </w:t>
      </w:r>
      <w:proofErr w:type="spellStart"/>
      <w:r w:rsidRPr="00713733">
        <w:rPr>
          <w:rFonts w:ascii="Book Antiqua" w:eastAsia="Times New Roman" w:hAnsi="Book Antiqua" w:cs="Simsun"/>
          <w:i/>
          <w:iCs/>
          <w:color w:val="000000"/>
          <w:sz w:val="24"/>
          <w:szCs w:val="24"/>
          <w:lang w:val="en-US" w:eastAsia="zh-CN"/>
        </w:rPr>
        <w:t>Gastrointest</w:t>
      </w:r>
      <w:proofErr w:type="spellEnd"/>
      <w:r w:rsidRPr="00713733">
        <w:rPr>
          <w:rFonts w:ascii="Book Antiqua" w:eastAsia="Times New Roman" w:hAnsi="Book Antiqua" w:cs="Simsun"/>
          <w:i/>
          <w:iCs/>
          <w:color w:val="000000"/>
          <w:sz w:val="24"/>
          <w:szCs w:val="24"/>
          <w:lang w:val="en-US" w:eastAsia="zh-CN"/>
        </w:rPr>
        <w:t xml:space="preserve"> Cancer</w:t>
      </w:r>
      <w:r w:rsidRPr="00713733">
        <w:rPr>
          <w:rFonts w:ascii="Book Antiqua" w:eastAsia="Times New Roman" w:hAnsi="Book Antiqua" w:cs="Simsun"/>
          <w:color w:val="000000"/>
          <w:sz w:val="24"/>
          <w:szCs w:val="24"/>
          <w:lang w:val="en-US" w:eastAsia="zh-CN"/>
        </w:rPr>
        <w:t> 2012; </w:t>
      </w:r>
      <w:r w:rsidRPr="00713733">
        <w:rPr>
          <w:rFonts w:ascii="Book Antiqua" w:eastAsia="Times New Roman" w:hAnsi="Book Antiqua" w:cs="Simsun"/>
          <w:b/>
          <w:bCs/>
          <w:color w:val="000000"/>
          <w:sz w:val="24"/>
          <w:szCs w:val="24"/>
          <w:lang w:val="en-US" w:eastAsia="zh-CN"/>
        </w:rPr>
        <w:t>43</w:t>
      </w:r>
      <w:r w:rsidRPr="00713733">
        <w:rPr>
          <w:rFonts w:ascii="Book Antiqua" w:eastAsia="Times New Roman" w:hAnsi="Book Antiqua" w:cs="Simsun"/>
          <w:color w:val="000000"/>
          <w:sz w:val="24"/>
          <w:szCs w:val="24"/>
          <w:lang w:val="en-US" w:eastAsia="zh-CN"/>
        </w:rPr>
        <w:t>: 83-86 [PMID: 22090189 DOI: 10.1007/s12029-011-9347-0]</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75 </w:t>
      </w:r>
      <w:r w:rsidRPr="00713733">
        <w:rPr>
          <w:rFonts w:ascii="Book Antiqua" w:eastAsia="Times New Roman" w:hAnsi="Book Antiqua" w:cs="Simsun"/>
          <w:b/>
          <w:bCs/>
          <w:color w:val="000000"/>
          <w:sz w:val="24"/>
          <w:szCs w:val="24"/>
          <w:lang w:val="en-US" w:eastAsia="zh-CN"/>
        </w:rPr>
        <w:t>Stauffer JA</w:t>
      </w:r>
      <w:r w:rsidRPr="00713733">
        <w:rPr>
          <w:rFonts w:ascii="Book Antiqua" w:eastAsia="Times New Roman" w:hAnsi="Book Antiqua" w:cs="Simsun"/>
          <w:color w:val="000000"/>
          <w:sz w:val="24"/>
          <w:szCs w:val="24"/>
          <w:lang w:val="en-US" w:eastAsia="zh-CN"/>
        </w:rPr>
        <w:t>, Rosales-</w:t>
      </w:r>
      <w:proofErr w:type="spellStart"/>
      <w:r w:rsidRPr="00713733">
        <w:rPr>
          <w:rFonts w:ascii="Book Antiqua" w:eastAsia="Times New Roman" w:hAnsi="Book Antiqua" w:cs="Simsun"/>
          <w:color w:val="000000"/>
          <w:sz w:val="24"/>
          <w:szCs w:val="24"/>
          <w:lang w:val="en-US" w:eastAsia="zh-CN"/>
        </w:rPr>
        <w:t>Velderrain</w:t>
      </w:r>
      <w:proofErr w:type="spellEnd"/>
      <w:r w:rsidRPr="00713733">
        <w:rPr>
          <w:rFonts w:ascii="Book Antiqua" w:eastAsia="Times New Roman" w:hAnsi="Book Antiqua" w:cs="Simsun"/>
          <w:color w:val="000000"/>
          <w:sz w:val="24"/>
          <w:szCs w:val="24"/>
          <w:lang w:val="en-US" w:eastAsia="zh-CN"/>
        </w:rPr>
        <w:t xml:space="preserve"> A, Goldberg RF, Bowers SP, </w:t>
      </w:r>
      <w:proofErr w:type="spellStart"/>
      <w:r w:rsidRPr="00713733">
        <w:rPr>
          <w:rFonts w:ascii="Book Antiqua" w:eastAsia="Times New Roman" w:hAnsi="Book Antiqua" w:cs="Simsun"/>
          <w:color w:val="000000"/>
          <w:sz w:val="24"/>
          <w:szCs w:val="24"/>
          <w:lang w:val="en-US" w:eastAsia="zh-CN"/>
        </w:rPr>
        <w:t>Asbun</w:t>
      </w:r>
      <w:proofErr w:type="spellEnd"/>
      <w:r w:rsidRPr="00713733">
        <w:rPr>
          <w:rFonts w:ascii="Book Antiqua" w:eastAsia="Times New Roman" w:hAnsi="Book Antiqua" w:cs="Simsun"/>
          <w:color w:val="000000"/>
          <w:sz w:val="24"/>
          <w:szCs w:val="24"/>
          <w:lang w:val="en-US" w:eastAsia="zh-CN"/>
        </w:rPr>
        <w:t xml:space="preserve"> HJ. Comparison of open with laparoscopic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a single institution's transition over a 7-year period. </w:t>
      </w:r>
      <w:r w:rsidRPr="00713733">
        <w:rPr>
          <w:rFonts w:ascii="Book Antiqua" w:eastAsia="Times New Roman" w:hAnsi="Book Antiqua" w:cs="Simsun"/>
          <w:i/>
          <w:iCs/>
          <w:color w:val="000000"/>
          <w:sz w:val="24"/>
          <w:szCs w:val="24"/>
          <w:lang w:val="en-US" w:eastAsia="zh-CN"/>
        </w:rPr>
        <w:t>HPB (Oxford)</w:t>
      </w:r>
      <w:r w:rsidRPr="00713733">
        <w:rPr>
          <w:rFonts w:ascii="Book Antiqua" w:eastAsia="Times New Roman" w:hAnsi="Book Antiqua" w:cs="Simsun"/>
          <w:color w:val="000000"/>
          <w:sz w:val="24"/>
          <w:szCs w:val="24"/>
          <w:lang w:val="en-US" w:eastAsia="zh-CN"/>
        </w:rPr>
        <w:t> 2013; </w:t>
      </w:r>
      <w:r w:rsidRPr="00713733">
        <w:rPr>
          <w:rFonts w:ascii="Book Antiqua" w:eastAsia="Times New Roman" w:hAnsi="Book Antiqua" w:cs="Simsun"/>
          <w:b/>
          <w:bCs/>
          <w:color w:val="000000"/>
          <w:sz w:val="24"/>
          <w:szCs w:val="24"/>
          <w:lang w:val="en-US" w:eastAsia="zh-CN"/>
        </w:rPr>
        <w:t>15</w:t>
      </w:r>
      <w:r w:rsidRPr="00713733">
        <w:rPr>
          <w:rFonts w:ascii="Book Antiqua" w:eastAsia="Times New Roman" w:hAnsi="Book Antiqua" w:cs="Simsun"/>
          <w:color w:val="000000"/>
          <w:sz w:val="24"/>
          <w:szCs w:val="24"/>
          <w:lang w:val="en-US" w:eastAsia="zh-CN"/>
        </w:rPr>
        <w:t>: 149-155 [PMID: 23297726 DOI: 10.1111/j.1477-2574.2012.00603.x]</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76 </w:t>
      </w:r>
      <w:proofErr w:type="spellStart"/>
      <w:r w:rsidRPr="00713733">
        <w:rPr>
          <w:rFonts w:ascii="Book Antiqua" w:eastAsia="Times New Roman" w:hAnsi="Book Antiqua" w:cs="Simsun"/>
          <w:b/>
          <w:bCs/>
          <w:color w:val="000000"/>
          <w:sz w:val="24"/>
          <w:szCs w:val="24"/>
          <w:lang w:val="en-US" w:eastAsia="zh-CN"/>
        </w:rPr>
        <w:t>Rehman</w:t>
      </w:r>
      <w:proofErr w:type="spellEnd"/>
      <w:r w:rsidRPr="00713733">
        <w:rPr>
          <w:rFonts w:ascii="Book Antiqua" w:eastAsia="Times New Roman" w:hAnsi="Book Antiqua" w:cs="Simsun"/>
          <w:b/>
          <w:bCs/>
          <w:color w:val="000000"/>
          <w:sz w:val="24"/>
          <w:szCs w:val="24"/>
          <w:lang w:val="en-US" w:eastAsia="zh-CN"/>
        </w:rPr>
        <w:t xml:space="preserve"> S</w:t>
      </w:r>
      <w:r w:rsidRPr="00713733">
        <w:rPr>
          <w:rFonts w:ascii="Book Antiqua" w:eastAsia="Times New Roman" w:hAnsi="Book Antiqua" w:cs="Simsun"/>
          <w:color w:val="000000"/>
          <w:sz w:val="24"/>
          <w:szCs w:val="24"/>
          <w:lang w:val="en-US" w:eastAsia="zh-CN"/>
        </w:rPr>
        <w:t xml:space="preserve">, John SK, </w:t>
      </w:r>
      <w:proofErr w:type="spellStart"/>
      <w:r w:rsidRPr="00713733">
        <w:rPr>
          <w:rFonts w:ascii="Book Antiqua" w:eastAsia="Times New Roman" w:hAnsi="Book Antiqua" w:cs="Simsun"/>
          <w:color w:val="000000"/>
          <w:sz w:val="24"/>
          <w:szCs w:val="24"/>
          <w:lang w:val="en-US" w:eastAsia="zh-CN"/>
        </w:rPr>
        <w:t>Lochan</w:t>
      </w:r>
      <w:proofErr w:type="spellEnd"/>
      <w:r w:rsidRPr="00713733">
        <w:rPr>
          <w:rFonts w:ascii="Book Antiqua" w:eastAsia="Times New Roman" w:hAnsi="Book Antiqua" w:cs="Simsun"/>
          <w:color w:val="000000"/>
          <w:sz w:val="24"/>
          <w:szCs w:val="24"/>
          <w:lang w:val="en-US" w:eastAsia="zh-CN"/>
        </w:rPr>
        <w:t xml:space="preserve"> R, </w:t>
      </w:r>
      <w:proofErr w:type="spellStart"/>
      <w:r w:rsidRPr="00713733">
        <w:rPr>
          <w:rFonts w:ascii="Book Antiqua" w:eastAsia="Times New Roman" w:hAnsi="Book Antiqua" w:cs="Simsun"/>
          <w:color w:val="000000"/>
          <w:sz w:val="24"/>
          <w:szCs w:val="24"/>
          <w:lang w:val="en-US" w:eastAsia="zh-CN"/>
        </w:rPr>
        <w:t>Jaques</w:t>
      </w:r>
      <w:proofErr w:type="spellEnd"/>
      <w:r w:rsidRPr="00713733">
        <w:rPr>
          <w:rFonts w:ascii="Book Antiqua" w:eastAsia="Times New Roman" w:hAnsi="Book Antiqua" w:cs="Simsun"/>
          <w:color w:val="000000"/>
          <w:sz w:val="24"/>
          <w:szCs w:val="24"/>
          <w:lang w:val="en-US" w:eastAsia="zh-CN"/>
        </w:rPr>
        <w:t xml:space="preserve"> BC, </w:t>
      </w:r>
      <w:proofErr w:type="spellStart"/>
      <w:r w:rsidRPr="00713733">
        <w:rPr>
          <w:rFonts w:ascii="Book Antiqua" w:eastAsia="Times New Roman" w:hAnsi="Book Antiqua" w:cs="Simsun"/>
          <w:color w:val="000000"/>
          <w:sz w:val="24"/>
          <w:szCs w:val="24"/>
          <w:lang w:val="en-US" w:eastAsia="zh-CN"/>
        </w:rPr>
        <w:t>Manas</w:t>
      </w:r>
      <w:proofErr w:type="spellEnd"/>
      <w:r w:rsidRPr="00713733">
        <w:rPr>
          <w:rFonts w:ascii="Book Antiqua" w:eastAsia="Times New Roman" w:hAnsi="Book Antiqua" w:cs="Simsun"/>
          <w:color w:val="000000"/>
          <w:sz w:val="24"/>
          <w:szCs w:val="24"/>
          <w:lang w:val="en-US" w:eastAsia="zh-CN"/>
        </w:rPr>
        <w:t xml:space="preserve"> DM, </w:t>
      </w:r>
      <w:proofErr w:type="spellStart"/>
      <w:r w:rsidRPr="00713733">
        <w:rPr>
          <w:rFonts w:ascii="Book Antiqua" w:eastAsia="Times New Roman" w:hAnsi="Book Antiqua" w:cs="Simsun"/>
          <w:color w:val="000000"/>
          <w:sz w:val="24"/>
          <w:szCs w:val="24"/>
          <w:lang w:val="en-US" w:eastAsia="zh-CN"/>
        </w:rPr>
        <w:t>Charnley</w:t>
      </w:r>
      <w:proofErr w:type="spellEnd"/>
      <w:r w:rsidRPr="00713733">
        <w:rPr>
          <w:rFonts w:ascii="Book Antiqua" w:eastAsia="Times New Roman" w:hAnsi="Book Antiqua" w:cs="Simsun"/>
          <w:color w:val="000000"/>
          <w:sz w:val="24"/>
          <w:szCs w:val="24"/>
          <w:lang w:val="en-US" w:eastAsia="zh-CN"/>
        </w:rPr>
        <w:t xml:space="preserve"> RM, French JJ, White SA. Oncological feasibility of laparoscopic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xml:space="preserve"> for </w:t>
      </w:r>
      <w:r w:rsidRPr="00713733">
        <w:rPr>
          <w:rFonts w:ascii="Book Antiqua" w:eastAsia="Times New Roman" w:hAnsi="Book Antiqua" w:cs="Simsun"/>
          <w:color w:val="000000"/>
          <w:sz w:val="24"/>
          <w:szCs w:val="24"/>
          <w:lang w:val="en-US" w:eastAsia="zh-CN"/>
        </w:rPr>
        <w:lastRenderedPageBreak/>
        <w:t>adenocarcinoma: a single-institution comparative study. </w:t>
      </w:r>
      <w:r w:rsidRPr="00713733">
        <w:rPr>
          <w:rFonts w:ascii="Book Antiqua" w:eastAsia="Times New Roman" w:hAnsi="Book Antiqua" w:cs="Simsun"/>
          <w:i/>
          <w:iCs/>
          <w:color w:val="000000"/>
          <w:sz w:val="24"/>
          <w:szCs w:val="24"/>
          <w:lang w:val="en-US" w:eastAsia="zh-CN"/>
        </w:rPr>
        <w:t xml:space="preserve">World J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2014; </w:t>
      </w:r>
      <w:r w:rsidRPr="00713733">
        <w:rPr>
          <w:rFonts w:ascii="Book Antiqua" w:eastAsia="Times New Roman" w:hAnsi="Book Antiqua" w:cs="Simsun"/>
          <w:b/>
          <w:bCs/>
          <w:color w:val="000000"/>
          <w:sz w:val="24"/>
          <w:szCs w:val="24"/>
          <w:lang w:val="en-US" w:eastAsia="zh-CN"/>
        </w:rPr>
        <w:t>38</w:t>
      </w:r>
      <w:r w:rsidRPr="00713733">
        <w:rPr>
          <w:rFonts w:ascii="Book Antiqua" w:eastAsia="Times New Roman" w:hAnsi="Book Antiqua" w:cs="Simsun"/>
          <w:color w:val="000000"/>
          <w:sz w:val="24"/>
          <w:szCs w:val="24"/>
          <w:lang w:val="en-US" w:eastAsia="zh-CN"/>
        </w:rPr>
        <w:t>: 476-483 [PMID: 24081543 DOI: 10.1007/s00268-013-2268-2]</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77 </w:t>
      </w:r>
      <w:r w:rsidRPr="00713733">
        <w:rPr>
          <w:rFonts w:ascii="Book Antiqua" w:eastAsia="Times New Roman" w:hAnsi="Book Antiqua" w:cs="Simsun"/>
          <w:b/>
          <w:bCs/>
          <w:color w:val="000000"/>
          <w:sz w:val="24"/>
          <w:szCs w:val="24"/>
          <w:lang w:val="en-US" w:eastAsia="zh-CN"/>
        </w:rPr>
        <w:t>Jin T</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Altaf</w:t>
      </w:r>
      <w:proofErr w:type="spellEnd"/>
      <w:r w:rsidRPr="00713733">
        <w:rPr>
          <w:rFonts w:ascii="Book Antiqua" w:eastAsia="Times New Roman" w:hAnsi="Book Antiqua" w:cs="Simsun"/>
          <w:color w:val="000000"/>
          <w:sz w:val="24"/>
          <w:szCs w:val="24"/>
          <w:lang w:val="en-US" w:eastAsia="zh-CN"/>
        </w:rPr>
        <w:t xml:space="preserve"> K, </w:t>
      </w:r>
      <w:proofErr w:type="spellStart"/>
      <w:r w:rsidRPr="00713733">
        <w:rPr>
          <w:rFonts w:ascii="Book Antiqua" w:eastAsia="Times New Roman" w:hAnsi="Book Antiqua" w:cs="Simsun"/>
          <w:color w:val="000000"/>
          <w:sz w:val="24"/>
          <w:szCs w:val="24"/>
          <w:lang w:val="en-US" w:eastAsia="zh-CN"/>
        </w:rPr>
        <w:t>Xiong</w:t>
      </w:r>
      <w:proofErr w:type="spellEnd"/>
      <w:r w:rsidRPr="00713733">
        <w:rPr>
          <w:rFonts w:ascii="Book Antiqua" w:eastAsia="Times New Roman" w:hAnsi="Book Antiqua" w:cs="Simsun"/>
          <w:color w:val="000000"/>
          <w:sz w:val="24"/>
          <w:szCs w:val="24"/>
          <w:lang w:val="en-US" w:eastAsia="zh-CN"/>
        </w:rPr>
        <w:t xml:space="preserve"> JJ, Huang W, </w:t>
      </w:r>
      <w:proofErr w:type="spellStart"/>
      <w:r w:rsidRPr="00713733">
        <w:rPr>
          <w:rFonts w:ascii="Book Antiqua" w:eastAsia="Times New Roman" w:hAnsi="Book Antiqua" w:cs="Simsun"/>
          <w:color w:val="000000"/>
          <w:sz w:val="24"/>
          <w:szCs w:val="24"/>
          <w:lang w:val="en-US" w:eastAsia="zh-CN"/>
        </w:rPr>
        <w:t>Javed</w:t>
      </w:r>
      <w:proofErr w:type="spellEnd"/>
      <w:r w:rsidRPr="00713733">
        <w:rPr>
          <w:rFonts w:ascii="Book Antiqua" w:eastAsia="Times New Roman" w:hAnsi="Book Antiqua" w:cs="Simsun"/>
          <w:color w:val="000000"/>
          <w:sz w:val="24"/>
          <w:szCs w:val="24"/>
          <w:lang w:val="en-US" w:eastAsia="zh-CN"/>
        </w:rPr>
        <w:t xml:space="preserve"> MA, Mai G, Liu XB, Hu WM, Xia Q. </w:t>
      </w:r>
      <w:proofErr w:type="gramStart"/>
      <w:r w:rsidRPr="00713733">
        <w:rPr>
          <w:rFonts w:ascii="Book Antiqua" w:eastAsia="Times New Roman" w:hAnsi="Book Antiqua" w:cs="Simsun"/>
          <w:color w:val="000000"/>
          <w:sz w:val="24"/>
          <w:szCs w:val="24"/>
          <w:lang w:val="en-US" w:eastAsia="zh-CN"/>
        </w:rPr>
        <w:t xml:space="preserve">A systematic review and meta-analysis of studies comparing laparoscopic and open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w:t>
      </w:r>
      <w:proofErr w:type="gramEnd"/>
      <w:r w:rsidRPr="00713733">
        <w:rPr>
          <w:rFonts w:ascii="Book Antiqua" w:eastAsia="Times New Roman" w:hAnsi="Book Antiqua" w:cs="Simsun"/>
          <w:color w:val="000000"/>
          <w:sz w:val="24"/>
          <w:szCs w:val="24"/>
          <w:lang w:val="en-US" w:eastAsia="zh-CN"/>
        </w:rPr>
        <w:t> </w:t>
      </w:r>
      <w:r w:rsidRPr="00713733">
        <w:rPr>
          <w:rFonts w:ascii="Book Antiqua" w:eastAsia="Times New Roman" w:hAnsi="Book Antiqua" w:cs="Simsun"/>
          <w:i/>
          <w:iCs/>
          <w:color w:val="000000"/>
          <w:sz w:val="24"/>
          <w:szCs w:val="24"/>
          <w:lang w:val="en-US" w:eastAsia="zh-CN"/>
        </w:rPr>
        <w:t>HPB (Oxford)</w:t>
      </w:r>
      <w:r w:rsidRPr="00713733">
        <w:rPr>
          <w:rFonts w:ascii="Book Antiqua" w:eastAsia="Times New Roman" w:hAnsi="Book Antiqua" w:cs="Simsun"/>
          <w:color w:val="000000"/>
          <w:sz w:val="24"/>
          <w:szCs w:val="24"/>
          <w:lang w:val="en-US" w:eastAsia="zh-CN"/>
        </w:rPr>
        <w:t> 2012; </w:t>
      </w:r>
      <w:r w:rsidRPr="00713733">
        <w:rPr>
          <w:rFonts w:ascii="Book Antiqua" w:eastAsia="Times New Roman" w:hAnsi="Book Antiqua" w:cs="Simsun"/>
          <w:b/>
          <w:bCs/>
          <w:color w:val="000000"/>
          <w:sz w:val="24"/>
          <w:szCs w:val="24"/>
          <w:lang w:val="en-US" w:eastAsia="zh-CN"/>
        </w:rPr>
        <w:t>14</w:t>
      </w:r>
      <w:r w:rsidRPr="00713733">
        <w:rPr>
          <w:rFonts w:ascii="Book Antiqua" w:eastAsia="Times New Roman" w:hAnsi="Book Antiqua" w:cs="Simsun"/>
          <w:color w:val="000000"/>
          <w:sz w:val="24"/>
          <w:szCs w:val="24"/>
          <w:lang w:val="en-US" w:eastAsia="zh-CN"/>
        </w:rPr>
        <w:t>: 711-724 [PMID: 23043660 DOI: 10.1111/j.1477-2574.2012.00531.x]</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78 </w:t>
      </w:r>
      <w:proofErr w:type="spellStart"/>
      <w:r w:rsidRPr="00713733">
        <w:rPr>
          <w:rFonts w:ascii="Book Antiqua" w:eastAsia="Times New Roman" w:hAnsi="Book Antiqua" w:cs="Simsun"/>
          <w:b/>
          <w:bCs/>
          <w:color w:val="000000"/>
          <w:sz w:val="24"/>
          <w:szCs w:val="24"/>
          <w:lang w:val="en-US" w:eastAsia="zh-CN"/>
        </w:rPr>
        <w:t>Nigri</w:t>
      </w:r>
      <w:proofErr w:type="spellEnd"/>
      <w:r w:rsidRPr="00713733">
        <w:rPr>
          <w:rFonts w:ascii="Book Antiqua" w:eastAsia="Times New Roman" w:hAnsi="Book Antiqua" w:cs="Simsun"/>
          <w:b/>
          <w:bCs/>
          <w:color w:val="000000"/>
          <w:sz w:val="24"/>
          <w:szCs w:val="24"/>
          <w:lang w:val="en-US" w:eastAsia="zh-CN"/>
        </w:rPr>
        <w:t xml:space="preserve"> GR</w:t>
      </w:r>
      <w:r w:rsidRPr="00713733">
        <w:rPr>
          <w:rFonts w:ascii="Book Antiqua" w:eastAsia="Times New Roman" w:hAnsi="Book Antiqua" w:cs="Simsun"/>
          <w:color w:val="000000"/>
          <w:sz w:val="24"/>
          <w:szCs w:val="24"/>
          <w:lang w:val="en-US" w:eastAsia="zh-CN"/>
        </w:rPr>
        <w:t xml:space="preserve">, </w:t>
      </w:r>
      <w:proofErr w:type="spellStart"/>
      <w:r w:rsidRPr="00713733">
        <w:rPr>
          <w:rFonts w:ascii="Book Antiqua" w:eastAsia="Times New Roman" w:hAnsi="Book Antiqua" w:cs="Simsun"/>
          <w:color w:val="000000"/>
          <w:sz w:val="24"/>
          <w:szCs w:val="24"/>
          <w:lang w:val="en-US" w:eastAsia="zh-CN"/>
        </w:rPr>
        <w:t>Rosman</w:t>
      </w:r>
      <w:proofErr w:type="spellEnd"/>
      <w:r w:rsidRPr="00713733">
        <w:rPr>
          <w:rFonts w:ascii="Book Antiqua" w:eastAsia="Times New Roman" w:hAnsi="Book Antiqua" w:cs="Simsun"/>
          <w:color w:val="000000"/>
          <w:sz w:val="24"/>
          <w:szCs w:val="24"/>
          <w:lang w:val="en-US" w:eastAsia="zh-CN"/>
        </w:rPr>
        <w:t xml:space="preserve"> AS, </w:t>
      </w:r>
      <w:proofErr w:type="spellStart"/>
      <w:r w:rsidRPr="00713733">
        <w:rPr>
          <w:rFonts w:ascii="Book Antiqua" w:eastAsia="Times New Roman" w:hAnsi="Book Antiqua" w:cs="Simsun"/>
          <w:color w:val="000000"/>
          <w:sz w:val="24"/>
          <w:szCs w:val="24"/>
          <w:lang w:val="en-US" w:eastAsia="zh-CN"/>
        </w:rPr>
        <w:t>Petrucciani</w:t>
      </w:r>
      <w:proofErr w:type="spellEnd"/>
      <w:r w:rsidRPr="00713733">
        <w:rPr>
          <w:rFonts w:ascii="Book Antiqua" w:eastAsia="Times New Roman" w:hAnsi="Book Antiqua" w:cs="Simsun"/>
          <w:color w:val="000000"/>
          <w:sz w:val="24"/>
          <w:szCs w:val="24"/>
          <w:lang w:val="en-US" w:eastAsia="zh-CN"/>
        </w:rPr>
        <w:t xml:space="preserve"> N, </w:t>
      </w:r>
      <w:proofErr w:type="spellStart"/>
      <w:r w:rsidRPr="00713733">
        <w:rPr>
          <w:rFonts w:ascii="Book Antiqua" w:eastAsia="Times New Roman" w:hAnsi="Book Antiqua" w:cs="Simsun"/>
          <w:color w:val="000000"/>
          <w:sz w:val="24"/>
          <w:szCs w:val="24"/>
          <w:lang w:val="en-US" w:eastAsia="zh-CN"/>
        </w:rPr>
        <w:t>Fancellu</w:t>
      </w:r>
      <w:proofErr w:type="spellEnd"/>
      <w:r w:rsidRPr="00713733">
        <w:rPr>
          <w:rFonts w:ascii="Book Antiqua" w:eastAsia="Times New Roman" w:hAnsi="Book Antiqua" w:cs="Simsun"/>
          <w:color w:val="000000"/>
          <w:sz w:val="24"/>
          <w:szCs w:val="24"/>
          <w:lang w:val="en-US" w:eastAsia="zh-CN"/>
        </w:rPr>
        <w:t xml:space="preserve"> A, Pisano M, </w:t>
      </w:r>
      <w:proofErr w:type="spellStart"/>
      <w:r w:rsidRPr="00713733">
        <w:rPr>
          <w:rFonts w:ascii="Book Antiqua" w:eastAsia="Times New Roman" w:hAnsi="Book Antiqua" w:cs="Simsun"/>
          <w:color w:val="000000"/>
          <w:sz w:val="24"/>
          <w:szCs w:val="24"/>
          <w:lang w:val="en-US" w:eastAsia="zh-CN"/>
        </w:rPr>
        <w:t>Zorcolo</w:t>
      </w:r>
      <w:proofErr w:type="spellEnd"/>
      <w:r w:rsidRPr="00713733">
        <w:rPr>
          <w:rFonts w:ascii="Book Antiqua" w:eastAsia="Times New Roman" w:hAnsi="Book Antiqua" w:cs="Simsun"/>
          <w:color w:val="000000"/>
          <w:sz w:val="24"/>
          <w:szCs w:val="24"/>
          <w:lang w:val="en-US" w:eastAsia="zh-CN"/>
        </w:rPr>
        <w:t xml:space="preserve"> L, </w:t>
      </w:r>
      <w:proofErr w:type="spellStart"/>
      <w:r w:rsidRPr="00713733">
        <w:rPr>
          <w:rFonts w:ascii="Book Antiqua" w:eastAsia="Times New Roman" w:hAnsi="Book Antiqua" w:cs="Simsun"/>
          <w:color w:val="000000"/>
          <w:sz w:val="24"/>
          <w:szCs w:val="24"/>
          <w:lang w:val="en-US" w:eastAsia="zh-CN"/>
        </w:rPr>
        <w:t>Ramacciato</w:t>
      </w:r>
      <w:proofErr w:type="spellEnd"/>
      <w:r w:rsidRPr="00713733">
        <w:rPr>
          <w:rFonts w:ascii="Book Antiqua" w:eastAsia="Times New Roman" w:hAnsi="Book Antiqua" w:cs="Simsun"/>
          <w:color w:val="000000"/>
          <w:sz w:val="24"/>
          <w:szCs w:val="24"/>
          <w:lang w:val="en-US" w:eastAsia="zh-CN"/>
        </w:rPr>
        <w:t xml:space="preserve"> G, </w:t>
      </w:r>
      <w:proofErr w:type="spellStart"/>
      <w:r w:rsidRPr="00713733">
        <w:rPr>
          <w:rFonts w:ascii="Book Antiqua" w:eastAsia="Times New Roman" w:hAnsi="Book Antiqua" w:cs="Simsun"/>
          <w:color w:val="000000"/>
          <w:sz w:val="24"/>
          <w:szCs w:val="24"/>
          <w:lang w:val="en-US" w:eastAsia="zh-CN"/>
        </w:rPr>
        <w:t>Melis</w:t>
      </w:r>
      <w:proofErr w:type="spellEnd"/>
      <w:r w:rsidRPr="00713733">
        <w:rPr>
          <w:rFonts w:ascii="Book Antiqua" w:eastAsia="Times New Roman" w:hAnsi="Book Antiqua" w:cs="Simsun"/>
          <w:color w:val="000000"/>
          <w:sz w:val="24"/>
          <w:szCs w:val="24"/>
          <w:lang w:val="en-US" w:eastAsia="zh-CN"/>
        </w:rPr>
        <w:t xml:space="preserve"> M. </w:t>
      </w:r>
      <w:proofErr w:type="spellStart"/>
      <w:r w:rsidRPr="00713733">
        <w:rPr>
          <w:rFonts w:ascii="Book Antiqua" w:eastAsia="Times New Roman" w:hAnsi="Book Antiqua" w:cs="Simsun"/>
          <w:color w:val="000000"/>
          <w:sz w:val="24"/>
          <w:szCs w:val="24"/>
          <w:lang w:val="en-US" w:eastAsia="zh-CN"/>
        </w:rPr>
        <w:t>Metaanalysis</w:t>
      </w:r>
      <w:proofErr w:type="spellEnd"/>
      <w:r w:rsidRPr="00713733">
        <w:rPr>
          <w:rFonts w:ascii="Book Antiqua" w:eastAsia="Times New Roman" w:hAnsi="Book Antiqua" w:cs="Simsun"/>
          <w:color w:val="000000"/>
          <w:sz w:val="24"/>
          <w:szCs w:val="24"/>
          <w:lang w:val="en-US" w:eastAsia="zh-CN"/>
        </w:rPr>
        <w:t xml:space="preserve"> of trials comparing minimally invasive and open distal </w:t>
      </w:r>
      <w:proofErr w:type="spellStart"/>
      <w:r w:rsidRPr="00713733">
        <w:rPr>
          <w:rFonts w:ascii="Book Antiqua" w:eastAsia="Times New Roman" w:hAnsi="Book Antiqua" w:cs="Simsun"/>
          <w:color w:val="000000"/>
          <w:sz w:val="24"/>
          <w:szCs w:val="24"/>
          <w:lang w:val="en-US" w:eastAsia="zh-CN"/>
        </w:rPr>
        <w:t>pancreatectomies</w:t>
      </w:r>
      <w:proofErr w:type="spellEnd"/>
      <w:r w:rsidRPr="00713733">
        <w:rPr>
          <w:rFonts w:ascii="Book Antiqua" w:eastAsia="Times New Roman" w:hAnsi="Book Antiqua" w:cs="Simsun"/>
          <w:color w:val="000000"/>
          <w:sz w:val="24"/>
          <w:szCs w:val="24"/>
          <w:lang w:val="en-US" w:eastAsia="zh-CN"/>
        </w:rPr>
        <w:t>.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i/>
          <w:iCs/>
          <w:color w:val="000000"/>
          <w:sz w:val="24"/>
          <w:szCs w:val="24"/>
          <w:lang w:val="en-US" w:eastAsia="zh-CN"/>
        </w:rPr>
        <w:t xml:space="preserve"> </w:t>
      </w:r>
      <w:proofErr w:type="spellStart"/>
      <w:r w:rsidRPr="00713733">
        <w:rPr>
          <w:rFonts w:ascii="Book Antiqua" w:eastAsia="Times New Roman" w:hAnsi="Book Antiqua" w:cs="Simsun"/>
          <w:i/>
          <w:iCs/>
          <w:color w:val="000000"/>
          <w:sz w:val="24"/>
          <w:szCs w:val="24"/>
          <w:lang w:val="en-US" w:eastAsia="zh-CN"/>
        </w:rPr>
        <w:t>Endosc</w:t>
      </w:r>
      <w:proofErr w:type="spellEnd"/>
      <w:r w:rsidRPr="00713733">
        <w:rPr>
          <w:rFonts w:ascii="Book Antiqua" w:eastAsia="Times New Roman" w:hAnsi="Book Antiqua" w:cs="Simsun"/>
          <w:color w:val="000000"/>
          <w:sz w:val="24"/>
          <w:szCs w:val="24"/>
          <w:lang w:val="en-US" w:eastAsia="zh-CN"/>
        </w:rPr>
        <w:t> 2011; </w:t>
      </w:r>
      <w:r w:rsidRPr="00713733">
        <w:rPr>
          <w:rFonts w:ascii="Book Antiqua" w:eastAsia="Times New Roman" w:hAnsi="Book Antiqua" w:cs="Simsun"/>
          <w:b/>
          <w:bCs/>
          <w:color w:val="000000"/>
          <w:sz w:val="24"/>
          <w:szCs w:val="24"/>
          <w:lang w:val="en-US" w:eastAsia="zh-CN"/>
        </w:rPr>
        <w:t>25</w:t>
      </w:r>
      <w:r w:rsidRPr="00713733">
        <w:rPr>
          <w:rFonts w:ascii="Book Antiqua" w:eastAsia="Times New Roman" w:hAnsi="Book Antiqua" w:cs="Simsun"/>
          <w:color w:val="000000"/>
          <w:sz w:val="24"/>
          <w:szCs w:val="24"/>
          <w:lang w:val="en-US" w:eastAsia="zh-CN"/>
        </w:rPr>
        <w:t>: 1642-1651 [PMID: 21184115 DOI: 10.1007/s00464-010-1456-5]</w:t>
      </w:r>
    </w:p>
    <w:p w:rsidR="005E4828" w:rsidRPr="00713733" w:rsidRDefault="005E4828" w:rsidP="00891EB1">
      <w:pPr>
        <w:spacing w:after="0" w:line="240" w:lineRule="auto"/>
        <w:rPr>
          <w:rFonts w:ascii="Book Antiqua" w:eastAsia="Times New Roman" w:hAnsi="Book Antiqua" w:cs="Simsun"/>
          <w:color w:val="000000"/>
          <w:sz w:val="24"/>
          <w:szCs w:val="24"/>
          <w:lang w:val="en-US" w:eastAsia="zh-CN"/>
        </w:rPr>
      </w:pPr>
      <w:r w:rsidRPr="00713733">
        <w:rPr>
          <w:rFonts w:ascii="Book Antiqua" w:eastAsia="Times New Roman" w:hAnsi="Book Antiqua" w:cs="Simsun"/>
          <w:color w:val="000000"/>
          <w:sz w:val="24"/>
          <w:szCs w:val="24"/>
          <w:lang w:val="en-US" w:eastAsia="zh-CN"/>
        </w:rPr>
        <w:t>79 </w:t>
      </w:r>
      <w:r w:rsidRPr="00713733">
        <w:rPr>
          <w:rFonts w:ascii="Book Antiqua" w:eastAsia="Times New Roman" w:hAnsi="Book Antiqua" w:cs="Simsun"/>
          <w:b/>
          <w:bCs/>
          <w:color w:val="000000"/>
          <w:sz w:val="24"/>
          <w:szCs w:val="24"/>
          <w:lang w:val="en-US" w:eastAsia="zh-CN"/>
        </w:rPr>
        <w:t>Sui CJ</w:t>
      </w:r>
      <w:r w:rsidRPr="00713733">
        <w:rPr>
          <w:rFonts w:ascii="Book Antiqua" w:eastAsia="Times New Roman" w:hAnsi="Book Antiqua" w:cs="Simsun"/>
          <w:color w:val="000000"/>
          <w:sz w:val="24"/>
          <w:szCs w:val="24"/>
          <w:lang w:val="en-US" w:eastAsia="zh-CN"/>
        </w:rPr>
        <w:t xml:space="preserve">, Li B, Yang JM, Wang SJ, Zhou YM. Laparoscopic versus open distal </w:t>
      </w:r>
      <w:proofErr w:type="spellStart"/>
      <w:r w:rsidRPr="00713733">
        <w:rPr>
          <w:rFonts w:ascii="Book Antiqua" w:eastAsia="Times New Roman" w:hAnsi="Book Antiqua" w:cs="Simsun"/>
          <w:color w:val="000000"/>
          <w:sz w:val="24"/>
          <w:szCs w:val="24"/>
          <w:lang w:val="en-US" w:eastAsia="zh-CN"/>
        </w:rPr>
        <w:t>pancreatectomy</w:t>
      </w:r>
      <w:proofErr w:type="spellEnd"/>
      <w:r w:rsidRPr="00713733">
        <w:rPr>
          <w:rFonts w:ascii="Book Antiqua" w:eastAsia="Times New Roman" w:hAnsi="Book Antiqua" w:cs="Simsun"/>
          <w:color w:val="000000"/>
          <w:sz w:val="24"/>
          <w:szCs w:val="24"/>
          <w:lang w:val="en-US" w:eastAsia="zh-CN"/>
        </w:rPr>
        <w:t>: a meta-analysis. </w:t>
      </w:r>
      <w:r w:rsidRPr="00713733">
        <w:rPr>
          <w:rFonts w:ascii="Book Antiqua" w:eastAsia="Times New Roman" w:hAnsi="Book Antiqua" w:cs="Simsun"/>
          <w:i/>
          <w:iCs/>
          <w:color w:val="000000"/>
          <w:sz w:val="24"/>
          <w:szCs w:val="24"/>
          <w:lang w:val="en-US" w:eastAsia="zh-CN"/>
        </w:rPr>
        <w:t xml:space="preserve">Asian J </w:t>
      </w:r>
      <w:proofErr w:type="spellStart"/>
      <w:r w:rsidRPr="00713733">
        <w:rPr>
          <w:rFonts w:ascii="Book Antiqua" w:eastAsia="Times New Roman" w:hAnsi="Book Antiqua" w:cs="Simsun"/>
          <w:i/>
          <w:iCs/>
          <w:color w:val="000000"/>
          <w:sz w:val="24"/>
          <w:szCs w:val="24"/>
          <w:lang w:val="en-US" w:eastAsia="zh-CN"/>
        </w:rPr>
        <w:t>Surg</w:t>
      </w:r>
      <w:proofErr w:type="spellEnd"/>
      <w:r w:rsidRPr="00713733">
        <w:rPr>
          <w:rFonts w:ascii="Book Antiqua" w:eastAsia="Times New Roman" w:hAnsi="Book Antiqua" w:cs="Simsun"/>
          <w:color w:val="000000"/>
          <w:sz w:val="24"/>
          <w:szCs w:val="24"/>
          <w:lang w:val="en-US" w:eastAsia="zh-CN"/>
        </w:rPr>
        <w:t> 2012; </w:t>
      </w:r>
      <w:r w:rsidRPr="00713733">
        <w:rPr>
          <w:rFonts w:ascii="Book Antiqua" w:eastAsia="Times New Roman" w:hAnsi="Book Antiqua" w:cs="Simsun"/>
          <w:b/>
          <w:bCs/>
          <w:color w:val="000000"/>
          <w:sz w:val="24"/>
          <w:szCs w:val="24"/>
          <w:lang w:val="en-US" w:eastAsia="zh-CN"/>
        </w:rPr>
        <w:t>35</w:t>
      </w:r>
      <w:r w:rsidRPr="00713733">
        <w:rPr>
          <w:rFonts w:ascii="Book Antiqua" w:eastAsia="Times New Roman" w:hAnsi="Book Antiqua" w:cs="Simsun"/>
          <w:color w:val="000000"/>
          <w:sz w:val="24"/>
          <w:szCs w:val="24"/>
          <w:lang w:val="en-US" w:eastAsia="zh-CN"/>
        </w:rPr>
        <w:t>: 1-8 [PMID: 22726557 DOI: 10.1016/j.asjsur.2012.04.001]</w:t>
      </w:r>
    </w:p>
    <w:p w:rsidR="005E4828" w:rsidRPr="001377A8" w:rsidRDefault="005E4828">
      <w:pPr>
        <w:snapToGrid w:val="0"/>
        <w:spacing w:after="0" w:line="360" w:lineRule="auto"/>
        <w:jc w:val="both"/>
        <w:rPr>
          <w:rFonts w:ascii="Book Antiqua" w:hAnsi="Book Antiqua"/>
          <w:b/>
          <w:sz w:val="24"/>
          <w:szCs w:val="24"/>
          <w:lang w:val="en-US" w:eastAsia="zh-CN"/>
        </w:rPr>
      </w:pPr>
    </w:p>
    <w:p w:rsidR="005E4828" w:rsidRPr="00C56046" w:rsidRDefault="005E4828" w:rsidP="00713733">
      <w:pPr>
        <w:tabs>
          <w:tab w:val="left" w:pos="180"/>
          <w:tab w:val="left" w:pos="360"/>
        </w:tabs>
        <w:adjustRightInd w:val="0"/>
        <w:snapToGrid w:val="0"/>
        <w:spacing w:line="360" w:lineRule="auto"/>
        <w:jc w:val="right"/>
        <w:rPr>
          <w:rFonts w:ascii="Book Antiqua" w:hAnsi="Book Antiqua" w:cs="Tahoma"/>
          <w:b/>
          <w:color w:val="000000"/>
          <w:sz w:val="24"/>
        </w:rPr>
      </w:pPr>
      <w:bookmarkStart w:id="352" w:name="OLE_LINK874"/>
      <w:bookmarkStart w:id="353" w:name="OLE_LINK875"/>
      <w:bookmarkStart w:id="354" w:name="OLE_LINK347"/>
      <w:bookmarkStart w:id="355" w:name="OLE_LINK384"/>
      <w:bookmarkStart w:id="356" w:name="OLE_LINK557"/>
      <w:bookmarkStart w:id="357" w:name="OLE_LINK558"/>
      <w:bookmarkStart w:id="358" w:name="OLE_LINK631"/>
      <w:bookmarkStart w:id="359" w:name="OLE_LINK632"/>
      <w:bookmarkStart w:id="360" w:name="OLE_LINK386"/>
      <w:bookmarkStart w:id="361" w:name="OLE_LINK431"/>
      <w:bookmarkStart w:id="362" w:name="OLE_LINK564"/>
      <w:bookmarkStart w:id="363" w:name="OLE_LINK493"/>
      <w:bookmarkStart w:id="364" w:name="OLE_LINK442"/>
      <w:bookmarkStart w:id="365" w:name="OLE_LINK551"/>
      <w:bookmarkStart w:id="366" w:name="OLE_LINK668"/>
      <w:bookmarkStart w:id="367" w:name="OLE_LINK669"/>
      <w:bookmarkStart w:id="368" w:name="OLE_LINK725"/>
      <w:bookmarkStart w:id="369" w:name="OLE_LINK489"/>
      <w:bookmarkStart w:id="370" w:name="OLE_LINK602"/>
      <w:bookmarkStart w:id="371" w:name="OLE_LINK658"/>
      <w:bookmarkStart w:id="372" w:name="OLE_LINK747"/>
      <w:bookmarkStart w:id="373" w:name="OLE_LINK897"/>
      <w:bookmarkStart w:id="374" w:name="OLE_LINK1138"/>
      <w:bookmarkStart w:id="375" w:name="OLE_LINK1139"/>
      <w:bookmarkStart w:id="376" w:name="OLE_LINK882"/>
      <w:bookmarkStart w:id="377" w:name="OLE_LINK1095"/>
      <w:bookmarkStart w:id="378" w:name="OLE_LINK1305"/>
      <w:bookmarkStart w:id="379" w:name="OLE_LINK1390"/>
      <w:bookmarkStart w:id="380" w:name="OLE_LINK964"/>
      <w:bookmarkStart w:id="381" w:name="OLE_LINK1190"/>
      <w:bookmarkStart w:id="382" w:name="OLE_LINK1314"/>
      <w:bookmarkStart w:id="383" w:name="OLE_LINK1031"/>
      <w:bookmarkStart w:id="384" w:name="OLE_LINK1092"/>
      <w:bookmarkStart w:id="385" w:name="OLE_LINK1258"/>
      <w:bookmarkStart w:id="386" w:name="OLE_LINK1259"/>
      <w:bookmarkStart w:id="387" w:name="OLE_LINK1337"/>
      <w:bookmarkStart w:id="388" w:name="OLE_LINK1338"/>
      <w:bookmarkStart w:id="389" w:name="OLE_LINK1363"/>
      <w:bookmarkStart w:id="390" w:name="OLE_LINK1364"/>
      <w:bookmarkStart w:id="391" w:name="OLE_LINK86"/>
      <w:bookmarkStart w:id="392" w:name="OLE_LINK1595"/>
      <w:bookmarkStart w:id="393" w:name="OLE_LINK1613"/>
      <w:bookmarkStart w:id="394" w:name="OLE_LINK1708"/>
      <w:bookmarkStart w:id="395" w:name="OLE_LINK1774"/>
      <w:bookmarkStart w:id="396" w:name="OLE_LINK1872"/>
      <w:bookmarkStart w:id="397" w:name="OLE_LINK1899"/>
      <w:bookmarkStart w:id="398" w:name="OLE_LINK1492"/>
      <w:bookmarkStart w:id="399" w:name="OLE_LINK1497"/>
      <w:bookmarkStart w:id="400" w:name="OLE_LINK1498"/>
      <w:bookmarkStart w:id="401" w:name="OLE_LINK1589"/>
      <w:bookmarkStart w:id="402" w:name="OLE_LINK1666"/>
      <w:bookmarkStart w:id="403" w:name="OLE_LINK1752"/>
      <w:bookmarkStart w:id="404" w:name="OLE_LINK1616"/>
      <w:bookmarkStart w:id="405" w:name="OLE_LINK1696"/>
      <w:bookmarkStart w:id="406" w:name="OLE_LINK1855"/>
      <w:bookmarkStart w:id="407" w:name="OLE_LINK1942"/>
      <w:bookmarkStart w:id="408" w:name="OLE_LINK1943"/>
      <w:bookmarkStart w:id="409" w:name="OLE_LINK1573"/>
      <w:bookmarkStart w:id="410" w:name="OLE_LINK1574"/>
      <w:bookmarkStart w:id="411" w:name="OLE_LINK1575"/>
      <w:bookmarkStart w:id="412" w:name="OLE_LINK1739"/>
      <w:bookmarkStart w:id="413" w:name="OLE_LINK1761"/>
      <w:bookmarkStart w:id="414" w:name="OLE_LINK1743"/>
      <w:bookmarkStart w:id="415" w:name="OLE_LINK1841"/>
      <w:bookmarkStart w:id="416" w:name="OLE_LINK1858"/>
      <w:bookmarkStart w:id="417" w:name="OLE_LINK1890"/>
      <w:bookmarkStart w:id="418" w:name="OLE_LINK1915"/>
      <w:bookmarkStart w:id="419" w:name="OLE_LINK1980"/>
      <w:bookmarkStart w:id="420" w:name="OLE_LINK1883"/>
      <w:bookmarkStart w:id="421" w:name="OLE_LINK1935"/>
      <w:bookmarkStart w:id="422" w:name="OLE_LINK1936"/>
      <w:bookmarkStart w:id="423" w:name="OLE_LINK1952"/>
      <w:bookmarkStart w:id="424" w:name="OLE_LINK1953"/>
      <w:bookmarkStart w:id="425" w:name="OLE_LINK1999"/>
      <w:bookmarkStart w:id="426" w:name="OLE_LINK2050"/>
      <w:bookmarkStart w:id="427" w:name="OLE_LINK1862"/>
      <w:bookmarkStart w:id="428" w:name="OLE_LINK1963"/>
      <w:bookmarkStart w:id="429" w:name="OLE_LINK2052"/>
      <w:bookmarkStart w:id="430" w:name="OLE_LINK1906"/>
      <w:bookmarkStart w:id="431" w:name="OLE_LINK2031"/>
      <w:bookmarkStart w:id="432" w:name="OLE_LINK2032"/>
      <w:bookmarkStart w:id="433" w:name="OLE_LINK1907"/>
      <w:bookmarkStart w:id="434" w:name="OLE_LINK2004"/>
      <w:bookmarkStart w:id="435" w:name="OLE_LINK2238"/>
      <w:bookmarkStart w:id="436" w:name="OLE_LINK2239"/>
      <w:bookmarkStart w:id="437" w:name="OLE_LINK2163"/>
      <w:bookmarkStart w:id="438" w:name="OLE_LINK2207"/>
      <w:bookmarkStart w:id="439" w:name="OLE_LINK2341"/>
      <w:bookmarkStart w:id="440" w:name="OLE_LINK2417"/>
      <w:bookmarkStart w:id="441" w:name="OLE_LINK2509"/>
      <w:bookmarkStart w:id="442" w:name="OLE_LINK2510"/>
      <w:bookmarkStart w:id="443" w:name="OLE_LINK2511"/>
      <w:bookmarkStart w:id="444" w:name="OLE_LINK2512"/>
      <w:bookmarkStart w:id="445" w:name="OLE_LINK2513"/>
      <w:bookmarkStart w:id="446" w:name="OLE_LINK2514"/>
      <w:bookmarkStart w:id="447" w:name="OLE_LINK2515"/>
      <w:bookmarkStart w:id="448" w:name="OLE_LINK2516"/>
      <w:bookmarkStart w:id="449" w:name="OLE_LINK2517"/>
      <w:bookmarkStart w:id="450" w:name="OLE_LINK2518"/>
      <w:bookmarkStart w:id="451" w:name="OLE_LINK2519"/>
      <w:bookmarkStart w:id="452" w:name="OLE_LINK2520"/>
      <w:bookmarkStart w:id="453" w:name="OLE_LINK2521"/>
      <w:bookmarkStart w:id="454" w:name="OLE_LINK2522"/>
      <w:bookmarkStart w:id="455" w:name="OLE_LINK2523"/>
      <w:bookmarkStart w:id="456" w:name="OLE_LINK2524"/>
      <w:bookmarkStart w:id="457" w:name="OLE_LINK2051"/>
      <w:bookmarkStart w:id="458" w:name="OLE_LINK2109"/>
      <w:bookmarkStart w:id="459" w:name="OLE_LINK2165"/>
      <w:bookmarkStart w:id="460" w:name="OLE_LINK2385"/>
      <w:bookmarkStart w:id="461" w:name="OLE_LINK2593"/>
      <w:bookmarkStart w:id="462" w:name="OLE_LINK2332"/>
      <w:bookmarkStart w:id="463" w:name="OLE_LINK2448"/>
      <w:bookmarkStart w:id="464" w:name="OLE_LINK2525"/>
      <w:bookmarkStart w:id="465" w:name="OLE_LINK2506"/>
      <w:bookmarkStart w:id="466" w:name="OLE_LINK2507"/>
      <w:bookmarkStart w:id="467" w:name="OLE_LINK2291"/>
      <w:bookmarkStart w:id="468" w:name="OLE_LINK2294"/>
      <w:bookmarkStart w:id="469" w:name="OLE_LINK2298"/>
      <w:bookmarkStart w:id="470" w:name="OLE_LINK2300"/>
      <w:bookmarkStart w:id="471" w:name="OLE_LINK2301"/>
      <w:bookmarkStart w:id="472" w:name="OLE_LINK2546"/>
      <w:bookmarkStart w:id="473" w:name="OLE_LINK2756"/>
      <w:bookmarkStart w:id="474" w:name="OLE_LINK2757"/>
      <w:bookmarkStart w:id="475" w:name="OLE_LINK2736"/>
      <w:bookmarkStart w:id="476" w:name="OLE_LINK2923"/>
      <w:bookmarkStart w:id="477" w:name="OLE_LINK2974"/>
      <w:bookmarkStart w:id="478" w:name="OLE_LINK3125"/>
      <w:bookmarkStart w:id="479" w:name="OLE_LINK3218"/>
      <w:bookmarkStart w:id="480" w:name="OLE_LINK2575"/>
      <w:bookmarkStart w:id="481" w:name="OLE_LINK2687"/>
      <w:bookmarkStart w:id="482" w:name="OLE_LINK2688"/>
      <w:bookmarkStart w:id="483" w:name="OLE_LINK2700"/>
      <w:bookmarkStart w:id="484" w:name="OLE_LINK2576"/>
      <w:bookmarkStart w:id="485" w:name="OLE_LINK2674"/>
      <w:bookmarkStart w:id="486" w:name="OLE_LINK2738"/>
      <w:bookmarkStart w:id="487" w:name="OLE_LINK2983"/>
      <w:bookmarkStart w:id="488" w:name="OLE_LINK76"/>
      <w:bookmarkStart w:id="489" w:name="OLE_LINK115"/>
      <w:bookmarkStart w:id="490"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proofErr w:type="spellStart"/>
      <w:r w:rsidRPr="00713733">
        <w:rPr>
          <w:rFonts w:ascii="Book Antiqua" w:hAnsi="Book Antiqua" w:cs="Tahoma"/>
          <w:color w:val="000000"/>
          <w:sz w:val="24"/>
        </w:rPr>
        <w:t>Diamantis</w:t>
      </w:r>
      <w:proofErr w:type="spellEnd"/>
      <w:r w:rsidRPr="00713733">
        <w:rPr>
          <w:rFonts w:ascii="Book Antiqua" w:hAnsi="Book Antiqua" w:cs="Tahoma"/>
          <w:color w:val="000000"/>
          <w:sz w:val="24"/>
        </w:rPr>
        <w:t xml:space="preserve"> I, </w:t>
      </w:r>
      <w:proofErr w:type="spellStart"/>
      <w:r w:rsidRPr="00713733">
        <w:rPr>
          <w:rFonts w:ascii="Book Antiqua" w:hAnsi="Book Antiqua" w:cs="Tahoma"/>
          <w:color w:val="000000"/>
          <w:sz w:val="24"/>
        </w:rPr>
        <w:t>Jablonska</w:t>
      </w:r>
      <w:proofErr w:type="spellEnd"/>
      <w:r w:rsidRPr="00713733">
        <w:rPr>
          <w:rFonts w:ascii="Book Antiqua" w:hAnsi="Book Antiqua" w:cs="Tahoma"/>
          <w:color w:val="000000"/>
          <w:sz w:val="24"/>
        </w:rPr>
        <w:t xml:space="preserve"> B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352"/>
      <w:bookmarkEnd w:id="353"/>
      <w:r w:rsidRPr="00C56046">
        <w:rPr>
          <w:rFonts w:ascii="Book Antiqua" w:hAnsi="Book Antiqua" w:cs="Tahoma"/>
          <w:b/>
          <w:color w:val="000000"/>
          <w:sz w:val="24"/>
        </w:rPr>
        <w:t>r</w:t>
      </w:r>
      <w:r>
        <w:rPr>
          <w:rFonts w:ascii="Book Antiqua" w:hAnsi="Book Antiqua" w:cs="Tahoma"/>
          <w:b/>
          <w:color w:val="000000"/>
          <w:sz w:val="24"/>
        </w:rPr>
        <w:t>:</w:t>
      </w:r>
    </w:p>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rsidR="005E4828" w:rsidRPr="00713733" w:rsidRDefault="005E4828">
      <w:pPr>
        <w:snapToGrid w:val="0"/>
        <w:spacing w:after="0" w:line="360" w:lineRule="auto"/>
        <w:jc w:val="both"/>
        <w:rPr>
          <w:rFonts w:ascii="Book Antiqua" w:hAnsi="Book Antiqua"/>
          <w:b/>
          <w:sz w:val="24"/>
          <w:szCs w:val="24"/>
          <w:lang w:eastAsia="zh-CN"/>
        </w:rPr>
      </w:pPr>
    </w:p>
    <w:p w:rsidR="005E4828" w:rsidRPr="00713733" w:rsidRDefault="005E4828">
      <w:pPr>
        <w:snapToGrid w:val="0"/>
        <w:spacing w:after="0" w:line="360" w:lineRule="auto"/>
        <w:jc w:val="both"/>
        <w:rPr>
          <w:rFonts w:ascii="Book Antiqua" w:hAnsi="Book Antiqua"/>
          <w:b/>
          <w:sz w:val="24"/>
          <w:szCs w:val="24"/>
          <w:lang w:eastAsia="zh-CN"/>
        </w:rPr>
      </w:pPr>
    </w:p>
    <w:p w:rsidR="005E4828" w:rsidRDefault="005E4828">
      <w:pPr>
        <w:spacing w:after="0" w:line="240" w:lineRule="auto"/>
        <w:rPr>
          <w:rFonts w:ascii="Book Antiqua" w:hAnsi="Book Antiqua"/>
          <w:b/>
          <w:sz w:val="24"/>
          <w:szCs w:val="24"/>
          <w:lang w:val="en-US" w:eastAsia="zh-CN"/>
        </w:rPr>
      </w:pPr>
      <w:r>
        <w:rPr>
          <w:rFonts w:ascii="Book Antiqua" w:hAnsi="Book Antiqua"/>
          <w:b/>
          <w:sz w:val="24"/>
          <w:szCs w:val="24"/>
          <w:lang w:val="en-US" w:eastAsia="zh-CN"/>
        </w:rPr>
        <w:br w:type="page"/>
      </w:r>
    </w:p>
    <w:p w:rsidR="005E4828" w:rsidRPr="00713733" w:rsidRDefault="005E4828">
      <w:pPr>
        <w:snapToGrid w:val="0"/>
        <w:spacing w:after="0" w:line="360" w:lineRule="auto"/>
        <w:jc w:val="both"/>
        <w:rPr>
          <w:rFonts w:ascii="Book Antiqua" w:hAnsi="Book Antiqua"/>
          <w:b/>
          <w:sz w:val="24"/>
          <w:szCs w:val="24"/>
          <w:lang w:val="en-US" w:eastAsia="zh-CN"/>
        </w:rPr>
      </w:pPr>
    </w:p>
    <w:p w:rsidR="005E4828" w:rsidRPr="001377A8" w:rsidRDefault="005E4828" w:rsidP="00713733">
      <w:pPr>
        <w:snapToGrid w:val="0"/>
        <w:spacing w:after="0" w:line="360" w:lineRule="auto"/>
        <w:jc w:val="both"/>
        <w:rPr>
          <w:rFonts w:ascii="Book Antiqua" w:hAnsi="Book Antiqua"/>
          <w:sz w:val="24"/>
          <w:szCs w:val="24"/>
          <w:lang w:val="en-US"/>
        </w:rPr>
      </w:pPr>
      <w:bookmarkStart w:id="491" w:name="_ENREF_1"/>
      <w:r w:rsidRPr="00713733">
        <w:rPr>
          <w:rFonts w:ascii="Book Antiqua" w:hAnsi="Book Antiqua"/>
          <w:b/>
          <w:sz w:val="24"/>
          <w:szCs w:val="24"/>
          <w:lang w:val="en-US"/>
        </w:rPr>
        <w:t>Table 1</w:t>
      </w:r>
      <w:r w:rsidRPr="00713733">
        <w:rPr>
          <w:rFonts w:ascii="Book Antiqua" w:hAnsi="Book Antiqua"/>
          <w:b/>
          <w:sz w:val="24"/>
          <w:szCs w:val="24"/>
          <w:lang w:val="en-US" w:eastAsia="zh-CN"/>
        </w:rPr>
        <w:t xml:space="preserve"> </w:t>
      </w:r>
      <w:r w:rsidRPr="00713733">
        <w:rPr>
          <w:rFonts w:ascii="Book Antiqua" w:hAnsi="Book Antiqua"/>
          <w:b/>
          <w:sz w:val="24"/>
          <w:szCs w:val="24"/>
          <w:lang w:val="en-US"/>
        </w:rPr>
        <w:t xml:space="preserve">Series on laparoscopic distal </w:t>
      </w:r>
      <w:proofErr w:type="spellStart"/>
      <w:r w:rsidRPr="00713733">
        <w:rPr>
          <w:rFonts w:ascii="Book Antiqua" w:hAnsi="Book Antiqua"/>
          <w:b/>
          <w:sz w:val="24"/>
          <w:szCs w:val="24"/>
          <w:lang w:val="en-US"/>
        </w:rPr>
        <w:t>pancreatectomy</w:t>
      </w:r>
      <w:proofErr w:type="spellEnd"/>
      <w:r w:rsidRPr="00713733">
        <w:rPr>
          <w:rFonts w:ascii="Book Antiqua" w:hAnsi="Book Antiqua"/>
          <w:b/>
          <w:sz w:val="24"/>
          <w:szCs w:val="24"/>
          <w:lang w:val="en-US"/>
        </w:rPr>
        <w:t xml:space="preserve"> that include adenocarcinoma of the pancreas and oncological outcome</w:t>
      </w:r>
      <w:r w:rsidRPr="001377A8">
        <w:rPr>
          <w:rFonts w:ascii="Book Antiqua" w:hAnsi="Book Antiqua"/>
          <w:b/>
          <w:sz w:val="24"/>
          <w:szCs w:val="24"/>
          <w:lang w:val="en-US" w:eastAsia="zh-CN"/>
        </w:rPr>
        <w:t xml:space="preserve"> </w:t>
      </w:r>
      <w:r w:rsidRPr="00713733">
        <w:rPr>
          <w:rFonts w:ascii="Book Antiqua" w:hAnsi="Book Antiqua"/>
          <w:b/>
          <w:i/>
          <w:sz w:val="24"/>
          <w:szCs w:val="24"/>
          <w:lang w:val="en-US" w:eastAsia="zh-CN"/>
        </w:rPr>
        <w:t>n</w:t>
      </w:r>
      <w:r w:rsidRPr="001377A8">
        <w:rPr>
          <w:rFonts w:ascii="Book Antiqua" w:hAnsi="Book Antiqua"/>
          <w:b/>
          <w:sz w:val="24"/>
          <w:szCs w:val="24"/>
          <w:lang w:val="en-US" w:eastAsia="zh-CN"/>
        </w:rPr>
        <w:t xml:space="preserve"> (%)</w:t>
      </w:r>
      <w:bookmarkEnd w:id="491"/>
    </w:p>
    <w:tbl>
      <w:tblPr>
        <w:tblW w:w="0" w:type="auto"/>
        <w:tblBorders>
          <w:top w:val="single" w:sz="4" w:space="0" w:color="auto"/>
          <w:bottom w:val="single" w:sz="4" w:space="0" w:color="auto"/>
        </w:tblBorders>
        <w:tblLook w:val="00A0" w:firstRow="1" w:lastRow="0" w:firstColumn="1" w:lastColumn="0" w:noHBand="0" w:noVBand="0"/>
      </w:tblPr>
      <w:tblGrid>
        <w:gridCol w:w="2683"/>
        <w:gridCol w:w="790"/>
        <w:gridCol w:w="916"/>
        <w:gridCol w:w="1716"/>
        <w:gridCol w:w="1046"/>
        <w:gridCol w:w="2097"/>
      </w:tblGrid>
      <w:tr w:rsidR="005E4828" w:rsidRPr="001E1F36" w:rsidTr="001E1F36">
        <w:tc>
          <w:tcPr>
            <w:tcW w:w="0" w:type="auto"/>
            <w:vMerge w:val="restart"/>
            <w:tcBorders>
              <w:top w:val="single" w:sz="4" w:space="0" w:color="auto"/>
            </w:tcBorders>
          </w:tcPr>
          <w:p w:rsidR="005E4828" w:rsidRPr="001E1F36" w:rsidRDefault="005E4828" w:rsidP="001E1F36">
            <w:pPr>
              <w:snapToGrid w:val="0"/>
              <w:spacing w:after="0" w:line="360" w:lineRule="auto"/>
              <w:jc w:val="both"/>
              <w:rPr>
                <w:rFonts w:ascii="Book Antiqua" w:eastAsia="Times New Roman" w:hAnsi="Book Antiqua"/>
                <w:b/>
                <w:sz w:val="24"/>
                <w:szCs w:val="24"/>
                <w:lang w:val="en-US"/>
              </w:rPr>
            </w:pPr>
            <w:r w:rsidRPr="001E1F36">
              <w:rPr>
                <w:rFonts w:ascii="Book Antiqua" w:eastAsia="Times New Roman" w:hAnsi="Book Antiqua"/>
                <w:b/>
                <w:sz w:val="24"/>
                <w:szCs w:val="24"/>
                <w:lang w:val="en-US"/>
              </w:rPr>
              <w:t>Study</w:t>
            </w:r>
          </w:p>
        </w:tc>
        <w:tc>
          <w:tcPr>
            <w:tcW w:w="0" w:type="auto"/>
            <w:gridSpan w:val="2"/>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Number</w:t>
            </w:r>
          </w:p>
        </w:tc>
        <w:tc>
          <w:tcPr>
            <w:tcW w:w="0" w:type="auto"/>
            <w:vMerge w:val="restart"/>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Lymph nodes</w:t>
            </w:r>
          </w:p>
        </w:tc>
        <w:tc>
          <w:tcPr>
            <w:tcW w:w="0" w:type="auto"/>
            <w:vMerge w:val="restart"/>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R0</w:t>
            </w:r>
          </w:p>
        </w:tc>
        <w:tc>
          <w:tcPr>
            <w:tcW w:w="0" w:type="auto"/>
            <w:vMerge w:val="restart"/>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Tumor size (mm)</w:t>
            </w:r>
          </w:p>
        </w:tc>
      </w:tr>
      <w:tr w:rsidR="005E4828" w:rsidRPr="001E1F36" w:rsidTr="001E1F36">
        <w:tc>
          <w:tcPr>
            <w:tcW w:w="0" w:type="auto"/>
            <w:vMerge/>
            <w:tcBorders>
              <w:bottom w:val="single" w:sz="4" w:space="0" w:color="auto"/>
            </w:tcBorders>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
        </w:tc>
        <w:tc>
          <w:tcPr>
            <w:tcW w:w="0" w:type="auto"/>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Total</w:t>
            </w:r>
          </w:p>
        </w:tc>
        <w:tc>
          <w:tcPr>
            <w:tcW w:w="0" w:type="auto"/>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 xml:space="preserve">AC </w:t>
            </w:r>
          </w:p>
        </w:tc>
        <w:tc>
          <w:tcPr>
            <w:tcW w:w="0" w:type="auto"/>
            <w:vMerge/>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p>
        </w:tc>
        <w:tc>
          <w:tcPr>
            <w:tcW w:w="0" w:type="auto"/>
            <w:vMerge/>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p>
        </w:tc>
        <w:tc>
          <w:tcPr>
            <w:tcW w:w="0" w:type="auto"/>
            <w:vMerge/>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p>
        </w:tc>
      </w:tr>
      <w:tr w:rsidR="005E4828" w:rsidRPr="001E1F36" w:rsidTr="001E1F36">
        <w:tc>
          <w:tcPr>
            <w:tcW w:w="0" w:type="auto"/>
            <w:tcBorders>
              <w:top w:val="single" w:sz="4" w:space="0" w:color="auto"/>
              <w:bottom w:val="nil"/>
            </w:tcBorders>
          </w:tcPr>
          <w:p w:rsidR="005E4828" w:rsidRPr="001E1F36" w:rsidRDefault="005E4828" w:rsidP="001E1F36">
            <w:pPr>
              <w:snapToGrid w:val="0"/>
              <w:spacing w:after="0" w:line="360" w:lineRule="auto"/>
              <w:jc w:val="both"/>
              <w:rPr>
                <w:rFonts w:ascii="Book Antiqua" w:hAnsi="Book Antiqua"/>
                <w:sz w:val="24"/>
                <w:szCs w:val="24"/>
                <w:lang w:val="en-US" w:eastAsia="zh-CN"/>
              </w:rPr>
            </w:pPr>
            <w:r w:rsidRPr="001E1F36">
              <w:rPr>
                <w:rFonts w:ascii="Book Antiqua" w:eastAsia="Times New Roman" w:hAnsi="Book Antiqua"/>
                <w:sz w:val="24"/>
                <w:szCs w:val="24"/>
                <w:lang w:val="en-US"/>
              </w:rPr>
              <w:t>Song</w:t>
            </w:r>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eastAsia="zh-CN"/>
              </w:rPr>
              <w:t>[</w:t>
            </w:r>
            <w:r w:rsidRPr="001E1F36">
              <w:rPr>
                <w:rFonts w:ascii="Book Antiqua" w:eastAsia="Times New Roman" w:hAnsi="Book Antiqua"/>
                <w:sz w:val="24"/>
                <w:szCs w:val="24"/>
                <w:vertAlign w:val="superscript"/>
                <w:lang w:val="en-US"/>
              </w:rPr>
              <w:t>47</w:t>
            </w:r>
            <w:r w:rsidRPr="001E1F36">
              <w:rPr>
                <w:rFonts w:ascii="Book Antiqua" w:eastAsia="Times New Roman" w:hAnsi="Book Antiqua"/>
                <w:sz w:val="24"/>
                <w:szCs w:val="24"/>
                <w:vertAlign w:val="superscript"/>
                <w:lang w:val="en-US" w:eastAsia="zh-CN"/>
              </w:rPr>
              <w:t>]</w:t>
            </w:r>
          </w:p>
        </w:tc>
        <w:tc>
          <w:tcPr>
            <w:tcW w:w="0" w:type="auto"/>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359</w:t>
            </w:r>
          </w:p>
        </w:tc>
        <w:tc>
          <w:tcPr>
            <w:tcW w:w="0" w:type="auto"/>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34 (9)</w:t>
            </w:r>
          </w:p>
        </w:tc>
        <w:tc>
          <w:tcPr>
            <w:tcW w:w="0" w:type="auto"/>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10.3+</w:t>
            </w:r>
          </w:p>
        </w:tc>
        <w:tc>
          <w:tcPr>
            <w:tcW w:w="0" w:type="auto"/>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92%</w:t>
            </w:r>
          </w:p>
        </w:tc>
        <w:tc>
          <w:tcPr>
            <w:tcW w:w="0" w:type="auto"/>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30 (26)+</w:t>
            </w:r>
          </w:p>
        </w:tc>
      </w:tr>
      <w:tr w:rsidR="005E4828" w:rsidRPr="001E1F36" w:rsidTr="001E1F36">
        <w:tc>
          <w:tcPr>
            <w:tcW w:w="0" w:type="auto"/>
            <w:tcBorders>
              <w:top w:val="nil"/>
            </w:tcBorders>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r w:rsidRPr="001E1F36">
              <w:rPr>
                <w:rFonts w:ascii="Book Antiqua" w:eastAsia="Times New Roman" w:hAnsi="Book Antiqua"/>
                <w:sz w:val="24"/>
                <w:szCs w:val="24"/>
                <w:lang w:val="en-US"/>
              </w:rPr>
              <w:t>Fernandez-Cruz</w:t>
            </w:r>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[38]</w:t>
            </w:r>
            <w:r w:rsidRPr="001E1F36">
              <w:rPr>
                <w:rFonts w:ascii="Book Antiqua" w:eastAsia="Times New Roman" w:hAnsi="Book Antiqua"/>
                <w:sz w:val="24"/>
                <w:szCs w:val="24"/>
                <w:lang w:val="en-US"/>
              </w:rPr>
              <w:t xml:space="preserve"> </w:t>
            </w:r>
          </w:p>
        </w:tc>
        <w:tc>
          <w:tcPr>
            <w:tcW w:w="0" w:type="auto"/>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82</w:t>
            </w:r>
          </w:p>
        </w:tc>
        <w:tc>
          <w:tcPr>
            <w:tcW w:w="0" w:type="auto"/>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18 (22)</w:t>
            </w:r>
          </w:p>
        </w:tc>
        <w:tc>
          <w:tcPr>
            <w:tcW w:w="0" w:type="auto"/>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14.5</w:t>
            </w:r>
            <w:r w:rsidRPr="001E1F36">
              <w:rPr>
                <w:rFonts w:ascii="Book Antiqua" w:eastAsia="Times New Roman" w:hAnsi="Book Antiqua"/>
                <w:sz w:val="24"/>
                <w:szCs w:val="24"/>
                <w:vertAlign w:val="superscript"/>
                <w:lang w:val="en-US" w:eastAsia="zh-CN"/>
              </w:rPr>
              <w:t>2</w:t>
            </w:r>
          </w:p>
        </w:tc>
        <w:tc>
          <w:tcPr>
            <w:tcW w:w="0" w:type="auto"/>
            <w:tcBorders>
              <w:top w:val="nil"/>
            </w:tcBorders>
          </w:tcPr>
          <w:p w:rsidR="005E4828" w:rsidRPr="001E1F36" w:rsidRDefault="005E4828" w:rsidP="001E1F36">
            <w:pPr>
              <w:snapToGrid w:val="0"/>
              <w:spacing w:after="0" w:line="360" w:lineRule="auto"/>
              <w:jc w:val="center"/>
              <w:rPr>
                <w:rFonts w:ascii="Book Antiqua" w:hAnsi="Book Antiqua"/>
                <w:sz w:val="24"/>
                <w:szCs w:val="24"/>
                <w:lang w:val="en-US" w:eastAsia="zh-CN"/>
              </w:rPr>
            </w:pPr>
            <w:r w:rsidRPr="001E1F36">
              <w:rPr>
                <w:rFonts w:ascii="Book Antiqua" w:eastAsia="Times New Roman" w:hAnsi="Book Antiqua"/>
                <w:sz w:val="24"/>
                <w:szCs w:val="24"/>
                <w:lang w:val="en-US"/>
              </w:rPr>
              <w:t>90%</w:t>
            </w:r>
            <w:r w:rsidRPr="001E1F36">
              <w:rPr>
                <w:rFonts w:ascii="Book Antiqua" w:eastAsia="Times New Roman" w:hAnsi="Book Antiqua"/>
                <w:sz w:val="24"/>
                <w:szCs w:val="24"/>
                <w:vertAlign w:val="superscript"/>
                <w:lang w:val="en-US" w:eastAsia="zh-CN"/>
              </w:rPr>
              <w:t>2</w:t>
            </w:r>
          </w:p>
        </w:tc>
        <w:tc>
          <w:tcPr>
            <w:tcW w:w="0" w:type="auto"/>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53</w:t>
            </w:r>
          </w:p>
        </w:tc>
      </w:tr>
      <w:tr w:rsidR="005E4828" w:rsidRPr="001E1F36" w:rsidTr="001E1F36">
        <w:tc>
          <w:tcPr>
            <w:tcW w:w="0" w:type="auto"/>
          </w:tcPr>
          <w:p w:rsidR="005E4828" w:rsidRPr="001E1F36" w:rsidRDefault="005E4828" w:rsidP="001E1F36">
            <w:pPr>
              <w:snapToGrid w:val="0"/>
              <w:spacing w:after="0" w:line="360" w:lineRule="auto"/>
              <w:jc w:val="both"/>
              <w:rPr>
                <w:rFonts w:ascii="Book Antiqua" w:eastAsia="Times New Roman" w:hAnsi="Book Antiqua"/>
                <w:sz w:val="24"/>
                <w:szCs w:val="24"/>
                <w:vertAlign w:val="superscript"/>
                <w:lang w:val="en-US"/>
              </w:rPr>
            </w:pPr>
            <w:proofErr w:type="spellStart"/>
            <w:r w:rsidRPr="001E1F36">
              <w:rPr>
                <w:rFonts w:ascii="Book Antiqua" w:eastAsia="Times New Roman" w:hAnsi="Book Antiqua"/>
                <w:sz w:val="24"/>
                <w:szCs w:val="24"/>
                <w:lang w:val="en-US"/>
              </w:rPr>
              <w:t>Marangos</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[48]</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30</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28 (93)</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5</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93%</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50</w:t>
            </w:r>
          </w:p>
        </w:tc>
      </w:tr>
      <w:tr w:rsidR="005E4828" w:rsidRPr="001E1F36" w:rsidTr="001E1F36">
        <w:tc>
          <w:tcPr>
            <w:tcW w:w="0" w:type="auto"/>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r w:rsidRPr="001E1F36">
              <w:rPr>
                <w:rFonts w:ascii="Book Antiqua" w:eastAsia="Times New Roman" w:hAnsi="Book Antiqua"/>
                <w:sz w:val="24"/>
                <w:szCs w:val="24"/>
                <w:lang w:val="en-US"/>
              </w:rPr>
              <w:t>Taylor</w:t>
            </w:r>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[43]</w:t>
            </w:r>
            <w:r w:rsidRPr="001E1F36">
              <w:rPr>
                <w:rFonts w:ascii="Book Antiqua" w:eastAsia="Times New Roman" w:hAnsi="Book Antiqua"/>
                <w:sz w:val="24"/>
                <w:szCs w:val="24"/>
                <w:lang w:val="en-US"/>
              </w:rPr>
              <w:t xml:space="preserve"> </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46</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10 (22)</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w:t>
            </w:r>
          </w:p>
        </w:tc>
        <w:tc>
          <w:tcPr>
            <w:tcW w:w="0" w:type="auto"/>
          </w:tcPr>
          <w:p w:rsidR="005E4828" w:rsidRPr="001E1F36" w:rsidRDefault="005E4828" w:rsidP="001E1F36">
            <w:pPr>
              <w:snapToGrid w:val="0"/>
              <w:spacing w:after="0" w:line="360" w:lineRule="auto"/>
              <w:jc w:val="center"/>
              <w:rPr>
                <w:rFonts w:ascii="Book Antiqua" w:hAnsi="Book Antiqua"/>
                <w:sz w:val="24"/>
                <w:szCs w:val="24"/>
                <w:lang w:val="en-US" w:eastAsia="zh-CN"/>
              </w:rPr>
            </w:pPr>
            <w:r w:rsidRPr="001E1F36">
              <w:rPr>
                <w:rFonts w:ascii="Book Antiqua" w:eastAsia="Times New Roman" w:hAnsi="Book Antiqua"/>
                <w:sz w:val="24"/>
                <w:szCs w:val="24"/>
                <w:lang w:val="en-US"/>
              </w:rPr>
              <w:t>100%</w:t>
            </w:r>
            <w:r w:rsidRPr="001E1F36">
              <w:rPr>
                <w:rFonts w:ascii="Book Antiqua" w:eastAsia="Times New Roman" w:hAnsi="Book Antiqua"/>
                <w:sz w:val="24"/>
                <w:szCs w:val="24"/>
                <w:vertAlign w:val="superscript"/>
                <w:lang w:val="en-US" w:eastAsia="zh-CN"/>
              </w:rPr>
              <w:t>3</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w:t>
            </w:r>
          </w:p>
        </w:tc>
      </w:tr>
      <w:tr w:rsidR="005E4828" w:rsidRPr="001E1F36" w:rsidTr="001E1F36">
        <w:tc>
          <w:tcPr>
            <w:tcW w:w="0" w:type="auto"/>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Melotti</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[39]</w:t>
            </w:r>
            <w:r w:rsidRPr="001E1F36">
              <w:rPr>
                <w:rFonts w:ascii="Book Antiqua" w:eastAsia="Times New Roman" w:hAnsi="Book Antiqua"/>
                <w:sz w:val="24"/>
                <w:szCs w:val="24"/>
                <w:lang w:val="en-US"/>
              </w:rPr>
              <w:t xml:space="preserve"> </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58</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7 (12)</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13</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100%</w:t>
            </w:r>
          </w:p>
        </w:tc>
        <w:tc>
          <w:tcPr>
            <w:tcW w:w="0" w:type="auto"/>
          </w:tcPr>
          <w:p w:rsidR="005E4828" w:rsidRPr="001E1F36" w:rsidRDefault="005E4828" w:rsidP="001E1F36">
            <w:pPr>
              <w:snapToGrid w:val="0"/>
              <w:spacing w:after="0" w:line="360" w:lineRule="auto"/>
              <w:jc w:val="center"/>
              <w:rPr>
                <w:rFonts w:ascii="Book Antiqua" w:hAnsi="Book Antiqua"/>
                <w:sz w:val="24"/>
                <w:szCs w:val="24"/>
                <w:lang w:val="en-US" w:eastAsia="zh-CN"/>
              </w:rPr>
            </w:pPr>
            <w:r w:rsidRPr="001E1F36">
              <w:rPr>
                <w:rFonts w:ascii="Book Antiqua" w:eastAsia="Times New Roman" w:hAnsi="Book Antiqua"/>
                <w:sz w:val="24"/>
                <w:szCs w:val="24"/>
                <w:lang w:val="en-US"/>
              </w:rPr>
              <w:t>35</w:t>
            </w:r>
            <w:r w:rsidRPr="001E1F36">
              <w:rPr>
                <w:rFonts w:ascii="Book Antiqua" w:eastAsia="Times New Roman" w:hAnsi="Book Antiqua"/>
                <w:sz w:val="24"/>
                <w:szCs w:val="24"/>
                <w:vertAlign w:val="superscript"/>
                <w:lang w:val="en-US" w:eastAsia="zh-CN"/>
              </w:rPr>
              <w:t>4</w:t>
            </w:r>
          </w:p>
        </w:tc>
      </w:tr>
      <w:tr w:rsidR="005E4828" w:rsidRPr="001E1F36" w:rsidTr="001E1F36">
        <w:tc>
          <w:tcPr>
            <w:tcW w:w="0" w:type="auto"/>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Asbun</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[49]</w:t>
            </w:r>
            <w:r w:rsidRPr="001E1F36">
              <w:rPr>
                <w:rFonts w:ascii="Book Antiqua" w:eastAsia="Times New Roman" w:hAnsi="Book Antiqua"/>
                <w:sz w:val="24"/>
                <w:szCs w:val="24"/>
                <w:lang w:val="en-US"/>
              </w:rPr>
              <w:t xml:space="preserve"> </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29</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5 (17)</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14 (19)+</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97%</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w:t>
            </w:r>
          </w:p>
        </w:tc>
      </w:tr>
      <w:tr w:rsidR="005E4828" w:rsidRPr="001E1F36" w:rsidTr="001E1F36">
        <w:tc>
          <w:tcPr>
            <w:tcW w:w="0" w:type="auto"/>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r w:rsidRPr="001E1F36">
              <w:rPr>
                <w:rFonts w:ascii="Book Antiqua" w:eastAsia="Times New Roman" w:hAnsi="Book Antiqua"/>
                <w:sz w:val="24"/>
                <w:szCs w:val="24"/>
                <w:lang w:val="en-US"/>
              </w:rPr>
              <w:t>Edwin</w:t>
            </w:r>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[32]</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17</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 (24)</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w:t>
            </w:r>
          </w:p>
        </w:tc>
        <w:tc>
          <w:tcPr>
            <w:tcW w:w="0" w:type="auto"/>
          </w:tcPr>
          <w:p w:rsidR="005E4828" w:rsidRPr="001E1F36" w:rsidRDefault="005E4828" w:rsidP="001E1F36">
            <w:pPr>
              <w:snapToGrid w:val="0"/>
              <w:spacing w:after="0" w:line="360" w:lineRule="auto"/>
              <w:jc w:val="center"/>
              <w:rPr>
                <w:rFonts w:ascii="Book Antiqua" w:hAnsi="Book Antiqua"/>
                <w:sz w:val="24"/>
                <w:szCs w:val="24"/>
                <w:lang w:val="en-US" w:eastAsia="zh-CN"/>
              </w:rPr>
            </w:pPr>
            <w:r w:rsidRPr="001E1F36">
              <w:rPr>
                <w:rFonts w:ascii="Book Antiqua" w:eastAsia="Times New Roman" w:hAnsi="Book Antiqua"/>
                <w:sz w:val="24"/>
                <w:szCs w:val="24"/>
                <w:lang w:val="en-US"/>
              </w:rPr>
              <w:t>88 (50)</w:t>
            </w:r>
            <w:r w:rsidRPr="001E1F36">
              <w:rPr>
                <w:rFonts w:ascii="Book Antiqua" w:eastAsia="Times New Roman" w:hAnsi="Book Antiqua"/>
                <w:sz w:val="24"/>
                <w:szCs w:val="24"/>
                <w:vertAlign w:val="superscript"/>
                <w:lang w:val="en-US" w:eastAsia="zh-CN"/>
              </w:rPr>
              <w:t>1</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28</w:t>
            </w:r>
          </w:p>
        </w:tc>
      </w:tr>
      <w:tr w:rsidR="005E4828" w:rsidRPr="001E1F36" w:rsidTr="001E1F36">
        <w:tc>
          <w:tcPr>
            <w:tcW w:w="0" w:type="auto"/>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Dulucq</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[34]</w:t>
            </w:r>
            <w:r w:rsidRPr="001E1F36">
              <w:rPr>
                <w:rFonts w:ascii="Book Antiqua" w:eastAsia="Times New Roman" w:hAnsi="Book Antiqua"/>
                <w:sz w:val="24"/>
                <w:szCs w:val="24"/>
                <w:lang w:val="en-US"/>
              </w:rPr>
              <w:t xml:space="preserve"> </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21</w:t>
            </w:r>
          </w:p>
        </w:tc>
        <w:tc>
          <w:tcPr>
            <w:tcW w:w="0" w:type="auto"/>
          </w:tcPr>
          <w:p w:rsidR="005E4828" w:rsidRPr="001E1F36" w:rsidRDefault="005E4828" w:rsidP="001E1F36">
            <w:pPr>
              <w:snapToGrid w:val="0"/>
              <w:spacing w:after="0" w:line="360" w:lineRule="auto"/>
              <w:jc w:val="center"/>
              <w:rPr>
                <w:rFonts w:ascii="Book Antiqua" w:hAnsi="Book Antiqua"/>
                <w:sz w:val="24"/>
                <w:szCs w:val="24"/>
                <w:lang w:val="en-US" w:eastAsia="zh-CN"/>
              </w:rPr>
            </w:pPr>
            <w:r w:rsidRPr="001E1F36">
              <w:rPr>
                <w:rFonts w:ascii="Book Antiqua" w:eastAsia="Times New Roman" w:hAnsi="Book Antiqua"/>
                <w:sz w:val="24"/>
                <w:szCs w:val="24"/>
                <w:lang w:val="en-US"/>
              </w:rPr>
              <w:t>3 (14</w:t>
            </w:r>
            <w:r w:rsidRPr="001E1F36">
              <w:rPr>
                <w:rFonts w:ascii="Book Antiqua" w:eastAsia="Times New Roman" w:hAnsi="Book Antiqua"/>
                <w:sz w:val="24"/>
                <w:szCs w:val="24"/>
                <w:lang w:val="en-US" w:eastAsia="zh-CN"/>
              </w:rPr>
              <w:t>)</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18</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100%</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42</w:t>
            </w:r>
          </w:p>
        </w:tc>
      </w:tr>
      <w:tr w:rsidR="005E4828" w:rsidRPr="001E1F36" w:rsidTr="001E1F36">
        <w:tc>
          <w:tcPr>
            <w:tcW w:w="0" w:type="auto"/>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Bärlehner</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[27]</w:t>
            </w:r>
            <w:r w:rsidRPr="001E1F36">
              <w:rPr>
                <w:rFonts w:ascii="Book Antiqua" w:eastAsia="Times New Roman" w:hAnsi="Book Antiqua"/>
                <w:sz w:val="24"/>
                <w:szCs w:val="24"/>
                <w:lang w:val="en-US"/>
              </w:rPr>
              <w:t xml:space="preserve"> </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5</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 (40)</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19 / 6</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R0 / Rx</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w:t>
            </w:r>
          </w:p>
        </w:tc>
      </w:tr>
      <w:tr w:rsidR="005E4828" w:rsidRPr="001E1F36" w:rsidTr="001E1F36">
        <w:tc>
          <w:tcPr>
            <w:tcW w:w="0" w:type="auto"/>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r w:rsidRPr="001E1F36">
              <w:rPr>
                <w:rFonts w:ascii="Book Antiqua" w:eastAsia="Times New Roman" w:hAnsi="Book Antiqua"/>
                <w:sz w:val="24"/>
                <w:szCs w:val="24"/>
                <w:lang w:val="en-US"/>
              </w:rPr>
              <w:t>Sa Cunha</w:t>
            </w:r>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[46]</w:t>
            </w:r>
            <w:r w:rsidRPr="001E1F36">
              <w:rPr>
                <w:rFonts w:ascii="Book Antiqua" w:eastAsia="Times New Roman" w:hAnsi="Book Antiqua"/>
                <w:sz w:val="24"/>
                <w:szCs w:val="24"/>
                <w:lang w:val="en-US"/>
              </w:rPr>
              <w:t xml:space="preserve"> </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31</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 (3)</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w:t>
            </w:r>
          </w:p>
        </w:tc>
        <w:tc>
          <w:tcPr>
            <w:tcW w:w="0" w:type="auto"/>
          </w:tcPr>
          <w:p w:rsidR="005E4828" w:rsidRPr="001E1F36" w:rsidRDefault="005E4828" w:rsidP="001E1F36">
            <w:pPr>
              <w:snapToGrid w:val="0"/>
              <w:spacing w:after="0" w:line="360" w:lineRule="auto"/>
              <w:jc w:val="center"/>
              <w:rPr>
                <w:rFonts w:ascii="Book Antiqua" w:hAnsi="Book Antiqua"/>
                <w:sz w:val="24"/>
                <w:szCs w:val="24"/>
                <w:lang w:val="en-US" w:eastAsia="zh-CN"/>
              </w:rPr>
            </w:pPr>
            <w:r w:rsidRPr="001E1F36">
              <w:rPr>
                <w:rFonts w:ascii="Book Antiqua" w:eastAsia="Times New Roman" w:hAnsi="Book Antiqua"/>
                <w:sz w:val="24"/>
                <w:szCs w:val="24"/>
                <w:lang w:val="en-US"/>
              </w:rPr>
              <w:t>100%</w:t>
            </w:r>
            <w:r w:rsidRPr="001E1F36">
              <w:rPr>
                <w:rFonts w:ascii="Book Antiqua" w:eastAsia="Times New Roman" w:hAnsi="Book Antiqua"/>
                <w:sz w:val="24"/>
                <w:szCs w:val="24"/>
                <w:vertAlign w:val="superscript"/>
                <w:lang w:val="en-US" w:eastAsia="zh-CN"/>
              </w:rPr>
              <w:t>5</w:t>
            </w:r>
          </w:p>
        </w:tc>
        <w:tc>
          <w:tcPr>
            <w:tcW w:w="0" w:type="auto"/>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37</w:t>
            </w:r>
          </w:p>
        </w:tc>
      </w:tr>
      <w:tr w:rsidR="005E4828" w:rsidRPr="001E1F36" w:rsidTr="001E1F36">
        <w:tc>
          <w:tcPr>
            <w:tcW w:w="0" w:type="auto"/>
            <w:tcBorders>
              <w:bottom w:val="single" w:sz="4" w:space="0" w:color="auto"/>
            </w:tcBorders>
          </w:tcPr>
          <w:p w:rsidR="005E4828" w:rsidRPr="00182C5B" w:rsidRDefault="005E4828" w:rsidP="001E1F36">
            <w:pPr>
              <w:snapToGrid w:val="0"/>
              <w:spacing w:after="0" w:line="360" w:lineRule="auto"/>
              <w:jc w:val="both"/>
              <w:rPr>
                <w:rFonts w:ascii="Book Antiqua" w:eastAsia="Times New Roman" w:hAnsi="Book Antiqua"/>
                <w:sz w:val="24"/>
                <w:szCs w:val="24"/>
                <w:lang w:val="es-ES"/>
              </w:rPr>
            </w:pPr>
            <w:proofErr w:type="spellStart"/>
            <w:r w:rsidRPr="00182C5B">
              <w:rPr>
                <w:rFonts w:ascii="Book Antiqua" w:eastAsia="Times New Roman" w:hAnsi="Book Antiqua"/>
                <w:sz w:val="24"/>
                <w:szCs w:val="24"/>
                <w:lang w:val="es-ES"/>
              </w:rPr>
              <w:t>D‘Angelica</w:t>
            </w:r>
            <w:proofErr w:type="spellEnd"/>
            <w:r w:rsidRPr="00182C5B">
              <w:rPr>
                <w:rFonts w:ascii="Book Antiqua" w:eastAsia="Times New Roman" w:hAnsi="Book Antiqua"/>
                <w:sz w:val="24"/>
                <w:szCs w:val="24"/>
                <w:lang w:val="es-ES" w:eastAsia="zh-CN"/>
              </w:rPr>
              <w:t xml:space="preserve"> </w:t>
            </w:r>
            <w:r w:rsidRPr="00182C5B">
              <w:rPr>
                <w:rFonts w:ascii="Book Antiqua" w:eastAsia="Times New Roman" w:hAnsi="Book Antiqua"/>
                <w:i/>
                <w:sz w:val="24"/>
                <w:szCs w:val="24"/>
                <w:lang w:val="es-ES" w:eastAsia="zh-CN"/>
              </w:rPr>
              <w:t>et al</w:t>
            </w:r>
            <w:r w:rsidRPr="00182C5B">
              <w:rPr>
                <w:rFonts w:ascii="Book Antiqua" w:eastAsia="Times New Roman" w:hAnsi="Book Antiqua"/>
                <w:sz w:val="24"/>
                <w:szCs w:val="24"/>
                <w:vertAlign w:val="superscript"/>
                <w:lang w:val="es-ES"/>
              </w:rPr>
              <w:t>[35]</w:t>
            </w:r>
            <w:r w:rsidRPr="00182C5B">
              <w:rPr>
                <w:rFonts w:ascii="Book Antiqua" w:eastAsia="Times New Roman" w:hAnsi="Book Antiqua"/>
                <w:sz w:val="24"/>
                <w:szCs w:val="24"/>
                <w:lang w:val="es-ES"/>
              </w:rPr>
              <w:t xml:space="preserve"> </w:t>
            </w:r>
          </w:p>
        </w:tc>
        <w:tc>
          <w:tcPr>
            <w:tcW w:w="0" w:type="auto"/>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16</w:t>
            </w:r>
          </w:p>
        </w:tc>
        <w:tc>
          <w:tcPr>
            <w:tcW w:w="0" w:type="auto"/>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 (6)</w:t>
            </w:r>
          </w:p>
        </w:tc>
        <w:tc>
          <w:tcPr>
            <w:tcW w:w="0" w:type="auto"/>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5.5</w:t>
            </w:r>
          </w:p>
        </w:tc>
        <w:tc>
          <w:tcPr>
            <w:tcW w:w="0" w:type="auto"/>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77%</w:t>
            </w:r>
          </w:p>
        </w:tc>
        <w:tc>
          <w:tcPr>
            <w:tcW w:w="0" w:type="auto"/>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40</w:t>
            </w:r>
          </w:p>
        </w:tc>
      </w:tr>
    </w:tbl>
    <w:p w:rsidR="005E4828" w:rsidRPr="009778A3" w:rsidRDefault="005E4828" w:rsidP="009778A3">
      <w:pPr>
        <w:snapToGrid w:val="0"/>
        <w:spacing w:after="0" w:line="360" w:lineRule="auto"/>
        <w:jc w:val="both"/>
        <w:rPr>
          <w:rFonts w:ascii="Book Antiqua" w:hAnsi="Book Antiqua"/>
          <w:sz w:val="24"/>
          <w:szCs w:val="24"/>
          <w:lang w:val="en-US" w:eastAsia="zh-CN"/>
        </w:rPr>
      </w:pPr>
      <w:r w:rsidRPr="009778A3">
        <w:rPr>
          <w:rFonts w:ascii="Book Antiqua" w:hAnsi="Book Antiqua"/>
          <w:sz w:val="24"/>
          <w:szCs w:val="24"/>
          <w:vertAlign w:val="superscript"/>
          <w:lang w:val="en-US" w:eastAsia="zh-CN"/>
        </w:rPr>
        <w:t>1</w:t>
      </w:r>
      <w:r w:rsidRPr="001377A8">
        <w:rPr>
          <w:rFonts w:ascii="Book Antiqua" w:hAnsi="Book Antiqua"/>
          <w:sz w:val="24"/>
          <w:szCs w:val="24"/>
          <w:lang w:val="en-US"/>
        </w:rPr>
        <w:t>Indicates numbers from adenocarcinoma diagnosis only</w:t>
      </w:r>
      <w:r w:rsidRPr="009778A3">
        <w:rPr>
          <w:rFonts w:ascii="Book Antiqua" w:hAnsi="Book Antiqua"/>
          <w:sz w:val="24"/>
          <w:szCs w:val="24"/>
          <w:lang w:val="en-US" w:eastAsia="zh-CN"/>
        </w:rPr>
        <w:t xml:space="preserve">; </w:t>
      </w:r>
      <w:r w:rsidRPr="009778A3">
        <w:rPr>
          <w:rFonts w:ascii="Book Antiqua" w:hAnsi="Book Antiqua"/>
          <w:sz w:val="24"/>
          <w:szCs w:val="24"/>
          <w:vertAlign w:val="superscript"/>
          <w:lang w:val="en-US" w:eastAsia="zh-CN"/>
        </w:rPr>
        <w:t>2</w:t>
      </w:r>
      <w:r w:rsidRPr="001377A8">
        <w:rPr>
          <w:rFonts w:ascii="Book Antiqua" w:hAnsi="Book Antiqua"/>
          <w:sz w:val="24"/>
          <w:szCs w:val="24"/>
          <w:lang w:val="en-US"/>
        </w:rPr>
        <w:t>Indicates numbers from ductal adenocarcinoma only (</w:t>
      </w:r>
      <w:r w:rsidRPr="001377A8">
        <w:rPr>
          <w:rFonts w:ascii="Book Antiqua" w:hAnsi="Book Antiqua"/>
          <w:i/>
          <w:sz w:val="24"/>
          <w:szCs w:val="24"/>
          <w:lang w:val="en-US"/>
        </w:rPr>
        <w:t>n</w:t>
      </w:r>
      <w:r w:rsidRPr="001377A8">
        <w:rPr>
          <w:rFonts w:ascii="Book Antiqua" w:hAnsi="Book Antiqua"/>
          <w:sz w:val="24"/>
          <w:szCs w:val="24"/>
          <w:lang w:val="en-US"/>
        </w:rPr>
        <w:t xml:space="preserve"> = 13); the other 5 had R0 resection</w:t>
      </w:r>
      <w:r w:rsidRPr="001377A8">
        <w:rPr>
          <w:rFonts w:ascii="Book Antiqua" w:hAnsi="Book Antiqua"/>
          <w:sz w:val="24"/>
          <w:szCs w:val="24"/>
          <w:lang w:val="en-US" w:eastAsia="zh-CN"/>
        </w:rPr>
        <w:t>;</w:t>
      </w:r>
      <w:r w:rsidRPr="001377A8">
        <w:rPr>
          <w:rFonts w:ascii="Book Antiqua" w:hAnsi="Book Antiqua"/>
          <w:sz w:val="24"/>
          <w:szCs w:val="24"/>
          <w:vertAlign w:val="superscript"/>
          <w:lang w:val="en-US" w:eastAsia="zh-CN"/>
        </w:rPr>
        <w:t xml:space="preserve"> </w:t>
      </w:r>
      <w:r w:rsidRPr="009778A3">
        <w:rPr>
          <w:rFonts w:ascii="Book Antiqua" w:hAnsi="Book Antiqua"/>
          <w:sz w:val="24"/>
          <w:szCs w:val="24"/>
          <w:vertAlign w:val="superscript"/>
          <w:lang w:val="en-US" w:eastAsia="zh-CN"/>
        </w:rPr>
        <w:t>3</w:t>
      </w:r>
      <w:r w:rsidRPr="001377A8">
        <w:rPr>
          <w:rFonts w:ascii="Book Antiqua" w:hAnsi="Book Antiqua"/>
          <w:sz w:val="24"/>
          <w:szCs w:val="24"/>
          <w:lang w:val="en-US"/>
        </w:rPr>
        <w:t xml:space="preserve">In 7 malignant cases completed with laparoscopic distal </w:t>
      </w:r>
      <w:proofErr w:type="spellStart"/>
      <w:r w:rsidRPr="001377A8">
        <w:rPr>
          <w:rFonts w:ascii="Book Antiqua" w:hAnsi="Book Antiqua"/>
          <w:sz w:val="24"/>
          <w:szCs w:val="24"/>
          <w:lang w:val="en-US"/>
        </w:rPr>
        <w:t>pancreatectomy</w:t>
      </w:r>
      <w:proofErr w:type="spellEnd"/>
      <w:r w:rsidRPr="001377A8">
        <w:rPr>
          <w:rFonts w:ascii="Book Antiqua" w:hAnsi="Book Antiqua"/>
          <w:sz w:val="24"/>
          <w:szCs w:val="24"/>
          <w:lang w:val="en-US"/>
        </w:rPr>
        <w:t>, all having R0 resection</w:t>
      </w:r>
      <w:r w:rsidRPr="001377A8">
        <w:rPr>
          <w:rFonts w:ascii="Book Antiqua" w:hAnsi="Book Antiqua"/>
          <w:sz w:val="24"/>
          <w:szCs w:val="24"/>
          <w:lang w:val="en-US" w:eastAsia="zh-CN"/>
        </w:rPr>
        <w:t>;</w:t>
      </w:r>
      <w:r w:rsidRPr="001377A8">
        <w:rPr>
          <w:rFonts w:ascii="Book Antiqua" w:hAnsi="Book Antiqua"/>
          <w:sz w:val="24"/>
          <w:szCs w:val="24"/>
          <w:vertAlign w:val="superscript"/>
          <w:lang w:val="en-US" w:eastAsia="zh-CN"/>
        </w:rPr>
        <w:t xml:space="preserve"> </w:t>
      </w:r>
      <w:r w:rsidRPr="009778A3">
        <w:rPr>
          <w:rFonts w:ascii="Book Antiqua" w:hAnsi="Book Antiqua"/>
          <w:sz w:val="24"/>
          <w:szCs w:val="24"/>
          <w:vertAlign w:val="superscript"/>
          <w:lang w:val="en-US" w:eastAsia="zh-CN"/>
        </w:rPr>
        <w:t>4</w:t>
      </w:r>
      <w:r w:rsidRPr="001377A8">
        <w:rPr>
          <w:rFonts w:ascii="Book Antiqua" w:hAnsi="Book Antiqua"/>
          <w:sz w:val="24"/>
          <w:szCs w:val="24"/>
          <w:lang w:val="en-US"/>
        </w:rPr>
        <w:t xml:space="preserve">Indicates numbers from ductal adenocarcinoma only, for 2 mucinous </w:t>
      </w:r>
      <w:proofErr w:type="spellStart"/>
      <w:r w:rsidRPr="001377A8">
        <w:rPr>
          <w:rFonts w:ascii="Book Antiqua" w:hAnsi="Book Antiqua"/>
          <w:sz w:val="24"/>
          <w:szCs w:val="24"/>
          <w:lang w:val="en-US"/>
        </w:rPr>
        <w:t>cystadenocarcinoma</w:t>
      </w:r>
      <w:proofErr w:type="spellEnd"/>
      <w:r w:rsidRPr="001377A8">
        <w:rPr>
          <w:rFonts w:ascii="Book Antiqua" w:hAnsi="Book Antiqua"/>
          <w:sz w:val="24"/>
          <w:szCs w:val="24"/>
          <w:lang w:val="en-US"/>
        </w:rPr>
        <w:t xml:space="preserve"> the corresponding number is 38 mm</w:t>
      </w:r>
      <w:r w:rsidRPr="001377A8">
        <w:rPr>
          <w:rFonts w:ascii="Book Antiqua" w:hAnsi="Book Antiqua"/>
          <w:sz w:val="24"/>
          <w:szCs w:val="24"/>
          <w:lang w:val="en-US" w:eastAsia="zh-CN"/>
        </w:rPr>
        <w:t>;</w:t>
      </w:r>
      <w:r w:rsidRPr="001377A8">
        <w:rPr>
          <w:rFonts w:ascii="Book Antiqua" w:hAnsi="Book Antiqua"/>
          <w:sz w:val="24"/>
          <w:szCs w:val="24"/>
          <w:vertAlign w:val="superscript"/>
          <w:lang w:val="en-US" w:eastAsia="zh-CN"/>
        </w:rPr>
        <w:t xml:space="preserve"> </w:t>
      </w:r>
      <w:r w:rsidRPr="009778A3">
        <w:rPr>
          <w:rFonts w:ascii="Book Antiqua" w:hAnsi="Book Antiqua"/>
          <w:sz w:val="24"/>
          <w:szCs w:val="24"/>
          <w:vertAlign w:val="superscript"/>
          <w:lang w:val="en-US" w:eastAsia="zh-CN"/>
        </w:rPr>
        <w:t>5</w:t>
      </w:r>
      <w:r w:rsidRPr="001377A8">
        <w:rPr>
          <w:rFonts w:ascii="Book Antiqua" w:hAnsi="Book Antiqua"/>
          <w:sz w:val="24"/>
          <w:szCs w:val="24"/>
          <w:lang w:val="en-US"/>
        </w:rPr>
        <w:t>One ductal adenocarcinoma with R0 margins</w:t>
      </w:r>
      <w:r w:rsidRPr="001377A8">
        <w:rPr>
          <w:rFonts w:ascii="Book Antiqua" w:hAnsi="Book Antiqua"/>
          <w:sz w:val="24"/>
          <w:szCs w:val="24"/>
          <w:lang w:val="en-US" w:eastAsia="zh-CN"/>
        </w:rPr>
        <w:t>. AC:</w:t>
      </w:r>
      <w:r w:rsidRPr="009778A3">
        <w:rPr>
          <w:rFonts w:ascii="Book Antiqua" w:hAnsi="Book Antiqua"/>
          <w:sz w:val="24"/>
          <w:szCs w:val="24"/>
        </w:rPr>
        <w:t xml:space="preserve"> </w:t>
      </w:r>
      <w:r w:rsidRPr="001377A8">
        <w:rPr>
          <w:rFonts w:ascii="Book Antiqua" w:hAnsi="Book Antiqua"/>
          <w:sz w:val="24"/>
          <w:szCs w:val="24"/>
          <w:lang w:val="en-US" w:eastAsia="zh-CN"/>
        </w:rPr>
        <w:t>A</w:t>
      </w:r>
      <w:r>
        <w:rPr>
          <w:rFonts w:ascii="Book Antiqua" w:hAnsi="Book Antiqua"/>
          <w:sz w:val="24"/>
          <w:szCs w:val="24"/>
          <w:lang w:val="en-US" w:eastAsia="zh-CN"/>
        </w:rPr>
        <w:t>deno</w:t>
      </w:r>
      <w:r w:rsidRPr="001377A8">
        <w:rPr>
          <w:rFonts w:ascii="Book Antiqua" w:hAnsi="Book Antiqua"/>
          <w:sz w:val="24"/>
          <w:szCs w:val="24"/>
          <w:lang w:val="en-US" w:eastAsia="zh-CN"/>
        </w:rPr>
        <w:t>carcinoma</w:t>
      </w:r>
      <w:r>
        <w:rPr>
          <w:rFonts w:ascii="Book Antiqua" w:hAnsi="Book Antiqua"/>
          <w:sz w:val="24"/>
          <w:szCs w:val="24"/>
          <w:lang w:val="en-US" w:eastAsia="zh-CN"/>
        </w:rPr>
        <w:t xml:space="preserve"> of the pancreas</w:t>
      </w:r>
      <w:r w:rsidRPr="001377A8">
        <w:rPr>
          <w:rFonts w:ascii="Book Antiqua" w:hAnsi="Book Antiqua"/>
          <w:sz w:val="24"/>
          <w:szCs w:val="24"/>
          <w:lang w:val="en-US" w:eastAsia="zh-CN"/>
        </w:rPr>
        <w:t>.</w:t>
      </w:r>
    </w:p>
    <w:p w:rsidR="005E4828" w:rsidRPr="009778A3" w:rsidRDefault="005E4828" w:rsidP="009778A3">
      <w:pPr>
        <w:snapToGrid w:val="0"/>
        <w:spacing w:after="0" w:line="360" w:lineRule="auto"/>
        <w:jc w:val="both"/>
        <w:rPr>
          <w:rFonts w:ascii="Book Antiqua" w:hAnsi="Book Antiqua"/>
          <w:sz w:val="24"/>
          <w:szCs w:val="24"/>
          <w:lang w:val="en-US"/>
        </w:rPr>
      </w:pPr>
    </w:p>
    <w:p w:rsidR="005E4828" w:rsidRPr="009778A3" w:rsidRDefault="005E4828" w:rsidP="009778A3">
      <w:pPr>
        <w:snapToGrid w:val="0"/>
        <w:spacing w:after="0" w:line="360" w:lineRule="auto"/>
        <w:jc w:val="both"/>
        <w:rPr>
          <w:rFonts w:ascii="Book Antiqua" w:hAnsi="Book Antiqua"/>
          <w:sz w:val="24"/>
          <w:szCs w:val="24"/>
          <w:lang w:val="en-US" w:eastAsia="zh-CN"/>
        </w:rPr>
      </w:pPr>
    </w:p>
    <w:p w:rsidR="005E4828" w:rsidRPr="009778A3" w:rsidRDefault="005E4828" w:rsidP="009778A3">
      <w:pPr>
        <w:snapToGrid w:val="0"/>
        <w:spacing w:after="0" w:line="360" w:lineRule="auto"/>
        <w:jc w:val="both"/>
        <w:rPr>
          <w:rFonts w:ascii="Book Antiqua" w:hAnsi="Book Antiqua"/>
          <w:sz w:val="24"/>
          <w:szCs w:val="24"/>
          <w:lang w:val="en-US" w:eastAsia="zh-CN"/>
        </w:rPr>
      </w:pPr>
    </w:p>
    <w:p w:rsidR="005E4828" w:rsidRPr="009778A3" w:rsidRDefault="005E4828" w:rsidP="009778A3">
      <w:pPr>
        <w:snapToGrid w:val="0"/>
        <w:spacing w:after="0" w:line="360" w:lineRule="auto"/>
        <w:jc w:val="both"/>
        <w:rPr>
          <w:rFonts w:ascii="Book Antiqua" w:hAnsi="Book Antiqua"/>
          <w:sz w:val="24"/>
          <w:szCs w:val="24"/>
          <w:lang w:val="en-US" w:eastAsia="zh-CN"/>
        </w:rPr>
      </w:pPr>
    </w:p>
    <w:p w:rsidR="005E4828" w:rsidRPr="009778A3" w:rsidRDefault="005E4828" w:rsidP="009778A3">
      <w:pPr>
        <w:snapToGrid w:val="0"/>
        <w:spacing w:after="0" w:line="360" w:lineRule="auto"/>
        <w:jc w:val="both"/>
        <w:rPr>
          <w:rFonts w:ascii="Book Antiqua" w:hAnsi="Book Antiqua"/>
          <w:sz w:val="24"/>
          <w:szCs w:val="24"/>
          <w:lang w:val="en-US" w:eastAsia="zh-CN"/>
        </w:rPr>
      </w:pPr>
    </w:p>
    <w:p w:rsidR="005E4828" w:rsidRPr="009778A3" w:rsidRDefault="005E4828" w:rsidP="00713733">
      <w:pPr>
        <w:snapToGrid w:val="0"/>
        <w:spacing w:after="0" w:line="360" w:lineRule="auto"/>
        <w:jc w:val="both"/>
        <w:rPr>
          <w:rFonts w:ascii="Book Antiqua" w:hAnsi="Book Antiqua"/>
          <w:b/>
          <w:sz w:val="24"/>
          <w:szCs w:val="24"/>
          <w:lang w:val="en-US" w:eastAsia="zh-CN"/>
        </w:rPr>
      </w:pPr>
      <w:r w:rsidRPr="009778A3">
        <w:rPr>
          <w:rFonts w:ascii="Book Antiqua" w:hAnsi="Book Antiqua"/>
          <w:b/>
          <w:sz w:val="24"/>
          <w:szCs w:val="24"/>
          <w:lang w:val="en-US"/>
        </w:rPr>
        <w:t>Table 2</w:t>
      </w:r>
      <w:r w:rsidRPr="009778A3">
        <w:rPr>
          <w:rFonts w:ascii="Book Antiqua" w:hAnsi="Book Antiqua"/>
          <w:b/>
          <w:sz w:val="24"/>
          <w:szCs w:val="24"/>
          <w:lang w:val="en-US" w:eastAsia="zh-CN"/>
        </w:rPr>
        <w:t xml:space="preserve"> </w:t>
      </w:r>
      <w:r w:rsidRPr="009778A3">
        <w:rPr>
          <w:rFonts w:ascii="Book Antiqua" w:hAnsi="Book Antiqua"/>
          <w:b/>
          <w:sz w:val="24"/>
          <w:szCs w:val="24"/>
          <w:lang w:val="en-US"/>
        </w:rPr>
        <w:t xml:space="preserve">Series on </w:t>
      </w:r>
      <w:r w:rsidRPr="001377A8">
        <w:rPr>
          <w:rFonts w:ascii="Book Antiqua" w:hAnsi="Book Antiqua"/>
          <w:b/>
          <w:sz w:val="24"/>
          <w:szCs w:val="24"/>
          <w:lang w:val="en-US"/>
        </w:rPr>
        <w:t xml:space="preserve">laparoscopic distal </w:t>
      </w:r>
      <w:proofErr w:type="spellStart"/>
      <w:r w:rsidRPr="001377A8">
        <w:rPr>
          <w:rFonts w:ascii="Book Antiqua" w:hAnsi="Book Antiqua"/>
          <w:b/>
          <w:sz w:val="24"/>
          <w:szCs w:val="24"/>
          <w:lang w:val="en-US"/>
        </w:rPr>
        <w:t>pancreatectomy</w:t>
      </w:r>
      <w:proofErr w:type="spellEnd"/>
      <w:r w:rsidRPr="009778A3">
        <w:rPr>
          <w:rFonts w:ascii="Book Antiqua" w:hAnsi="Book Antiqua"/>
          <w:b/>
          <w:sz w:val="24"/>
          <w:szCs w:val="24"/>
          <w:lang w:val="en-US"/>
        </w:rPr>
        <w:t xml:space="preserve"> that include adenocarcinoma of the pancreas but not oncological outcome</w:t>
      </w:r>
      <w:r w:rsidRPr="001377A8">
        <w:rPr>
          <w:rFonts w:ascii="Book Antiqua" w:hAnsi="Book Antiqua"/>
          <w:b/>
          <w:sz w:val="24"/>
          <w:szCs w:val="24"/>
          <w:lang w:val="en-US" w:eastAsia="zh-CN"/>
        </w:rPr>
        <w:t xml:space="preserve"> </w:t>
      </w:r>
      <w:r w:rsidRPr="001377A8">
        <w:rPr>
          <w:rFonts w:ascii="Book Antiqua" w:hAnsi="Book Antiqua"/>
          <w:b/>
          <w:i/>
          <w:sz w:val="24"/>
          <w:szCs w:val="24"/>
          <w:lang w:val="en-US" w:eastAsia="zh-CN"/>
        </w:rPr>
        <w:t>n</w:t>
      </w:r>
      <w:r w:rsidRPr="001377A8">
        <w:rPr>
          <w:rFonts w:ascii="Book Antiqua" w:hAnsi="Book Antiqua"/>
          <w:b/>
          <w:sz w:val="24"/>
          <w:szCs w:val="24"/>
          <w:lang w:val="en-US" w:eastAsia="zh-CN"/>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3085"/>
        <w:gridCol w:w="1134"/>
        <w:gridCol w:w="1276"/>
        <w:gridCol w:w="2410"/>
      </w:tblGrid>
      <w:tr w:rsidR="005E4828" w:rsidRPr="001E1F36" w:rsidTr="001E1F36">
        <w:tc>
          <w:tcPr>
            <w:tcW w:w="3085" w:type="dxa"/>
            <w:vMerge w:val="restart"/>
            <w:tcBorders>
              <w:top w:val="single" w:sz="4" w:space="0" w:color="auto"/>
              <w:bottom w:val="nil"/>
            </w:tcBorders>
          </w:tcPr>
          <w:p w:rsidR="005E4828" w:rsidRPr="001E1F36" w:rsidRDefault="005E4828" w:rsidP="001E1F36">
            <w:pPr>
              <w:snapToGrid w:val="0"/>
              <w:spacing w:after="0" w:line="360" w:lineRule="auto"/>
              <w:jc w:val="both"/>
              <w:rPr>
                <w:rFonts w:ascii="Book Antiqua" w:eastAsia="Times New Roman" w:hAnsi="Book Antiqua"/>
                <w:b/>
                <w:sz w:val="24"/>
                <w:szCs w:val="24"/>
                <w:lang w:val="en-US"/>
              </w:rPr>
            </w:pPr>
            <w:r w:rsidRPr="001E1F36">
              <w:rPr>
                <w:rFonts w:ascii="Book Antiqua" w:eastAsia="Times New Roman" w:hAnsi="Book Antiqua"/>
                <w:b/>
                <w:sz w:val="24"/>
                <w:szCs w:val="24"/>
                <w:lang w:val="en-US"/>
              </w:rPr>
              <w:t>Study</w:t>
            </w:r>
          </w:p>
        </w:tc>
        <w:tc>
          <w:tcPr>
            <w:tcW w:w="2410" w:type="dxa"/>
            <w:gridSpan w:val="2"/>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Number</w:t>
            </w:r>
          </w:p>
        </w:tc>
        <w:tc>
          <w:tcPr>
            <w:tcW w:w="2410" w:type="dxa"/>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Comment</w:t>
            </w:r>
          </w:p>
        </w:tc>
      </w:tr>
      <w:tr w:rsidR="005E4828" w:rsidRPr="001E1F36" w:rsidTr="001E1F36">
        <w:tc>
          <w:tcPr>
            <w:tcW w:w="3085" w:type="dxa"/>
            <w:vMerge/>
            <w:tcBorders>
              <w:top w:val="nil"/>
              <w:bottom w:val="single" w:sz="4" w:space="0" w:color="auto"/>
            </w:tcBorders>
          </w:tcPr>
          <w:p w:rsidR="005E4828" w:rsidRPr="001E1F36" w:rsidRDefault="005E4828" w:rsidP="001E1F36">
            <w:pPr>
              <w:snapToGrid w:val="0"/>
              <w:spacing w:after="0" w:line="360" w:lineRule="auto"/>
              <w:jc w:val="both"/>
              <w:rPr>
                <w:rFonts w:ascii="Book Antiqua" w:eastAsia="Times New Roman" w:hAnsi="Book Antiqua"/>
                <w:b/>
                <w:sz w:val="24"/>
                <w:szCs w:val="24"/>
                <w:lang w:val="en-US"/>
              </w:rPr>
            </w:pPr>
          </w:p>
        </w:tc>
        <w:tc>
          <w:tcPr>
            <w:tcW w:w="1134" w:type="dxa"/>
            <w:tcBorders>
              <w:top w:val="nil"/>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Total</w:t>
            </w:r>
          </w:p>
        </w:tc>
        <w:tc>
          <w:tcPr>
            <w:tcW w:w="1276" w:type="dxa"/>
            <w:tcBorders>
              <w:top w:val="nil"/>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 xml:space="preserve">AC </w:t>
            </w:r>
          </w:p>
        </w:tc>
        <w:tc>
          <w:tcPr>
            <w:tcW w:w="2410" w:type="dxa"/>
            <w:tcBorders>
              <w:top w:val="nil"/>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p>
        </w:tc>
      </w:tr>
      <w:tr w:rsidR="005E4828" w:rsidRPr="001E1F36" w:rsidTr="001E1F36">
        <w:tc>
          <w:tcPr>
            <w:tcW w:w="3085" w:type="dxa"/>
            <w:tcBorders>
              <w:top w:val="single" w:sz="4" w:space="0" w:color="auto"/>
            </w:tcBorders>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r w:rsidRPr="001E1F36">
              <w:rPr>
                <w:rFonts w:ascii="Book Antiqua" w:eastAsia="Times New Roman" w:hAnsi="Book Antiqua"/>
                <w:sz w:val="24"/>
                <w:szCs w:val="24"/>
                <w:lang w:val="en-US"/>
              </w:rPr>
              <w:t>Weber</w:t>
            </w:r>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[50]</w:t>
            </w:r>
            <w:r w:rsidRPr="001E1F36">
              <w:rPr>
                <w:rFonts w:ascii="Book Antiqua" w:eastAsia="Times New Roman" w:hAnsi="Book Antiqua"/>
                <w:sz w:val="24"/>
                <w:szCs w:val="24"/>
                <w:lang w:val="en-US"/>
              </w:rPr>
              <w:t xml:space="preserve"> </w:t>
            </w:r>
          </w:p>
        </w:tc>
        <w:tc>
          <w:tcPr>
            <w:tcW w:w="1134" w:type="dxa"/>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219</w:t>
            </w:r>
          </w:p>
        </w:tc>
        <w:tc>
          <w:tcPr>
            <w:tcW w:w="1276" w:type="dxa"/>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16 (7)</w:t>
            </w:r>
          </w:p>
        </w:tc>
        <w:tc>
          <w:tcPr>
            <w:tcW w:w="2410" w:type="dxa"/>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p>
        </w:tc>
      </w:tr>
      <w:tr w:rsidR="005E4828" w:rsidRPr="001E1F36" w:rsidTr="001E1F36">
        <w:tc>
          <w:tcPr>
            <w:tcW w:w="3085" w:type="dxa"/>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Mabrut</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[33]</w:t>
            </w:r>
            <w:r w:rsidRPr="001E1F36">
              <w:rPr>
                <w:rFonts w:ascii="Book Antiqua" w:eastAsia="Times New Roman" w:hAnsi="Book Antiqua"/>
                <w:sz w:val="24"/>
                <w:szCs w:val="24"/>
                <w:lang w:val="en-US"/>
              </w:rPr>
              <w:t xml:space="preserve"> </w:t>
            </w:r>
          </w:p>
        </w:tc>
        <w:tc>
          <w:tcPr>
            <w:tcW w:w="1134"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127</w:t>
            </w:r>
          </w:p>
        </w:tc>
        <w:tc>
          <w:tcPr>
            <w:tcW w:w="1276"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6 (5)</w:t>
            </w:r>
          </w:p>
        </w:tc>
        <w:tc>
          <w:tcPr>
            <w:tcW w:w="24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p>
        </w:tc>
      </w:tr>
      <w:tr w:rsidR="005E4828" w:rsidRPr="001E1F36" w:rsidTr="001E1F36">
        <w:tc>
          <w:tcPr>
            <w:tcW w:w="3085" w:type="dxa"/>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Giulianotti</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[51]</w:t>
            </w:r>
            <w:r w:rsidRPr="001E1F36">
              <w:rPr>
                <w:rFonts w:ascii="Book Antiqua" w:eastAsia="Times New Roman" w:hAnsi="Book Antiqua"/>
                <w:sz w:val="24"/>
                <w:szCs w:val="24"/>
                <w:lang w:val="en-US"/>
              </w:rPr>
              <w:t xml:space="preserve"> </w:t>
            </w:r>
          </w:p>
        </w:tc>
        <w:tc>
          <w:tcPr>
            <w:tcW w:w="1134"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46</w:t>
            </w:r>
          </w:p>
        </w:tc>
        <w:tc>
          <w:tcPr>
            <w:tcW w:w="1276"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 (17)</w:t>
            </w:r>
          </w:p>
        </w:tc>
        <w:tc>
          <w:tcPr>
            <w:tcW w:w="24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Robot-assisted LDP</w:t>
            </w:r>
          </w:p>
        </w:tc>
      </w:tr>
      <w:tr w:rsidR="005E4828" w:rsidRPr="001E1F36" w:rsidTr="001E1F36">
        <w:tc>
          <w:tcPr>
            <w:tcW w:w="3085" w:type="dxa"/>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Butturini</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[52]</w:t>
            </w:r>
            <w:r w:rsidRPr="001E1F36">
              <w:rPr>
                <w:rFonts w:ascii="Book Antiqua" w:eastAsia="Times New Roman" w:hAnsi="Book Antiqua"/>
                <w:sz w:val="24"/>
                <w:szCs w:val="24"/>
                <w:lang w:val="en-US"/>
              </w:rPr>
              <w:t xml:space="preserve"> </w:t>
            </w:r>
          </w:p>
        </w:tc>
        <w:tc>
          <w:tcPr>
            <w:tcW w:w="1134"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43</w:t>
            </w:r>
          </w:p>
        </w:tc>
        <w:tc>
          <w:tcPr>
            <w:tcW w:w="1276"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 (2)</w:t>
            </w:r>
          </w:p>
        </w:tc>
        <w:tc>
          <w:tcPr>
            <w:tcW w:w="24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p>
        </w:tc>
      </w:tr>
      <w:tr w:rsidR="005E4828" w:rsidRPr="001E1F36" w:rsidTr="001E1F36">
        <w:tc>
          <w:tcPr>
            <w:tcW w:w="3085" w:type="dxa"/>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Laxa</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[45]</w:t>
            </w:r>
            <w:r w:rsidRPr="001E1F36">
              <w:rPr>
                <w:rFonts w:ascii="Book Antiqua" w:eastAsia="Times New Roman" w:hAnsi="Book Antiqua"/>
                <w:sz w:val="24"/>
                <w:szCs w:val="24"/>
                <w:lang w:val="en-US"/>
              </w:rPr>
              <w:t xml:space="preserve"> </w:t>
            </w:r>
          </w:p>
        </w:tc>
        <w:tc>
          <w:tcPr>
            <w:tcW w:w="1134"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32</w:t>
            </w:r>
          </w:p>
        </w:tc>
        <w:tc>
          <w:tcPr>
            <w:tcW w:w="1276"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 (9)</w:t>
            </w:r>
          </w:p>
        </w:tc>
        <w:tc>
          <w:tcPr>
            <w:tcW w:w="24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7 hand-assisted</w:t>
            </w:r>
          </w:p>
        </w:tc>
      </w:tr>
      <w:tr w:rsidR="005E4828" w:rsidRPr="001E1F36" w:rsidTr="001E1F36">
        <w:tc>
          <w:tcPr>
            <w:tcW w:w="3085" w:type="dxa"/>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Corcione</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[37]</w:t>
            </w:r>
            <w:r w:rsidRPr="001E1F36">
              <w:rPr>
                <w:rFonts w:ascii="Book Antiqua" w:eastAsia="Times New Roman" w:hAnsi="Book Antiqua"/>
                <w:sz w:val="24"/>
                <w:szCs w:val="24"/>
                <w:lang w:val="en-US"/>
              </w:rPr>
              <w:t xml:space="preserve"> </w:t>
            </w:r>
          </w:p>
        </w:tc>
        <w:tc>
          <w:tcPr>
            <w:tcW w:w="1134"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13</w:t>
            </w:r>
          </w:p>
        </w:tc>
        <w:tc>
          <w:tcPr>
            <w:tcW w:w="1276"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 (16)</w:t>
            </w:r>
          </w:p>
        </w:tc>
        <w:tc>
          <w:tcPr>
            <w:tcW w:w="24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p>
        </w:tc>
      </w:tr>
      <w:tr w:rsidR="005E4828" w:rsidRPr="001E1F36" w:rsidTr="001E1F36">
        <w:tc>
          <w:tcPr>
            <w:tcW w:w="3085" w:type="dxa"/>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r w:rsidRPr="001E1F36">
              <w:rPr>
                <w:rFonts w:ascii="Book Antiqua" w:eastAsia="Times New Roman" w:hAnsi="Book Antiqua"/>
                <w:sz w:val="24"/>
                <w:szCs w:val="24"/>
                <w:lang w:val="en-US"/>
              </w:rPr>
              <w:t>Patterson</w:t>
            </w:r>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[25]</w:t>
            </w:r>
          </w:p>
        </w:tc>
        <w:tc>
          <w:tcPr>
            <w:tcW w:w="1134"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15</w:t>
            </w:r>
          </w:p>
        </w:tc>
        <w:tc>
          <w:tcPr>
            <w:tcW w:w="1276"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 (13)</w:t>
            </w:r>
          </w:p>
        </w:tc>
        <w:tc>
          <w:tcPr>
            <w:tcW w:w="24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p>
        </w:tc>
      </w:tr>
      <w:tr w:rsidR="005E4828" w:rsidRPr="001E1F36" w:rsidTr="001E1F36">
        <w:tc>
          <w:tcPr>
            <w:tcW w:w="3085" w:type="dxa"/>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Lebedyev</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[31]</w:t>
            </w:r>
          </w:p>
        </w:tc>
        <w:tc>
          <w:tcPr>
            <w:tcW w:w="1134"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12</w:t>
            </w:r>
          </w:p>
        </w:tc>
        <w:tc>
          <w:tcPr>
            <w:tcW w:w="1276"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 (33)</w:t>
            </w:r>
          </w:p>
        </w:tc>
        <w:tc>
          <w:tcPr>
            <w:tcW w:w="24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p>
        </w:tc>
      </w:tr>
      <w:tr w:rsidR="005E4828" w:rsidRPr="001E1F36" w:rsidTr="001E1F36">
        <w:tc>
          <w:tcPr>
            <w:tcW w:w="3085" w:type="dxa"/>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Gagner</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[14]</w:t>
            </w:r>
            <w:r w:rsidRPr="001E1F36">
              <w:rPr>
                <w:rFonts w:ascii="Book Antiqua" w:eastAsia="Times New Roman" w:hAnsi="Book Antiqua"/>
                <w:sz w:val="24"/>
                <w:szCs w:val="24"/>
                <w:lang w:val="en-US"/>
              </w:rPr>
              <w:t xml:space="preserve"> </w:t>
            </w:r>
          </w:p>
        </w:tc>
        <w:tc>
          <w:tcPr>
            <w:tcW w:w="1134"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w:t>
            </w:r>
          </w:p>
        </w:tc>
        <w:tc>
          <w:tcPr>
            <w:tcW w:w="1276"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 (13)</w:t>
            </w:r>
          </w:p>
        </w:tc>
        <w:tc>
          <w:tcPr>
            <w:tcW w:w="24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p>
        </w:tc>
      </w:tr>
      <w:tr w:rsidR="005E4828" w:rsidRPr="001E1F36" w:rsidTr="001E1F36">
        <w:tc>
          <w:tcPr>
            <w:tcW w:w="3085" w:type="dxa"/>
            <w:tcBorders>
              <w:bottom w:val="single" w:sz="4" w:space="0" w:color="auto"/>
            </w:tcBorders>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r w:rsidRPr="001E1F36">
              <w:rPr>
                <w:rFonts w:ascii="Book Antiqua" w:eastAsia="Times New Roman" w:hAnsi="Book Antiqua"/>
                <w:sz w:val="24"/>
                <w:szCs w:val="24"/>
                <w:lang w:val="en-US"/>
              </w:rPr>
              <w:t>Santoro</w:t>
            </w:r>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[21]</w:t>
            </w:r>
            <w:r w:rsidRPr="001E1F36">
              <w:rPr>
                <w:rFonts w:ascii="Book Antiqua" w:eastAsia="Times New Roman" w:hAnsi="Book Antiqua"/>
                <w:sz w:val="24"/>
                <w:szCs w:val="24"/>
                <w:lang w:val="en-US"/>
              </w:rPr>
              <w:t xml:space="preserve"> </w:t>
            </w:r>
          </w:p>
        </w:tc>
        <w:tc>
          <w:tcPr>
            <w:tcW w:w="1134"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w:t>
            </w:r>
          </w:p>
        </w:tc>
        <w:tc>
          <w:tcPr>
            <w:tcW w:w="1276"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 (50)</w:t>
            </w:r>
          </w:p>
        </w:tc>
        <w:tc>
          <w:tcPr>
            <w:tcW w:w="2410"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p>
        </w:tc>
      </w:tr>
    </w:tbl>
    <w:p w:rsidR="005E4828" w:rsidRPr="009778A3" w:rsidRDefault="005E4828" w:rsidP="00891EB1">
      <w:pPr>
        <w:snapToGrid w:val="0"/>
        <w:spacing w:after="0" w:line="360" w:lineRule="auto"/>
        <w:jc w:val="both"/>
        <w:rPr>
          <w:rFonts w:ascii="Book Antiqua" w:hAnsi="Book Antiqua"/>
          <w:sz w:val="24"/>
          <w:szCs w:val="24"/>
          <w:lang w:val="en-US" w:eastAsia="zh-CN"/>
        </w:rPr>
      </w:pPr>
      <w:r w:rsidRPr="001377A8">
        <w:rPr>
          <w:rFonts w:ascii="Book Antiqua" w:hAnsi="Book Antiqua"/>
          <w:sz w:val="24"/>
          <w:szCs w:val="24"/>
          <w:lang w:val="en-US" w:eastAsia="zh-CN"/>
        </w:rPr>
        <w:t>AC:</w:t>
      </w:r>
      <w:r w:rsidRPr="009778A3">
        <w:rPr>
          <w:rFonts w:ascii="Book Antiqua" w:hAnsi="Book Antiqua"/>
          <w:sz w:val="24"/>
          <w:szCs w:val="24"/>
        </w:rPr>
        <w:t xml:space="preserve"> </w:t>
      </w:r>
      <w:r w:rsidRPr="001377A8">
        <w:rPr>
          <w:rFonts w:ascii="Book Antiqua" w:hAnsi="Book Antiqua"/>
          <w:sz w:val="24"/>
          <w:szCs w:val="24"/>
          <w:lang w:val="en-US" w:eastAsia="zh-CN"/>
        </w:rPr>
        <w:t>A</w:t>
      </w:r>
      <w:r>
        <w:rPr>
          <w:rFonts w:ascii="Book Antiqua" w:hAnsi="Book Antiqua"/>
          <w:sz w:val="24"/>
          <w:szCs w:val="24"/>
          <w:lang w:val="en-US" w:eastAsia="zh-CN"/>
        </w:rPr>
        <w:t>deno</w:t>
      </w:r>
      <w:r w:rsidRPr="001377A8">
        <w:rPr>
          <w:rFonts w:ascii="Book Antiqua" w:hAnsi="Book Antiqua"/>
          <w:sz w:val="24"/>
          <w:szCs w:val="24"/>
          <w:lang w:val="en-US" w:eastAsia="zh-CN"/>
        </w:rPr>
        <w:t>carcinoma</w:t>
      </w:r>
      <w:r>
        <w:rPr>
          <w:rFonts w:ascii="Book Antiqua" w:hAnsi="Book Antiqua"/>
          <w:sz w:val="24"/>
          <w:szCs w:val="24"/>
          <w:lang w:val="en-US" w:eastAsia="zh-CN"/>
        </w:rPr>
        <w:t xml:space="preserve"> of the pancreas</w:t>
      </w:r>
      <w:r w:rsidRPr="001377A8">
        <w:rPr>
          <w:rFonts w:ascii="Book Antiqua" w:hAnsi="Book Antiqua"/>
          <w:sz w:val="24"/>
          <w:szCs w:val="24"/>
          <w:lang w:val="en-US" w:eastAsia="zh-CN"/>
        </w:rPr>
        <w:t xml:space="preserve">; LDP: </w:t>
      </w:r>
      <w:r w:rsidRPr="001377A8">
        <w:rPr>
          <w:rFonts w:ascii="Book Antiqua" w:hAnsi="Book Antiqua"/>
          <w:sz w:val="24"/>
          <w:szCs w:val="24"/>
          <w:lang w:val="en-US"/>
        </w:rPr>
        <w:t xml:space="preserve">Laparoscopic distal </w:t>
      </w:r>
      <w:proofErr w:type="spellStart"/>
      <w:r w:rsidRPr="001377A8">
        <w:rPr>
          <w:rFonts w:ascii="Book Antiqua" w:hAnsi="Book Antiqua"/>
          <w:sz w:val="24"/>
          <w:szCs w:val="24"/>
          <w:lang w:val="en-US"/>
        </w:rPr>
        <w:t>pancreatectomy</w:t>
      </w:r>
      <w:proofErr w:type="spellEnd"/>
      <w:r w:rsidRPr="001377A8">
        <w:rPr>
          <w:rFonts w:ascii="Book Antiqua" w:hAnsi="Book Antiqua"/>
          <w:i/>
          <w:sz w:val="24"/>
          <w:szCs w:val="24"/>
          <w:lang w:val="en-US" w:eastAsia="zh-CN"/>
        </w:rPr>
        <w:t>.</w:t>
      </w:r>
    </w:p>
    <w:p w:rsidR="005E4828" w:rsidRPr="001377A8" w:rsidRDefault="005E4828" w:rsidP="009778A3">
      <w:pPr>
        <w:snapToGrid w:val="0"/>
        <w:spacing w:after="0" w:line="360" w:lineRule="auto"/>
        <w:jc w:val="both"/>
        <w:rPr>
          <w:rFonts w:ascii="Book Antiqua" w:hAnsi="Book Antiqua"/>
          <w:sz w:val="24"/>
          <w:szCs w:val="24"/>
          <w:lang w:val="en-US" w:eastAsia="zh-CN"/>
        </w:rPr>
      </w:pPr>
    </w:p>
    <w:p w:rsidR="005E4828" w:rsidRPr="001377A8" w:rsidRDefault="005E4828" w:rsidP="009778A3">
      <w:pPr>
        <w:snapToGrid w:val="0"/>
        <w:spacing w:after="0" w:line="360" w:lineRule="auto"/>
        <w:jc w:val="both"/>
        <w:rPr>
          <w:rFonts w:ascii="Book Antiqua" w:hAnsi="Book Antiqua"/>
          <w:sz w:val="24"/>
          <w:szCs w:val="24"/>
          <w:lang w:val="en-US" w:eastAsia="zh-CN"/>
        </w:rPr>
      </w:pPr>
    </w:p>
    <w:p w:rsidR="005E4828" w:rsidRPr="000B2BB9" w:rsidRDefault="005E4828" w:rsidP="009778A3">
      <w:pPr>
        <w:snapToGrid w:val="0"/>
        <w:spacing w:after="0" w:line="360" w:lineRule="auto"/>
        <w:jc w:val="both"/>
        <w:rPr>
          <w:rFonts w:ascii="Book Antiqua" w:hAnsi="Book Antiqua"/>
          <w:b/>
          <w:sz w:val="24"/>
          <w:szCs w:val="24"/>
          <w:lang w:val="en-US"/>
        </w:rPr>
      </w:pPr>
      <w:r w:rsidRPr="000B2BB9">
        <w:rPr>
          <w:rFonts w:ascii="Book Antiqua" w:hAnsi="Book Antiqua"/>
          <w:b/>
          <w:sz w:val="24"/>
          <w:szCs w:val="24"/>
          <w:lang w:val="en-US"/>
        </w:rPr>
        <w:t>Table 3</w:t>
      </w:r>
      <w:r w:rsidRPr="000B2BB9">
        <w:rPr>
          <w:rFonts w:ascii="Book Antiqua" w:hAnsi="Book Antiqua"/>
          <w:b/>
          <w:sz w:val="24"/>
          <w:szCs w:val="24"/>
          <w:lang w:val="en-US" w:eastAsia="zh-CN"/>
        </w:rPr>
        <w:t xml:space="preserve"> </w:t>
      </w:r>
      <w:r w:rsidRPr="000B2BB9">
        <w:rPr>
          <w:rFonts w:ascii="Book Antiqua" w:hAnsi="Book Antiqua"/>
          <w:b/>
          <w:sz w:val="24"/>
          <w:szCs w:val="24"/>
          <w:lang w:val="en-US"/>
        </w:rPr>
        <w:t xml:space="preserve">Studies comparing laparoscopic distal </w:t>
      </w:r>
      <w:proofErr w:type="spellStart"/>
      <w:r w:rsidRPr="000B2BB9">
        <w:rPr>
          <w:rFonts w:ascii="Book Antiqua" w:hAnsi="Book Antiqua"/>
          <w:b/>
          <w:sz w:val="24"/>
          <w:szCs w:val="24"/>
          <w:lang w:val="en-US"/>
        </w:rPr>
        <w:t>pancreatectomy</w:t>
      </w:r>
      <w:proofErr w:type="spellEnd"/>
      <w:r w:rsidRPr="000B2BB9">
        <w:rPr>
          <w:rFonts w:ascii="Book Antiqua" w:hAnsi="Book Antiqua"/>
          <w:b/>
          <w:sz w:val="24"/>
          <w:szCs w:val="24"/>
          <w:lang w:val="en-US"/>
        </w:rPr>
        <w:t xml:space="preserve"> and open distal </w:t>
      </w:r>
      <w:proofErr w:type="spellStart"/>
      <w:r w:rsidRPr="000B2BB9">
        <w:rPr>
          <w:rFonts w:ascii="Book Antiqua" w:hAnsi="Book Antiqua"/>
          <w:b/>
          <w:sz w:val="24"/>
          <w:szCs w:val="24"/>
          <w:lang w:val="en-US"/>
        </w:rPr>
        <w:t>pancreatectomy</w:t>
      </w:r>
      <w:proofErr w:type="spellEnd"/>
      <w:r w:rsidRPr="000B2BB9">
        <w:rPr>
          <w:rFonts w:ascii="Book Antiqua" w:hAnsi="Book Antiqua"/>
          <w:b/>
          <w:sz w:val="24"/>
          <w:szCs w:val="24"/>
          <w:lang w:val="en-US"/>
        </w:rPr>
        <w:t xml:space="preserve"> that include adenocarcinoma of the pancreas and oncological outcomes</w:t>
      </w:r>
      <w:r w:rsidRPr="000B2BB9">
        <w:rPr>
          <w:rFonts w:ascii="Book Antiqua" w:hAnsi="Book Antiqua"/>
          <w:b/>
          <w:sz w:val="24"/>
          <w:szCs w:val="24"/>
          <w:lang w:val="en-US" w:eastAsia="zh-CN"/>
        </w:rPr>
        <w:t xml:space="preserve"> </w:t>
      </w:r>
      <w:r w:rsidRPr="000B2BB9">
        <w:rPr>
          <w:rFonts w:ascii="Book Antiqua" w:hAnsi="Book Antiqua"/>
          <w:b/>
          <w:i/>
          <w:sz w:val="24"/>
          <w:szCs w:val="24"/>
          <w:lang w:val="en-US" w:eastAsia="zh-CN"/>
        </w:rPr>
        <w:t>n</w:t>
      </w:r>
      <w:r w:rsidRPr="000B2BB9">
        <w:rPr>
          <w:rFonts w:ascii="Book Antiqua" w:hAnsi="Book Antiqua"/>
          <w:b/>
          <w:sz w:val="24"/>
          <w:szCs w:val="24"/>
          <w:lang w:val="en-US" w:eastAsia="zh-CN"/>
        </w:rPr>
        <w:t xml:space="preserve"> (%)</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1539"/>
        <w:gridCol w:w="710"/>
        <w:gridCol w:w="763"/>
        <w:gridCol w:w="778"/>
        <w:gridCol w:w="819"/>
        <w:gridCol w:w="710"/>
        <w:gridCol w:w="851"/>
        <w:gridCol w:w="753"/>
        <w:gridCol w:w="809"/>
        <w:gridCol w:w="778"/>
        <w:gridCol w:w="778"/>
      </w:tblGrid>
      <w:tr w:rsidR="005E4828" w:rsidRPr="001E1F36" w:rsidTr="001E1F36">
        <w:tc>
          <w:tcPr>
            <w:tcW w:w="1539" w:type="dxa"/>
            <w:vMerge w:val="restart"/>
            <w:tcBorders>
              <w:top w:val="single" w:sz="4" w:space="0" w:color="auto"/>
            </w:tcBorders>
          </w:tcPr>
          <w:p w:rsidR="005E4828" w:rsidRPr="001E1F36" w:rsidRDefault="005E4828" w:rsidP="001E1F36">
            <w:pPr>
              <w:snapToGrid w:val="0"/>
              <w:spacing w:after="0" w:line="360" w:lineRule="auto"/>
              <w:rPr>
                <w:rFonts w:ascii="Book Antiqua" w:eastAsia="Times New Roman" w:hAnsi="Book Antiqua"/>
                <w:b/>
                <w:sz w:val="24"/>
                <w:szCs w:val="24"/>
                <w:lang w:val="en-US"/>
              </w:rPr>
            </w:pPr>
            <w:r w:rsidRPr="001E1F36">
              <w:rPr>
                <w:rFonts w:ascii="Book Antiqua" w:eastAsia="Times New Roman" w:hAnsi="Book Antiqua"/>
                <w:b/>
                <w:sz w:val="24"/>
                <w:szCs w:val="24"/>
                <w:lang w:val="en-US"/>
              </w:rPr>
              <w:t>Study</w:t>
            </w:r>
          </w:p>
        </w:tc>
        <w:tc>
          <w:tcPr>
            <w:tcW w:w="1473" w:type="dxa"/>
            <w:gridSpan w:val="2"/>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Number</w:t>
            </w:r>
          </w:p>
        </w:tc>
        <w:tc>
          <w:tcPr>
            <w:tcW w:w="1597" w:type="dxa"/>
            <w:gridSpan w:val="2"/>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 xml:space="preserve">Number AC </w:t>
            </w:r>
          </w:p>
        </w:tc>
        <w:tc>
          <w:tcPr>
            <w:tcW w:w="1561" w:type="dxa"/>
            <w:gridSpan w:val="2"/>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Lymph nodes</w:t>
            </w:r>
          </w:p>
        </w:tc>
        <w:tc>
          <w:tcPr>
            <w:tcW w:w="1562" w:type="dxa"/>
            <w:gridSpan w:val="2"/>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Tumor size (mm)</w:t>
            </w:r>
          </w:p>
        </w:tc>
        <w:tc>
          <w:tcPr>
            <w:tcW w:w="1556" w:type="dxa"/>
            <w:gridSpan w:val="2"/>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 xml:space="preserve">R0 </w:t>
            </w:r>
          </w:p>
        </w:tc>
      </w:tr>
      <w:tr w:rsidR="005E4828" w:rsidRPr="001E1F36" w:rsidTr="001E1F36">
        <w:tc>
          <w:tcPr>
            <w:tcW w:w="1539" w:type="dxa"/>
            <w:vMerge/>
            <w:tcBorders>
              <w:bottom w:val="single" w:sz="4" w:space="0" w:color="auto"/>
            </w:tcBorders>
          </w:tcPr>
          <w:p w:rsidR="005E4828" w:rsidRPr="001E1F36" w:rsidRDefault="005E4828" w:rsidP="001E1F36">
            <w:pPr>
              <w:snapToGrid w:val="0"/>
              <w:spacing w:after="0" w:line="360" w:lineRule="auto"/>
              <w:rPr>
                <w:rFonts w:ascii="Book Antiqua" w:eastAsia="Times New Roman" w:hAnsi="Book Antiqua"/>
                <w:b/>
                <w:sz w:val="24"/>
                <w:szCs w:val="24"/>
                <w:lang w:val="en-US"/>
              </w:rPr>
            </w:pPr>
          </w:p>
        </w:tc>
        <w:tc>
          <w:tcPr>
            <w:tcW w:w="710"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LDP</w:t>
            </w:r>
          </w:p>
        </w:tc>
        <w:tc>
          <w:tcPr>
            <w:tcW w:w="763"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ODP</w:t>
            </w:r>
          </w:p>
        </w:tc>
        <w:tc>
          <w:tcPr>
            <w:tcW w:w="778"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LDP</w:t>
            </w:r>
          </w:p>
        </w:tc>
        <w:tc>
          <w:tcPr>
            <w:tcW w:w="819"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ODP</w:t>
            </w:r>
          </w:p>
        </w:tc>
        <w:tc>
          <w:tcPr>
            <w:tcW w:w="710"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LDP</w:t>
            </w:r>
          </w:p>
        </w:tc>
        <w:tc>
          <w:tcPr>
            <w:tcW w:w="851"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ODP</w:t>
            </w:r>
          </w:p>
        </w:tc>
        <w:tc>
          <w:tcPr>
            <w:tcW w:w="753"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LDP</w:t>
            </w:r>
          </w:p>
        </w:tc>
        <w:tc>
          <w:tcPr>
            <w:tcW w:w="809"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ODP</w:t>
            </w:r>
          </w:p>
        </w:tc>
        <w:tc>
          <w:tcPr>
            <w:tcW w:w="778"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LDP</w:t>
            </w:r>
          </w:p>
        </w:tc>
        <w:tc>
          <w:tcPr>
            <w:tcW w:w="778"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ODP</w:t>
            </w:r>
          </w:p>
        </w:tc>
      </w:tr>
      <w:tr w:rsidR="005E4828" w:rsidRPr="001E1F36" w:rsidTr="001E1F36">
        <w:tc>
          <w:tcPr>
            <w:tcW w:w="1539" w:type="dxa"/>
            <w:tcBorders>
              <w:top w:val="single" w:sz="4" w:space="0" w:color="auto"/>
              <w:bottom w:val="nil"/>
            </w:tcBorders>
          </w:tcPr>
          <w:p w:rsidR="005E4828" w:rsidRPr="001E1F36" w:rsidRDefault="005E4828" w:rsidP="001E1F36">
            <w:pPr>
              <w:snapToGrid w:val="0"/>
              <w:spacing w:after="0" w:line="360" w:lineRule="auto"/>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Jayaraman</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 xml:space="preserve">[68] </w:t>
            </w:r>
          </w:p>
        </w:tc>
        <w:tc>
          <w:tcPr>
            <w:tcW w:w="710" w:type="dxa"/>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107</w:t>
            </w:r>
          </w:p>
        </w:tc>
        <w:tc>
          <w:tcPr>
            <w:tcW w:w="763" w:type="dxa"/>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236</w:t>
            </w:r>
          </w:p>
        </w:tc>
        <w:tc>
          <w:tcPr>
            <w:tcW w:w="778" w:type="dxa"/>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17 (16)</w:t>
            </w:r>
          </w:p>
        </w:tc>
        <w:tc>
          <w:tcPr>
            <w:tcW w:w="819" w:type="dxa"/>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47 (20)</w:t>
            </w:r>
          </w:p>
        </w:tc>
        <w:tc>
          <w:tcPr>
            <w:tcW w:w="710" w:type="dxa"/>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6</w:t>
            </w:r>
          </w:p>
        </w:tc>
        <w:tc>
          <w:tcPr>
            <w:tcW w:w="851" w:type="dxa"/>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7 NS</w:t>
            </w:r>
          </w:p>
        </w:tc>
        <w:tc>
          <w:tcPr>
            <w:tcW w:w="753" w:type="dxa"/>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30</w:t>
            </w:r>
          </w:p>
        </w:tc>
        <w:tc>
          <w:tcPr>
            <w:tcW w:w="809" w:type="dxa"/>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30</w:t>
            </w:r>
          </w:p>
        </w:tc>
        <w:tc>
          <w:tcPr>
            <w:tcW w:w="778" w:type="dxa"/>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97%</w:t>
            </w:r>
          </w:p>
        </w:tc>
        <w:tc>
          <w:tcPr>
            <w:tcW w:w="778" w:type="dxa"/>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96%</w:t>
            </w:r>
          </w:p>
        </w:tc>
      </w:tr>
      <w:tr w:rsidR="005E4828" w:rsidRPr="001E1F36" w:rsidTr="001E1F36">
        <w:tc>
          <w:tcPr>
            <w:tcW w:w="1539" w:type="dxa"/>
            <w:tcBorders>
              <w:top w:val="nil"/>
            </w:tcBorders>
          </w:tcPr>
          <w:p w:rsidR="005E4828" w:rsidRPr="001E1F36" w:rsidRDefault="005E4828" w:rsidP="001E1F36">
            <w:pPr>
              <w:snapToGrid w:val="0"/>
              <w:spacing w:after="0" w:line="360" w:lineRule="auto"/>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Vijan</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[66]</w:t>
            </w:r>
            <w:r w:rsidRPr="001E1F36">
              <w:rPr>
                <w:rFonts w:ascii="Book Antiqua" w:eastAsia="Times New Roman" w:hAnsi="Book Antiqua"/>
                <w:sz w:val="24"/>
                <w:szCs w:val="24"/>
                <w:lang w:val="en-US"/>
              </w:rPr>
              <w:t xml:space="preserve"> </w:t>
            </w:r>
          </w:p>
        </w:tc>
        <w:tc>
          <w:tcPr>
            <w:tcW w:w="710" w:type="dxa"/>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100</w:t>
            </w:r>
          </w:p>
        </w:tc>
        <w:tc>
          <w:tcPr>
            <w:tcW w:w="763" w:type="dxa"/>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100</w:t>
            </w:r>
          </w:p>
        </w:tc>
        <w:tc>
          <w:tcPr>
            <w:tcW w:w="778" w:type="dxa"/>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17 (17)</w:t>
            </w:r>
          </w:p>
        </w:tc>
        <w:tc>
          <w:tcPr>
            <w:tcW w:w="819" w:type="dxa"/>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19 (19)</w:t>
            </w:r>
          </w:p>
        </w:tc>
        <w:tc>
          <w:tcPr>
            <w:tcW w:w="1561" w:type="dxa"/>
            <w:gridSpan w:val="2"/>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NS</w:t>
            </w:r>
          </w:p>
        </w:tc>
        <w:tc>
          <w:tcPr>
            <w:tcW w:w="753" w:type="dxa"/>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33</w:t>
            </w:r>
          </w:p>
        </w:tc>
        <w:tc>
          <w:tcPr>
            <w:tcW w:w="809" w:type="dxa"/>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40</w:t>
            </w:r>
          </w:p>
        </w:tc>
        <w:tc>
          <w:tcPr>
            <w:tcW w:w="778" w:type="dxa"/>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100%</w:t>
            </w:r>
          </w:p>
        </w:tc>
        <w:tc>
          <w:tcPr>
            <w:tcW w:w="778" w:type="dxa"/>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100%</w:t>
            </w:r>
          </w:p>
        </w:tc>
      </w:tr>
      <w:tr w:rsidR="005E4828" w:rsidRPr="001E1F36" w:rsidTr="001E1F36">
        <w:tc>
          <w:tcPr>
            <w:tcW w:w="1539" w:type="dxa"/>
          </w:tcPr>
          <w:p w:rsidR="005E4828" w:rsidRPr="001E1F36" w:rsidRDefault="005E4828" w:rsidP="001E1F36">
            <w:pPr>
              <w:snapToGrid w:val="0"/>
              <w:spacing w:after="0" w:line="360" w:lineRule="auto"/>
              <w:rPr>
                <w:rFonts w:ascii="Book Antiqua" w:eastAsia="Times New Roman" w:hAnsi="Book Antiqua"/>
                <w:sz w:val="24"/>
                <w:szCs w:val="24"/>
                <w:lang w:val="en-US"/>
              </w:rPr>
            </w:pPr>
            <w:r w:rsidRPr="001E1F36">
              <w:rPr>
                <w:rFonts w:ascii="Book Antiqua" w:eastAsia="Times New Roman" w:hAnsi="Book Antiqua"/>
                <w:sz w:val="24"/>
                <w:szCs w:val="24"/>
                <w:lang w:val="en-US"/>
              </w:rPr>
              <w:t>Stauffer</w:t>
            </w:r>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[75]</w:t>
            </w:r>
            <w:r w:rsidRPr="001E1F36">
              <w:rPr>
                <w:rFonts w:ascii="Book Antiqua" w:eastAsia="Times New Roman" w:hAnsi="Book Antiqua"/>
                <w:sz w:val="24"/>
                <w:szCs w:val="24"/>
                <w:lang w:val="en-US"/>
              </w:rPr>
              <w:t xml:space="preserve"> </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82</w:t>
            </w:r>
          </w:p>
        </w:tc>
        <w:tc>
          <w:tcPr>
            <w:tcW w:w="76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90</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18 (22)</w:t>
            </w:r>
          </w:p>
        </w:tc>
        <w:tc>
          <w:tcPr>
            <w:tcW w:w="81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21 (23)</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16.5</w:t>
            </w:r>
          </w:p>
        </w:tc>
        <w:tc>
          <w:tcPr>
            <w:tcW w:w="851"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11 NS</w:t>
            </w:r>
          </w:p>
        </w:tc>
        <w:tc>
          <w:tcPr>
            <w:tcW w:w="75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20</w:t>
            </w:r>
          </w:p>
        </w:tc>
        <w:tc>
          <w:tcPr>
            <w:tcW w:w="80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28</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97%</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94%</w:t>
            </w:r>
          </w:p>
        </w:tc>
      </w:tr>
      <w:tr w:rsidR="005E4828" w:rsidRPr="001E1F36" w:rsidTr="001E1F36">
        <w:tc>
          <w:tcPr>
            <w:tcW w:w="1539" w:type="dxa"/>
          </w:tcPr>
          <w:p w:rsidR="005E4828" w:rsidRPr="001E1F36" w:rsidRDefault="005E4828" w:rsidP="001E1F36">
            <w:pPr>
              <w:snapToGrid w:val="0"/>
              <w:spacing w:after="0" w:line="360" w:lineRule="auto"/>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DiNorcia</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[67]</w:t>
            </w:r>
            <w:r w:rsidRPr="001E1F36">
              <w:rPr>
                <w:rFonts w:ascii="Book Antiqua" w:eastAsia="Times New Roman" w:hAnsi="Book Antiqua"/>
                <w:sz w:val="24"/>
                <w:szCs w:val="24"/>
                <w:lang w:val="en-US"/>
              </w:rPr>
              <w:t xml:space="preserve"> </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71</w:t>
            </w:r>
          </w:p>
        </w:tc>
        <w:tc>
          <w:tcPr>
            <w:tcW w:w="76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168</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 (4)</w:t>
            </w:r>
          </w:p>
        </w:tc>
        <w:tc>
          <w:tcPr>
            <w:tcW w:w="81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51 (30)</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6</w:t>
            </w:r>
          </w:p>
        </w:tc>
        <w:tc>
          <w:tcPr>
            <w:tcW w:w="851"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 NS</w:t>
            </w:r>
          </w:p>
        </w:tc>
        <w:tc>
          <w:tcPr>
            <w:tcW w:w="75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25</w:t>
            </w:r>
          </w:p>
        </w:tc>
        <w:tc>
          <w:tcPr>
            <w:tcW w:w="80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36</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97%</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87%</w:t>
            </w:r>
          </w:p>
        </w:tc>
      </w:tr>
      <w:tr w:rsidR="005E4828" w:rsidRPr="001E1F36" w:rsidTr="001E1F36">
        <w:tc>
          <w:tcPr>
            <w:tcW w:w="1539" w:type="dxa"/>
          </w:tcPr>
          <w:p w:rsidR="005E4828" w:rsidRPr="001E1F36" w:rsidRDefault="005E4828" w:rsidP="001E1F36">
            <w:pPr>
              <w:snapToGrid w:val="0"/>
              <w:spacing w:after="0" w:line="360" w:lineRule="auto"/>
              <w:rPr>
                <w:rFonts w:ascii="Book Antiqua" w:eastAsia="Times New Roman" w:hAnsi="Book Antiqua"/>
                <w:sz w:val="24"/>
                <w:szCs w:val="24"/>
                <w:lang w:val="en-US"/>
              </w:rPr>
            </w:pPr>
            <w:r w:rsidRPr="001E1F36">
              <w:rPr>
                <w:rFonts w:ascii="Book Antiqua" w:eastAsia="Times New Roman" w:hAnsi="Book Antiqua"/>
                <w:sz w:val="24"/>
                <w:szCs w:val="24"/>
                <w:lang w:val="en-US"/>
              </w:rPr>
              <w:t xml:space="preserve">Abu </w:t>
            </w:r>
            <w:proofErr w:type="spellStart"/>
            <w:r w:rsidRPr="001E1F36">
              <w:rPr>
                <w:rFonts w:ascii="Book Antiqua" w:eastAsia="Times New Roman" w:hAnsi="Book Antiqua"/>
                <w:sz w:val="24"/>
                <w:szCs w:val="24"/>
                <w:lang w:val="en-US"/>
              </w:rPr>
              <w:t>Hilal</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[54]</w:t>
            </w:r>
            <w:r w:rsidRPr="001E1F36">
              <w:rPr>
                <w:rFonts w:ascii="Book Antiqua" w:eastAsia="Times New Roman" w:hAnsi="Book Antiqua"/>
                <w:sz w:val="24"/>
                <w:szCs w:val="24"/>
                <w:lang w:val="en-US"/>
              </w:rPr>
              <w:t xml:space="preserve"> </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35</w:t>
            </w:r>
          </w:p>
        </w:tc>
        <w:tc>
          <w:tcPr>
            <w:tcW w:w="76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16</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 (11)</w:t>
            </w:r>
          </w:p>
        </w:tc>
        <w:tc>
          <w:tcPr>
            <w:tcW w:w="81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 (19)</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w:t>
            </w:r>
          </w:p>
        </w:tc>
        <w:tc>
          <w:tcPr>
            <w:tcW w:w="851"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w:t>
            </w:r>
          </w:p>
        </w:tc>
        <w:tc>
          <w:tcPr>
            <w:tcW w:w="75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34</w:t>
            </w:r>
          </w:p>
        </w:tc>
        <w:tc>
          <w:tcPr>
            <w:tcW w:w="80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33</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75%</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67%</w:t>
            </w:r>
          </w:p>
        </w:tc>
      </w:tr>
      <w:tr w:rsidR="005E4828" w:rsidRPr="001E1F36" w:rsidTr="001E1F36">
        <w:tc>
          <w:tcPr>
            <w:tcW w:w="1539" w:type="dxa"/>
          </w:tcPr>
          <w:p w:rsidR="005E4828" w:rsidRPr="001E1F36" w:rsidRDefault="005E4828" w:rsidP="001E1F36">
            <w:pPr>
              <w:snapToGrid w:val="0"/>
              <w:spacing w:after="0" w:line="360" w:lineRule="auto"/>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Metha</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 xml:space="preserve">et </w:t>
            </w:r>
            <w:r w:rsidRPr="001E1F36">
              <w:rPr>
                <w:rFonts w:ascii="Book Antiqua" w:eastAsia="Times New Roman" w:hAnsi="Book Antiqua"/>
                <w:i/>
                <w:sz w:val="24"/>
                <w:szCs w:val="24"/>
                <w:lang w:val="en-US" w:eastAsia="zh-CN"/>
              </w:rPr>
              <w:lastRenderedPageBreak/>
              <w:t>al</w:t>
            </w:r>
            <w:r w:rsidRPr="001E1F36">
              <w:rPr>
                <w:rFonts w:ascii="Book Antiqua" w:eastAsia="Times New Roman" w:hAnsi="Book Antiqua"/>
                <w:sz w:val="24"/>
                <w:szCs w:val="24"/>
                <w:vertAlign w:val="superscript"/>
                <w:lang w:val="en-US"/>
              </w:rPr>
              <w:t>[72]</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lastRenderedPageBreak/>
              <w:t>30</w:t>
            </w:r>
          </w:p>
        </w:tc>
        <w:tc>
          <w:tcPr>
            <w:tcW w:w="76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30</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 xml:space="preserve">7 </w:t>
            </w:r>
            <w:r w:rsidRPr="001E1F36">
              <w:rPr>
                <w:rFonts w:ascii="Book Antiqua" w:eastAsia="Times New Roman" w:hAnsi="Book Antiqua"/>
                <w:sz w:val="24"/>
                <w:szCs w:val="24"/>
                <w:lang w:val="en-US"/>
              </w:rPr>
              <w:lastRenderedPageBreak/>
              <w:t>(23)</w:t>
            </w:r>
          </w:p>
        </w:tc>
        <w:tc>
          <w:tcPr>
            <w:tcW w:w="81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lastRenderedPageBreak/>
              <w:t>7 (23)</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8.4</w:t>
            </w:r>
          </w:p>
        </w:tc>
        <w:tc>
          <w:tcPr>
            <w:tcW w:w="851"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 xml:space="preserve">13.8 </w:t>
            </w:r>
            <w:r w:rsidRPr="001E1F36">
              <w:rPr>
                <w:rFonts w:ascii="Book Antiqua" w:eastAsia="Times New Roman" w:hAnsi="Book Antiqua"/>
                <w:sz w:val="24"/>
                <w:szCs w:val="24"/>
                <w:lang w:val="en-US"/>
              </w:rPr>
              <w:lastRenderedPageBreak/>
              <w:t>NS</w:t>
            </w:r>
          </w:p>
        </w:tc>
        <w:tc>
          <w:tcPr>
            <w:tcW w:w="75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lastRenderedPageBreak/>
              <w:t>38</w:t>
            </w:r>
          </w:p>
        </w:tc>
        <w:tc>
          <w:tcPr>
            <w:tcW w:w="80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43</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w:t>
            </w:r>
          </w:p>
        </w:tc>
      </w:tr>
      <w:tr w:rsidR="005E4828" w:rsidRPr="001E1F36" w:rsidTr="001E1F36">
        <w:tc>
          <w:tcPr>
            <w:tcW w:w="1539" w:type="dxa"/>
          </w:tcPr>
          <w:p w:rsidR="005E4828" w:rsidRPr="001E1F36" w:rsidRDefault="005E4828" w:rsidP="001E1F36">
            <w:pPr>
              <w:snapToGrid w:val="0"/>
              <w:spacing w:after="0" w:line="360" w:lineRule="auto"/>
              <w:rPr>
                <w:rFonts w:ascii="Book Antiqua" w:eastAsia="Times New Roman" w:hAnsi="Book Antiqua"/>
                <w:sz w:val="24"/>
                <w:szCs w:val="24"/>
                <w:lang w:val="en-US"/>
              </w:rPr>
            </w:pPr>
            <w:r w:rsidRPr="001E1F36">
              <w:rPr>
                <w:rFonts w:ascii="Book Antiqua" w:eastAsia="Times New Roman" w:hAnsi="Book Antiqua"/>
                <w:sz w:val="24"/>
                <w:szCs w:val="24"/>
                <w:lang w:val="en-US"/>
              </w:rPr>
              <w:lastRenderedPageBreak/>
              <w:t>Baker</w:t>
            </w:r>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[64]</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27</w:t>
            </w:r>
          </w:p>
        </w:tc>
        <w:tc>
          <w:tcPr>
            <w:tcW w:w="76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85</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 (4)</w:t>
            </w:r>
          </w:p>
        </w:tc>
        <w:tc>
          <w:tcPr>
            <w:tcW w:w="81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18 (21)</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5.2</w:t>
            </w:r>
          </w:p>
        </w:tc>
        <w:tc>
          <w:tcPr>
            <w:tcW w:w="851" w:type="dxa"/>
          </w:tcPr>
          <w:p w:rsidR="005E4828" w:rsidRPr="001E1F36" w:rsidRDefault="005E4828" w:rsidP="001E1F36">
            <w:pPr>
              <w:snapToGrid w:val="0"/>
              <w:spacing w:after="0" w:line="360" w:lineRule="auto"/>
              <w:jc w:val="center"/>
              <w:rPr>
                <w:rFonts w:ascii="Book Antiqua" w:hAnsi="Book Antiqua"/>
                <w:sz w:val="24"/>
                <w:szCs w:val="24"/>
                <w:lang w:val="en-US" w:eastAsia="zh-CN"/>
              </w:rPr>
            </w:pPr>
            <w:r w:rsidRPr="001E1F36">
              <w:rPr>
                <w:rFonts w:ascii="Book Antiqua" w:eastAsia="Times New Roman" w:hAnsi="Book Antiqua"/>
                <w:sz w:val="24"/>
                <w:szCs w:val="24"/>
                <w:lang w:val="en-US"/>
              </w:rPr>
              <w:t>9.4</w:t>
            </w:r>
            <w:r w:rsidRPr="001E1F36">
              <w:rPr>
                <w:rFonts w:ascii="Book Antiqua" w:eastAsia="Times New Roman" w:hAnsi="Book Antiqua"/>
                <w:sz w:val="24"/>
                <w:szCs w:val="24"/>
                <w:vertAlign w:val="superscript"/>
                <w:lang w:val="en-US" w:eastAsia="zh-CN"/>
              </w:rPr>
              <w:t>a</w:t>
            </w:r>
          </w:p>
        </w:tc>
        <w:tc>
          <w:tcPr>
            <w:tcW w:w="75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38</w:t>
            </w:r>
          </w:p>
        </w:tc>
        <w:tc>
          <w:tcPr>
            <w:tcW w:w="80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40</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w:t>
            </w:r>
          </w:p>
        </w:tc>
      </w:tr>
      <w:tr w:rsidR="005E4828" w:rsidRPr="001E1F36" w:rsidTr="001E1F36">
        <w:tc>
          <w:tcPr>
            <w:tcW w:w="1539" w:type="dxa"/>
          </w:tcPr>
          <w:p w:rsidR="005E4828" w:rsidRPr="001E1F36" w:rsidRDefault="005E4828" w:rsidP="001E1F36">
            <w:pPr>
              <w:snapToGrid w:val="0"/>
              <w:spacing w:after="0" w:line="360" w:lineRule="auto"/>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Magge</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[63]</w:t>
            </w:r>
            <w:r w:rsidRPr="001E1F36">
              <w:rPr>
                <w:rFonts w:ascii="Book Antiqua" w:eastAsia="Times New Roman" w:hAnsi="Book Antiqua"/>
                <w:sz w:val="24"/>
                <w:szCs w:val="24"/>
                <w:lang w:val="en-US"/>
              </w:rPr>
              <w:t xml:space="preserve"> </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28</w:t>
            </w:r>
          </w:p>
        </w:tc>
        <w:tc>
          <w:tcPr>
            <w:tcW w:w="76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34</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28 (100)</w:t>
            </w:r>
          </w:p>
        </w:tc>
        <w:tc>
          <w:tcPr>
            <w:tcW w:w="81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34 (100)</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11</w:t>
            </w:r>
          </w:p>
        </w:tc>
        <w:tc>
          <w:tcPr>
            <w:tcW w:w="851"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12 NS</w:t>
            </w:r>
          </w:p>
        </w:tc>
        <w:tc>
          <w:tcPr>
            <w:tcW w:w="75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37</w:t>
            </w:r>
          </w:p>
        </w:tc>
        <w:tc>
          <w:tcPr>
            <w:tcW w:w="80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45</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86%</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88%</w:t>
            </w:r>
          </w:p>
        </w:tc>
      </w:tr>
      <w:tr w:rsidR="005E4828" w:rsidRPr="001E1F36" w:rsidTr="001E1F36">
        <w:tc>
          <w:tcPr>
            <w:tcW w:w="1539" w:type="dxa"/>
          </w:tcPr>
          <w:p w:rsidR="005E4828" w:rsidRPr="001E1F36" w:rsidRDefault="005E4828" w:rsidP="001E1F36">
            <w:pPr>
              <w:snapToGrid w:val="0"/>
              <w:spacing w:after="0" w:line="360" w:lineRule="auto"/>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Kooby</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[61]</w:t>
            </w:r>
            <w:r w:rsidRPr="001E1F36">
              <w:rPr>
                <w:rFonts w:ascii="Book Antiqua" w:eastAsia="Times New Roman" w:hAnsi="Book Antiqua"/>
                <w:sz w:val="24"/>
                <w:szCs w:val="24"/>
                <w:lang w:val="en-US"/>
              </w:rPr>
              <w:t xml:space="preserve"> </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23</w:t>
            </w:r>
          </w:p>
        </w:tc>
        <w:tc>
          <w:tcPr>
            <w:tcW w:w="76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189</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23 (100)</w:t>
            </w:r>
          </w:p>
        </w:tc>
        <w:tc>
          <w:tcPr>
            <w:tcW w:w="81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189 (100)</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13.8</w:t>
            </w:r>
          </w:p>
        </w:tc>
        <w:tc>
          <w:tcPr>
            <w:tcW w:w="851"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12.5 NS</w:t>
            </w:r>
          </w:p>
        </w:tc>
        <w:tc>
          <w:tcPr>
            <w:tcW w:w="75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35</w:t>
            </w:r>
          </w:p>
        </w:tc>
        <w:tc>
          <w:tcPr>
            <w:tcW w:w="80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45</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74%</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73%</w:t>
            </w:r>
          </w:p>
        </w:tc>
      </w:tr>
      <w:tr w:rsidR="005E4828" w:rsidRPr="001E1F36" w:rsidTr="001E1F36">
        <w:tc>
          <w:tcPr>
            <w:tcW w:w="1539" w:type="dxa"/>
          </w:tcPr>
          <w:p w:rsidR="005E4828" w:rsidRPr="001E1F36" w:rsidRDefault="005E4828" w:rsidP="001E1F36">
            <w:pPr>
              <w:snapToGrid w:val="0"/>
              <w:spacing w:after="0" w:line="360" w:lineRule="auto"/>
              <w:rPr>
                <w:rFonts w:ascii="Book Antiqua" w:eastAsia="Times New Roman" w:hAnsi="Book Antiqua"/>
                <w:sz w:val="24"/>
                <w:szCs w:val="24"/>
                <w:lang w:val="en-US"/>
              </w:rPr>
            </w:pPr>
            <w:r w:rsidRPr="001E1F36">
              <w:rPr>
                <w:rFonts w:ascii="Book Antiqua" w:eastAsia="Times New Roman" w:hAnsi="Book Antiqua"/>
                <w:sz w:val="24"/>
                <w:szCs w:val="24"/>
                <w:lang w:val="en-US"/>
              </w:rPr>
              <w:t>Waters</w:t>
            </w:r>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[71]</w:t>
            </w:r>
            <w:r w:rsidRPr="001E1F36">
              <w:rPr>
                <w:rFonts w:ascii="Book Antiqua" w:eastAsia="Times New Roman" w:hAnsi="Book Antiqua"/>
                <w:sz w:val="24"/>
                <w:szCs w:val="24"/>
                <w:lang w:val="en-US"/>
              </w:rPr>
              <w:t xml:space="preserve"> </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18</w:t>
            </w:r>
          </w:p>
        </w:tc>
        <w:tc>
          <w:tcPr>
            <w:tcW w:w="76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22</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 (11)</w:t>
            </w:r>
          </w:p>
        </w:tc>
        <w:tc>
          <w:tcPr>
            <w:tcW w:w="81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11 (50)</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11</w:t>
            </w:r>
          </w:p>
        </w:tc>
        <w:tc>
          <w:tcPr>
            <w:tcW w:w="851"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14 NS</w:t>
            </w:r>
          </w:p>
        </w:tc>
        <w:tc>
          <w:tcPr>
            <w:tcW w:w="75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40</w:t>
            </w:r>
          </w:p>
        </w:tc>
        <w:tc>
          <w:tcPr>
            <w:tcW w:w="80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60</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100%</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82%</w:t>
            </w:r>
          </w:p>
        </w:tc>
      </w:tr>
      <w:tr w:rsidR="005E4828" w:rsidRPr="001E1F36" w:rsidTr="001E1F36">
        <w:tc>
          <w:tcPr>
            <w:tcW w:w="1539" w:type="dxa"/>
          </w:tcPr>
          <w:p w:rsidR="005E4828" w:rsidRPr="001E1F36" w:rsidRDefault="005E4828" w:rsidP="001E1F36">
            <w:pPr>
              <w:snapToGrid w:val="0"/>
              <w:spacing w:after="0" w:line="360" w:lineRule="auto"/>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Limongelli</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 xml:space="preserve">[56] </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16</w:t>
            </w:r>
          </w:p>
        </w:tc>
        <w:tc>
          <w:tcPr>
            <w:tcW w:w="76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29</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 (6)</w:t>
            </w:r>
          </w:p>
        </w:tc>
        <w:tc>
          <w:tcPr>
            <w:tcW w:w="81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7 (24)</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w:t>
            </w:r>
          </w:p>
        </w:tc>
        <w:tc>
          <w:tcPr>
            <w:tcW w:w="851"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w:t>
            </w:r>
          </w:p>
        </w:tc>
        <w:tc>
          <w:tcPr>
            <w:tcW w:w="75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32</w:t>
            </w:r>
          </w:p>
        </w:tc>
        <w:tc>
          <w:tcPr>
            <w:tcW w:w="80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43</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94%</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93%</w:t>
            </w:r>
          </w:p>
        </w:tc>
      </w:tr>
      <w:tr w:rsidR="005E4828" w:rsidRPr="001E1F36" w:rsidTr="001E1F36">
        <w:tc>
          <w:tcPr>
            <w:tcW w:w="1539" w:type="dxa"/>
          </w:tcPr>
          <w:p w:rsidR="005E4828" w:rsidRPr="001E1F36" w:rsidRDefault="005E4828" w:rsidP="001E1F36">
            <w:pPr>
              <w:snapToGrid w:val="0"/>
              <w:spacing w:after="0" w:line="360" w:lineRule="auto"/>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Rehman</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[76]</w:t>
            </w:r>
            <w:r w:rsidRPr="001E1F36">
              <w:rPr>
                <w:rFonts w:ascii="Book Antiqua" w:eastAsia="Times New Roman" w:hAnsi="Book Antiqua"/>
                <w:sz w:val="24"/>
                <w:szCs w:val="24"/>
                <w:lang w:val="en-US"/>
              </w:rPr>
              <w:t xml:space="preserve"> </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w:t>
            </w:r>
          </w:p>
        </w:tc>
        <w:tc>
          <w:tcPr>
            <w:tcW w:w="76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14</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 (100)</w:t>
            </w:r>
          </w:p>
        </w:tc>
        <w:tc>
          <w:tcPr>
            <w:tcW w:w="81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14 (100)</w:t>
            </w:r>
          </w:p>
        </w:tc>
        <w:tc>
          <w:tcPr>
            <w:tcW w:w="71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16</w:t>
            </w:r>
          </w:p>
        </w:tc>
        <w:tc>
          <w:tcPr>
            <w:tcW w:w="851"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14</w:t>
            </w:r>
          </w:p>
        </w:tc>
        <w:tc>
          <w:tcPr>
            <w:tcW w:w="75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22</w:t>
            </w:r>
          </w:p>
        </w:tc>
        <w:tc>
          <w:tcPr>
            <w:tcW w:w="809"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32</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88%</w:t>
            </w:r>
          </w:p>
        </w:tc>
        <w:tc>
          <w:tcPr>
            <w:tcW w:w="778"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86%</w:t>
            </w:r>
          </w:p>
        </w:tc>
      </w:tr>
      <w:tr w:rsidR="005E4828" w:rsidRPr="001E1F36" w:rsidTr="001E1F36">
        <w:tc>
          <w:tcPr>
            <w:tcW w:w="1539" w:type="dxa"/>
            <w:tcBorders>
              <w:bottom w:val="single" w:sz="4" w:space="0" w:color="auto"/>
            </w:tcBorders>
          </w:tcPr>
          <w:p w:rsidR="005E4828" w:rsidRPr="001E1F36" w:rsidRDefault="005E4828" w:rsidP="001E1F36">
            <w:pPr>
              <w:snapToGrid w:val="0"/>
              <w:spacing w:after="0" w:line="360" w:lineRule="auto"/>
              <w:rPr>
                <w:rFonts w:ascii="Book Antiqua" w:eastAsia="Times New Roman" w:hAnsi="Book Antiqua"/>
                <w:sz w:val="24"/>
                <w:szCs w:val="24"/>
                <w:lang w:val="en-US"/>
              </w:rPr>
            </w:pPr>
            <w:r w:rsidRPr="001E1F36">
              <w:rPr>
                <w:rFonts w:ascii="Book Antiqua" w:eastAsia="Times New Roman" w:hAnsi="Book Antiqua"/>
                <w:sz w:val="24"/>
                <w:szCs w:val="24"/>
                <w:lang w:val="en-US"/>
              </w:rPr>
              <w:t>Kang</w:t>
            </w:r>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[69]</w:t>
            </w:r>
            <w:r w:rsidRPr="001E1F36">
              <w:rPr>
                <w:rFonts w:ascii="Book Antiqua" w:eastAsia="Times New Roman" w:hAnsi="Book Antiqua"/>
                <w:sz w:val="24"/>
                <w:szCs w:val="24"/>
                <w:lang w:val="en-US"/>
              </w:rPr>
              <w:t xml:space="preserve"> </w:t>
            </w:r>
          </w:p>
        </w:tc>
        <w:tc>
          <w:tcPr>
            <w:tcW w:w="710"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5</w:t>
            </w:r>
          </w:p>
        </w:tc>
        <w:tc>
          <w:tcPr>
            <w:tcW w:w="763"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27</w:t>
            </w:r>
          </w:p>
        </w:tc>
        <w:tc>
          <w:tcPr>
            <w:tcW w:w="778"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5 (100)</w:t>
            </w:r>
          </w:p>
        </w:tc>
        <w:tc>
          <w:tcPr>
            <w:tcW w:w="819"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27 (100)</w:t>
            </w:r>
          </w:p>
        </w:tc>
        <w:tc>
          <w:tcPr>
            <w:tcW w:w="710"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8.2</w:t>
            </w:r>
          </w:p>
        </w:tc>
        <w:tc>
          <w:tcPr>
            <w:tcW w:w="851"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11.3 NS</w:t>
            </w:r>
          </w:p>
        </w:tc>
        <w:tc>
          <w:tcPr>
            <w:tcW w:w="753"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24</w:t>
            </w:r>
          </w:p>
        </w:tc>
        <w:tc>
          <w:tcPr>
            <w:tcW w:w="809"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42</w:t>
            </w:r>
          </w:p>
        </w:tc>
        <w:tc>
          <w:tcPr>
            <w:tcW w:w="778"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100%</w:t>
            </w:r>
          </w:p>
        </w:tc>
        <w:tc>
          <w:tcPr>
            <w:tcW w:w="778"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85%</w:t>
            </w:r>
          </w:p>
        </w:tc>
      </w:tr>
    </w:tbl>
    <w:p w:rsidR="005E4828" w:rsidRPr="000B2BB9" w:rsidRDefault="005E4828" w:rsidP="000B2BB9">
      <w:pPr>
        <w:snapToGrid w:val="0"/>
        <w:spacing w:after="0" w:line="360" w:lineRule="auto"/>
        <w:jc w:val="both"/>
        <w:rPr>
          <w:rFonts w:ascii="Book Antiqua" w:hAnsi="Book Antiqua"/>
          <w:sz w:val="24"/>
          <w:szCs w:val="24"/>
          <w:lang w:val="en-US" w:eastAsia="zh-CN"/>
        </w:rPr>
      </w:pPr>
      <w:proofErr w:type="spellStart"/>
      <w:proofErr w:type="gramStart"/>
      <w:r w:rsidRPr="000B2BB9">
        <w:rPr>
          <w:rFonts w:ascii="Book Antiqua" w:hAnsi="Book Antiqua"/>
          <w:sz w:val="24"/>
          <w:szCs w:val="24"/>
          <w:vertAlign w:val="superscript"/>
          <w:lang w:val="en-US" w:eastAsia="zh-CN"/>
        </w:rPr>
        <w:t>a</w:t>
      </w:r>
      <w:r w:rsidRPr="000B2BB9">
        <w:rPr>
          <w:rFonts w:ascii="Book Antiqua" w:hAnsi="Book Antiqua"/>
          <w:i/>
          <w:sz w:val="24"/>
          <w:szCs w:val="24"/>
          <w:lang w:val="en-US"/>
        </w:rPr>
        <w:t>P</w:t>
      </w:r>
      <w:proofErr w:type="spellEnd"/>
      <w:proofErr w:type="gramEnd"/>
      <w:r w:rsidRPr="001377A8">
        <w:rPr>
          <w:rFonts w:ascii="Book Antiqua" w:hAnsi="Book Antiqua"/>
          <w:i/>
          <w:sz w:val="24"/>
          <w:szCs w:val="24"/>
          <w:lang w:val="en-US" w:eastAsia="zh-CN"/>
        </w:rPr>
        <w:t xml:space="preserve"> </w:t>
      </w:r>
      <w:r w:rsidRPr="001377A8">
        <w:rPr>
          <w:rFonts w:ascii="Book Antiqua" w:hAnsi="Book Antiqua"/>
          <w:sz w:val="24"/>
          <w:szCs w:val="24"/>
          <w:lang w:val="en-US"/>
        </w:rPr>
        <w:t>&lt;</w:t>
      </w:r>
      <w:r w:rsidRPr="001377A8">
        <w:rPr>
          <w:rFonts w:ascii="Book Antiqua" w:hAnsi="Book Antiqua"/>
          <w:sz w:val="24"/>
          <w:szCs w:val="24"/>
          <w:lang w:val="en-US" w:eastAsia="zh-CN"/>
        </w:rPr>
        <w:t xml:space="preserve"> </w:t>
      </w:r>
      <w:r w:rsidRPr="001377A8">
        <w:rPr>
          <w:rFonts w:ascii="Book Antiqua" w:hAnsi="Book Antiqua"/>
          <w:sz w:val="24"/>
          <w:szCs w:val="24"/>
          <w:lang w:val="en-US"/>
        </w:rPr>
        <w:t>0.05</w:t>
      </w:r>
      <w:r w:rsidRPr="001377A8">
        <w:rPr>
          <w:rFonts w:ascii="Book Antiqua" w:hAnsi="Book Antiqua"/>
          <w:sz w:val="24"/>
          <w:szCs w:val="24"/>
          <w:lang w:val="en-US" w:eastAsia="zh-CN"/>
        </w:rPr>
        <w:t xml:space="preserve"> </w:t>
      </w:r>
      <w:r w:rsidRPr="000B2BB9">
        <w:rPr>
          <w:rFonts w:ascii="Book Antiqua" w:hAnsi="Book Antiqua"/>
          <w:i/>
          <w:sz w:val="24"/>
          <w:szCs w:val="24"/>
          <w:lang w:val="en-US" w:eastAsia="zh-CN"/>
        </w:rPr>
        <w:t>vs</w:t>
      </w:r>
      <w:r w:rsidRPr="001377A8">
        <w:rPr>
          <w:rFonts w:ascii="Book Antiqua" w:hAnsi="Book Antiqua"/>
          <w:b/>
          <w:sz w:val="24"/>
          <w:szCs w:val="24"/>
          <w:lang w:val="en-US"/>
        </w:rPr>
        <w:t xml:space="preserve"> </w:t>
      </w:r>
      <w:r w:rsidRPr="000B2BB9">
        <w:rPr>
          <w:rFonts w:ascii="Book Antiqua" w:hAnsi="Book Antiqua"/>
          <w:sz w:val="24"/>
          <w:szCs w:val="24"/>
          <w:lang w:val="en-US"/>
        </w:rPr>
        <w:t xml:space="preserve">laparoscopic distal </w:t>
      </w:r>
      <w:proofErr w:type="spellStart"/>
      <w:r w:rsidRPr="000B2BB9">
        <w:rPr>
          <w:rFonts w:ascii="Book Antiqua" w:hAnsi="Book Antiqua"/>
          <w:sz w:val="24"/>
          <w:szCs w:val="24"/>
          <w:lang w:val="en-US"/>
        </w:rPr>
        <w:t>pancreatectomy</w:t>
      </w:r>
      <w:proofErr w:type="spellEnd"/>
      <w:r w:rsidRPr="001377A8">
        <w:rPr>
          <w:rFonts w:ascii="Book Antiqua" w:hAnsi="Book Antiqua"/>
          <w:i/>
          <w:sz w:val="24"/>
          <w:szCs w:val="24"/>
          <w:lang w:val="en-US" w:eastAsia="zh-CN"/>
        </w:rPr>
        <w:t xml:space="preserve"> </w:t>
      </w:r>
      <w:r w:rsidRPr="000B2BB9">
        <w:rPr>
          <w:rFonts w:ascii="Book Antiqua" w:hAnsi="Book Antiqua"/>
          <w:sz w:val="24"/>
          <w:szCs w:val="24"/>
          <w:lang w:val="en-US" w:eastAsia="zh-CN"/>
        </w:rPr>
        <w:t>(LDP</w:t>
      </w:r>
      <w:r w:rsidRPr="001377A8">
        <w:rPr>
          <w:rFonts w:ascii="Book Antiqua" w:hAnsi="Book Antiqua"/>
          <w:sz w:val="24"/>
          <w:szCs w:val="24"/>
          <w:lang w:val="en-US" w:eastAsia="zh-CN"/>
        </w:rPr>
        <w:t>) group.</w:t>
      </w:r>
      <w:r w:rsidRPr="001377A8">
        <w:rPr>
          <w:rFonts w:ascii="Book Antiqua" w:hAnsi="Book Antiqua"/>
          <w:sz w:val="24"/>
          <w:szCs w:val="24"/>
          <w:lang w:val="en-US"/>
        </w:rPr>
        <w:t xml:space="preserve"> ODP</w:t>
      </w:r>
      <w:r w:rsidRPr="001377A8">
        <w:rPr>
          <w:rFonts w:ascii="Book Antiqua" w:hAnsi="Book Antiqua"/>
          <w:sz w:val="24"/>
          <w:szCs w:val="24"/>
          <w:lang w:val="en-US" w:eastAsia="zh-CN"/>
        </w:rPr>
        <w:t xml:space="preserve">: </w:t>
      </w:r>
      <w:r w:rsidRPr="001377A8">
        <w:rPr>
          <w:rFonts w:ascii="Book Antiqua" w:hAnsi="Book Antiqua"/>
          <w:sz w:val="24"/>
          <w:szCs w:val="24"/>
          <w:lang w:val="en-US"/>
        </w:rPr>
        <w:t xml:space="preserve">Open distal </w:t>
      </w:r>
      <w:proofErr w:type="spellStart"/>
      <w:r w:rsidRPr="001377A8">
        <w:rPr>
          <w:rFonts w:ascii="Book Antiqua" w:hAnsi="Book Antiqua"/>
          <w:sz w:val="24"/>
          <w:szCs w:val="24"/>
          <w:lang w:val="en-US"/>
        </w:rPr>
        <w:t>pancreatectomy</w:t>
      </w:r>
      <w:proofErr w:type="spellEnd"/>
      <w:r w:rsidRPr="001377A8">
        <w:rPr>
          <w:rFonts w:ascii="Book Antiqua" w:hAnsi="Book Antiqua"/>
          <w:sz w:val="24"/>
          <w:szCs w:val="24"/>
          <w:lang w:val="en-US" w:eastAsia="zh-CN"/>
        </w:rPr>
        <w:t xml:space="preserve">; </w:t>
      </w:r>
      <w:r w:rsidRPr="001377A8">
        <w:rPr>
          <w:rFonts w:ascii="Book Antiqua" w:hAnsi="Book Antiqua"/>
          <w:sz w:val="24"/>
          <w:szCs w:val="24"/>
          <w:lang w:val="en-US"/>
        </w:rPr>
        <w:t>NS</w:t>
      </w:r>
      <w:r w:rsidRPr="001377A8">
        <w:rPr>
          <w:rFonts w:ascii="Book Antiqua" w:hAnsi="Book Antiqua"/>
          <w:sz w:val="24"/>
          <w:szCs w:val="24"/>
          <w:lang w:val="en-US" w:eastAsia="zh-CN"/>
        </w:rPr>
        <w:t>: Not</w:t>
      </w:r>
      <w:r w:rsidRPr="000B2BB9">
        <w:rPr>
          <w:rFonts w:ascii="Book Antiqua" w:hAnsi="Book Antiqua"/>
          <w:sz w:val="24"/>
          <w:szCs w:val="24"/>
        </w:rPr>
        <w:t xml:space="preserve"> </w:t>
      </w:r>
      <w:r w:rsidRPr="001377A8">
        <w:rPr>
          <w:rFonts w:ascii="Book Antiqua" w:hAnsi="Book Antiqua"/>
          <w:sz w:val="24"/>
          <w:szCs w:val="24"/>
          <w:lang w:val="en-US" w:eastAsia="zh-CN"/>
        </w:rPr>
        <w:t>significant.</w:t>
      </w:r>
    </w:p>
    <w:p w:rsidR="005E4828" w:rsidRPr="000B2BB9" w:rsidRDefault="005E4828" w:rsidP="000B2BB9">
      <w:pPr>
        <w:snapToGrid w:val="0"/>
        <w:spacing w:after="0" w:line="360" w:lineRule="auto"/>
        <w:jc w:val="both"/>
        <w:rPr>
          <w:rFonts w:ascii="Book Antiqua" w:hAnsi="Book Antiqua"/>
          <w:sz w:val="24"/>
          <w:szCs w:val="24"/>
          <w:lang w:val="en-US" w:eastAsia="zh-CN"/>
        </w:rPr>
      </w:pPr>
    </w:p>
    <w:p w:rsidR="005E4828" w:rsidRPr="000B2BB9" w:rsidRDefault="005E4828" w:rsidP="000B2BB9">
      <w:pPr>
        <w:snapToGrid w:val="0"/>
        <w:spacing w:after="0" w:line="360" w:lineRule="auto"/>
        <w:jc w:val="both"/>
        <w:rPr>
          <w:rFonts w:ascii="Book Antiqua" w:hAnsi="Book Antiqua"/>
          <w:sz w:val="24"/>
          <w:szCs w:val="24"/>
          <w:lang w:val="en-US" w:eastAsia="zh-CN"/>
        </w:rPr>
      </w:pPr>
    </w:p>
    <w:p w:rsidR="005E4828" w:rsidRPr="000B2BB9" w:rsidRDefault="005E4828" w:rsidP="000B2BB9">
      <w:pPr>
        <w:snapToGrid w:val="0"/>
        <w:spacing w:after="0" w:line="360" w:lineRule="auto"/>
        <w:jc w:val="both"/>
        <w:rPr>
          <w:rFonts w:ascii="Book Antiqua" w:hAnsi="Book Antiqua"/>
          <w:b/>
          <w:sz w:val="24"/>
          <w:szCs w:val="24"/>
          <w:lang w:val="en-US" w:eastAsia="zh-CN"/>
        </w:rPr>
      </w:pPr>
      <w:r w:rsidRPr="000B2BB9">
        <w:rPr>
          <w:rFonts w:ascii="Book Antiqua" w:hAnsi="Book Antiqua"/>
          <w:b/>
          <w:sz w:val="24"/>
          <w:szCs w:val="24"/>
          <w:lang w:val="en-US"/>
        </w:rPr>
        <w:t>Table 4</w:t>
      </w:r>
      <w:r w:rsidRPr="000B2BB9">
        <w:rPr>
          <w:rFonts w:ascii="Book Antiqua" w:hAnsi="Book Antiqua"/>
          <w:b/>
          <w:sz w:val="24"/>
          <w:szCs w:val="24"/>
          <w:lang w:val="en-US" w:eastAsia="zh-CN"/>
        </w:rPr>
        <w:t xml:space="preserve"> </w:t>
      </w:r>
      <w:r w:rsidRPr="000B2BB9">
        <w:rPr>
          <w:rFonts w:ascii="Book Antiqua" w:hAnsi="Book Antiqua"/>
          <w:b/>
          <w:sz w:val="24"/>
          <w:szCs w:val="24"/>
          <w:lang w:val="en-US"/>
        </w:rPr>
        <w:t xml:space="preserve">Studies comparing laparoscopic distal </w:t>
      </w:r>
      <w:proofErr w:type="spellStart"/>
      <w:r w:rsidRPr="001377A8">
        <w:rPr>
          <w:rFonts w:ascii="Book Antiqua" w:hAnsi="Book Antiqua"/>
          <w:b/>
          <w:sz w:val="24"/>
          <w:szCs w:val="24"/>
          <w:lang w:val="en-US"/>
        </w:rPr>
        <w:t>pancreatectomy</w:t>
      </w:r>
      <w:proofErr w:type="spellEnd"/>
      <w:r w:rsidRPr="000B2BB9">
        <w:rPr>
          <w:rFonts w:ascii="Book Antiqua" w:hAnsi="Book Antiqua"/>
          <w:b/>
          <w:sz w:val="24"/>
          <w:szCs w:val="24"/>
          <w:lang w:val="en-US"/>
        </w:rPr>
        <w:t xml:space="preserve"> and </w:t>
      </w:r>
      <w:r w:rsidRPr="001377A8">
        <w:rPr>
          <w:rFonts w:ascii="Book Antiqua" w:hAnsi="Book Antiqua"/>
          <w:b/>
          <w:sz w:val="24"/>
          <w:szCs w:val="24"/>
          <w:lang w:val="en-US"/>
        </w:rPr>
        <w:t xml:space="preserve">open distal </w:t>
      </w:r>
      <w:proofErr w:type="spellStart"/>
      <w:r w:rsidRPr="001377A8">
        <w:rPr>
          <w:rFonts w:ascii="Book Antiqua" w:hAnsi="Book Antiqua"/>
          <w:b/>
          <w:sz w:val="24"/>
          <w:szCs w:val="24"/>
          <w:lang w:val="en-US"/>
        </w:rPr>
        <w:t>pancreatectomy</w:t>
      </w:r>
      <w:proofErr w:type="spellEnd"/>
      <w:r w:rsidRPr="001377A8">
        <w:rPr>
          <w:rFonts w:ascii="Book Antiqua" w:hAnsi="Book Antiqua"/>
          <w:b/>
          <w:sz w:val="24"/>
          <w:szCs w:val="24"/>
          <w:lang w:val="en-US"/>
        </w:rPr>
        <w:t xml:space="preserve"> </w:t>
      </w:r>
      <w:r w:rsidRPr="000B2BB9">
        <w:rPr>
          <w:rFonts w:ascii="Book Antiqua" w:hAnsi="Book Antiqua"/>
          <w:b/>
          <w:sz w:val="24"/>
          <w:szCs w:val="24"/>
          <w:lang w:val="en-US"/>
        </w:rPr>
        <w:t>that include adenocarcinoma of the pancreas but not oncological outcomes</w:t>
      </w:r>
      <w:r w:rsidRPr="001377A8">
        <w:rPr>
          <w:rFonts w:ascii="Book Antiqua" w:hAnsi="Book Antiqua"/>
          <w:b/>
          <w:sz w:val="24"/>
          <w:szCs w:val="24"/>
          <w:lang w:val="en-US" w:eastAsia="zh-CN"/>
        </w:rPr>
        <w:t xml:space="preserve"> </w:t>
      </w:r>
      <w:r w:rsidRPr="001377A8">
        <w:rPr>
          <w:rFonts w:ascii="Book Antiqua" w:hAnsi="Book Antiqua"/>
          <w:b/>
          <w:i/>
          <w:sz w:val="24"/>
          <w:szCs w:val="24"/>
          <w:lang w:val="en-US" w:eastAsia="zh-CN"/>
        </w:rPr>
        <w:t>n</w:t>
      </w:r>
      <w:r w:rsidRPr="001377A8">
        <w:rPr>
          <w:rFonts w:ascii="Book Antiqua" w:hAnsi="Book Antiqua"/>
          <w:b/>
          <w:sz w:val="24"/>
          <w:szCs w:val="24"/>
          <w:lang w:val="en-US" w:eastAsia="zh-CN"/>
        </w:rPr>
        <w:t xml:space="preserve"> (%)</w:t>
      </w:r>
    </w:p>
    <w:tbl>
      <w:tblPr>
        <w:tblW w:w="9180" w:type="dxa"/>
        <w:tblBorders>
          <w:top w:val="single" w:sz="4" w:space="0" w:color="auto"/>
          <w:bottom w:val="single" w:sz="4" w:space="0" w:color="auto"/>
        </w:tblBorders>
        <w:tblLayout w:type="fixed"/>
        <w:tblLook w:val="00A0" w:firstRow="1" w:lastRow="0" w:firstColumn="1" w:lastColumn="0" w:noHBand="0" w:noVBand="0"/>
      </w:tblPr>
      <w:tblGrid>
        <w:gridCol w:w="2518"/>
        <w:gridCol w:w="851"/>
        <w:gridCol w:w="850"/>
        <w:gridCol w:w="1276"/>
        <w:gridCol w:w="1417"/>
        <w:gridCol w:w="1276"/>
        <w:gridCol w:w="992"/>
      </w:tblGrid>
      <w:tr w:rsidR="005E4828" w:rsidRPr="001E1F36" w:rsidTr="001E1F36">
        <w:tc>
          <w:tcPr>
            <w:tcW w:w="2518" w:type="dxa"/>
            <w:vMerge w:val="restart"/>
            <w:tcBorders>
              <w:top w:val="single" w:sz="4" w:space="0" w:color="auto"/>
            </w:tcBorders>
          </w:tcPr>
          <w:p w:rsidR="005E4828" w:rsidRPr="001E1F36" w:rsidRDefault="005E4828" w:rsidP="001E1F36">
            <w:pPr>
              <w:snapToGrid w:val="0"/>
              <w:spacing w:after="0" w:line="360" w:lineRule="auto"/>
              <w:jc w:val="both"/>
              <w:rPr>
                <w:rFonts w:ascii="Book Antiqua" w:eastAsia="Times New Roman" w:hAnsi="Book Antiqua"/>
                <w:b/>
                <w:sz w:val="24"/>
                <w:szCs w:val="24"/>
                <w:lang w:val="en-US"/>
              </w:rPr>
            </w:pPr>
            <w:r w:rsidRPr="001E1F36">
              <w:rPr>
                <w:rFonts w:ascii="Book Antiqua" w:eastAsia="Times New Roman" w:hAnsi="Book Antiqua"/>
                <w:b/>
                <w:sz w:val="24"/>
                <w:szCs w:val="24"/>
                <w:lang w:val="en-US"/>
              </w:rPr>
              <w:t>Study</w:t>
            </w:r>
          </w:p>
        </w:tc>
        <w:tc>
          <w:tcPr>
            <w:tcW w:w="1701" w:type="dxa"/>
            <w:gridSpan w:val="2"/>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Number</w:t>
            </w:r>
          </w:p>
        </w:tc>
        <w:tc>
          <w:tcPr>
            <w:tcW w:w="2693" w:type="dxa"/>
            <w:gridSpan w:val="2"/>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 xml:space="preserve">Number AC </w:t>
            </w:r>
          </w:p>
        </w:tc>
        <w:tc>
          <w:tcPr>
            <w:tcW w:w="2268" w:type="dxa"/>
            <w:gridSpan w:val="2"/>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Tumor size</w:t>
            </w:r>
          </w:p>
        </w:tc>
      </w:tr>
      <w:tr w:rsidR="005E4828" w:rsidRPr="001E1F36" w:rsidTr="001E1F36">
        <w:tc>
          <w:tcPr>
            <w:tcW w:w="2518" w:type="dxa"/>
            <w:vMerge/>
            <w:tcBorders>
              <w:bottom w:val="single" w:sz="4" w:space="0" w:color="auto"/>
            </w:tcBorders>
          </w:tcPr>
          <w:p w:rsidR="005E4828" w:rsidRPr="001E1F36" w:rsidRDefault="005E4828" w:rsidP="001E1F36">
            <w:pPr>
              <w:snapToGrid w:val="0"/>
              <w:spacing w:after="0" w:line="360" w:lineRule="auto"/>
              <w:jc w:val="both"/>
              <w:rPr>
                <w:rFonts w:ascii="Book Antiqua" w:eastAsia="Times New Roman" w:hAnsi="Book Antiqua"/>
                <w:b/>
                <w:sz w:val="24"/>
                <w:szCs w:val="24"/>
                <w:lang w:val="en-US"/>
              </w:rPr>
            </w:pPr>
          </w:p>
        </w:tc>
        <w:tc>
          <w:tcPr>
            <w:tcW w:w="851"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LDP</w:t>
            </w:r>
          </w:p>
        </w:tc>
        <w:tc>
          <w:tcPr>
            <w:tcW w:w="850"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ODP</w:t>
            </w:r>
          </w:p>
        </w:tc>
        <w:tc>
          <w:tcPr>
            <w:tcW w:w="1276"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LDP</w:t>
            </w:r>
          </w:p>
        </w:tc>
        <w:tc>
          <w:tcPr>
            <w:tcW w:w="1417"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ODP</w:t>
            </w:r>
          </w:p>
        </w:tc>
        <w:tc>
          <w:tcPr>
            <w:tcW w:w="1276"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LDP</w:t>
            </w:r>
          </w:p>
        </w:tc>
        <w:tc>
          <w:tcPr>
            <w:tcW w:w="992"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ODP</w:t>
            </w:r>
          </w:p>
        </w:tc>
      </w:tr>
      <w:tr w:rsidR="005E4828" w:rsidRPr="001E1F36" w:rsidTr="001E1F36">
        <w:tc>
          <w:tcPr>
            <w:tcW w:w="2518" w:type="dxa"/>
            <w:tcBorders>
              <w:top w:val="single" w:sz="4" w:space="0" w:color="auto"/>
              <w:bottom w:val="nil"/>
            </w:tcBorders>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Finan</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[65]</w:t>
            </w:r>
            <w:r w:rsidRPr="001E1F36">
              <w:rPr>
                <w:rFonts w:ascii="Book Antiqua" w:eastAsia="Times New Roman" w:hAnsi="Book Antiqua"/>
                <w:sz w:val="24"/>
                <w:szCs w:val="24"/>
                <w:lang w:val="en-US"/>
              </w:rPr>
              <w:t xml:space="preserve"> </w:t>
            </w:r>
          </w:p>
        </w:tc>
        <w:tc>
          <w:tcPr>
            <w:tcW w:w="851" w:type="dxa"/>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44</w:t>
            </w:r>
          </w:p>
        </w:tc>
        <w:tc>
          <w:tcPr>
            <w:tcW w:w="850" w:type="dxa"/>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98</w:t>
            </w:r>
          </w:p>
        </w:tc>
        <w:tc>
          <w:tcPr>
            <w:tcW w:w="1276" w:type="dxa"/>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6 (13.6)</w:t>
            </w:r>
          </w:p>
        </w:tc>
        <w:tc>
          <w:tcPr>
            <w:tcW w:w="1417" w:type="dxa"/>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23 (22.1)</w:t>
            </w:r>
          </w:p>
        </w:tc>
        <w:tc>
          <w:tcPr>
            <w:tcW w:w="1276" w:type="dxa"/>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33</w:t>
            </w:r>
          </w:p>
        </w:tc>
        <w:tc>
          <w:tcPr>
            <w:tcW w:w="992" w:type="dxa"/>
            <w:tcBorders>
              <w:top w:val="single" w:sz="4" w:space="0" w:color="auto"/>
              <w:bottom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77</w:t>
            </w:r>
          </w:p>
        </w:tc>
      </w:tr>
      <w:tr w:rsidR="005E4828" w:rsidRPr="001E1F36" w:rsidTr="001E1F36">
        <w:tc>
          <w:tcPr>
            <w:tcW w:w="2518" w:type="dxa"/>
            <w:tcBorders>
              <w:top w:val="nil"/>
            </w:tcBorders>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r w:rsidRPr="001E1F36">
              <w:rPr>
                <w:rFonts w:ascii="Book Antiqua" w:eastAsia="Times New Roman" w:hAnsi="Book Antiqua"/>
                <w:sz w:val="24"/>
                <w:szCs w:val="24"/>
                <w:lang w:val="en-US"/>
              </w:rPr>
              <w:t>Fox</w:t>
            </w:r>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[55]</w:t>
            </w:r>
            <w:r w:rsidRPr="001E1F36">
              <w:rPr>
                <w:rFonts w:ascii="Book Antiqua" w:eastAsia="Times New Roman" w:hAnsi="Book Antiqua"/>
                <w:sz w:val="24"/>
                <w:szCs w:val="24"/>
                <w:lang w:val="en-US"/>
              </w:rPr>
              <w:t xml:space="preserve"> </w:t>
            </w:r>
          </w:p>
        </w:tc>
        <w:tc>
          <w:tcPr>
            <w:tcW w:w="851" w:type="dxa"/>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42</w:t>
            </w:r>
          </w:p>
        </w:tc>
        <w:tc>
          <w:tcPr>
            <w:tcW w:w="850" w:type="dxa"/>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76</w:t>
            </w:r>
          </w:p>
        </w:tc>
        <w:tc>
          <w:tcPr>
            <w:tcW w:w="1276" w:type="dxa"/>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 (5)</w:t>
            </w:r>
          </w:p>
        </w:tc>
        <w:tc>
          <w:tcPr>
            <w:tcW w:w="1417" w:type="dxa"/>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 (3)</w:t>
            </w:r>
          </w:p>
        </w:tc>
        <w:tc>
          <w:tcPr>
            <w:tcW w:w="1276" w:type="dxa"/>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29</w:t>
            </w:r>
          </w:p>
        </w:tc>
        <w:tc>
          <w:tcPr>
            <w:tcW w:w="992" w:type="dxa"/>
            <w:tcBorders>
              <w:top w:val="nil"/>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35</w:t>
            </w:r>
          </w:p>
        </w:tc>
      </w:tr>
      <w:tr w:rsidR="005E4828" w:rsidRPr="001E1F36" w:rsidTr="001E1F36">
        <w:tc>
          <w:tcPr>
            <w:tcW w:w="2518" w:type="dxa"/>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Casadei</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[70]</w:t>
            </w:r>
            <w:r w:rsidRPr="001E1F36">
              <w:rPr>
                <w:rFonts w:ascii="Book Antiqua" w:eastAsia="Times New Roman" w:hAnsi="Book Antiqua"/>
                <w:sz w:val="24"/>
                <w:szCs w:val="24"/>
                <w:lang w:val="en-US"/>
              </w:rPr>
              <w:t xml:space="preserve"> </w:t>
            </w:r>
          </w:p>
        </w:tc>
        <w:tc>
          <w:tcPr>
            <w:tcW w:w="851"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22</w:t>
            </w:r>
          </w:p>
        </w:tc>
        <w:tc>
          <w:tcPr>
            <w:tcW w:w="85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22</w:t>
            </w:r>
          </w:p>
        </w:tc>
        <w:tc>
          <w:tcPr>
            <w:tcW w:w="1276"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 (9)</w:t>
            </w:r>
            <w:r w:rsidRPr="001E1F36">
              <w:rPr>
                <w:rFonts w:ascii="Book Antiqua" w:eastAsia="Times New Roman" w:hAnsi="Book Antiqua"/>
                <w:sz w:val="24"/>
                <w:szCs w:val="24"/>
                <w:vertAlign w:val="superscript"/>
                <w:lang w:val="en-US" w:eastAsia="zh-CN"/>
              </w:rPr>
              <w:t xml:space="preserve"> 1</w:t>
            </w:r>
          </w:p>
        </w:tc>
        <w:tc>
          <w:tcPr>
            <w:tcW w:w="1417"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 (9)</w:t>
            </w:r>
            <w:r w:rsidRPr="001E1F36">
              <w:rPr>
                <w:rFonts w:ascii="Book Antiqua" w:eastAsia="Times New Roman" w:hAnsi="Book Antiqua"/>
                <w:sz w:val="24"/>
                <w:szCs w:val="24"/>
                <w:vertAlign w:val="superscript"/>
                <w:lang w:val="en-US" w:eastAsia="zh-CN"/>
              </w:rPr>
              <w:t xml:space="preserve"> 1</w:t>
            </w:r>
          </w:p>
        </w:tc>
        <w:tc>
          <w:tcPr>
            <w:tcW w:w="1276"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20</w:t>
            </w:r>
          </w:p>
        </w:tc>
        <w:tc>
          <w:tcPr>
            <w:tcW w:w="992"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50</w:t>
            </w:r>
          </w:p>
        </w:tc>
      </w:tr>
      <w:tr w:rsidR="005E4828" w:rsidRPr="001E1F36" w:rsidTr="001E1F36">
        <w:tc>
          <w:tcPr>
            <w:tcW w:w="2518" w:type="dxa"/>
            <w:tcBorders>
              <w:bottom w:val="single" w:sz="4" w:space="0" w:color="auto"/>
            </w:tcBorders>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Velanovich</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[36]</w:t>
            </w:r>
            <w:r w:rsidRPr="001E1F36">
              <w:rPr>
                <w:rFonts w:ascii="Book Antiqua" w:eastAsia="Times New Roman" w:hAnsi="Book Antiqua"/>
                <w:sz w:val="24"/>
                <w:szCs w:val="24"/>
                <w:lang w:val="en-US"/>
              </w:rPr>
              <w:t xml:space="preserve"> </w:t>
            </w:r>
          </w:p>
        </w:tc>
        <w:tc>
          <w:tcPr>
            <w:tcW w:w="851"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15</w:t>
            </w:r>
          </w:p>
        </w:tc>
        <w:tc>
          <w:tcPr>
            <w:tcW w:w="850"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41</w:t>
            </w:r>
          </w:p>
        </w:tc>
        <w:tc>
          <w:tcPr>
            <w:tcW w:w="1276"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 (20)</w:t>
            </w:r>
          </w:p>
        </w:tc>
        <w:tc>
          <w:tcPr>
            <w:tcW w:w="1417"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13 (32)</w:t>
            </w:r>
          </w:p>
        </w:tc>
        <w:tc>
          <w:tcPr>
            <w:tcW w:w="1276"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w:t>
            </w:r>
          </w:p>
        </w:tc>
        <w:tc>
          <w:tcPr>
            <w:tcW w:w="992"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w:t>
            </w:r>
          </w:p>
        </w:tc>
      </w:tr>
    </w:tbl>
    <w:p w:rsidR="005E4828" w:rsidRPr="000B2BB9" w:rsidRDefault="005E4828" w:rsidP="0005236E">
      <w:pPr>
        <w:snapToGrid w:val="0"/>
        <w:spacing w:after="0" w:line="360" w:lineRule="auto"/>
        <w:jc w:val="both"/>
        <w:rPr>
          <w:rFonts w:ascii="Book Antiqua" w:hAnsi="Book Antiqua"/>
          <w:sz w:val="24"/>
          <w:szCs w:val="24"/>
          <w:lang w:val="en-US" w:eastAsia="zh-CN"/>
        </w:rPr>
      </w:pPr>
      <w:proofErr w:type="gramStart"/>
      <w:r w:rsidRPr="000B2BB9">
        <w:rPr>
          <w:rFonts w:ascii="Book Antiqua" w:hAnsi="Book Antiqua"/>
          <w:sz w:val="24"/>
          <w:szCs w:val="24"/>
          <w:vertAlign w:val="superscript"/>
          <w:lang w:val="en-US" w:eastAsia="zh-CN"/>
        </w:rPr>
        <w:t>1</w:t>
      </w:r>
      <w:r w:rsidRPr="001377A8">
        <w:rPr>
          <w:rFonts w:ascii="Book Antiqua" w:hAnsi="Book Antiqua"/>
          <w:sz w:val="24"/>
          <w:szCs w:val="24"/>
          <w:lang w:val="en-US"/>
        </w:rPr>
        <w:t xml:space="preserve">malignant cystic tumors that may represent </w:t>
      </w:r>
      <w:proofErr w:type="spellStart"/>
      <w:r w:rsidRPr="001377A8">
        <w:rPr>
          <w:rFonts w:ascii="Book Antiqua" w:hAnsi="Book Antiqua"/>
          <w:sz w:val="24"/>
          <w:szCs w:val="24"/>
          <w:lang w:val="en-US"/>
        </w:rPr>
        <w:t>cystadenocarcinoma</w:t>
      </w:r>
      <w:proofErr w:type="spellEnd"/>
      <w:r w:rsidRPr="001377A8">
        <w:rPr>
          <w:rFonts w:ascii="Book Antiqua" w:hAnsi="Book Antiqua"/>
          <w:sz w:val="24"/>
          <w:szCs w:val="24"/>
          <w:lang w:val="en-US" w:eastAsia="zh-CN"/>
        </w:rPr>
        <w:t>.</w:t>
      </w:r>
      <w:proofErr w:type="gramEnd"/>
      <w:r w:rsidRPr="001377A8">
        <w:rPr>
          <w:rFonts w:ascii="Book Antiqua" w:hAnsi="Book Antiqua"/>
          <w:sz w:val="24"/>
          <w:szCs w:val="24"/>
          <w:lang w:val="en-US"/>
        </w:rPr>
        <w:t xml:space="preserve"> ODP</w:t>
      </w:r>
      <w:r w:rsidRPr="001377A8">
        <w:rPr>
          <w:rFonts w:ascii="Book Antiqua" w:hAnsi="Book Antiqua"/>
          <w:sz w:val="24"/>
          <w:szCs w:val="24"/>
          <w:lang w:val="en-US" w:eastAsia="zh-CN"/>
        </w:rPr>
        <w:t xml:space="preserve">: </w:t>
      </w:r>
      <w:r w:rsidRPr="001377A8">
        <w:rPr>
          <w:rFonts w:ascii="Book Antiqua" w:hAnsi="Book Antiqua"/>
          <w:sz w:val="24"/>
          <w:szCs w:val="24"/>
          <w:lang w:val="en-US"/>
        </w:rPr>
        <w:t xml:space="preserve">Open distal </w:t>
      </w:r>
      <w:proofErr w:type="spellStart"/>
      <w:r w:rsidRPr="001377A8">
        <w:rPr>
          <w:rFonts w:ascii="Book Antiqua" w:hAnsi="Book Antiqua"/>
          <w:sz w:val="24"/>
          <w:szCs w:val="24"/>
          <w:lang w:val="en-US"/>
        </w:rPr>
        <w:t>pancreatectomy</w:t>
      </w:r>
      <w:proofErr w:type="spellEnd"/>
      <w:r w:rsidRPr="001377A8">
        <w:rPr>
          <w:rFonts w:ascii="Book Antiqua" w:hAnsi="Book Antiqua"/>
          <w:sz w:val="24"/>
          <w:szCs w:val="24"/>
          <w:lang w:val="en-US" w:eastAsia="zh-CN"/>
        </w:rPr>
        <w:t xml:space="preserve">; LDP: </w:t>
      </w:r>
      <w:r w:rsidRPr="001377A8">
        <w:rPr>
          <w:rFonts w:ascii="Book Antiqua" w:hAnsi="Book Antiqua"/>
          <w:sz w:val="24"/>
          <w:szCs w:val="24"/>
          <w:lang w:val="en-US"/>
        </w:rPr>
        <w:t xml:space="preserve">Laparoscopic distal </w:t>
      </w:r>
      <w:proofErr w:type="spellStart"/>
      <w:r w:rsidRPr="001377A8">
        <w:rPr>
          <w:rFonts w:ascii="Book Antiqua" w:hAnsi="Book Antiqua"/>
          <w:sz w:val="24"/>
          <w:szCs w:val="24"/>
          <w:lang w:val="en-US"/>
        </w:rPr>
        <w:t>pancreatectomy</w:t>
      </w:r>
      <w:proofErr w:type="spellEnd"/>
      <w:r w:rsidRPr="001377A8">
        <w:rPr>
          <w:rFonts w:ascii="Book Antiqua" w:hAnsi="Book Antiqua"/>
          <w:i/>
          <w:sz w:val="24"/>
          <w:szCs w:val="24"/>
          <w:lang w:val="en-US" w:eastAsia="zh-CN"/>
        </w:rPr>
        <w:t>.</w:t>
      </w:r>
    </w:p>
    <w:p w:rsidR="005E4828" w:rsidRPr="00713733" w:rsidRDefault="005E4828" w:rsidP="000B2BB9">
      <w:pPr>
        <w:snapToGrid w:val="0"/>
        <w:spacing w:after="0" w:line="360" w:lineRule="auto"/>
        <w:jc w:val="both"/>
        <w:rPr>
          <w:rFonts w:ascii="Book Antiqua" w:hAnsi="Book Antiqua"/>
          <w:sz w:val="24"/>
          <w:szCs w:val="24"/>
          <w:lang w:val="en-US" w:eastAsia="zh-CN"/>
        </w:rPr>
      </w:pPr>
    </w:p>
    <w:p w:rsidR="005E4828" w:rsidRPr="001377A8" w:rsidRDefault="005E4828" w:rsidP="000B2BB9">
      <w:pPr>
        <w:snapToGrid w:val="0"/>
        <w:spacing w:after="0" w:line="360" w:lineRule="auto"/>
        <w:jc w:val="both"/>
        <w:rPr>
          <w:rFonts w:ascii="Book Antiqua" w:hAnsi="Book Antiqua"/>
          <w:sz w:val="24"/>
          <w:szCs w:val="24"/>
          <w:lang w:val="en-US"/>
        </w:rPr>
      </w:pPr>
    </w:p>
    <w:p w:rsidR="005E4828" w:rsidRPr="000B2BB9" w:rsidRDefault="005E4828" w:rsidP="000B2BB9">
      <w:pPr>
        <w:snapToGrid w:val="0"/>
        <w:spacing w:after="0" w:line="360" w:lineRule="auto"/>
        <w:jc w:val="both"/>
        <w:rPr>
          <w:rFonts w:ascii="Book Antiqua" w:hAnsi="Book Antiqua"/>
          <w:sz w:val="24"/>
          <w:szCs w:val="24"/>
          <w:lang w:val="en-US" w:eastAsia="zh-CN"/>
        </w:rPr>
      </w:pPr>
      <w:r w:rsidRPr="000B2BB9">
        <w:rPr>
          <w:rFonts w:ascii="Book Antiqua" w:hAnsi="Book Antiqua"/>
          <w:b/>
          <w:sz w:val="24"/>
          <w:szCs w:val="24"/>
          <w:lang w:val="en-US"/>
        </w:rPr>
        <w:t>Table 5</w:t>
      </w:r>
      <w:r w:rsidRPr="000B2BB9">
        <w:rPr>
          <w:rFonts w:ascii="Book Antiqua" w:hAnsi="Book Antiqua"/>
          <w:b/>
          <w:sz w:val="24"/>
          <w:szCs w:val="24"/>
          <w:lang w:val="en-US" w:eastAsia="zh-CN"/>
        </w:rPr>
        <w:t xml:space="preserve"> </w:t>
      </w:r>
      <w:r w:rsidRPr="000B2BB9">
        <w:rPr>
          <w:rFonts w:ascii="Book Antiqua" w:hAnsi="Book Antiqua"/>
          <w:b/>
          <w:sz w:val="24"/>
          <w:szCs w:val="24"/>
          <w:lang w:val="en-US"/>
        </w:rPr>
        <w:t xml:space="preserve">Studies presenting survival data after </w:t>
      </w:r>
      <w:r w:rsidRPr="001377A8">
        <w:rPr>
          <w:rFonts w:ascii="Book Antiqua" w:hAnsi="Book Antiqua"/>
          <w:b/>
          <w:sz w:val="24"/>
          <w:szCs w:val="24"/>
          <w:lang w:val="en-US"/>
        </w:rPr>
        <w:t xml:space="preserve">laparoscopic distal </w:t>
      </w:r>
      <w:proofErr w:type="spellStart"/>
      <w:r w:rsidRPr="001377A8">
        <w:rPr>
          <w:rFonts w:ascii="Book Antiqua" w:hAnsi="Book Antiqua"/>
          <w:b/>
          <w:sz w:val="24"/>
          <w:szCs w:val="24"/>
          <w:lang w:val="en-US"/>
        </w:rPr>
        <w:t>pancreatectomy</w:t>
      </w:r>
      <w:proofErr w:type="spellEnd"/>
      <w:r w:rsidRPr="000B2BB9">
        <w:rPr>
          <w:rFonts w:ascii="Book Antiqua" w:hAnsi="Book Antiqua"/>
          <w:b/>
          <w:sz w:val="24"/>
          <w:szCs w:val="24"/>
          <w:lang w:val="en-US"/>
        </w:rPr>
        <w:t xml:space="preserve"> for pancreatic adenocarcinoma and include at least 5 cases</w:t>
      </w:r>
    </w:p>
    <w:tbl>
      <w:tblPr>
        <w:tblW w:w="0" w:type="auto"/>
        <w:tblBorders>
          <w:top w:val="single" w:sz="4" w:space="0" w:color="auto"/>
          <w:bottom w:val="single" w:sz="4" w:space="0" w:color="auto"/>
        </w:tblBorders>
        <w:tblLook w:val="00A0" w:firstRow="1" w:lastRow="0" w:firstColumn="1" w:lastColumn="0" w:noHBand="0" w:noVBand="0"/>
      </w:tblPr>
      <w:tblGrid>
        <w:gridCol w:w="2802"/>
        <w:gridCol w:w="850"/>
        <w:gridCol w:w="567"/>
        <w:gridCol w:w="4993"/>
      </w:tblGrid>
      <w:tr w:rsidR="005E4828" w:rsidRPr="001E1F36" w:rsidTr="001E1F36">
        <w:tc>
          <w:tcPr>
            <w:tcW w:w="2802" w:type="dxa"/>
            <w:tcBorders>
              <w:top w:val="single" w:sz="4" w:space="0" w:color="auto"/>
              <w:bottom w:val="single" w:sz="4" w:space="0" w:color="auto"/>
            </w:tcBorders>
          </w:tcPr>
          <w:p w:rsidR="005E4828" w:rsidRPr="001E1F36" w:rsidRDefault="005E4828" w:rsidP="001E1F36">
            <w:pPr>
              <w:snapToGrid w:val="0"/>
              <w:spacing w:after="0" w:line="360" w:lineRule="auto"/>
              <w:jc w:val="both"/>
              <w:rPr>
                <w:rFonts w:ascii="Book Antiqua" w:eastAsia="Times New Roman" w:hAnsi="Book Antiqua"/>
                <w:b/>
                <w:sz w:val="24"/>
                <w:szCs w:val="24"/>
                <w:lang w:val="en-US"/>
              </w:rPr>
            </w:pPr>
            <w:r w:rsidRPr="001E1F36">
              <w:rPr>
                <w:rFonts w:ascii="Book Antiqua" w:eastAsia="Times New Roman" w:hAnsi="Book Antiqua"/>
                <w:b/>
                <w:sz w:val="24"/>
                <w:szCs w:val="24"/>
                <w:lang w:val="en-US"/>
              </w:rPr>
              <w:t>Study</w:t>
            </w:r>
          </w:p>
        </w:tc>
        <w:tc>
          <w:tcPr>
            <w:tcW w:w="850" w:type="dxa"/>
            <w:tcBorders>
              <w:top w:val="single" w:sz="4" w:space="0" w:color="auto"/>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Year</w:t>
            </w:r>
          </w:p>
        </w:tc>
        <w:tc>
          <w:tcPr>
            <w:tcW w:w="567" w:type="dxa"/>
            <w:tcBorders>
              <w:top w:val="single" w:sz="4" w:space="0" w:color="auto"/>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i/>
                <w:sz w:val="24"/>
                <w:szCs w:val="24"/>
                <w:lang w:val="en-US"/>
              </w:rPr>
              <w:t>n</w:t>
            </w:r>
          </w:p>
        </w:tc>
        <w:tc>
          <w:tcPr>
            <w:tcW w:w="4993" w:type="dxa"/>
            <w:tcBorders>
              <w:top w:val="single" w:sz="4" w:space="0" w:color="auto"/>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b/>
                <w:sz w:val="24"/>
                <w:szCs w:val="24"/>
                <w:lang w:val="en-US"/>
              </w:rPr>
            </w:pPr>
            <w:r w:rsidRPr="001E1F36">
              <w:rPr>
                <w:rFonts w:ascii="Book Antiqua" w:eastAsia="Times New Roman" w:hAnsi="Book Antiqua"/>
                <w:b/>
                <w:sz w:val="24"/>
                <w:szCs w:val="24"/>
                <w:lang w:val="en-US"/>
              </w:rPr>
              <w:t>Survival</w:t>
            </w:r>
          </w:p>
        </w:tc>
      </w:tr>
      <w:tr w:rsidR="005E4828" w:rsidRPr="001E1F36" w:rsidTr="001E1F36">
        <w:tc>
          <w:tcPr>
            <w:tcW w:w="2802" w:type="dxa"/>
            <w:tcBorders>
              <w:top w:val="single" w:sz="4" w:space="0" w:color="auto"/>
            </w:tcBorders>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r w:rsidRPr="001E1F36">
              <w:rPr>
                <w:rFonts w:ascii="Book Antiqua" w:eastAsia="Times New Roman" w:hAnsi="Book Antiqua"/>
                <w:sz w:val="24"/>
                <w:szCs w:val="24"/>
                <w:lang w:val="en-US"/>
              </w:rPr>
              <w:t>Song</w:t>
            </w:r>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[47]</w:t>
            </w:r>
          </w:p>
        </w:tc>
        <w:tc>
          <w:tcPr>
            <w:tcW w:w="850" w:type="dxa"/>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2011</w:t>
            </w:r>
          </w:p>
        </w:tc>
        <w:tc>
          <w:tcPr>
            <w:tcW w:w="567" w:type="dxa"/>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34</w:t>
            </w:r>
          </w:p>
        </w:tc>
        <w:tc>
          <w:tcPr>
            <w:tcW w:w="4993" w:type="dxa"/>
            <w:tcBorders>
              <w:top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 year 85%</w:t>
            </w:r>
          </w:p>
        </w:tc>
      </w:tr>
      <w:tr w:rsidR="005E4828" w:rsidRPr="001E1F36" w:rsidTr="001E1F36">
        <w:tc>
          <w:tcPr>
            <w:tcW w:w="2802" w:type="dxa"/>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Marangos</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[48]</w:t>
            </w:r>
          </w:p>
        </w:tc>
        <w:tc>
          <w:tcPr>
            <w:tcW w:w="85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2012</w:t>
            </w:r>
          </w:p>
        </w:tc>
        <w:tc>
          <w:tcPr>
            <w:tcW w:w="567"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28</w:t>
            </w:r>
          </w:p>
        </w:tc>
        <w:tc>
          <w:tcPr>
            <w:tcW w:w="499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 year 30%</w:t>
            </w:r>
          </w:p>
        </w:tc>
      </w:tr>
      <w:tr w:rsidR="005E4828" w:rsidRPr="001E1F36" w:rsidTr="001E1F36">
        <w:tc>
          <w:tcPr>
            <w:tcW w:w="2802" w:type="dxa"/>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Magge</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[63]</w:t>
            </w:r>
          </w:p>
        </w:tc>
        <w:tc>
          <w:tcPr>
            <w:tcW w:w="85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2013</w:t>
            </w:r>
          </w:p>
        </w:tc>
        <w:tc>
          <w:tcPr>
            <w:tcW w:w="567"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28</w:t>
            </w:r>
          </w:p>
        </w:tc>
        <w:tc>
          <w:tcPr>
            <w:tcW w:w="499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 xml:space="preserve">Median 19 </w:t>
            </w:r>
            <w:proofErr w:type="spellStart"/>
            <w:r w:rsidRPr="001E1F36">
              <w:rPr>
                <w:rFonts w:ascii="Book Antiqua" w:eastAsia="Times New Roman" w:hAnsi="Book Antiqua"/>
                <w:sz w:val="24"/>
                <w:szCs w:val="24"/>
                <w:lang w:val="en-US"/>
              </w:rPr>
              <w:t>mo</w:t>
            </w:r>
            <w:proofErr w:type="spellEnd"/>
          </w:p>
        </w:tc>
      </w:tr>
      <w:tr w:rsidR="005E4828" w:rsidRPr="001E1F36" w:rsidTr="001E1F36">
        <w:tc>
          <w:tcPr>
            <w:tcW w:w="2802" w:type="dxa"/>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Kooby</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[61]</w:t>
            </w:r>
          </w:p>
        </w:tc>
        <w:tc>
          <w:tcPr>
            <w:tcW w:w="85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2010</w:t>
            </w:r>
          </w:p>
        </w:tc>
        <w:tc>
          <w:tcPr>
            <w:tcW w:w="567"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23</w:t>
            </w:r>
          </w:p>
        </w:tc>
        <w:tc>
          <w:tcPr>
            <w:tcW w:w="499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 xml:space="preserve">Median 16 </w:t>
            </w:r>
            <w:proofErr w:type="spellStart"/>
            <w:r w:rsidRPr="001E1F36">
              <w:rPr>
                <w:rFonts w:ascii="Book Antiqua" w:eastAsia="Times New Roman" w:hAnsi="Book Antiqua"/>
                <w:sz w:val="24"/>
                <w:szCs w:val="24"/>
                <w:lang w:val="en-US"/>
              </w:rPr>
              <w:t>mo</w:t>
            </w:r>
            <w:proofErr w:type="spellEnd"/>
          </w:p>
        </w:tc>
      </w:tr>
      <w:tr w:rsidR="005E4828" w:rsidRPr="001E1F36" w:rsidTr="001E1F36">
        <w:tc>
          <w:tcPr>
            <w:tcW w:w="2802" w:type="dxa"/>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r w:rsidRPr="001E1F36">
              <w:rPr>
                <w:rFonts w:ascii="Book Antiqua" w:eastAsia="Times New Roman" w:hAnsi="Book Antiqua"/>
                <w:sz w:val="24"/>
                <w:szCs w:val="24"/>
                <w:lang w:val="en-US"/>
              </w:rPr>
              <w:t>Fernandez-Cruz</w:t>
            </w:r>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[38]</w:t>
            </w:r>
          </w:p>
        </w:tc>
        <w:tc>
          <w:tcPr>
            <w:tcW w:w="85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2007</w:t>
            </w:r>
          </w:p>
        </w:tc>
        <w:tc>
          <w:tcPr>
            <w:tcW w:w="567"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22</w:t>
            </w:r>
          </w:p>
        </w:tc>
        <w:tc>
          <w:tcPr>
            <w:tcW w:w="499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 xml:space="preserve">Median 14 </w:t>
            </w:r>
            <w:proofErr w:type="spellStart"/>
            <w:r w:rsidRPr="001E1F36">
              <w:rPr>
                <w:rFonts w:ascii="Book Antiqua" w:eastAsia="Times New Roman" w:hAnsi="Book Antiqua"/>
                <w:sz w:val="24"/>
                <w:szCs w:val="24"/>
                <w:lang w:val="en-US"/>
              </w:rPr>
              <w:t>mo</w:t>
            </w:r>
            <w:proofErr w:type="spellEnd"/>
          </w:p>
        </w:tc>
      </w:tr>
      <w:tr w:rsidR="005E4828" w:rsidRPr="001E1F36" w:rsidTr="001E1F36">
        <w:tc>
          <w:tcPr>
            <w:tcW w:w="2802" w:type="dxa"/>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Rehman</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[76]</w:t>
            </w:r>
          </w:p>
        </w:tc>
        <w:tc>
          <w:tcPr>
            <w:tcW w:w="85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2013</w:t>
            </w:r>
          </w:p>
        </w:tc>
        <w:tc>
          <w:tcPr>
            <w:tcW w:w="567"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w:t>
            </w:r>
          </w:p>
        </w:tc>
        <w:tc>
          <w:tcPr>
            <w:tcW w:w="499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3 year 82%</w:t>
            </w:r>
          </w:p>
        </w:tc>
      </w:tr>
      <w:tr w:rsidR="005E4828" w:rsidRPr="001E1F36" w:rsidTr="001E1F36">
        <w:tc>
          <w:tcPr>
            <w:tcW w:w="2802" w:type="dxa"/>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Giulianotti</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[51]</w:t>
            </w:r>
          </w:p>
        </w:tc>
        <w:tc>
          <w:tcPr>
            <w:tcW w:w="85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2010</w:t>
            </w:r>
          </w:p>
        </w:tc>
        <w:tc>
          <w:tcPr>
            <w:tcW w:w="567"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8</w:t>
            </w:r>
          </w:p>
        </w:tc>
        <w:tc>
          <w:tcPr>
            <w:tcW w:w="499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 xml:space="preserve">Median 15 </w:t>
            </w:r>
            <w:proofErr w:type="spellStart"/>
            <w:r w:rsidRPr="001E1F36">
              <w:rPr>
                <w:rFonts w:ascii="Book Antiqua" w:eastAsia="Times New Roman" w:hAnsi="Book Antiqua"/>
                <w:sz w:val="24"/>
                <w:szCs w:val="24"/>
                <w:lang w:val="en-US"/>
              </w:rPr>
              <w:t>mo</w:t>
            </w:r>
            <w:proofErr w:type="spellEnd"/>
            <w:r w:rsidRPr="001E1F36">
              <w:rPr>
                <w:rFonts w:ascii="Book Antiqua" w:eastAsia="Times New Roman" w:hAnsi="Book Antiqua"/>
                <w:sz w:val="24"/>
                <w:szCs w:val="24"/>
                <w:lang w:val="en-US"/>
              </w:rPr>
              <w:t xml:space="preserve"> (2 lost in follow up)</w:t>
            </w:r>
          </w:p>
        </w:tc>
      </w:tr>
      <w:tr w:rsidR="005E4828" w:rsidRPr="001E1F36" w:rsidTr="001E1F36">
        <w:tc>
          <w:tcPr>
            <w:tcW w:w="2802" w:type="dxa"/>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proofErr w:type="spellStart"/>
            <w:r w:rsidRPr="001E1F36">
              <w:rPr>
                <w:rFonts w:ascii="Book Antiqua" w:eastAsia="Times New Roman" w:hAnsi="Book Antiqua"/>
                <w:sz w:val="24"/>
                <w:szCs w:val="24"/>
                <w:lang w:val="en-US"/>
              </w:rPr>
              <w:t>Melotti</w:t>
            </w:r>
            <w:proofErr w:type="spellEnd"/>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[39]</w:t>
            </w:r>
          </w:p>
        </w:tc>
        <w:tc>
          <w:tcPr>
            <w:tcW w:w="850"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2007</w:t>
            </w:r>
          </w:p>
        </w:tc>
        <w:tc>
          <w:tcPr>
            <w:tcW w:w="567"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7</w:t>
            </w:r>
          </w:p>
        </w:tc>
        <w:tc>
          <w:tcPr>
            <w:tcW w:w="4993" w:type="dxa"/>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 xml:space="preserve">85% alive after median follow up 26 </w:t>
            </w:r>
            <w:proofErr w:type="spellStart"/>
            <w:r w:rsidRPr="001E1F36">
              <w:rPr>
                <w:rFonts w:ascii="Book Antiqua" w:eastAsia="Times New Roman" w:hAnsi="Book Antiqua"/>
                <w:sz w:val="24"/>
                <w:szCs w:val="24"/>
                <w:lang w:val="en-US"/>
              </w:rPr>
              <w:t>mo</w:t>
            </w:r>
            <w:proofErr w:type="spellEnd"/>
          </w:p>
        </w:tc>
      </w:tr>
      <w:tr w:rsidR="005E4828" w:rsidRPr="001E1F36" w:rsidTr="001E1F36">
        <w:tc>
          <w:tcPr>
            <w:tcW w:w="2802" w:type="dxa"/>
            <w:tcBorders>
              <w:bottom w:val="single" w:sz="4" w:space="0" w:color="auto"/>
            </w:tcBorders>
          </w:tcPr>
          <w:p w:rsidR="005E4828" w:rsidRPr="001E1F36" w:rsidRDefault="005E4828" w:rsidP="001E1F36">
            <w:pPr>
              <w:snapToGrid w:val="0"/>
              <w:spacing w:after="0" w:line="360" w:lineRule="auto"/>
              <w:jc w:val="both"/>
              <w:rPr>
                <w:rFonts w:ascii="Book Antiqua" w:eastAsia="Times New Roman" w:hAnsi="Book Antiqua"/>
                <w:sz w:val="24"/>
                <w:szCs w:val="24"/>
                <w:lang w:val="en-US"/>
              </w:rPr>
            </w:pPr>
            <w:r w:rsidRPr="001E1F36">
              <w:rPr>
                <w:rFonts w:ascii="Book Antiqua" w:eastAsia="Times New Roman" w:hAnsi="Book Antiqua"/>
                <w:sz w:val="24"/>
                <w:szCs w:val="24"/>
                <w:lang w:val="en-US"/>
              </w:rPr>
              <w:t>Kang</w:t>
            </w:r>
            <w:r w:rsidRPr="001E1F36">
              <w:rPr>
                <w:rFonts w:ascii="Book Antiqua" w:eastAsia="Times New Roman" w:hAnsi="Book Antiqua"/>
                <w:sz w:val="24"/>
                <w:szCs w:val="24"/>
                <w:lang w:val="en-US" w:eastAsia="zh-CN"/>
              </w:rPr>
              <w:t xml:space="preserve"> </w:t>
            </w:r>
            <w:r w:rsidRPr="001E1F36">
              <w:rPr>
                <w:rFonts w:ascii="Book Antiqua" w:eastAsia="Times New Roman" w:hAnsi="Book Antiqua"/>
                <w:i/>
                <w:sz w:val="24"/>
                <w:szCs w:val="24"/>
                <w:lang w:val="en-US" w:eastAsia="zh-CN"/>
              </w:rPr>
              <w:t>et al</w:t>
            </w:r>
            <w:r w:rsidRPr="001E1F36">
              <w:rPr>
                <w:rFonts w:ascii="Book Antiqua" w:eastAsia="Times New Roman" w:hAnsi="Book Antiqua"/>
                <w:sz w:val="24"/>
                <w:szCs w:val="24"/>
                <w:vertAlign w:val="superscript"/>
                <w:lang w:val="en-US"/>
              </w:rPr>
              <w:t>[69]</w:t>
            </w:r>
          </w:p>
        </w:tc>
        <w:tc>
          <w:tcPr>
            <w:tcW w:w="850"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2010</w:t>
            </w:r>
          </w:p>
        </w:tc>
        <w:tc>
          <w:tcPr>
            <w:tcW w:w="567"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5</w:t>
            </w:r>
          </w:p>
        </w:tc>
        <w:tc>
          <w:tcPr>
            <w:tcW w:w="4993" w:type="dxa"/>
            <w:tcBorders>
              <w:bottom w:val="single" w:sz="4" w:space="0" w:color="auto"/>
            </w:tcBorders>
          </w:tcPr>
          <w:p w:rsidR="005E4828" w:rsidRPr="001E1F36" w:rsidRDefault="005E4828" w:rsidP="001E1F36">
            <w:pPr>
              <w:snapToGrid w:val="0"/>
              <w:spacing w:after="0" w:line="360" w:lineRule="auto"/>
              <w:jc w:val="center"/>
              <w:rPr>
                <w:rFonts w:ascii="Book Antiqua" w:eastAsia="Times New Roman" w:hAnsi="Book Antiqua"/>
                <w:sz w:val="24"/>
                <w:szCs w:val="24"/>
                <w:lang w:val="en-US"/>
              </w:rPr>
            </w:pPr>
            <w:r w:rsidRPr="001E1F36">
              <w:rPr>
                <w:rFonts w:ascii="Book Antiqua" w:eastAsia="Times New Roman" w:hAnsi="Book Antiqua"/>
                <w:sz w:val="24"/>
                <w:szCs w:val="24"/>
                <w:lang w:val="en-US"/>
              </w:rPr>
              <w:t xml:space="preserve">Median 28 </w:t>
            </w:r>
            <w:proofErr w:type="spellStart"/>
            <w:r w:rsidRPr="001E1F36">
              <w:rPr>
                <w:rFonts w:ascii="Book Antiqua" w:eastAsia="Times New Roman" w:hAnsi="Book Antiqua"/>
                <w:sz w:val="24"/>
                <w:szCs w:val="24"/>
                <w:lang w:val="en-US"/>
              </w:rPr>
              <w:t>mo</w:t>
            </w:r>
            <w:proofErr w:type="spellEnd"/>
          </w:p>
        </w:tc>
      </w:tr>
    </w:tbl>
    <w:p w:rsidR="005E4828" w:rsidRPr="000B2BB9" w:rsidRDefault="005E4828" w:rsidP="000B2BB9">
      <w:pPr>
        <w:pStyle w:val="EndNoteBibliography"/>
        <w:snapToGrid w:val="0"/>
        <w:spacing w:after="0" w:line="360" w:lineRule="auto"/>
        <w:rPr>
          <w:rFonts w:ascii="Book Antiqua" w:hAnsi="Book Antiqua"/>
          <w:noProof w:val="0"/>
          <w:sz w:val="24"/>
          <w:szCs w:val="24"/>
        </w:rPr>
      </w:pPr>
    </w:p>
    <w:p w:rsidR="005E4828" w:rsidRPr="001377A8" w:rsidRDefault="005E4828">
      <w:pPr>
        <w:snapToGrid w:val="0"/>
        <w:spacing w:after="0" w:line="360" w:lineRule="auto"/>
        <w:jc w:val="both"/>
        <w:rPr>
          <w:rFonts w:ascii="Book Antiqua" w:hAnsi="Book Antiqua"/>
          <w:sz w:val="24"/>
          <w:szCs w:val="24"/>
          <w:lang w:val="en-US"/>
        </w:rPr>
      </w:pPr>
    </w:p>
    <w:sectPr w:rsidR="005E4828" w:rsidRPr="001377A8" w:rsidSect="000369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78" w:rsidRDefault="00774B78" w:rsidP="00AD5F4D">
      <w:pPr>
        <w:spacing w:after="0" w:line="240" w:lineRule="auto"/>
      </w:pPr>
      <w:r>
        <w:separator/>
      </w:r>
    </w:p>
  </w:endnote>
  <w:endnote w:type="continuationSeparator" w:id="0">
    <w:p w:rsidR="00774B78" w:rsidRDefault="00774B78" w:rsidP="00AD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78" w:rsidRDefault="00774B78" w:rsidP="00AD5F4D">
      <w:pPr>
        <w:spacing w:after="0" w:line="240" w:lineRule="auto"/>
      </w:pPr>
      <w:r>
        <w:separator/>
      </w:r>
    </w:p>
  </w:footnote>
  <w:footnote w:type="continuationSeparator" w:id="0">
    <w:p w:rsidR="00774B78" w:rsidRDefault="00774B78" w:rsidP="00AD5F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e5e50srd0xdwoef9w9vazfkfv5r9dwv0xvx&quot;&gt;Bergthor 15 nov 2013&lt;record-ids&gt;&lt;item&gt;627&lt;/item&gt;&lt;item&gt;628&lt;/item&gt;&lt;item&gt;629&lt;/item&gt;&lt;item&gt;630&lt;/item&gt;&lt;item&gt;631&lt;/item&gt;&lt;item&gt;632&lt;/item&gt;&lt;item&gt;633&lt;/item&gt;&lt;item&gt;634&lt;/item&gt;&lt;item&gt;635&lt;/item&gt;&lt;item&gt;636&lt;/item&gt;&lt;item&gt;637&lt;/item&gt;&lt;item&gt;638&lt;/item&gt;&lt;item&gt;639&lt;/item&gt;&lt;item&gt;640&lt;/item&gt;&lt;item&gt;641&lt;/item&gt;&lt;item&gt;642&lt;/item&gt;&lt;item&gt;643&lt;/item&gt;&lt;item&gt;644&lt;/item&gt;&lt;item&gt;645&lt;/item&gt;&lt;item&gt;646&lt;/item&gt;&lt;item&gt;647&lt;/item&gt;&lt;item&gt;648&lt;/item&gt;&lt;item&gt;649&lt;/item&gt;&lt;item&gt;650&lt;/item&gt;&lt;item&gt;651&lt;/item&gt;&lt;item&gt;652&lt;/item&gt;&lt;item&gt;653&lt;/item&gt;&lt;item&gt;654&lt;/item&gt;&lt;item&gt;655&lt;/item&gt;&lt;item&gt;656&lt;/item&gt;&lt;item&gt;657&lt;/item&gt;&lt;item&gt;658&lt;/item&gt;&lt;item&gt;659&lt;/item&gt;&lt;item&gt;660&lt;/item&gt;&lt;item&gt;661&lt;/item&gt;&lt;item&gt;662&lt;/item&gt;&lt;item&gt;663&lt;/item&gt;&lt;item&gt;664&lt;/item&gt;&lt;item&gt;665&lt;/item&gt;&lt;item&gt;666&lt;/item&gt;&lt;item&gt;667&lt;/item&gt;&lt;item&gt;668&lt;/item&gt;&lt;item&gt;669&lt;/item&gt;&lt;item&gt;670&lt;/item&gt;&lt;item&gt;671&lt;/item&gt;&lt;item&gt;672&lt;/item&gt;&lt;item&gt;673&lt;/item&gt;&lt;item&gt;674&lt;/item&gt;&lt;item&gt;675&lt;/item&gt;&lt;item&gt;676&lt;/item&gt;&lt;item&gt;677&lt;/item&gt;&lt;item&gt;678&lt;/item&gt;&lt;item&gt;679&lt;/item&gt;&lt;item&gt;680&lt;/item&gt;&lt;item&gt;681&lt;/item&gt;&lt;item&gt;682&lt;/item&gt;&lt;item&gt;683&lt;/item&gt;&lt;item&gt;684&lt;/item&gt;&lt;item&gt;685&lt;/item&gt;&lt;item&gt;700&lt;/item&gt;&lt;item&gt;701&lt;/item&gt;&lt;item&gt;702&lt;/item&gt;&lt;item&gt;703&lt;/item&gt;&lt;item&gt;704&lt;/item&gt;&lt;item&gt;705&lt;/item&gt;&lt;item&gt;706&lt;/item&gt;&lt;item&gt;707&lt;/item&gt;&lt;item&gt;708&lt;/item&gt;&lt;item&gt;709&lt;/item&gt;&lt;item&gt;710&lt;/item&gt;&lt;item&gt;711&lt;/item&gt;&lt;item&gt;712&lt;/item&gt;&lt;item&gt;713&lt;/item&gt;&lt;item&gt;714&lt;/item&gt;&lt;item&gt;715&lt;/item&gt;&lt;item&gt;749&lt;/item&gt;&lt;item&gt;750&lt;/item&gt;&lt;item&gt;751&lt;/item&gt;&lt;item&gt;752&lt;/item&gt;&lt;/record-ids&gt;&lt;/item&gt;&lt;/Libraries&gt;"/>
  </w:docVars>
  <w:rsids>
    <w:rsidRoot w:val="007D6E7B"/>
    <w:rsid w:val="00006DF5"/>
    <w:rsid w:val="000070D4"/>
    <w:rsid w:val="00010046"/>
    <w:rsid w:val="00010F54"/>
    <w:rsid w:val="00022115"/>
    <w:rsid w:val="000233E4"/>
    <w:rsid w:val="000235EB"/>
    <w:rsid w:val="00026F3D"/>
    <w:rsid w:val="000316DB"/>
    <w:rsid w:val="00034EBC"/>
    <w:rsid w:val="00036900"/>
    <w:rsid w:val="00050229"/>
    <w:rsid w:val="0005236E"/>
    <w:rsid w:val="00056A7B"/>
    <w:rsid w:val="00057E8B"/>
    <w:rsid w:val="00061CE8"/>
    <w:rsid w:val="00074AB2"/>
    <w:rsid w:val="00074C79"/>
    <w:rsid w:val="0008616E"/>
    <w:rsid w:val="00090082"/>
    <w:rsid w:val="00090AE4"/>
    <w:rsid w:val="000945CA"/>
    <w:rsid w:val="000A2D62"/>
    <w:rsid w:val="000B2BB9"/>
    <w:rsid w:val="000B58F2"/>
    <w:rsid w:val="000B5908"/>
    <w:rsid w:val="000C2CA1"/>
    <w:rsid w:val="000C4C6F"/>
    <w:rsid w:val="000C52EE"/>
    <w:rsid w:val="000C53E9"/>
    <w:rsid w:val="000D1B64"/>
    <w:rsid w:val="000D39A1"/>
    <w:rsid w:val="000E04C0"/>
    <w:rsid w:val="000E6962"/>
    <w:rsid w:val="000E6CBC"/>
    <w:rsid w:val="000E7AE9"/>
    <w:rsid w:val="000F4B62"/>
    <w:rsid w:val="00100333"/>
    <w:rsid w:val="00104038"/>
    <w:rsid w:val="00104C8D"/>
    <w:rsid w:val="001053F1"/>
    <w:rsid w:val="00106002"/>
    <w:rsid w:val="00106962"/>
    <w:rsid w:val="0011420C"/>
    <w:rsid w:val="0012146D"/>
    <w:rsid w:val="00125B92"/>
    <w:rsid w:val="0013510C"/>
    <w:rsid w:val="00135C9E"/>
    <w:rsid w:val="001377A8"/>
    <w:rsid w:val="00142AB0"/>
    <w:rsid w:val="00143028"/>
    <w:rsid w:val="00145D01"/>
    <w:rsid w:val="00146B30"/>
    <w:rsid w:val="001500F4"/>
    <w:rsid w:val="001606FC"/>
    <w:rsid w:val="00177C74"/>
    <w:rsid w:val="001827C8"/>
    <w:rsid w:val="00182C5B"/>
    <w:rsid w:val="001926C6"/>
    <w:rsid w:val="001978AE"/>
    <w:rsid w:val="001A07C6"/>
    <w:rsid w:val="001A1F5A"/>
    <w:rsid w:val="001B018F"/>
    <w:rsid w:val="001D20FD"/>
    <w:rsid w:val="001E0F4A"/>
    <w:rsid w:val="001E1F36"/>
    <w:rsid w:val="001E231E"/>
    <w:rsid w:val="001E55B0"/>
    <w:rsid w:val="001E677B"/>
    <w:rsid w:val="001E7FFC"/>
    <w:rsid w:val="001F0912"/>
    <w:rsid w:val="001F40B6"/>
    <w:rsid w:val="001F7B07"/>
    <w:rsid w:val="00216492"/>
    <w:rsid w:val="002174E9"/>
    <w:rsid w:val="00220FCC"/>
    <w:rsid w:val="00224C2B"/>
    <w:rsid w:val="002267C9"/>
    <w:rsid w:val="0023568F"/>
    <w:rsid w:val="00247B7F"/>
    <w:rsid w:val="00251FC6"/>
    <w:rsid w:val="00252B6D"/>
    <w:rsid w:val="002530A5"/>
    <w:rsid w:val="002611EC"/>
    <w:rsid w:val="00261812"/>
    <w:rsid w:val="002732E6"/>
    <w:rsid w:val="0027411F"/>
    <w:rsid w:val="0028132D"/>
    <w:rsid w:val="00283572"/>
    <w:rsid w:val="002B4512"/>
    <w:rsid w:val="002B5FF9"/>
    <w:rsid w:val="002B7937"/>
    <w:rsid w:val="002C4A02"/>
    <w:rsid w:val="002C734B"/>
    <w:rsid w:val="002D0FD1"/>
    <w:rsid w:val="002D184F"/>
    <w:rsid w:val="002D6DF8"/>
    <w:rsid w:val="002D761D"/>
    <w:rsid w:val="002E65D6"/>
    <w:rsid w:val="002F19F8"/>
    <w:rsid w:val="002F6D13"/>
    <w:rsid w:val="00300B82"/>
    <w:rsid w:val="003064CA"/>
    <w:rsid w:val="003074F1"/>
    <w:rsid w:val="00310218"/>
    <w:rsid w:val="00314056"/>
    <w:rsid w:val="00320A84"/>
    <w:rsid w:val="00331467"/>
    <w:rsid w:val="0034242B"/>
    <w:rsid w:val="003465B8"/>
    <w:rsid w:val="003479F4"/>
    <w:rsid w:val="0035188B"/>
    <w:rsid w:val="00352B65"/>
    <w:rsid w:val="00356367"/>
    <w:rsid w:val="003623EF"/>
    <w:rsid w:val="003665FC"/>
    <w:rsid w:val="003716E6"/>
    <w:rsid w:val="00371852"/>
    <w:rsid w:val="00371FFC"/>
    <w:rsid w:val="00376B71"/>
    <w:rsid w:val="003A2178"/>
    <w:rsid w:val="003B27D3"/>
    <w:rsid w:val="003B6482"/>
    <w:rsid w:val="003B6FA3"/>
    <w:rsid w:val="003C6208"/>
    <w:rsid w:val="003D0B49"/>
    <w:rsid w:val="003E5414"/>
    <w:rsid w:val="003E6DE5"/>
    <w:rsid w:val="003F2C51"/>
    <w:rsid w:val="00402201"/>
    <w:rsid w:val="00402C6A"/>
    <w:rsid w:val="004035BB"/>
    <w:rsid w:val="00403816"/>
    <w:rsid w:val="004051FE"/>
    <w:rsid w:val="00413338"/>
    <w:rsid w:val="00416DA7"/>
    <w:rsid w:val="00421F35"/>
    <w:rsid w:val="004246E6"/>
    <w:rsid w:val="004412D3"/>
    <w:rsid w:val="004525BB"/>
    <w:rsid w:val="0046764E"/>
    <w:rsid w:val="0047208E"/>
    <w:rsid w:val="00472BF9"/>
    <w:rsid w:val="0048039A"/>
    <w:rsid w:val="00481693"/>
    <w:rsid w:val="00492DA0"/>
    <w:rsid w:val="00493097"/>
    <w:rsid w:val="00493A57"/>
    <w:rsid w:val="004A1325"/>
    <w:rsid w:val="004A14EB"/>
    <w:rsid w:val="004B6085"/>
    <w:rsid w:val="004B7D35"/>
    <w:rsid w:val="004C1373"/>
    <w:rsid w:val="004C3768"/>
    <w:rsid w:val="004C37DB"/>
    <w:rsid w:val="004C6E25"/>
    <w:rsid w:val="004D0842"/>
    <w:rsid w:val="004E1272"/>
    <w:rsid w:val="004E6AC7"/>
    <w:rsid w:val="004F016E"/>
    <w:rsid w:val="004F2984"/>
    <w:rsid w:val="004F48EC"/>
    <w:rsid w:val="004F7024"/>
    <w:rsid w:val="004F7CE7"/>
    <w:rsid w:val="00507377"/>
    <w:rsid w:val="00507C3D"/>
    <w:rsid w:val="00512D1A"/>
    <w:rsid w:val="005328C8"/>
    <w:rsid w:val="0053613E"/>
    <w:rsid w:val="00540D42"/>
    <w:rsid w:val="00541238"/>
    <w:rsid w:val="005426F7"/>
    <w:rsid w:val="0055042E"/>
    <w:rsid w:val="0055263D"/>
    <w:rsid w:val="0056744B"/>
    <w:rsid w:val="00572830"/>
    <w:rsid w:val="00572ADD"/>
    <w:rsid w:val="00581CEF"/>
    <w:rsid w:val="0058277D"/>
    <w:rsid w:val="00582973"/>
    <w:rsid w:val="00587A58"/>
    <w:rsid w:val="00587FA8"/>
    <w:rsid w:val="005926CD"/>
    <w:rsid w:val="00593560"/>
    <w:rsid w:val="00593C6A"/>
    <w:rsid w:val="005A29A0"/>
    <w:rsid w:val="005A48B7"/>
    <w:rsid w:val="005B76D2"/>
    <w:rsid w:val="005C1042"/>
    <w:rsid w:val="005C7190"/>
    <w:rsid w:val="005C78EE"/>
    <w:rsid w:val="005D0DFF"/>
    <w:rsid w:val="005D21B9"/>
    <w:rsid w:val="005D2BFD"/>
    <w:rsid w:val="005E4828"/>
    <w:rsid w:val="005E76FA"/>
    <w:rsid w:val="005F1D16"/>
    <w:rsid w:val="005F59B6"/>
    <w:rsid w:val="005F5E09"/>
    <w:rsid w:val="006317C8"/>
    <w:rsid w:val="00636708"/>
    <w:rsid w:val="00647FD8"/>
    <w:rsid w:val="00653C8C"/>
    <w:rsid w:val="00655F25"/>
    <w:rsid w:val="006627D8"/>
    <w:rsid w:val="00665242"/>
    <w:rsid w:val="00665471"/>
    <w:rsid w:val="00671251"/>
    <w:rsid w:val="00674013"/>
    <w:rsid w:val="0067772B"/>
    <w:rsid w:val="00683A0A"/>
    <w:rsid w:val="00691EEE"/>
    <w:rsid w:val="006920D0"/>
    <w:rsid w:val="00692DB6"/>
    <w:rsid w:val="00693549"/>
    <w:rsid w:val="006A45B5"/>
    <w:rsid w:val="006A558A"/>
    <w:rsid w:val="006B103B"/>
    <w:rsid w:val="006C4B43"/>
    <w:rsid w:val="006E5506"/>
    <w:rsid w:val="006E658B"/>
    <w:rsid w:val="006E6902"/>
    <w:rsid w:val="006F2716"/>
    <w:rsid w:val="006F439D"/>
    <w:rsid w:val="0070112F"/>
    <w:rsid w:val="00701DAF"/>
    <w:rsid w:val="00702742"/>
    <w:rsid w:val="0070777E"/>
    <w:rsid w:val="00713733"/>
    <w:rsid w:val="007210DE"/>
    <w:rsid w:val="0072195D"/>
    <w:rsid w:val="007278C4"/>
    <w:rsid w:val="007330C7"/>
    <w:rsid w:val="00740A62"/>
    <w:rsid w:val="00741349"/>
    <w:rsid w:val="007415D8"/>
    <w:rsid w:val="0074182C"/>
    <w:rsid w:val="00745FBB"/>
    <w:rsid w:val="00746FAF"/>
    <w:rsid w:val="00750EAC"/>
    <w:rsid w:val="00752A39"/>
    <w:rsid w:val="007549A9"/>
    <w:rsid w:val="0075728E"/>
    <w:rsid w:val="0076346A"/>
    <w:rsid w:val="00767953"/>
    <w:rsid w:val="00774B78"/>
    <w:rsid w:val="00780D64"/>
    <w:rsid w:val="0079005B"/>
    <w:rsid w:val="007932FD"/>
    <w:rsid w:val="00795A77"/>
    <w:rsid w:val="00796C3D"/>
    <w:rsid w:val="007A098E"/>
    <w:rsid w:val="007A0D8F"/>
    <w:rsid w:val="007A1973"/>
    <w:rsid w:val="007A755C"/>
    <w:rsid w:val="007A7B07"/>
    <w:rsid w:val="007B282A"/>
    <w:rsid w:val="007B46EA"/>
    <w:rsid w:val="007C4357"/>
    <w:rsid w:val="007C7AFB"/>
    <w:rsid w:val="007D1D73"/>
    <w:rsid w:val="007D6E7B"/>
    <w:rsid w:val="007E26D7"/>
    <w:rsid w:val="007E41E5"/>
    <w:rsid w:val="007E6A15"/>
    <w:rsid w:val="007F6133"/>
    <w:rsid w:val="00800DB8"/>
    <w:rsid w:val="0080195C"/>
    <w:rsid w:val="008149C0"/>
    <w:rsid w:val="00816632"/>
    <w:rsid w:val="00817C3B"/>
    <w:rsid w:val="008257D4"/>
    <w:rsid w:val="00826076"/>
    <w:rsid w:val="00831AD5"/>
    <w:rsid w:val="00834974"/>
    <w:rsid w:val="00884CDC"/>
    <w:rsid w:val="00891EB1"/>
    <w:rsid w:val="00894F2F"/>
    <w:rsid w:val="008A136A"/>
    <w:rsid w:val="008A2B81"/>
    <w:rsid w:val="008A512A"/>
    <w:rsid w:val="008B33E8"/>
    <w:rsid w:val="008B5BE4"/>
    <w:rsid w:val="008C0B3F"/>
    <w:rsid w:val="008C2DF5"/>
    <w:rsid w:val="008D353B"/>
    <w:rsid w:val="008E11C0"/>
    <w:rsid w:val="008E2E51"/>
    <w:rsid w:val="008F6B2B"/>
    <w:rsid w:val="008F75F3"/>
    <w:rsid w:val="00901FE4"/>
    <w:rsid w:val="009109D3"/>
    <w:rsid w:val="00917B6E"/>
    <w:rsid w:val="00920372"/>
    <w:rsid w:val="009217FF"/>
    <w:rsid w:val="0092233A"/>
    <w:rsid w:val="00922F07"/>
    <w:rsid w:val="0092409E"/>
    <w:rsid w:val="00924354"/>
    <w:rsid w:val="00930797"/>
    <w:rsid w:val="00930F3E"/>
    <w:rsid w:val="0093359C"/>
    <w:rsid w:val="009344EB"/>
    <w:rsid w:val="00942327"/>
    <w:rsid w:val="00950655"/>
    <w:rsid w:val="00973922"/>
    <w:rsid w:val="00975341"/>
    <w:rsid w:val="009778A3"/>
    <w:rsid w:val="00983468"/>
    <w:rsid w:val="009972DC"/>
    <w:rsid w:val="00997402"/>
    <w:rsid w:val="009A01B3"/>
    <w:rsid w:val="009A7243"/>
    <w:rsid w:val="009B3A3D"/>
    <w:rsid w:val="009B7823"/>
    <w:rsid w:val="009D06BD"/>
    <w:rsid w:val="009D4317"/>
    <w:rsid w:val="009E06F0"/>
    <w:rsid w:val="009E0930"/>
    <w:rsid w:val="009E50E2"/>
    <w:rsid w:val="009E5FD8"/>
    <w:rsid w:val="009F013A"/>
    <w:rsid w:val="009F0933"/>
    <w:rsid w:val="009F0C7C"/>
    <w:rsid w:val="009F3BA7"/>
    <w:rsid w:val="00A007BF"/>
    <w:rsid w:val="00A0351C"/>
    <w:rsid w:val="00A03987"/>
    <w:rsid w:val="00A2350D"/>
    <w:rsid w:val="00A24C49"/>
    <w:rsid w:val="00A31E2F"/>
    <w:rsid w:val="00A40D1C"/>
    <w:rsid w:val="00A41F8B"/>
    <w:rsid w:val="00A506FD"/>
    <w:rsid w:val="00A606F3"/>
    <w:rsid w:val="00A651FC"/>
    <w:rsid w:val="00A70C01"/>
    <w:rsid w:val="00A805DA"/>
    <w:rsid w:val="00A9106B"/>
    <w:rsid w:val="00A91C58"/>
    <w:rsid w:val="00A93671"/>
    <w:rsid w:val="00A93D80"/>
    <w:rsid w:val="00A95E04"/>
    <w:rsid w:val="00AA1A3F"/>
    <w:rsid w:val="00AB06F9"/>
    <w:rsid w:val="00AB0BFF"/>
    <w:rsid w:val="00AB1872"/>
    <w:rsid w:val="00AB3D3A"/>
    <w:rsid w:val="00AB6E73"/>
    <w:rsid w:val="00AC4747"/>
    <w:rsid w:val="00AD0317"/>
    <w:rsid w:val="00AD05F4"/>
    <w:rsid w:val="00AD2A5F"/>
    <w:rsid w:val="00AD4EC1"/>
    <w:rsid w:val="00AD5F4D"/>
    <w:rsid w:val="00AD674A"/>
    <w:rsid w:val="00AE078D"/>
    <w:rsid w:val="00AE4496"/>
    <w:rsid w:val="00AF3521"/>
    <w:rsid w:val="00AF3F01"/>
    <w:rsid w:val="00AF7054"/>
    <w:rsid w:val="00B0180B"/>
    <w:rsid w:val="00B10AE0"/>
    <w:rsid w:val="00B22448"/>
    <w:rsid w:val="00B26AF4"/>
    <w:rsid w:val="00B320A0"/>
    <w:rsid w:val="00B332D3"/>
    <w:rsid w:val="00B35988"/>
    <w:rsid w:val="00B40406"/>
    <w:rsid w:val="00B447C8"/>
    <w:rsid w:val="00B47661"/>
    <w:rsid w:val="00B5608F"/>
    <w:rsid w:val="00B6292D"/>
    <w:rsid w:val="00B65EF9"/>
    <w:rsid w:val="00B66513"/>
    <w:rsid w:val="00B86A14"/>
    <w:rsid w:val="00BA1DE6"/>
    <w:rsid w:val="00BA6D51"/>
    <w:rsid w:val="00BA6E59"/>
    <w:rsid w:val="00BB6C66"/>
    <w:rsid w:val="00BC41F5"/>
    <w:rsid w:val="00BD0E25"/>
    <w:rsid w:val="00BD376E"/>
    <w:rsid w:val="00BD5AF0"/>
    <w:rsid w:val="00BE313A"/>
    <w:rsid w:val="00BE64B0"/>
    <w:rsid w:val="00BF0DEA"/>
    <w:rsid w:val="00BF4B20"/>
    <w:rsid w:val="00BF76BC"/>
    <w:rsid w:val="00C02D58"/>
    <w:rsid w:val="00C11938"/>
    <w:rsid w:val="00C273ED"/>
    <w:rsid w:val="00C3643E"/>
    <w:rsid w:val="00C47495"/>
    <w:rsid w:val="00C56046"/>
    <w:rsid w:val="00C6102E"/>
    <w:rsid w:val="00C6396A"/>
    <w:rsid w:val="00C642CD"/>
    <w:rsid w:val="00C6501D"/>
    <w:rsid w:val="00C66C1B"/>
    <w:rsid w:val="00C77E86"/>
    <w:rsid w:val="00C9238D"/>
    <w:rsid w:val="00CC2ACA"/>
    <w:rsid w:val="00CC33B6"/>
    <w:rsid w:val="00CC7208"/>
    <w:rsid w:val="00CD2430"/>
    <w:rsid w:val="00CD4CA0"/>
    <w:rsid w:val="00D02A25"/>
    <w:rsid w:val="00D11011"/>
    <w:rsid w:val="00D134B2"/>
    <w:rsid w:val="00D1592D"/>
    <w:rsid w:val="00D17CA3"/>
    <w:rsid w:val="00D21C11"/>
    <w:rsid w:val="00D22EAF"/>
    <w:rsid w:val="00D2386C"/>
    <w:rsid w:val="00D24A63"/>
    <w:rsid w:val="00D26C1C"/>
    <w:rsid w:val="00D351AF"/>
    <w:rsid w:val="00D3590E"/>
    <w:rsid w:val="00D43CC7"/>
    <w:rsid w:val="00D46590"/>
    <w:rsid w:val="00D50C4B"/>
    <w:rsid w:val="00D5206D"/>
    <w:rsid w:val="00D5297C"/>
    <w:rsid w:val="00D65E52"/>
    <w:rsid w:val="00D66F42"/>
    <w:rsid w:val="00D67C9F"/>
    <w:rsid w:val="00D73E75"/>
    <w:rsid w:val="00D74335"/>
    <w:rsid w:val="00D76F80"/>
    <w:rsid w:val="00D80163"/>
    <w:rsid w:val="00D86C26"/>
    <w:rsid w:val="00D87F6C"/>
    <w:rsid w:val="00D93EC0"/>
    <w:rsid w:val="00D94139"/>
    <w:rsid w:val="00DA28F8"/>
    <w:rsid w:val="00DA3B93"/>
    <w:rsid w:val="00DA48EA"/>
    <w:rsid w:val="00DD1256"/>
    <w:rsid w:val="00DD251E"/>
    <w:rsid w:val="00DD62CF"/>
    <w:rsid w:val="00DE1615"/>
    <w:rsid w:val="00DE7D63"/>
    <w:rsid w:val="00DF039C"/>
    <w:rsid w:val="00DF4154"/>
    <w:rsid w:val="00E0299E"/>
    <w:rsid w:val="00E103AA"/>
    <w:rsid w:val="00E16058"/>
    <w:rsid w:val="00E217BD"/>
    <w:rsid w:val="00E26518"/>
    <w:rsid w:val="00E26C06"/>
    <w:rsid w:val="00E33251"/>
    <w:rsid w:val="00E440B1"/>
    <w:rsid w:val="00E4430A"/>
    <w:rsid w:val="00E44DE7"/>
    <w:rsid w:val="00E472E4"/>
    <w:rsid w:val="00E522CB"/>
    <w:rsid w:val="00E52EF0"/>
    <w:rsid w:val="00E57C15"/>
    <w:rsid w:val="00E703A8"/>
    <w:rsid w:val="00E76E7D"/>
    <w:rsid w:val="00E8164A"/>
    <w:rsid w:val="00E975FA"/>
    <w:rsid w:val="00EA1416"/>
    <w:rsid w:val="00EA74C1"/>
    <w:rsid w:val="00EB062F"/>
    <w:rsid w:val="00EB15F2"/>
    <w:rsid w:val="00EC071F"/>
    <w:rsid w:val="00EC3229"/>
    <w:rsid w:val="00ED6D6F"/>
    <w:rsid w:val="00EE22D3"/>
    <w:rsid w:val="00EE5417"/>
    <w:rsid w:val="00EE5ADB"/>
    <w:rsid w:val="00EF03AC"/>
    <w:rsid w:val="00EF1C24"/>
    <w:rsid w:val="00EF1D77"/>
    <w:rsid w:val="00EF408A"/>
    <w:rsid w:val="00F0014D"/>
    <w:rsid w:val="00F02EAF"/>
    <w:rsid w:val="00F06AB9"/>
    <w:rsid w:val="00F06BD5"/>
    <w:rsid w:val="00F10580"/>
    <w:rsid w:val="00F10E31"/>
    <w:rsid w:val="00F22605"/>
    <w:rsid w:val="00F23D6E"/>
    <w:rsid w:val="00F258C3"/>
    <w:rsid w:val="00F27CE3"/>
    <w:rsid w:val="00F30BBC"/>
    <w:rsid w:val="00F3296A"/>
    <w:rsid w:val="00F42DE5"/>
    <w:rsid w:val="00F87E65"/>
    <w:rsid w:val="00F921B7"/>
    <w:rsid w:val="00F94D9A"/>
    <w:rsid w:val="00F973A2"/>
    <w:rsid w:val="00FA13F7"/>
    <w:rsid w:val="00FA21A7"/>
    <w:rsid w:val="00FA41D6"/>
    <w:rsid w:val="00FA741D"/>
    <w:rsid w:val="00FB746C"/>
    <w:rsid w:val="00FC3836"/>
    <w:rsid w:val="00FC3943"/>
    <w:rsid w:val="00FD1A00"/>
    <w:rsid w:val="00FD2C5E"/>
    <w:rsid w:val="00FD4A02"/>
    <w:rsid w:val="00FD697F"/>
    <w:rsid w:val="00FE3FCD"/>
    <w:rsid w:val="00FE558B"/>
    <w:rsid w:val="00FE7751"/>
    <w:rsid w:val="00FF3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6D"/>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9238D"/>
    <w:rPr>
      <w:rFonts w:cs="Times New Roman"/>
      <w:color w:val="0000FF"/>
      <w:u w:val="single"/>
    </w:rPr>
  </w:style>
  <w:style w:type="paragraph" w:styleId="a4">
    <w:name w:val="Balloon Text"/>
    <w:basedOn w:val="a"/>
    <w:link w:val="Char"/>
    <w:uiPriority w:val="99"/>
    <w:semiHidden/>
    <w:rsid w:val="00E440B1"/>
    <w:pPr>
      <w:spacing w:after="0" w:line="240" w:lineRule="auto"/>
    </w:pPr>
    <w:rPr>
      <w:rFonts w:ascii="Tahoma" w:hAnsi="Tahoma" w:cs="Tahoma"/>
      <w:sz w:val="16"/>
      <w:szCs w:val="16"/>
      <w:lang w:val="en-US"/>
    </w:rPr>
  </w:style>
  <w:style w:type="character" w:customStyle="1" w:styleId="Char">
    <w:name w:val="批注框文本 Char"/>
    <w:basedOn w:val="a0"/>
    <w:link w:val="a4"/>
    <w:uiPriority w:val="99"/>
    <w:semiHidden/>
    <w:locked/>
    <w:rsid w:val="00E440B1"/>
    <w:rPr>
      <w:rFonts w:ascii="Tahoma" w:hAnsi="Tahoma" w:cs="Tahoma"/>
      <w:sz w:val="16"/>
      <w:szCs w:val="16"/>
      <w:lang w:val="en-US" w:eastAsia="en-US"/>
    </w:rPr>
  </w:style>
  <w:style w:type="table" w:styleId="a5">
    <w:name w:val="Table Grid"/>
    <w:basedOn w:val="a1"/>
    <w:uiPriority w:val="99"/>
    <w:locked/>
    <w:rsid w:val="00BE313A"/>
    <w:rPr>
      <w:kern w:val="0"/>
      <w:sz w:val="20"/>
      <w:szCs w:val="20"/>
      <w:lang w:val="is-I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rsid w:val="00D24A63"/>
    <w:rPr>
      <w:rFonts w:cs="Times New Roman"/>
      <w:color w:val="800080"/>
      <w:u w:val="single"/>
    </w:rPr>
  </w:style>
  <w:style w:type="paragraph" w:styleId="a7">
    <w:name w:val="header"/>
    <w:basedOn w:val="a"/>
    <w:link w:val="Char0"/>
    <w:uiPriority w:val="99"/>
    <w:semiHidden/>
    <w:rsid w:val="00AD5F4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semiHidden/>
    <w:locked/>
    <w:rsid w:val="00AD5F4D"/>
    <w:rPr>
      <w:rFonts w:cs="Times New Roman"/>
      <w:sz w:val="18"/>
      <w:szCs w:val="18"/>
      <w:lang w:val="en-GB" w:eastAsia="en-US"/>
    </w:rPr>
  </w:style>
  <w:style w:type="paragraph" w:styleId="a8">
    <w:name w:val="footer"/>
    <w:basedOn w:val="a"/>
    <w:link w:val="Char1"/>
    <w:uiPriority w:val="99"/>
    <w:semiHidden/>
    <w:rsid w:val="00AD5F4D"/>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semiHidden/>
    <w:locked/>
    <w:rsid w:val="00AD5F4D"/>
    <w:rPr>
      <w:rFonts w:cs="Times New Roman"/>
      <w:sz w:val="18"/>
      <w:szCs w:val="18"/>
      <w:lang w:val="en-GB" w:eastAsia="en-US"/>
    </w:rPr>
  </w:style>
  <w:style w:type="character" w:styleId="a9">
    <w:name w:val="annotation reference"/>
    <w:basedOn w:val="a0"/>
    <w:uiPriority w:val="99"/>
    <w:semiHidden/>
    <w:rsid w:val="00AD5F4D"/>
    <w:rPr>
      <w:rFonts w:cs="Times New Roman"/>
      <w:sz w:val="21"/>
      <w:szCs w:val="21"/>
    </w:rPr>
  </w:style>
  <w:style w:type="paragraph" w:styleId="aa">
    <w:name w:val="annotation text"/>
    <w:basedOn w:val="a"/>
    <w:link w:val="Char2"/>
    <w:uiPriority w:val="99"/>
    <w:rsid w:val="00AD5F4D"/>
  </w:style>
  <w:style w:type="character" w:customStyle="1" w:styleId="Char2">
    <w:name w:val="批注文字 Char"/>
    <w:basedOn w:val="a0"/>
    <w:link w:val="aa"/>
    <w:uiPriority w:val="99"/>
    <w:locked/>
    <w:rsid w:val="00AD5F4D"/>
    <w:rPr>
      <w:rFonts w:cs="Times New Roman"/>
      <w:lang w:val="en-GB" w:eastAsia="en-US"/>
    </w:rPr>
  </w:style>
  <w:style w:type="paragraph" w:styleId="ab">
    <w:name w:val="annotation subject"/>
    <w:basedOn w:val="aa"/>
    <w:next w:val="aa"/>
    <w:link w:val="Char3"/>
    <w:uiPriority w:val="99"/>
    <w:semiHidden/>
    <w:rsid w:val="00AD5F4D"/>
    <w:rPr>
      <w:b/>
      <w:bCs/>
    </w:rPr>
  </w:style>
  <w:style w:type="character" w:customStyle="1" w:styleId="Char3">
    <w:name w:val="批注主题 Char"/>
    <w:basedOn w:val="Char2"/>
    <w:link w:val="ab"/>
    <w:uiPriority w:val="99"/>
    <w:semiHidden/>
    <w:locked/>
    <w:rsid w:val="00AD5F4D"/>
    <w:rPr>
      <w:rFonts w:cs="Times New Roman"/>
      <w:b/>
      <w:bCs/>
      <w:lang w:val="en-GB" w:eastAsia="en-US"/>
    </w:rPr>
  </w:style>
  <w:style w:type="character" w:customStyle="1" w:styleId="Char10">
    <w:name w:val="批注文字 Char1"/>
    <w:basedOn w:val="a0"/>
    <w:uiPriority w:val="99"/>
    <w:semiHidden/>
    <w:rsid w:val="00AD5F4D"/>
    <w:rPr>
      <w:rFonts w:eastAsia="Times New Roman" w:cs="Times New Roman"/>
      <w:kern w:val="2"/>
      <w:sz w:val="24"/>
      <w:szCs w:val="24"/>
      <w:lang w:val="en-US" w:eastAsia="zh-CN" w:bidi="ar-SA"/>
    </w:rPr>
  </w:style>
  <w:style w:type="paragraph" w:styleId="ac">
    <w:name w:val="Revision"/>
    <w:hidden/>
    <w:uiPriority w:val="99"/>
    <w:semiHidden/>
    <w:rsid w:val="002267C9"/>
    <w:rPr>
      <w:kern w:val="0"/>
      <w:sz w:val="22"/>
      <w:lang w:val="en-GB" w:eastAsia="en-US"/>
    </w:rPr>
  </w:style>
  <w:style w:type="paragraph" w:customStyle="1" w:styleId="EndNoteBibliographyTitle">
    <w:name w:val="EndNote Bibliography Title"/>
    <w:basedOn w:val="a"/>
    <w:link w:val="EndNoteBibliographyTitleChar"/>
    <w:uiPriority w:val="99"/>
    <w:rsid w:val="005C7190"/>
    <w:pPr>
      <w:spacing w:after="0"/>
      <w:jc w:val="center"/>
    </w:pPr>
    <w:rPr>
      <w:noProof/>
      <w:lang w:val="en-US"/>
    </w:rPr>
  </w:style>
  <w:style w:type="character" w:customStyle="1" w:styleId="EndNoteBibliographyTitleChar">
    <w:name w:val="EndNote Bibliography Title Char"/>
    <w:basedOn w:val="a0"/>
    <w:link w:val="EndNoteBibliographyTitle"/>
    <w:uiPriority w:val="99"/>
    <w:locked/>
    <w:rsid w:val="005C7190"/>
    <w:rPr>
      <w:rFonts w:cs="Times New Roman"/>
      <w:noProof/>
      <w:lang w:val="en-US" w:eastAsia="en-US"/>
    </w:rPr>
  </w:style>
  <w:style w:type="paragraph" w:customStyle="1" w:styleId="EndNoteBibliography">
    <w:name w:val="EndNote Bibliography"/>
    <w:basedOn w:val="a"/>
    <w:link w:val="EndNoteBibliographyChar"/>
    <w:uiPriority w:val="99"/>
    <w:rsid w:val="005C7190"/>
    <w:pPr>
      <w:spacing w:line="240" w:lineRule="auto"/>
      <w:jc w:val="both"/>
    </w:pPr>
    <w:rPr>
      <w:noProof/>
      <w:lang w:val="en-US"/>
    </w:rPr>
  </w:style>
  <w:style w:type="character" w:customStyle="1" w:styleId="EndNoteBibliographyChar">
    <w:name w:val="EndNote Bibliography Char"/>
    <w:basedOn w:val="a0"/>
    <w:link w:val="EndNoteBibliography"/>
    <w:uiPriority w:val="99"/>
    <w:locked/>
    <w:rsid w:val="005C7190"/>
    <w:rPr>
      <w:rFonts w:cs="Times New Roman"/>
      <w:noProof/>
      <w:lang w:val="en-US" w:eastAsia="en-US"/>
    </w:rPr>
  </w:style>
  <w:style w:type="paragraph" w:customStyle="1" w:styleId="p0">
    <w:name w:val="p0"/>
    <w:basedOn w:val="a"/>
    <w:uiPriority w:val="99"/>
    <w:rsid w:val="00A007BF"/>
    <w:pPr>
      <w:spacing w:after="0" w:line="240" w:lineRule="atLeast"/>
    </w:pPr>
    <w:rPr>
      <w:rFonts w:ascii="Century" w:hAnsi="Century" w:cs="Simsun"/>
      <w:sz w:val="21"/>
      <w:szCs w:val="21"/>
      <w:lang w:val="en-US" w:eastAsia="zh-CN"/>
    </w:rPr>
  </w:style>
  <w:style w:type="character" w:customStyle="1" w:styleId="apple-converted-space">
    <w:name w:val="apple-converted-space"/>
    <w:basedOn w:val="a0"/>
    <w:uiPriority w:val="99"/>
    <w:rsid w:val="00891EB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6D"/>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9238D"/>
    <w:rPr>
      <w:rFonts w:cs="Times New Roman"/>
      <w:color w:val="0000FF"/>
      <w:u w:val="single"/>
    </w:rPr>
  </w:style>
  <w:style w:type="paragraph" w:styleId="a4">
    <w:name w:val="Balloon Text"/>
    <w:basedOn w:val="a"/>
    <w:link w:val="Char"/>
    <w:uiPriority w:val="99"/>
    <w:semiHidden/>
    <w:rsid w:val="00E440B1"/>
    <w:pPr>
      <w:spacing w:after="0" w:line="240" w:lineRule="auto"/>
    </w:pPr>
    <w:rPr>
      <w:rFonts w:ascii="Tahoma" w:hAnsi="Tahoma" w:cs="Tahoma"/>
      <w:sz w:val="16"/>
      <w:szCs w:val="16"/>
      <w:lang w:val="en-US"/>
    </w:rPr>
  </w:style>
  <w:style w:type="character" w:customStyle="1" w:styleId="Char">
    <w:name w:val="批注框文本 Char"/>
    <w:basedOn w:val="a0"/>
    <w:link w:val="a4"/>
    <w:uiPriority w:val="99"/>
    <w:semiHidden/>
    <w:locked/>
    <w:rsid w:val="00E440B1"/>
    <w:rPr>
      <w:rFonts w:ascii="Tahoma" w:hAnsi="Tahoma" w:cs="Tahoma"/>
      <w:sz w:val="16"/>
      <w:szCs w:val="16"/>
      <w:lang w:val="en-US" w:eastAsia="en-US"/>
    </w:rPr>
  </w:style>
  <w:style w:type="table" w:styleId="a5">
    <w:name w:val="Table Grid"/>
    <w:basedOn w:val="a1"/>
    <w:uiPriority w:val="99"/>
    <w:locked/>
    <w:rsid w:val="00BE313A"/>
    <w:rPr>
      <w:kern w:val="0"/>
      <w:sz w:val="20"/>
      <w:szCs w:val="20"/>
      <w:lang w:val="is-I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rsid w:val="00D24A63"/>
    <w:rPr>
      <w:rFonts w:cs="Times New Roman"/>
      <w:color w:val="800080"/>
      <w:u w:val="single"/>
    </w:rPr>
  </w:style>
  <w:style w:type="paragraph" w:styleId="a7">
    <w:name w:val="header"/>
    <w:basedOn w:val="a"/>
    <w:link w:val="Char0"/>
    <w:uiPriority w:val="99"/>
    <w:semiHidden/>
    <w:rsid w:val="00AD5F4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semiHidden/>
    <w:locked/>
    <w:rsid w:val="00AD5F4D"/>
    <w:rPr>
      <w:rFonts w:cs="Times New Roman"/>
      <w:sz w:val="18"/>
      <w:szCs w:val="18"/>
      <w:lang w:val="en-GB" w:eastAsia="en-US"/>
    </w:rPr>
  </w:style>
  <w:style w:type="paragraph" w:styleId="a8">
    <w:name w:val="footer"/>
    <w:basedOn w:val="a"/>
    <w:link w:val="Char1"/>
    <w:uiPriority w:val="99"/>
    <w:semiHidden/>
    <w:rsid w:val="00AD5F4D"/>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semiHidden/>
    <w:locked/>
    <w:rsid w:val="00AD5F4D"/>
    <w:rPr>
      <w:rFonts w:cs="Times New Roman"/>
      <w:sz w:val="18"/>
      <w:szCs w:val="18"/>
      <w:lang w:val="en-GB" w:eastAsia="en-US"/>
    </w:rPr>
  </w:style>
  <w:style w:type="character" w:styleId="a9">
    <w:name w:val="annotation reference"/>
    <w:basedOn w:val="a0"/>
    <w:uiPriority w:val="99"/>
    <w:semiHidden/>
    <w:rsid w:val="00AD5F4D"/>
    <w:rPr>
      <w:rFonts w:cs="Times New Roman"/>
      <w:sz w:val="21"/>
      <w:szCs w:val="21"/>
    </w:rPr>
  </w:style>
  <w:style w:type="paragraph" w:styleId="aa">
    <w:name w:val="annotation text"/>
    <w:basedOn w:val="a"/>
    <w:link w:val="Char2"/>
    <w:uiPriority w:val="99"/>
    <w:rsid w:val="00AD5F4D"/>
  </w:style>
  <w:style w:type="character" w:customStyle="1" w:styleId="Char2">
    <w:name w:val="批注文字 Char"/>
    <w:basedOn w:val="a0"/>
    <w:link w:val="aa"/>
    <w:uiPriority w:val="99"/>
    <w:locked/>
    <w:rsid w:val="00AD5F4D"/>
    <w:rPr>
      <w:rFonts w:cs="Times New Roman"/>
      <w:lang w:val="en-GB" w:eastAsia="en-US"/>
    </w:rPr>
  </w:style>
  <w:style w:type="paragraph" w:styleId="ab">
    <w:name w:val="annotation subject"/>
    <w:basedOn w:val="aa"/>
    <w:next w:val="aa"/>
    <w:link w:val="Char3"/>
    <w:uiPriority w:val="99"/>
    <w:semiHidden/>
    <w:rsid w:val="00AD5F4D"/>
    <w:rPr>
      <w:b/>
      <w:bCs/>
    </w:rPr>
  </w:style>
  <w:style w:type="character" w:customStyle="1" w:styleId="Char3">
    <w:name w:val="批注主题 Char"/>
    <w:basedOn w:val="Char2"/>
    <w:link w:val="ab"/>
    <w:uiPriority w:val="99"/>
    <w:semiHidden/>
    <w:locked/>
    <w:rsid w:val="00AD5F4D"/>
    <w:rPr>
      <w:rFonts w:cs="Times New Roman"/>
      <w:b/>
      <w:bCs/>
      <w:lang w:val="en-GB" w:eastAsia="en-US"/>
    </w:rPr>
  </w:style>
  <w:style w:type="character" w:customStyle="1" w:styleId="Char10">
    <w:name w:val="批注文字 Char1"/>
    <w:basedOn w:val="a0"/>
    <w:uiPriority w:val="99"/>
    <w:semiHidden/>
    <w:rsid w:val="00AD5F4D"/>
    <w:rPr>
      <w:rFonts w:eastAsia="Times New Roman" w:cs="Times New Roman"/>
      <w:kern w:val="2"/>
      <w:sz w:val="24"/>
      <w:szCs w:val="24"/>
      <w:lang w:val="en-US" w:eastAsia="zh-CN" w:bidi="ar-SA"/>
    </w:rPr>
  </w:style>
  <w:style w:type="paragraph" w:styleId="ac">
    <w:name w:val="Revision"/>
    <w:hidden/>
    <w:uiPriority w:val="99"/>
    <w:semiHidden/>
    <w:rsid w:val="002267C9"/>
    <w:rPr>
      <w:kern w:val="0"/>
      <w:sz w:val="22"/>
      <w:lang w:val="en-GB" w:eastAsia="en-US"/>
    </w:rPr>
  </w:style>
  <w:style w:type="paragraph" w:customStyle="1" w:styleId="EndNoteBibliographyTitle">
    <w:name w:val="EndNote Bibliography Title"/>
    <w:basedOn w:val="a"/>
    <w:link w:val="EndNoteBibliographyTitleChar"/>
    <w:uiPriority w:val="99"/>
    <w:rsid w:val="005C7190"/>
    <w:pPr>
      <w:spacing w:after="0"/>
      <w:jc w:val="center"/>
    </w:pPr>
    <w:rPr>
      <w:noProof/>
      <w:lang w:val="en-US"/>
    </w:rPr>
  </w:style>
  <w:style w:type="character" w:customStyle="1" w:styleId="EndNoteBibliographyTitleChar">
    <w:name w:val="EndNote Bibliography Title Char"/>
    <w:basedOn w:val="a0"/>
    <w:link w:val="EndNoteBibliographyTitle"/>
    <w:uiPriority w:val="99"/>
    <w:locked/>
    <w:rsid w:val="005C7190"/>
    <w:rPr>
      <w:rFonts w:cs="Times New Roman"/>
      <w:noProof/>
      <w:lang w:val="en-US" w:eastAsia="en-US"/>
    </w:rPr>
  </w:style>
  <w:style w:type="paragraph" w:customStyle="1" w:styleId="EndNoteBibliography">
    <w:name w:val="EndNote Bibliography"/>
    <w:basedOn w:val="a"/>
    <w:link w:val="EndNoteBibliographyChar"/>
    <w:uiPriority w:val="99"/>
    <w:rsid w:val="005C7190"/>
    <w:pPr>
      <w:spacing w:line="240" w:lineRule="auto"/>
      <w:jc w:val="both"/>
    </w:pPr>
    <w:rPr>
      <w:noProof/>
      <w:lang w:val="en-US"/>
    </w:rPr>
  </w:style>
  <w:style w:type="character" w:customStyle="1" w:styleId="EndNoteBibliographyChar">
    <w:name w:val="EndNote Bibliography Char"/>
    <w:basedOn w:val="a0"/>
    <w:link w:val="EndNoteBibliography"/>
    <w:uiPriority w:val="99"/>
    <w:locked/>
    <w:rsid w:val="005C7190"/>
    <w:rPr>
      <w:rFonts w:cs="Times New Roman"/>
      <w:noProof/>
      <w:lang w:val="en-US" w:eastAsia="en-US"/>
    </w:rPr>
  </w:style>
  <w:style w:type="paragraph" w:customStyle="1" w:styleId="p0">
    <w:name w:val="p0"/>
    <w:basedOn w:val="a"/>
    <w:uiPriority w:val="99"/>
    <w:rsid w:val="00A007BF"/>
    <w:pPr>
      <w:spacing w:after="0" w:line="240" w:lineRule="atLeast"/>
    </w:pPr>
    <w:rPr>
      <w:rFonts w:ascii="Century" w:hAnsi="Century" w:cs="Simsun"/>
      <w:sz w:val="21"/>
      <w:szCs w:val="21"/>
      <w:lang w:val="en-US" w:eastAsia="zh-CN"/>
    </w:rPr>
  </w:style>
  <w:style w:type="character" w:customStyle="1" w:styleId="apple-converted-space">
    <w:name w:val="apple-converted-space"/>
    <w:basedOn w:val="a0"/>
    <w:uiPriority w:val="99"/>
    <w:rsid w:val="00891E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455738">
      <w:marLeft w:val="0"/>
      <w:marRight w:val="0"/>
      <w:marTop w:val="0"/>
      <w:marBottom w:val="0"/>
      <w:divBdr>
        <w:top w:val="none" w:sz="0" w:space="0" w:color="auto"/>
        <w:left w:val="none" w:sz="0" w:space="0" w:color="auto"/>
        <w:bottom w:val="none" w:sz="0" w:space="0" w:color="auto"/>
        <w:right w:val="none" w:sz="0" w:space="0" w:color="auto"/>
      </w:divBdr>
      <w:divsChild>
        <w:div w:id="1871455805">
          <w:marLeft w:val="0"/>
          <w:marRight w:val="0"/>
          <w:marTop w:val="0"/>
          <w:marBottom w:val="0"/>
          <w:divBdr>
            <w:top w:val="none" w:sz="0" w:space="0" w:color="auto"/>
            <w:left w:val="none" w:sz="0" w:space="0" w:color="auto"/>
            <w:bottom w:val="none" w:sz="0" w:space="0" w:color="auto"/>
            <w:right w:val="none" w:sz="0" w:space="0" w:color="auto"/>
          </w:divBdr>
        </w:div>
      </w:divsChild>
    </w:div>
    <w:div w:id="1871455744">
      <w:marLeft w:val="0"/>
      <w:marRight w:val="0"/>
      <w:marTop w:val="0"/>
      <w:marBottom w:val="0"/>
      <w:divBdr>
        <w:top w:val="none" w:sz="0" w:space="0" w:color="auto"/>
        <w:left w:val="none" w:sz="0" w:space="0" w:color="auto"/>
        <w:bottom w:val="none" w:sz="0" w:space="0" w:color="auto"/>
        <w:right w:val="none" w:sz="0" w:space="0" w:color="auto"/>
      </w:divBdr>
      <w:divsChild>
        <w:div w:id="1871455777">
          <w:marLeft w:val="0"/>
          <w:marRight w:val="0"/>
          <w:marTop w:val="0"/>
          <w:marBottom w:val="0"/>
          <w:divBdr>
            <w:top w:val="none" w:sz="0" w:space="0" w:color="auto"/>
            <w:left w:val="none" w:sz="0" w:space="0" w:color="auto"/>
            <w:bottom w:val="none" w:sz="0" w:space="0" w:color="auto"/>
            <w:right w:val="none" w:sz="0" w:space="0" w:color="auto"/>
          </w:divBdr>
        </w:div>
      </w:divsChild>
    </w:div>
    <w:div w:id="1871455753">
      <w:marLeft w:val="0"/>
      <w:marRight w:val="0"/>
      <w:marTop w:val="0"/>
      <w:marBottom w:val="0"/>
      <w:divBdr>
        <w:top w:val="none" w:sz="0" w:space="0" w:color="auto"/>
        <w:left w:val="none" w:sz="0" w:space="0" w:color="auto"/>
        <w:bottom w:val="none" w:sz="0" w:space="0" w:color="auto"/>
        <w:right w:val="none" w:sz="0" w:space="0" w:color="auto"/>
      </w:divBdr>
      <w:divsChild>
        <w:div w:id="1871455741">
          <w:marLeft w:val="0"/>
          <w:marRight w:val="0"/>
          <w:marTop w:val="0"/>
          <w:marBottom w:val="0"/>
          <w:divBdr>
            <w:top w:val="none" w:sz="0" w:space="0" w:color="auto"/>
            <w:left w:val="none" w:sz="0" w:space="0" w:color="auto"/>
            <w:bottom w:val="none" w:sz="0" w:space="0" w:color="auto"/>
            <w:right w:val="none" w:sz="0" w:space="0" w:color="auto"/>
          </w:divBdr>
        </w:div>
      </w:divsChild>
    </w:div>
    <w:div w:id="1871455783">
      <w:marLeft w:val="0"/>
      <w:marRight w:val="0"/>
      <w:marTop w:val="0"/>
      <w:marBottom w:val="0"/>
      <w:divBdr>
        <w:top w:val="none" w:sz="0" w:space="0" w:color="auto"/>
        <w:left w:val="none" w:sz="0" w:space="0" w:color="auto"/>
        <w:bottom w:val="none" w:sz="0" w:space="0" w:color="auto"/>
        <w:right w:val="none" w:sz="0" w:space="0" w:color="auto"/>
      </w:divBdr>
      <w:divsChild>
        <w:div w:id="1871455720">
          <w:marLeft w:val="0"/>
          <w:marRight w:val="0"/>
          <w:marTop w:val="0"/>
          <w:marBottom w:val="0"/>
          <w:divBdr>
            <w:top w:val="none" w:sz="0" w:space="0" w:color="auto"/>
            <w:left w:val="none" w:sz="0" w:space="0" w:color="auto"/>
            <w:bottom w:val="none" w:sz="0" w:space="0" w:color="auto"/>
            <w:right w:val="none" w:sz="0" w:space="0" w:color="auto"/>
          </w:divBdr>
        </w:div>
        <w:div w:id="1871455721">
          <w:marLeft w:val="0"/>
          <w:marRight w:val="0"/>
          <w:marTop w:val="0"/>
          <w:marBottom w:val="0"/>
          <w:divBdr>
            <w:top w:val="none" w:sz="0" w:space="0" w:color="auto"/>
            <w:left w:val="none" w:sz="0" w:space="0" w:color="auto"/>
            <w:bottom w:val="none" w:sz="0" w:space="0" w:color="auto"/>
            <w:right w:val="none" w:sz="0" w:space="0" w:color="auto"/>
          </w:divBdr>
        </w:div>
        <w:div w:id="1871455722">
          <w:marLeft w:val="0"/>
          <w:marRight w:val="0"/>
          <w:marTop w:val="0"/>
          <w:marBottom w:val="0"/>
          <w:divBdr>
            <w:top w:val="none" w:sz="0" w:space="0" w:color="auto"/>
            <w:left w:val="none" w:sz="0" w:space="0" w:color="auto"/>
            <w:bottom w:val="none" w:sz="0" w:space="0" w:color="auto"/>
            <w:right w:val="none" w:sz="0" w:space="0" w:color="auto"/>
          </w:divBdr>
        </w:div>
        <w:div w:id="1871455723">
          <w:marLeft w:val="0"/>
          <w:marRight w:val="0"/>
          <w:marTop w:val="0"/>
          <w:marBottom w:val="0"/>
          <w:divBdr>
            <w:top w:val="none" w:sz="0" w:space="0" w:color="auto"/>
            <w:left w:val="none" w:sz="0" w:space="0" w:color="auto"/>
            <w:bottom w:val="none" w:sz="0" w:space="0" w:color="auto"/>
            <w:right w:val="none" w:sz="0" w:space="0" w:color="auto"/>
          </w:divBdr>
        </w:div>
        <w:div w:id="1871455724">
          <w:marLeft w:val="0"/>
          <w:marRight w:val="0"/>
          <w:marTop w:val="0"/>
          <w:marBottom w:val="0"/>
          <w:divBdr>
            <w:top w:val="none" w:sz="0" w:space="0" w:color="auto"/>
            <w:left w:val="none" w:sz="0" w:space="0" w:color="auto"/>
            <w:bottom w:val="none" w:sz="0" w:space="0" w:color="auto"/>
            <w:right w:val="none" w:sz="0" w:space="0" w:color="auto"/>
          </w:divBdr>
        </w:div>
        <w:div w:id="1871455725">
          <w:marLeft w:val="0"/>
          <w:marRight w:val="0"/>
          <w:marTop w:val="0"/>
          <w:marBottom w:val="0"/>
          <w:divBdr>
            <w:top w:val="none" w:sz="0" w:space="0" w:color="auto"/>
            <w:left w:val="none" w:sz="0" w:space="0" w:color="auto"/>
            <w:bottom w:val="none" w:sz="0" w:space="0" w:color="auto"/>
            <w:right w:val="none" w:sz="0" w:space="0" w:color="auto"/>
          </w:divBdr>
        </w:div>
        <w:div w:id="1871455726">
          <w:marLeft w:val="0"/>
          <w:marRight w:val="0"/>
          <w:marTop w:val="0"/>
          <w:marBottom w:val="0"/>
          <w:divBdr>
            <w:top w:val="none" w:sz="0" w:space="0" w:color="auto"/>
            <w:left w:val="none" w:sz="0" w:space="0" w:color="auto"/>
            <w:bottom w:val="none" w:sz="0" w:space="0" w:color="auto"/>
            <w:right w:val="none" w:sz="0" w:space="0" w:color="auto"/>
          </w:divBdr>
        </w:div>
        <w:div w:id="1871455727">
          <w:marLeft w:val="0"/>
          <w:marRight w:val="0"/>
          <w:marTop w:val="0"/>
          <w:marBottom w:val="0"/>
          <w:divBdr>
            <w:top w:val="none" w:sz="0" w:space="0" w:color="auto"/>
            <w:left w:val="none" w:sz="0" w:space="0" w:color="auto"/>
            <w:bottom w:val="none" w:sz="0" w:space="0" w:color="auto"/>
            <w:right w:val="none" w:sz="0" w:space="0" w:color="auto"/>
          </w:divBdr>
        </w:div>
        <w:div w:id="1871455728">
          <w:marLeft w:val="0"/>
          <w:marRight w:val="0"/>
          <w:marTop w:val="0"/>
          <w:marBottom w:val="0"/>
          <w:divBdr>
            <w:top w:val="none" w:sz="0" w:space="0" w:color="auto"/>
            <w:left w:val="none" w:sz="0" w:space="0" w:color="auto"/>
            <w:bottom w:val="none" w:sz="0" w:space="0" w:color="auto"/>
            <w:right w:val="none" w:sz="0" w:space="0" w:color="auto"/>
          </w:divBdr>
        </w:div>
        <w:div w:id="1871455729">
          <w:marLeft w:val="0"/>
          <w:marRight w:val="0"/>
          <w:marTop w:val="0"/>
          <w:marBottom w:val="0"/>
          <w:divBdr>
            <w:top w:val="none" w:sz="0" w:space="0" w:color="auto"/>
            <w:left w:val="none" w:sz="0" w:space="0" w:color="auto"/>
            <w:bottom w:val="none" w:sz="0" w:space="0" w:color="auto"/>
            <w:right w:val="none" w:sz="0" w:space="0" w:color="auto"/>
          </w:divBdr>
        </w:div>
        <w:div w:id="1871455730">
          <w:marLeft w:val="0"/>
          <w:marRight w:val="0"/>
          <w:marTop w:val="0"/>
          <w:marBottom w:val="0"/>
          <w:divBdr>
            <w:top w:val="none" w:sz="0" w:space="0" w:color="auto"/>
            <w:left w:val="none" w:sz="0" w:space="0" w:color="auto"/>
            <w:bottom w:val="none" w:sz="0" w:space="0" w:color="auto"/>
            <w:right w:val="none" w:sz="0" w:space="0" w:color="auto"/>
          </w:divBdr>
        </w:div>
        <w:div w:id="1871455731">
          <w:marLeft w:val="0"/>
          <w:marRight w:val="0"/>
          <w:marTop w:val="0"/>
          <w:marBottom w:val="0"/>
          <w:divBdr>
            <w:top w:val="none" w:sz="0" w:space="0" w:color="auto"/>
            <w:left w:val="none" w:sz="0" w:space="0" w:color="auto"/>
            <w:bottom w:val="none" w:sz="0" w:space="0" w:color="auto"/>
            <w:right w:val="none" w:sz="0" w:space="0" w:color="auto"/>
          </w:divBdr>
        </w:div>
        <w:div w:id="1871455732">
          <w:marLeft w:val="0"/>
          <w:marRight w:val="0"/>
          <w:marTop w:val="0"/>
          <w:marBottom w:val="0"/>
          <w:divBdr>
            <w:top w:val="none" w:sz="0" w:space="0" w:color="auto"/>
            <w:left w:val="none" w:sz="0" w:space="0" w:color="auto"/>
            <w:bottom w:val="none" w:sz="0" w:space="0" w:color="auto"/>
            <w:right w:val="none" w:sz="0" w:space="0" w:color="auto"/>
          </w:divBdr>
        </w:div>
        <w:div w:id="1871455733">
          <w:marLeft w:val="0"/>
          <w:marRight w:val="0"/>
          <w:marTop w:val="0"/>
          <w:marBottom w:val="0"/>
          <w:divBdr>
            <w:top w:val="none" w:sz="0" w:space="0" w:color="auto"/>
            <w:left w:val="none" w:sz="0" w:space="0" w:color="auto"/>
            <w:bottom w:val="none" w:sz="0" w:space="0" w:color="auto"/>
            <w:right w:val="none" w:sz="0" w:space="0" w:color="auto"/>
          </w:divBdr>
        </w:div>
        <w:div w:id="1871455734">
          <w:marLeft w:val="0"/>
          <w:marRight w:val="0"/>
          <w:marTop w:val="0"/>
          <w:marBottom w:val="0"/>
          <w:divBdr>
            <w:top w:val="none" w:sz="0" w:space="0" w:color="auto"/>
            <w:left w:val="none" w:sz="0" w:space="0" w:color="auto"/>
            <w:bottom w:val="none" w:sz="0" w:space="0" w:color="auto"/>
            <w:right w:val="none" w:sz="0" w:space="0" w:color="auto"/>
          </w:divBdr>
        </w:div>
        <w:div w:id="1871455735">
          <w:marLeft w:val="0"/>
          <w:marRight w:val="0"/>
          <w:marTop w:val="0"/>
          <w:marBottom w:val="0"/>
          <w:divBdr>
            <w:top w:val="none" w:sz="0" w:space="0" w:color="auto"/>
            <w:left w:val="none" w:sz="0" w:space="0" w:color="auto"/>
            <w:bottom w:val="none" w:sz="0" w:space="0" w:color="auto"/>
            <w:right w:val="none" w:sz="0" w:space="0" w:color="auto"/>
          </w:divBdr>
        </w:div>
        <w:div w:id="1871455736">
          <w:marLeft w:val="0"/>
          <w:marRight w:val="0"/>
          <w:marTop w:val="0"/>
          <w:marBottom w:val="0"/>
          <w:divBdr>
            <w:top w:val="none" w:sz="0" w:space="0" w:color="auto"/>
            <w:left w:val="none" w:sz="0" w:space="0" w:color="auto"/>
            <w:bottom w:val="none" w:sz="0" w:space="0" w:color="auto"/>
            <w:right w:val="none" w:sz="0" w:space="0" w:color="auto"/>
          </w:divBdr>
        </w:div>
        <w:div w:id="1871455737">
          <w:marLeft w:val="0"/>
          <w:marRight w:val="0"/>
          <w:marTop w:val="0"/>
          <w:marBottom w:val="0"/>
          <w:divBdr>
            <w:top w:val="none" w:sz="0" w:space="0" w:color="auto"/>
            <w:left w:val="none" w:sz="0" w:space="0" w:color="auto"/>
            <w:bottom w:val="none" w:sz="0" w:space="0" w:color="auto"/>
            <w:right w:val="none" w:sz="0" w:space="0" w:color="auto"/>
          </w:divBdr>
        </w:div>
        <w:div w:id="1871455739">
          <w:marLeft w:val="0"/>
          <w:marRight w:val="0"/>
          <w:marTop w:val="0"/>
          <w:marBottom w:val="0"/>
          <w:divBdr>
            <w:top w:val="none" w:sz="0" w:space="0" w:color="auto"/>
            <w:left w:val="none" w:sz="0" w:space="0" w:color="auto"/>
            <w:bottom w:val="none" w:sz="0" w:space="0" w:color="auto"/>
            <w:right w:val="none" w:sz="0" w:space="0" w:color="auto"/>
          </w:divBdr>
        </w:div>
        <w:div w:id="1871455740">
          <w:marLeft w:val="0"/>
          <w:marRight w:val="0"/>
          <w:marTop w:val="0"/>
          <w:marBottom w:val="0"/>
          <w:divBdr>
            <w:top w:val="none" w:sz="0" w:space="0" w:color="auto"/>
            <w:left w:val="none" w:sz="0" w:space="0" w:color="auto"/>
            <w:bottom w:val="none" w:sz="0" w:space="0" w:color="auto"/>
            <w:right w:val="none" w:sz="0" w:space="0" w:color="auto"/>
          </w:divBdr>
        </w:div>
        <w:div w:id="1871455742">
          <w:marLeft w:val="0"/>
          <w:marRight w:val="0"/>
          <w:marTop w:val="0"/>
          <w:marBottom w:val="0"/>
          <w:divBdr>
            <w:top w:val="none" w:sz="0" w:space="0" w:color="auto"/>
            <w:left w:val="none" w:sz="0" w:space="0" w:color="auto"/>
            <w:bottom w:val="none" w:sz="0" w:space="0" w:color="auto"/>
            <w:right w:val="none" w:sz="0" w:space="0" w:color="auto"/>
          </w:divBdr>
        </w:div>
        <w:div w:id="1871455743">
          <w:marLeft w:val="0"/>
          <w:marRight w:val="0"/>
          <w:marTop w:val="0"/>
          <w:marBottom w:val="0"/>
          <w:divBdr>
            <w:top w:val="none" w:sz="0" w:space="0" w:color="auto"/>
            <w:left w:val="none" w:sz="0" w:space="0" w:color="auto"/>
            <w:bottom w:val="none" w:sz="0" w:space="0" w:color="auto"/>
            <w:right w:val="none" w:sz="0" w:space="0" w:color="auto"/>
          </w:divBdr>
        </w:div>
        <w:div w:id="1871455745">
          <w:marLeft w:val="0"/>
          <w:marRight w:val="0"/>
          <w:marTop w:val="0"/>
          <w:marBottom w:val="0"/>
          <w:divBdr>
            <w:top w:val="none" w:sz="0" w:space="0" w:color="auto"/>
            <w:left w:val="none" w:sz="0" w:space="0" w:color="auto"/>
            <w:bottom w:val="none" w:sz="0" w:space="0" w:color="auto"/>
            <w:right w:val="none" w:sz="0" w:space="0" w:color="auto"/>
          </w:divBdr>
        </w:div>
        <w:div w:id="1871455746">
          <w:marLeft w:val="0"/>
          <w:marRight w:val="0"/>
          <w:marTop w:val="0"/>
          <w:marBottom w:val="0"/>
          <w:divBdr>
            <w:top w:val="none" w:sz="0" w:space="0" w:color="auto"/>
            <w:left w:val="none" w:sz="0" w:space="0" w:color="auto"/>
            <w:bottom w:val="none" w:sz="0" w:space="0" w:color="auto"/>
            <w:right w:val="none" w:sz="0" w:space="0" w:color="auto"/>
          </w:divBdr>
        </w:div>
        <w:div w:id="1871455747">
          <w:marLeft w:val="0"/>
          <w:marRight w:val="0"/>
          <w:marTop w:val="0"/>
          <w:marBottom w:val="0"/>
          <w:divBdr>
            <w:top w:val="none" w:sz="0" w:space="0" w:color="auto"/>
            <w:left w:val="none" w:sz="0" w:space="0" w:color="auto"/>
            <w:bottom w:val="none" w:sz="0" w:space="0" w:color="auto"/>
            <w:right w:val="none" w:sz="0" w:space="0" w:color="auto"/>
          </w:divBdr>
        </w:div>
        <w:div w:id="1871455748">
          <w:marLeft w:val="0"/>
          <w:marRight w:val="0"/>
          <w:marTop w:val="0"/>
          <w:marBottom w:val="0"/>
          <w:divBdr>
            <w:top w:val="none" w:sz="0" w:space="0" w:color="auto"/>
            <w:left w:val="none" w:sz="0" w:space="0" w:color="auto"/>
            <w:bottom w:val="none" w:sz="0" w:space="0" w:color="auto"/>
            <w:right w:val="none" w:sz="0" w:space="0" w:color="auto"/>
          </w:divBdr>
        </w:div>
        <w:div w:id="1871455749">
          <w:marLeft w:val="0"/>
          <w:marRight w:val="0"/>
          <w:marTop w:val="0"/>
          <w:marBottom w:val="0"/>
          <w:divBdr>
            <w:top w:val="none" w:sz="0" w:space="0" w:color="auto"/>
            <w:left w:val="none" w:sz="0" w:space="0" w:color="auto"/>
            <w:bottom w:val="none" w:sz="0" w:space="0" w:color="auto"/>
            <w:right w:val="none" w:sz="0" w:space="0" w:color="auto"/>
          </w:divBdr>
        </w:div>
        <w:div w:id="1871455750">
          <w:marLeft w:val="0"/>
          <w:marRight w:val="0"/>
          <w:marTop w:val="0"/>
          <w:marBottom w:val="0"/>
          <w:divBdr>
            <w:top w:val="none" w:sz="0" w:space="0" w:color="auto"/>
            <w:left w:val="none" w:sz="0" w:space="0" w:color="auto"/>
            <w:bottom w:val="none" w:sz="0" w:space="0" w:color="auto"/>
            <w:right w:val="none" w:sz="0" w:space="0" w:color="auto"/>
          </w:divBdr>
        </w:div>
        <w:div w:id="1871455751">
          <w:marLeft w:val="0"/>
          <w:marRight w:val="0"/>
          <w:marTop w:val="0"/>
          <w:marBottom w:val="0"/>
          <w:divBdr>
            <w:top w:val="none" w:sz="0" w:space="0" w:color="auto"/>
            <w:left w:val="none" w:sz="0" w:space="0" w:color="auto"/>
            <w:bottom w:val="none" w:sz="0" w:space="0" w:color="auto"/>
            <w:right w:val="none" w:sz="0" w:space="0" w:color="auto"/>
          </w:divBdr>
        </w:div>
        <w:div w:id="1871455752">
          <w:marLeft w:val="0"/>
          <w:marRight w:val="0"/>
          <w:marTop w:val="0"/>
          <w:marBottom w:val="0"/>
          <w:divBdr>
            <w:top w:val="none" w:sz="0" w:space="0" w:color="auto"/>
            <w:left w:val="none" w:sz="0" w:space="0" w:color="auto"/>
            <w:bottom w:val="none" w:sz="0" w:space="0" w:color="auto"/>
            <w:right w:val="none" w:sz="0" w:space="0" w:color="auto"/>
          </w:divBdr>
        </w:div>
        <w:div w:id="1871455754">
          <w:marLeft w:val="0"/>
          <w:marRight w:val="0"/>
          <w:marTop w:val="0"/>
          <w:marBottom w:val="0"/>
          <w:divBdr>
            <w:top w:val="none" w:sz="0" w:space="0" w:color="auto"/>
            <w:left w:val="none" w:sz="0" w:space="0" w:color="auto"/>
            <w:bottom w:val="none" w:sz="0" w:space="0" w:color="auto"/>
            <w:right w:val="none" w:sz="0" w:space="0" w:color="auto"/>
          </w:divBdr>
        </w:div>
        <w:div w:id="1871455755">
          <w:marLeft w:val="0"/>
          <w:marRight w:val="0"/>
          <w:marTop w:val="0"/>
          <w:marBottom w:val="0"/>
          <w:divBdr>
            <w:top w:val="none" w:sz="0" w:space="0" w:color="auto"/>
            <w:left w:val="none" w:sz="0" w:space="0" w:color="auto"/>
            <w:bottom w:val="none" w:sz="0" w:space="0" w:color="auto"/>
            <w:right w:val="none" w:sz="0" w:space="0" w:color="auto"/>
          </w:divBdr>
        </w:div>
        <w:div w:id="1871455756">
          <w:marLeft w:val="0"/>
          <w:marRight w:val="0"/>
          <w:marTop w:val="0"/>
          <w:marBottom w:val="0"/>
          <w:divBdr>
            <w:top w:val="none" w:sz="0" w:space="0" w:color="auto"/>
            <w:left w:val="none" w:sz="0" w:space="0" w:color="auto"/>
            <w:bottom w:val="none" w:sz="0" w:space="0" w:color="auto"/>
            <w:right w:val="none" w:sz="0" w:space="0" w:color="auto"/>
          </w:divBdr>
        </w:div>
        <w:div w:id="1871455757">
          <w:marLeft w:val="0"/>
          <w:marRight w:val="0"/>
          <w:marTop w:val="0"/>
          <w:marBottom w:val="0"/>
          <w:divBdr>
            <w:top w:val="none" w:sz="0" w:space="0" w:color="auto"/>
            <w:left w:val="none" w:sz="0" w:space="0" w:color="auto"/>
            <w:bottom w:val="none" w:sz="0" w:space="0" w:color="auto"/>
            <w:right w:val="none" w:sz="0" w:space="0" w:color="auto"/>
          </w:divBdr>
        </w:div>
        <w:div w:id="1871455758">
          <w:marLeft w:val="0"/>
          <w:marRight w:val="0"/>
          <w:marTop w:val="0"/>
          <w:marBottom w:val="0"/>
          <w:divBdr>
            <w:top w:val="none" w:sz="0" w:space="0" w:color="auto"/>
            <w:left w:val="none" w:sz="0" w:space="0" w:color="auto"/>
            <w:bottom w:val="none" w:sz="0" w:space="0" w:color="auto"/>
            <w:right w:val="none" w:sz="0" w:space="0" w:color="auto"/>
          </w:divBdr>
        </w:div>
        <w:div w:id="1871455759">
          <w:marLeft w:val="0"/>
          <w:marRight w:val="0"/>
          <w:marTop w:val="0"/>
          <w:marBottom w:val="0"/>
          <w:divBdr>
            <w:top w:val="none" w:sz="0" w:space="0" w:color="auto"/>
            <w:left w:val="none" w:sz="0" w:space="0" w:color="auto"/>
            <w:bottom w:val="none" w:sz="0" w:space="0" w:color="auto"/>
            <w:right w:val="none" w:sz="0" w:space="0" w:color="auto"/>
          </w:divBdr>
        </w:div>
        <w:div w:id="1871455760">
          <w:marLeft w:val="0"/>
          <w:marRight w:val="0"/>
          <w:marTop w:val="0"/>
          <w:marBottom w:val="0"/>
          <w:divBdr>
            <w:top w:val="none" w:sz="0" w:space="0" w:color="auto"/>
            <w:left w:val="none" w:sz="0" w:space="0" w:color="auto"/>
            <w:bottom w:val="none" w:sz="0" w:space="0" w:color="auto"/>
            <w:right w:val="none" w:sz="0" w:space="0" w:color="auto"/>
          </w:divBdr>
        </w:div>
        <w:div w:id="1871455761">
          <w:marLeft w:val="0"/>
          <w:marRight w:val="0"/>
          <w:marTop w:val="0"/>
          <w:marBottom w:val="0"/>
          <w:divBdr>
            <w:top w:val="none" w:sz="0" w:space="0" w:color="auto"/>
            <w:left w:val="none" w:sz="0" w:space="0" w:color="auto"/>
            <w:bottom w:val="none" w:sz="0" w:space="0" w:color="auto"/>
            <w:right w:val="none" w:sz="0" w:space="0" w:color="auto"/>
          </w:divBdr>
        </w:div>
        <w:div w:id="1871455762">
          <w:marLeft w:val="0"/>
          <w:marRight w:val="0"/>
          <w:marTop w:val="0"/>
          <w:marBottom w:val="0"/>
          <w:divBdr>
            <w:top w:val="none" w:sz="0" w:space="0" w:color="auto"/>
            <w:left w:val="none" w:sz="0" w:space="0" w:color="auto"/>
            <w:bottom w:val="none" w:sz="0" w:space="0" w:color="auto"/>
            <w:right w:val="none" w:sz="0" w:space="0" w:color="auto"/>
          </w:divBdr>
        </w:div>
        <w:div w:id="1871455763">
          <w:marLeft w:val="0"/>
          <w:marRight w:val="0"/>
          <w:marTop w:val="0"/>
          <w:marBottom w:val="0"/>
          <w:divBdr>
            <w:top w:val="none" w:sz="0" w:space="0" w:color="auto"/>
            <w:left w:val="none" w:sz="0" w:space="0" w:color="auto"/>
            <w:bottom w:val="none" w:sz="0" w:space="0" w:color="auto"/>
            <w:right w:val="none" w:sz="0" w:space="0" w:color="auto"/>
          </w:divBdr>
        </w:div>
        <w:div w:id="1871455764">
          <w:marLeft w:val="0"/>
          <w:marRight w:val="0"/>
          <w:marTop w:val="0"/>
          <w:marBottom w:val="0"/>
          <w:divBdr>
            <w:top w:val="none" w:sz="0" w:space="0" w:color="auto"/>
            <w:left w:val="none" w:sz="0" w:space="0" w:color="auto"/>
            <w:bottom w:val="none" w:sz="0" w:space="0" w:color="auto"/>
            <w:right w:val="none" w:sz="0" w:space="0" w:color="auto"/>
          </w:divBdr>
        </w:div>
        <w:div w:id="1871455765">
          <w:marLeft w:val="0"/>
          <w:marRight w:val="0"/>
          <w:marTop w:val="0"/>
          <w:marBottom w:val="0"/>
          <w:divBdr>
            <w:top w:val="none" w:sz="0" w:space="0" w:color="auto"/>
            <w:left w:val="none" w:sz="0" w:space="0" w:color="auto"/>
            <w:bottom w:val="none" w:sz="0" w:space="0" w:color="auto"/>
            <w:right w:val="none" w:sz="0" w:space="0" w:color="auto"/>
          </w:divBdr>
        </w:div>
        <w:div w:id="1871455766">
          <w:marLeft w:val="0"/>
          <w:marRight w:val="0"/>
          <w:marTop w:val="0"/>
          <w:marBottom w:val="0"/>
          <w:divBdr>
            <w:top w:val="none" w:sz="0" w:space="0" w:color="auto"/>
            <w:left w:val="none" w:sz="0" w:space="0" w:color="auto"/>
            <w:bottom w:val="none" w:sz="0" w:space="0" w:color="auto"/>
            <w:right w:val="none" w:sz="0" w:space="0" w:color="auto"/>
          </w:divBdr>
        </w:div>
        <w:div w:id="1871455767">
          <w:marLeft w:val="0"/>
          <w:marRight w:val="0"/>
          <w:marTop w:val="0"/>
          <w:marBottom w:val="0"/>
          <w:divBdr>
            <w:top w:val="none" w:sz="0" w:space="0" w:color="auto"/>
            <w:left w:val="none" w:sz="0" w:space="0" w:color="auto"/>
            <w:bottom w:val="none" w:sz="0" w:space="0" w:color="auto"/>
            <w:right w:val="none" w:sz="0" w:space="0" w:color="auto"/>
          </w:divBdr>
        </w:div>
        <w:div w:id="1871455768">
          <w:marLeft w:val="0"/>
          <w:marRight w:val="0"/>
          <w:marTop w:val="0"/>
          <w:marBottom w:val="0"/>
          <w:divBdr>
            <w:top w:val="none" w:sz="0" w:space="0" w:color="auto"/>
            <w:left w:val="none" w:sz="0" w:space="0" w:color="auto"/>
            <w:bottom w:val="none" w:sz="0" w:space="0" w:color="auto"/>
            <w:right w:val="none" w:sz="0" w:space="0" w:color="auto"/>
          </w:divBdr>
        </w:div>
        <w:div w:id="1871455769">
          <w:marLeft w:val="0"/>
          <w:marRight w:val="0"/>
          <w:marTop w:val="0"/>
          <w:marBottom w:val="0"/>
          <w:divBdr>
            <w:top w:val="none" w:sz="0" w:space="0" w:color="auto"/>
            <w:left w:val="none" w:sz="0" w:space="0" w:color="auto"/>
            <w:bottom w:val="none" w:sz="0" w:space="0" w:color="auto"/>
            <w:right w:val="none" w:sz="0" w:space="0" w:color="auto"/>
          </w:divBdr>
        </w:div>
        <w:div w:id="1871455770">
          <w:marLeft w:val="0"/>
          <w:marRight w:val="0"/>
          <w:marTop w:val="0"/>
          <w:marBottom w:val="0"/>
          <w:divBdr>
            <w:top w:val="none" w:sz="0" w:space="0" w:color="auto"/>
            <w:left w:val="none" w:sz="0" w:space="0" w:color="auto"/>
            <w:bottom w:val="none" w:sz="0" w:space="0" w:color="auto"/>
            <w:right w:val="none" w:sz="0" w:space="0" w:color="auto"/>
          </w:divBdr>
        </w:div>
        <w:div w:id="1871455771">
          <w:marLeft w:val="0"/>
          <w:marRight w:val="0"/>
          <w:marTop w:val="0"/>
          <w:marBottom w:val="0"/>
          <w:divBdr>
            <w:top w:val="none" w:sz="0" w:space="0" w:color="auto"/>
            <w:left w:val="none" w:sz="0" w:space="0" w:color="auto"/>
            <w:bottom w:val="none" w:sz="0" w:space="0" w:color="auto"/>
            <w:right w:val="none" w:sz="0" w:space="0" w:color="auto"/>
          </w:divBdr>
        </w:div>
        <w:div w:id="1871455772">
          <w:marLeft w:val="0"/>
          <w:marRight w:val="0"/>
          <w:marTop w:val="0"/>
          <w:marBottom w:val="0"/>
          <w:divBdr>
            <w:top w:val="none" w:sz="0" w:space="0" w:color="auto"/>
            <w:left w:val="none" w:sz="0" w:space="0" w:color="auto"/>
            <w:bottom w:val="none" w:sz="0" w:space="0" w:color="auto"/>
            <w:right w:val="none" w:sz="0" w:space="0" w:color="auto"/>
          </w:divBdr>
        </w:div>
        <w:div w:id="1871455773">
          <w:marLeft w:val="0"/>
          <w:marRight w:val="0"/>
          <w:marTop w:val="0"/>
          <w:marBottom w:val="0"/>
          <w:divBdr>
            <w:top w:val="none" w:sz="0" w:space="0" w:color="auto"/>
            <w:left w:val="none" w:sz="0" w:space="0" w:color="auto"/>
            <w:bottom w:val="none" w:sz="0" w:space="0" w:color="auto"/>
            <w:right w:val="none" w:sz="0" w:space="0" w:color="auto"/>
          </w:divBdr>
        </w:div>
        <w:div w:id="1871455774">
          <w:marLeft w:val="0"/>
          <w:marRight w:val="0"/>
          <w:marTop w:val="0"/>
          <w:marBottom w:val="0"/>
          <w:divBdr>
            <w:top w:val="none" w:sz="0" w:space="0" w:color="auto"/>
            <w:left w:val="none" w:sz="0" w:space="0" w:color="auto"/>
            <w:bottom w:val="none" w:sz="0" w:space="0" w:color="auto"/>
            <w:right w:val="none" w:sz="0" w:space="0" w:color="auto"/>
          </w:divBdr>
        </w:div>
        <w:div w:id="1871455775">
          <w:marLeft w:val="0"/>
          <w:marRight w:val="0"/>
          <w:marTop w:val="0"/>
          <w:marBottom w:val="0"/>
          <w:divBdr>
            <w:top w:val="none" w:sz="0" w:space="0" w:color="auto"/>
            <w:left w:val="none" w:sz="0" w:space="0" w:color="auto"/>
            <w:bottom w:val="none" w:sz="0" w:space="0" w:color="auto"/>
            <w:right w:val="none" w:sz="0" w:space="0" w:color="auto"/>
          </w:divBdr>
        </w:div>
        <w:div w:id="1871455776">
          <w:marLeft w:val="0"/>
          <w:marRight w:val="0"/>
          <w:marTop w:val="0"/>
          <w:marBottom w:val="0"/>
          <w:divBdr>
            <w:top w:val="none" w:sz="0" w:space="0" w:color="auto"/>
            <w:left w:val="none" w:sz="0" w:space="0" w:color="auto"/>
            <w:bottom w:val="none" w:sz="0" w:space="0" w:color="auto"/>
            <w:right w:val="none" w:sz="0" w:space="0" w:color="auto"/>
          </w:divBdr>
        </w:div>
        <w:div w:id="1871455778">
          <w:marLeft w:val="0"/>
          <w:marRight w:val="0"/>
          <w:marTop w:val="0"/>
          <w:marBottom w:val="0"/>
          <w:divBdr>
            <w:top w:val="none" w:sz="0" w:space="0" w:color="auto"/>
            <w:left w:val="none" w:sz="0" w:space="0" w:color="auto"/>
            <w:bottom w:val="none" w:sz="0" w:space="0" w:color="auto"/>
            <w:right w:val="none" w:sz="0" w:space="0" w:color="auto"/>
          </w:divBdr>
        </w:div>
        <w:div w:id="1871455779">
          <w:marLeft w:val="0"/>
          <w:marRight w:val="0"/>
          <w:marTop w:val="0"/>
          <w:marBottom w:val="0"/>
          <w:divBdr>
            <w:top w:val="none" w:sz="0" w:space="0" w:color="auto"/>
            <w:left w:val="none" w:sz="0" w:space="0" w:color="auto"/>
            <w:bottom w:val="none" w:sz="0" w:space="0" w:color="auto"/>
            <w:right w:val="none" w:sz="0" w:space="0" w:color="auto"/>
          </w:divBdr>
        </w:div>
        <w:div w:id="1871455780">
          <w:marLeft w:val="0"/>
          <w:marRight w:val="0"/>
          <w:marTop w:val="0"/>
          <w:marBottom w:val="0"/>
          <w:divBdr>
            <w:top w:val="none" w:sz="0" w:space="0" w:color="auto"/>
            <w:left w:val="none" w:sz="0" w:space="0" w:color="auto"/>
            <w:bottom w:val="none" w:sz="0" w:space="0" w:color="auto"/>
            <w:right w:val="none" w:sz="0" w:space="0" w:color="auto"/>
          </w:divBdr>
        </w:div>
        <w:div w:id="1871455781">
          <w:marLeft w:val="0"/>
          <w:marRight w:val="0"/>
          <w:marTop w:val="0"/>
          <w:marBottom w:val="0"/>
          <w:divBdr>
            <w:top w:val="none" w:sz="0" w:space="0" w:color="auto"/>
            <w:left w:val="none" w:sz="0" w:space="0" w:color="auto"/>
            <w:bottom w:val="none" w:sz="0" w:space="0" w:color="auto"/>
            <w:right w:val="none" w:sz="0" w:space="0" w:color="auto"/>
          </w:divBdr>
        </w:div>
        <w:div w:id="1871455782">
          <w:marLeft w:val="0"/>
          <w:marRight w:val="0"/>
          <w:marTop w:val="0"/>
          <w:marBottom w:val="0"/>
          <w:divBdr>
            <w:top w:val="none" w:sz="0" w:space="0" w:color="auto"/>
            <w:left w:val="none" w:sz="0" w:space="0" w:color="auto"/>
            <w:bottom w:val="none" w:sz="0" w:space="0" w:color="auto"/>
            <w:right w:val="none" w:sz="0" w:space="0" w:color="auto"/>
          </w:divBdr>
        </w:div>
        <w:div w:id="1871455784">
          <w:marLeft w:val="0"/>
          <w:marRight w:val="0"/>
          <w:marTop w:val="0"/>
          <w:marBottom w:val="0"/>
          <w:divBdr>
            <w:top w:val="none" w:sz="0" w:space="0" w:color="auto"/>
            <w:left w:val="none" w:sz="0" w:space="0" w:color="auto"/>
            <w:bottom w:val="none" w:sz="0" w:space="0" w:color="auto"/>
            <w:right w:val="none" w:sz="0" w:space="0" w:color="auto"/>
          </w:divBdr>
        </w:div>
        <w:div w:id="1871455785">
          <w:marLeft w:val="0"/>
          <w:marRight w:val="0"/>
          <w:marTop w:val="0"/>
          <w:marBottom w:val="0"/>
          <w:divBdr>
            <w:top w:val="none" w:sz="0" w:space="0" w:color="auto"/>
            <w:left w:val="none" w:sz="0" w:space="0" w:color="auto"/>
            <w:bottom w:val="none" w:sz="0" w:space="0" w:color="auto"/>
            <w:right w:val="none" w:sz="0" w:space="0" w:color="auto"/>
          </w:divBdr>
        </w:div>
        <w:div w:id="1871455786">
          <w:marLeft w:val="0"/>
          <w:marRight w:val="0"/>
          <w:marTop w:val="0"/>
          <w:marBottom w:val="0"/>
          <w:divBdr>
            <w:top w:val="none" w:sz="0" w:space="0" w:color="auto"/>
            <w:left w:val="none" w:sz="0" w:space="0" w:color="auto"/>
            <w:bottom w:val="none" w:sz="0" w:space="0" w:color="auto"/>
            <w:right w:val="none" w:sz="0" w:space="0" w:color="auto"/>
          </w:divBdr>
        </w:div>
        <w:div w:id="1871455787">
          <w:marLeft w:val="0"/>
          <w:marRight w:val="0"/>
          <w:marTop w:val="0"/>
          <w:marBottom w:val="0"/>
          <w:divBdr>
            <w:top w:val="none" w:sz="0" w:space="0" w:color="auto"/>
            <w:left w:val="none" w:sz="0" w:space="0" w:color="auto"/>
            <w:bottom w:val="none" w:sz="0" w:space="0" w:color="auto"/>
            <w:right w:val="none" w:sz="0" w:space="0" w:color="auto"/>
          </w:divBdr>
        </w:div>
        <w:div w:id="1871455788">
          <w:marLeft w:val="0"/>
          <w:marRight w:val="0"/>
          <w:marTop w:val="0"/>
          <w:marBottom w:val="0"/>
          <w:divBdr>
            <w:top w:val="none" w:sz="0" w:space="0" w:color="auto"/>
            <w:left w:val="none" w:sz="0" w:space="0" w:color="auto"/>
            <w:bottom w:val="none" w:sz="0" w:space="0" w:color="auto"/>
            <w:right w:val="none" w:sz="0" w:space="0" w:color="auto"/>
          </w:divBdr>
        </w:div>
        <w:div w:id="1871455789">
          <w:marLeft w:val="0"/>
          <w:marRight w:val="0"/>
          <w:marTop w:val="0"/>
          <w:marBottom w:val="0"/>
          <w:divBdr>
            <w:top w:val="none" w:sz="0" w:space="0" w:color="auto"/>
            <w:left w:val="none" w:sz="0" w:space="0" w:color="auto"/>
            <w:bottom w:val="none" w:sz="0" w:space="0" w:color="auto"/>
            <w:right w:val="none" w:sz="0" w:space="0" w:color="auto"/>
          </w:divBdr>
        </w:div>
        <w:div w:id="1871455790">
          <w:marLeft w:val="0"/>
          <w:marRight w:val="0"/>
          <w:marTop w:val="0"/>
          <w:marBottom w:val="0"/>
          <w:divBdr>
            <w:top w:val="none" w:sz="0" w:space="0" w:color="auto"/>
            <w:left w:val="none" w:sz="0" w:space="0" w:color="auto"/>
            <w:bottom w:val="none" w:sz="0" w:space="0" w:color="auto"/>
            <w:right w:val="none" w:sz="0" w:space="0" w:color="auto"/>
          </w:divBdr>
        </w:div>
        <w:div w:id="1871455791">
          <w:marLeft w:val="0"/>
          <w:marRight w:val="0"/>
          <w:marTop w:val="0"/>
          <w:marBottom w:val="0"/>
          <w:divBdr>
            <w:top w:val="none" w:sz="0" w:space="0" w:color="auto"/>
            <w:left w:val="none" w:sz="0" w:space="0" w:color="auto"/>
            <w:bottom w:val="none" w:sz="0" w:space="0" w:color="auto"/>
            <w:right w:val="none" w:sz="0" w:space="0" w:color="auto"/>
          </w:divBdr>
        </w:div>
        <w:div w:id="1871455792">
          <w:marLeft w:val="0"/>
          <w:marRight w:val="0"/>
          <w:marTop w:val="0"/>
          <w:marBottom w:val="0"/>
          <w:divBdr>
            <w:top w:val="none" w:sz="0" w:space="0" w:color="auto"/>
            <w:left w:val="none" w:sz="0" w:space="0" w:color="auto"/>
            <w:bottom w:val="none" w:sz="0" w:space="0" w:color="auto"/>
            <w:right w:val="none" w:sz="0" w:space="0" w:color="auto"/>
          </w:divBdr>
        </w:div>
        <w:div w:id="1871455793">
          <w:marLeft w:val="0"/>
          <w:marRight w:val="0"/>
          <w:marTop w:val="0"/>
          <w:marBottom w:val="0"/>
          <w:divBdr>
            <w:top w:val="none" w:sz="0" w:space="0" w:color="auto"/>
            <w:left w:val="none" w:sz="0" w:space="0" w:color="auto"/>
            <w:bottom w:val="none" w:sz="0" w:space="0" w:color="auto"/>
            <w:right w:val="none" w:sz="0" w:space="0" w:color="auto"/>
          </w:divBdr>
        </w:div>
        <w:div w:id="1871455794">
          <w:marLeft w:val="0"/>
          <w:marRight w:val="0"/>
          <w:marTop w:val="0"/>
          <w:marBottom w:val="0"/>
          <w:divBdr>
            <w:top w:val="none" w:sz="0" w:space="0" w:color="auto"/>
            <w:left w:val="none" w:sz="0" w:space="0" w:color="auto"/>
            <w:bottom w:val="none" w:sz="0" w:space="0" w:color="auto"/>
            <w:right w:val="none" w:sz="0" w:space="0" w:color="auto"/>
          </w:divBdr>
        </w:div>
        <w:div w:id="1871455795">
          <w:marLeft w:val="0"/>
          <w:marRight w:val="0"/>
          <w:marTop w:val="0"/>
          <w:marBottom w:val="0"/>
          <w:divBdr>
            <w:top w:val="none" w:sz="0" w:space="0" w:color="auto"/>
            <w:left w:val="none" w:sz="0" w:space="0" w:color="auto"/>
            <w:bottom w:val="none" w:sz="0" w:space="0" w:color="auto"/>
            <w:right w:val="none" w:sz="0" w:space="0" w:color="auto"/>
          </w:divBdr>
        </w:div>
        <w:div w:id="1871455796">
          <w:marLeft w:val="0"/>
          <w:marRight w:val="0"/>
          <w:marTop w:val="0"/>
          <w:marBottom w:val="0"/>
          <w:divBdr>
            <w:top w:val="none" w:sz="0" w:space="0" w:color="auto"/>
            <w:left w:val="none" w:sz="0" w:space="0" w:color="auto"/>
            <w:bottom w:val="none" w:sz="0" w:space="0" w:color="auto"/>
            <w:right w:val="none" w:sz="0" w:space="0" w:color="auto"/>
          </w:divBdr>
        </w:div>
        <w:div w:id="1871455797">
          <w:marLeft w:val="0"/>
          <w:marRight w:val="0"/>
          <w:marTop w:val="0"/>
          <w:marBottom w:val="0"/>
          <w:divBdr>
            <w:top w:val="none" w:sz="0" w:space="0" w:color="auto"/>
            <w:left w:val="none" w:sz="0" w:space="0" w:color="auto"/>
            <w:bottom w:val="none" w:sz="0" w:space="0" w:color="auto"/>
            <w:right w:val="none" w:sz="0" w:space="0" w:color="auto"/>
          </w:divBdr>
        </w:div>
        <w:div w:id="1871455798">
          <w:marLeft w:val="0"/>
          <w:marRight w:val="0"/>
          <w:marTop w:val="0"/>
          <w:marBottom w:val="0"/>
          <w:divBdr>
            <w:top w:val="none" w:sz="0" w:space="0" w:color="auto"/>
            <w:left w:val="none" w:sz="0" w:space="0" w:color="auto"/>
            <w:bottom w:val="none" w:sz="0" w:space="0" w:color="auto"/>
            <w:right w:val="none" w:sz="0" w:space="0" w:color="auto"/>
          </w:divBdr>
        </w:div>
        <w:div w:id="1871455799">
          <w:marLeft w:val="0"/>
          <w:marRight w:val="0"/>
          <w:marTop w:val="0"/>
          <w:marBottom w:val="0"/>
          <w:divBdr>
            <w:top w:val="none" w:sz="0" w:space="0" w:color="auto"/>
            <w:left w:val="none" w:sz="0" w:space="0" w:color="auto"/>
            <w:bottom w:val="none" w:sz="0" w:space="0" w:color="auto"/>
            <w:right w:val="none" w:sz="0" w:space="0" w:color="auto"/>
          </w:divBdr>
        </w:div>
        <w:div w:id="1871455800">
          <w:marLeft w:val="0"/>
          <w:marRight w:val="0"/>
          <w:marTop w:val="0"/>
          <w:marBottom w:val="0"/>
          <w:divBdr>
            <w:top w:val="none" w:sz="0" w:space="0" w:color="auto"/>
            <w:left w:val="none" w:sz="0" w:space="0" w:color="auto"/>
            <w:bottom w:val="none" w:sz="0" w:space="0" w:color="auto"/>
            <w:right w:val="none" w:sz="0" w:space="0" w:color="auto"/>
          </w:divBdr>
        </w:div>
        <w:div w:id="1871455801">
          <w:marLeft w:val="0"/>
          <w:marRight w:val="0"/>
          <w:marTop w:val="0"/>
          <w:marBottom w:val="0"/>
          <w:divBdr>
            <w:top w:val="none" w:sz="0" w:space="0" w:color="auto"/>
            <w:left w:val="none" w:sz="0" w:space="0" w:color="auto"/>
            <w:bottom w:val="none" w:sz="0" w:space="0" w:color="auto"/>
            <w:right w:val="none" w:sz="0" w:space="0" w:color="auto"/>
          </w:divBdr>
        </w:div>
        <w:div w:id="1871455802">
          <w:marLeft w:val="0"/>
          <w:marRight w:val="0"/>
          <w:marTop w:val="0"/>
          <w:marBottom w:val="0"/>
          <w:divBdr>
            <w:top w:val="none" w:sz="0" w:space="0" w:color="auto"/>
            <w:left w:val="none" w:sz="0" w:space="0" w:color="auto"/>
            <w:bottom w:val="none" w:sz="0" w:space="0" w:color="auto"/>
            <w:right w:val="none" w:sz="0" w:space="0" w:color="auto"/>
          </w:divBdr>
        </w:div>
        <w:div w:id="1871455803">
          <w:marLeft w:val="0"/>
          <w:marRight w:val="0"/>
          <w:marTop w:val="0"/>
          <w:marBottom w:val="0"/>
          <w:divBdr>
            <w:top w:val="none" w:sz="0" w:space="0" w:color="auto"/>
            <w:left w:val="none" w:sz="0" w:space="0" w:color="auto"/>
            <w:bottom w:val="none" w:sz="0" w:space="0" w:color="auto"/>
            <w:right w:val="none" w:sz="0" w:space="0" w:color="auto"/>
          </w:divBdr>
        </w:div>
        <w:div w:id="187145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gthor.bjornsson@lio.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20254</Words>
  <Characters>115452</Characters>
  <Application>Microsoft Office Word</Application>
  <DocSecurity>0</DocSecurity>
  <Lines>962</Lines>
  <Paragraphs>270</Paragraphs>
  <ScaleCrop>false</ScaleCrop>
  <Company>Linköpings universitet</Company>
  <LinksUpToDate>false</LinksUpToDate>
  <CharactersWithSpaces>135436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Laparoscopic distal pancreatectomy for adenocarcinoma of the pancreas</dc:title>
  <dc:creator>Gunna</dc:creator>
  <cp:lastModifiedBy>LS Ma</cp:lastModifiedBy>
  <cp:revision>2</cp:revision>
  <dcterms:created xsi:type="dcterms:W3CDTF">2014-04-21T18:57:00Z</dcterms:created>
  <dcterms:modified xsi:type="dcterms:W3CDTF">2014-04-21T18:57:00Z</dcterms:modified>
</cp:coreProperties>
</file>