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0F815"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color w:val="000000"/>
        </w:rPr>
        <w:t xml:space="preserve">Name of Journal: </w:t>
      </w:r>
      <w:r w:rsidRPr="005853FC">
        <w:rPr>
          <w:rFonts w:ascii="Book Antiqua" w:eastAsia="Book Antiqua" w:hAnsi="Book Antiqua" w:cs="Book Antiqua"/>
          <w:i/>
          <w:color w:val="000000"/>
        </w:rPr>
        <w:t>World Journal of Hepatology</w:t>
      </w:r>
    </w:p>
    <w:p w14:paraId="1B4A29AE"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color w:val="000000"/>
        </w:rPr>
        <w:t xml:space="preserve">Manuscript NO: </w:t>
      </w:r>
      <w:r w:rsidRPr="005853FC">
        <w:rPr>
          <w:rFonts w:ascii="Book Antiqua" w:eastAsia="Book Antiqua" w:hAnsi="Book Antiqua" w:cs="Book Antiqua"/>
          <w:color w:val="000000"/>
        </w:rPr>
        <w:t>74061</w:t>
      </w:r>
    </w:p>
    <w:p w14:paraId="072DA8FE"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color w:val="000000"/>
        </w:rPr>
        <w:t xml:space="preserve">Manuscript Type: </w:t>
      </w:r>
      <w:r w:rsidRPr="005853FC">
        <w:rPr>
          <w:rFonts w:ascii="Book Antiqua" w:eastAsia="Book Antiqua" w:hAnsi="Book Antiqua" w:cs="Book Antiqua"/>
          <w:color w:val="000000"/>
        </w:rPr>
        <w:t>ORIGINAL ARTICLE</w:t>
      </w:r>
    </w:p>
    <w:p w14:paraId="7DB8D543" w14:textId="77777777" w:rsidR="00A77B3E" w:rsidRPr="005853FC" w:rsidRDefault="00A77B3E" w:rsidP="005853FC">
      <w:pPr>
        <w:spacing w:line="360" w:lineRule="auto"/>
        <w:jc w:val="both"/>
        <w:rPr>
          <w:rFonts w:ascii="Book Antiqua" w:hAnsi="Book Antiqua"/>
        </w:rPr>
      </w:pPr>
    </w:p>
    <w:p w14:paraId="36DA6600"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i/>
          <w:color w:val="000000"/>
        </w:rPr>
        <w:t>Retrospective Study</w:t>
      </w:r>
    </w:p>
    <w:p w14:paraId="7387CECF" w14:textId="2C9CDC30"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bCs/>
          <w:color w:val="000000"/>
        </w:rPr>
        <w:t>Relationship between phase angle, steatosis, and liver fibrosis in patients coinfected with human immunodeficiency virus/hepatitis C virus</w:t>
      </w:r>
    </w:p>
    <w:p w14:paraId="3C15DFF9" w14:textId="77777777" w:rsidR="00A77B3E" w:rsidRPr="005853FC" w:rsidRDefault="00A77B3E" w:rsidP="005853FC">
      <w:pPr>
        <w:spacing w:line="360" w:lineRule="auto"/>
        <w:jc w:val="both"/>
        <w:rPr>
          <w:rFonts w:ascii="Book Antiqua" w:hAnsi="Book Antiqua"/>
        </w:rPr>
      </w:pPr>
    </w:p>
    <w:p w14:paraId="2E3E2834" w14:textId="18B7DCD4" w:rsidR="00A77B3E" w:rsidRPr="005853FC" w:rsidRDefault="00FB2867" w:rsidP="005853FC">
      <w:pPr>
        <w:spacing w:line="360" w:lineRule="auto"/>
        <w:jc w:val="both"/>
        <w:rPr>
          <w:rFonts w:ascii="Book Antiqua" w:hAnsi="Book Antiqua"/>
        </w:rPr>
      </w:pPr>
      <w:r w:rsidRPr="005853FC">
        <w:rPr>
          <w:rFonts w:ascii="Book Antiqua" w:eastAsia="Book Antiqua" w:hAnsi="Book Antiqua" w:cs="Book Antiqua"/>
          <w:color w:val="000000"/>
        </w:rPr>
        <w:t xml:space="preserve">Fernandes </w:t>
      </w:r>
      <w:r>
        <w:rPr>
          <w:rFonts w:ascii="Book Antiqua" w:hAnsi="Book Antiqua" w:cs="Book Antiqua" w:hint="eastAsia"/>
          <w:color w:val="000000"/>
          <w:lang w:eastAsia="zh-CN"/>
        </w:rPr>
        <w:t>SA</w:t>
      </w:r>
      <w:r w:rsidRPr="00FB2867">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9C5FFD">
        <w:rPr>
          <w:rFonts w:ascii="Book Antiqua" w:hAnsi="Book Antiqua" w:cs="Book Antiqua" w:hint="eastAsia"/>
          <w:color w:val="000000"/>
          <w:lang w:eastAsia="zh-CN"/>
        </w:rPr>
        <w:t>PA</w:t>
      </w:r>
      <w:r w:rsidR="00286AB7" w:rsidRPr="005853FC">
        <w:rPr>
          <w:rFonts w:ascii="Book Antiqua" w:eastAsia="Book Antiqua" w:hAnsi="Book Antiqua" w:cs="Book Antiqua"/>
          <w:color w:val="000000"/>
        </w:rPr>
        <w:t xml:space="preserve"> and liver fibrosis in HIV/HCV </w:t>
      </w:r>
      <w:r w:rsidR="007B4CE9" w:rsidRPr="005853FC">
        <w:rPr>
          <w:rFonts w:ascii="Book Antiqua" w:eastAsia="Book Antiqua" w:hAnsi="Book Antiqua" w:cs="Book Antiqua"/>
          <w:color w:val="000000"/>
        </w:rPr>
        <w:t>coinfect</w:t>
      </w:r>
      <w:r w:rsidR="007B4CE9">
        <w:rPr>
          <w:rFonts w:ascii="Book Antiqua" w:eastAsia="Book Antiqua" w:hAnsi="Book Antiqua" w:cs="Book Antiqua"/>
          <w:color w:val="000000"/>
        </w:rPr>
        <w:t>ion</w:t>
      </w:r>
    </w:p>
    <w:p w14:paraId="21991714" w14:textId="77777777" w:rsidR="00A77B3E" w:rsidRPr="005853FC" w:rsidRDefault="00A77B3E" w:rsidP="005853FC">
      <w:pPr>
        <w:spacing w:line="360" w:lineRule="auto"/>
        <w:jc w:val="both"/>
        <w:rPr>
          <w:rFonts w:ascii="Book Antiqua" w:hAnsi="Book Antiqua"/>
        </w:rPr>
      </w:pPr>
    </w:p>
    <w:p w14:paraId="091718FC"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Sabrina Alves Fernandes, Cristiane Valle Tovo, André Luiz Machado da Silva, Letícia Pereira Pinto, Randhall B Carteri, Angelo A Mattos</w:t>
      </w:r>
    </w:p>
    <w:p w14:paraId="5626304C" w14:textId="77777777" w:rsidR="00A77B3E" w:rsidRPr="005853FC" w:rsidRDefault="00A77B3E" w:rsidP="005853FC">
      <w:pPr>
        <w:spacing w:line="360" w:lineRule="auto"/>
        <w:jc w:val="both"/>
        <w:rPr>
          <w:rFonts w:ascii="Book Antiqua" w:hAnsi="Book Antiqua"/>
        </w:rPr>
      </w:pPr>
    </w:p>
    <w:p w14:paraId="1217A8A8" w14:textId="02CC00F4"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bCs/>
          <w:color w:val="000000"/>
        </w:rPr>
        <w:t xml:space="preserve">Sabrina Alves Fernandes, Cristiane Valle Tovo, Letícia Pereira Pinto, Angelo A Mattos, </w:t>
      </w:r>
      <w:r w:rsidRPr="005853FC">
        <w:rPr>
          <w:rFonts w:ascii="Book Antiqua" w:eastAsia="Book Antiqua" w:hAnsi="Book Antiqua" w:cs="Book Antiqua"/>
          <w:color w:val="000000"/>
        </w:rPr>
        <w:t xml:space="preserve">Postgraduate Program in Hepatology, </w:t>
      </w:r>
      <w:proofErr w:type="spellStart"/>
      <w:r w:rsidR="00AC55B0">
        <w:rPr>
          <w:rFonts w:ascii="Book Antiqua" w:eastAsia="Book Antiqua" w:hAnsi="Book Antiqua" w:cs="Book Antiqua"/>
          <w:color w:val="000000"/>
        </w:rPr>
        <w:t>Universidade</w:t>
      </w:r>
      <w:proofErr w:type="spellEnd"/>
      <w:r w:rsidR="00AC55B0">
        <w:rPr>
          <w:rFonts w:ascii="Book Antiqua" w:eastAsia="Book Antiqua" w:hAnsi="Book Antiqua" w:cs="Book Antiqua"/>
          <w:color w:val="000000"/>
        </w:rPr>
        <w:t xml:space="preserve"> Federal de </w:t>
      </w:r>
      <w:proofErr w:type="spellStart"/>
      <w:r w:rsidR="00AC55B0">
        <w:rPr>
          <w:rFonts w:ascii="Book Antiqua" w:eastAsia="Book Antiqua" w:hAnsi="Book Antiqua" w:cs="Book Antiqua"/>
          <w:color w:val="000000"/>
        </w:rPr>
        <w:t>Ciências</w:t>
      </w:r>
      <w:proofErr w:type="spellEnd"/>
      <w:r w:rsidR="00AC55B0">
        <w:rPr>
          <w:rFonts w:ascii="Book Antiqua" w:eastAsia="Book Antiqua" w:hAnsi="Book Antiqua" w:cs="Book Antiqua"/>
          <w:color w:val="000000"/>
        </w:rPr>
        <w:t xml:space="preserve"> da </w:t>
      </w:r>
      <w:proofErr w:type="spellStart"/>
      <w:r w:rsidR="00AC55B0">
        <w:rPr>
          <w:rFonts w:ascii="Book Antiqua" w:eastAsia="Book Antiqua" w:hAnsi="Book Antiqua" w:cs="Book Antiqua"/>
          <w:color w:val="000000"/>
        </w:rPr>
        <w:t>Saúde</w:t>
      </w:r>
      <w:proofErr w:type="spellEnd"/>
      <w:r w:rsidR="00AC55B0">
        <w:rPr>
          <w:rFonts w:ascii="Book Antiqua" w:eastAsia="Book Antiqua" w:hAnsi="Book Antiqua" w:cs="Book Antiqua"/>
          <w:color w:val="000000"/>
        </w:rPr>
        <w:t xml:space="preserve"> de </w:t>
      </w:r>
      <w:r w:rsidRPr="005853FC">
        <w:rPr>
          <w:rFonts w:ascii="Book Antiqua" w:eastAsia="Book Antiqua" w:hAnsi="Book Antiqua" w:cs="Book Antiqua"/>
          <w:color w:val="000000"/>
        </w:rPr>
        <w:t>Porto Alegre (UFCSPA), Porto Alegre 90050-170, Brazil</w:t>
      </w:r>
    </w:p>
    <w:p w14:paraId="30ADEEBA" w14:textId="77777777" w:rsidR="00A77B3E" w:rsidRPr="005853FC" w:rsidRDefault="00A77B3E" w:rsidP="005853FC">
      <w:pPr>
        <w:spacing w:line="360" w:lineRule="auto"/>
        <w:jc w:val="both"/>
        <w:rPr>
          <w:rFonts w:ascii="Book Antiqua" w:hAnsi="Book Antiqua"/>
        </w:rPr>
      </w:pPr>
    </w:p>
    <w:p w14:paraId="1BAC2A2B"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bCs/>
          <w:color w:val="000000"/>
        </w:rPr>
        <w:t xml:space="preserve">André Luiz Machado da Silva, </w:t>
      </w:r>
      <w:r w:rsidR="00B13F76">
        <w:rPr>
          <w:rFonts w:ascii="Book Antiqua" w:eastAsia="Book Antiqua" w:hAnsi="Book Antiqua" w:cs="Book Antiqua"/>
          <w:color w:val="000000"/>
        </w:rPr>
        <w:t>Depart</w:t>
      </w:r>
      <w:r w:rsidR="00B13F76" w:rsidRPr="005853FC">
        <w:rPr>
          <w:rFonts w:ascii="Book Antiqua" w:eastAsia="Book Antiqua" w:hAnsi="Book Antiqua" w:cs="Book Antiqua"/>
          <w:color w:val="000000"/>
        </w:rPr>
        <w:t xml:space="preserve">ment </w:t>
      </w:r>
      <w:r w:rsidR="00B13F76">
        <w:rPr>
          <w:rFonts w:ascii="Book Antiqua" w:hAnsi="Book Antiqua" w:cs="Book Antiqua" w:hint="eastAsia"/>
          <w:color w:val="000000"/>
          <w:lang w:eastAsia="zh-CN"/>
        </w:rPr>
        <w:t xml:space="preserve">of </w:t>
      </w:r>
      <w:r w:rsidR="00B13F76">
        <w:rPr>
          <w:rFonts w:ascii="Book Antiqua" w:eastAsia="Book Antiqua" w:hAnsi="Book Antiqua" w:cs="Book Antiqua"/>
          <w:color w:val="000000"/>
        </w:rPr>
        <w:t>Infectology Service</w:t>
      </w:r>
      <w:r w:rsidRPr="005853FC">
        <w:rPr>
          <w:rFonts w:ascii="Book Antiqua" w:eastAsia="Book Antiqua" w:hAnsi="Book Antiqua" w:cs="Book Antiqua"/>
          <w:color w:val="000000"/>
        </w:rPr>
        <w:t>, Hospital Nossa Senhora da Conceição, Porto Alegre 91350</w:t>
      </w:r>
      <w:r w:rsidR="00AD6B68">
        <w:rPr>
          <w:rFonts w:ascii="Book Antiqua" w:hAnsi="Book Antiqua" w:cs="Book Antiqua" w:hint="eastAsia"/>
          <w:color w:val="000000"/>
          <w:lang w:eastAsia="zh-CN"/>
        </w:rPr>
        <w:t>-</w:t>
      </w:r>
      <w:r w:rsidRPr="005853FC">
        <w:rPr>
          <w:rFonts w:ascii="Book Antiqua" w:eastAsia="Book Antiqua" w:hAnsi="Book Antiqua" w:cs="Book Antiqua"/>
          <w:color w:val="000000"/>
        </w:rPr>
        <w:t>200, Brazil</w:t>
      </w:r>
    </w:p>
    <w:p w14:paraId="36DA69DF" w14:textId="77777777" w:rsidR="00A77B3E" w:rsidRPr="005853FC" w:rsidRDefault="00A77B3E" w:rsidP="005853FC">
      <w:pPr>
        <w:spacing w:line="360" w:lineRule="auto"/>
        <w:jc w:val="both"/>
        <w:rPr>
          <w:rFonts w:ascii="Book Antiqua" w:hAnsi="Book Antiqua"/>
        </w:rPr>
      </w:pPr>
    </w:p>
    <w:p w14:paraId="741C56F7"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bCs/>
          <w:color w:val="000000"/>
        </w:rPr>
        <w:t xml:space="preserve">Randhall B Carteri, </w:t>
      </w:r>
      <w:r w:rsidR="00B13F76">
        <w:rPr>
          <w:rFonts w:ascii="Book Antiqua" w:eastAsia="Book Antiqua" w:hAnsi="Book Antiqua" w:cs="Book Antiqua"/>
          <w:color w:val="000000"/>
        </w:rPr>
        <w:t>Depart</w:t>
      </w:r>
      <w:r w:rsidR="00B13F76" w:rsidRPr="005853FC">
        <w:rPr>
          <w:rFonts w:ascii="Book Antiqua" w:eastAsia="Book Antiqua" w:hAnsi="Book Antiqua" w:cs="Book Antiqua"/>
          <w:color w:val="000000"/>
        </w:rPr>
        <w:t xml:space="preserve">ment </w:t>
      </w:r>
      <w:r w:rsidR="00B13F76">
        <w:rPr>
          <w:rFonts w:ascii="Book Antiqua" w:hAnsi="Book Antiqua" w:cs="Book Antiqua" w:hint="eastAsia"/>
          <w:color w:val="000000"/>
          <w:lang w:eastAsia="zh-CN"/>
        </w:rPr>
        <w:t xml:space="preserve">of </w:t>
      </w:r>
      <w:r w:rsidRPr="005853FC">
        <w:rPr>
          <w:rFonts w:ascii="Book Antiqua" w:eastAsia="Book Antiqua" w:hAnsi="Book Antiqua" w:cs="Book Antiqua"/>
          <w:color w:val="000000"/>
        </w:rPr>
        <w:t>Nutrition,</w:t>
      </w:r>
      <w:r w:rsidR="00D542F5">
        <w:rPr>
          <w:rFonts w:ascii="Book Antiqua" w:eastAsia="Book Antiqua" w:hAnsi="Book Antiqua" w:cs="Book Antiqua"/>
          <w:color w:val="000000"/>
        </w:rPr>
        <w:t xml:space="preserve"> Centro Universitário Metodista-</w:t>
      </w:r>
      <w:r w:rsidRPr="005853FC">
        <w:rPr>
          <w:rFonts w:ascii="Book Antiqua" w:eastAsia="Book Antiqua" w:hAnsi="Book Antiqua" w:cs="Book Antiqua"/>
          <w:color w:val="000000"/>
        </w:rPr>
        <w:t>IPA, Porto Alegre 90420</w:t>
      </w:r>
      <w:r w:rsidR="00AD6B68">
        <w:rPr>
          <w:rFonts w:ascii="Book Antiqua" w:hAnsi="Book Antiqua" w:cs="Book Antiqua" w:hint="eastAsia"/>
          <w:color w:val="000000"/>
          <w:lang w:eastAsia="zh-CN"/>
        </w:rPr>
        <w:t>-</w:t>
      </w:r>
      <w:r w:rsidRPr="005853FC">
        <w:rPr>
          <w:rFonts w:ascii="Book Antiqua" w:eastAsia="Book Antiqua" w:hAnsi="Book Antiqua" w:cs="Book Antiqua"/>
          <w:color w:val="000000"/>
        </w:rPr>
        <w:t>060, Brazil</w:t>
      </w:r>
    </w:p>
    <w:p w14:paraId="7E414274" w14:textId="77777777" w:rsidR="00A77B3E" w:rsidRPr="005853FC" w:rsidRDefault="00A77B3E" w:rsidP="005853FC">
      <w:pPr>
        <w:spacing w:line="360" w:lineRule="auto"/>
        <w:jc w:val="both"/>
        <w:rPr>
          <w:rFonts w:ascii="Book Antiqua" w:hAnsi="Book Antiqua"/>
        </w:rPr>
      </w:pPr>
    </w:p>
    <w:p w14:paraId="289F5EBE"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bCs/>
          <w:color w:val="000000"/>
        </w:rPr>
        <w:t xml:space="preserve">Randhall B Carteri, </w:t>
      </w:r>
      <w:r w:rsidR="00B13F76">
        <w:rPr>
          <w:rFonts w:ascii="Book Antiqua" w:eastAsia="Book Antiqua" w:hAnsi="Book Antiqua" w:cs="Book Antiqua"/>
          <w:color w:val="000000"/>
        </w:rPr>
        <w:t>Depart</w:t>
      </w:r>
      <w:r w:rsidR="00B13F76" w:rsidRPr="005853FC">
        <w:rPr>
          <w:rFonts w:ascii="Book Antiqua" w:eastAsia="Book Antiqua" w:hAnsi="Book Antiqua" w:cs="Book Antiqua"/>
          <w:color w:val="000000"/>
        </w:rPr>
        <w:t xml:space="preserve">ment </w:t>
      </w:r>
      <w:r w:rsidR="00B13F76">
        <w:rPr>
          <w:rFonts w:ascii="Book Antiqua" w:hAnsi="Book Antiqua" w:cs="Book Antiqua" w:hint="eastAsia"/>
          <w:color w:val="000000"/>
          <w:lang w:eastAsia="zh-CN"/>
        </w:rPr>
        <w:t xml:space="preserve">of </w:t>
      </w:r>
      <w:r w:rsidRPr="005853FC">
        <w:rPr>
          <w:rFonts w:ascii="Book Antiqua" w:eastAsia="Book Antiqua" w:hAnsi="Book Antiqua" w:cs="Book Antiqua"/>
          <w:color w:val="000000"/>
        </w:rPr>
        <w:t>Nutrition, Centro Universitário CESUCA, Cachoeirinha 94935</w:t>
      </w:r>
      <w:r w:rsidR="00AD6B68">
        <w:rPr>
          <w:rFonts w:ascii="Book Antiqua" w:hAnsi="Book Antiqua" w:cs="Book Antiqua" w:hint="eastAsia"/>
          <w:color w:val="000000"/>
          <w:lang w:eastAsia="zh-CN"/>
        </w:rPr>
        <w:t>-</w:t>
      </w:r>
      <w:r w:rsidRPr="005853FC">
        <w:rPr>
          <w:rFonts w:ascii="Book Antiqua" w:eastAsia="Book Antiqua" w:hAnsi="Book Antiqua" w:cs="Book Antiqua"/>
          <w:color w:val="000000"/>
        </w:rPr>
        <w:t>630, Brazil</w:t>
      </w:r>
    </w:p>
    <w:p w14:paraId="05026995" w14:textId="77777777" w:rsidR="00A77B3E" w:rsidRPr="005853FC" w:rsidRDefault="00A77B3E" w:rsidP="005853FC">
      <w:pPr>
        <w:spacing w:line="360" w:lineRule="auto"/>
        <w:jc w:val="both"/>
        <w:rPr>
          <w:rFonts w:ascii="Book Antiqua" w:hAnsi="Book Antiqua"/>
        </w:rPr>
      </w:pPr>
    </w:p>
    <w:p w14:paraId="48992257" w14:textId="77777777" w:rsidR="00A77B3E" w:rsidRPr="00804BCF" w:rsidRDefault="00286AB7" w:rsidP="005853FC">
      <w:pPr>
        <w:spacing w:line="360" w:lineRule="auto"/>
        <w:jc w:val="both"/>
        <w:rPr>
          <w:rFonts w:ascii="Book Antiqua" w:hAnsi="Book Antiqua"/>
          <w:lang w:eastAsia="zh-CN"/>
        </w:rPr>
      </w:pPr>
      <w:r w:rsidRPr="005853FC">
        <w:rPr>
          <w:rFonts w:ascii="Book Antiqua" w:eastAsia="Book Antiqua" w:hAnsi="Book Antiqua" w:cs="Book Antiqua"/>
          <w:b/>
          <w:bCs/>
          <w:color w:val="000000"/>
        </w:rPr>
        <w:t xml:space="preserve">Author contributions: </w:t>
      </w:r>
      <w:r w:rsidR="000B4350" w:rsidRPr="005853FC">
        <w:rPr>
          <w:rFonts w:ascii="Book Antiqua" w:eastAsia="Book Antiqua" w:hAnsi="Book Antiqua" w:cs="Book Antiqua"/>
          <w:color w:val="000000"/>
        </w:rPr>
        <w:t>Fernandes</w:t>
      </w:r>
      <w:r w:rsidRPr="005853FC">
        <w:rPr>
          <w:rFonts w:ascii="Book Antiqua" w:eastAsia="Book Antiqua" w:hAnsi="Book Antiqua" w:cs="Book Antiqua"/>
          <w:color w:val="000000"/>
        </w:rPr>
        <w:t xml:space="preserve"> SA was responsible for the conception and design, data collection, statistical analysis, and manuscript writing; Tovo CV was responsible for the conception and design, statistical analysis, manuscript writing, and critical </w:t>
      </w:r>
      <w:r w:rsidRPr="005853FC">
        <w:rPr>
          <w:rFonts w:ascii="Book Antiqua" w:eastAsia="Book Antiqua" w:hAnsi="Book Antiqua" w:cs="Book Antiqua"/>
          <w:color w:val="000000"/>
        </w:rPr>
        <w:lastRenderedPageBreak/>
        <w:t xml:space="preserve">revision; </w:t>
      </w:r>
      <w:r w:rsidR="000B4350" w:rsidRPr="005853FC">
        <w:rPr>
          <w:rFonts w:ascii="Book Antiqua" w:eastAsia="Book Antiqua" w:hAnsi="Book Antiqua" w:cs="Book Antiqua"/>
          <w:color w:val="000000"/>
        </w:rPr>
        <w:t>da Silva ALM</w:t>
      </w:r>
      <w:r w:rsidRPr="005853FC">
        <w:rPr>
          <w:rFonts w:ascii="Book Antiqua" w:eastAsia="Book Antiqua" w:hAnsi="Book Antiqua" w:cs="Book Antiqua"/>
          <w:color w:val="000000"/>
        </w:rPr>
        <w:t xml:space="preserve"> was responsible for data collection, manuscript writing, and critical revision; Pinto LP was responsible for data collection, statistical analysis, and critical revision; Carteri RB was responsible for the statistical analysis, manuscript writing, and critical revision; </w:t>
      </w:r>
      <w:r w:rsidR="000B4350" w:rsidRPr="005853FC">
        <w:rPr>
          <w:rFonts w:ascii="Book Antiqua" w:eastAsia="Book Antiqua" w:hAnsi="Book Antiqua" w:cs="Book Antiqua"/>
          <w:color w:val="000000"/>
        </w:rPr>
        <w:t>Mattos</w:t>
      </w:r>
      <w:r w:rsidRPr="005853FC">
        <w:rPr>
          <w:rFonts w:ascii="Book Antiqua" w:eastAsia="Book Antiqua" w:hAnsi="Book Antiqua" w:cs="Book Antiqua"/>
          <w:color w:val="000000"/>
        </w:rPr>
        <w:t xml:space="preserve"> AA was responsible for conception and</w:t>
      </w:r>
      <w:r w:rsidR="000B4350">
        <w:rPr>
          <w:rFonts w:ascii="Book Antiqua" w:eastAsia="Book Antiqua" w:hAnsi="Book Antiqua" w:cs="Book Antiqua"/>
          <w:color w:val="000000"/>
        </w:rPr>
        <w:t xml:space="preserve"> design, statistical analysis, </w:t>
      </w:r>
      <w:r w:rsidRPr="005853FC">
        <w:rPr>
          <w:rFonts w:ascii="Book Antiqua" w:eastAsia="Book Antiqua" w:hAnsi="Book Antiqua" w:cs="Book Antiqua"/>
          <w:color w:val="000000"/>
        </w:rPr>
        <w:t>manuscript writing, and critical revision.</w:t>
      </w:r>
    </w:p>
    <w:p w14:paraId="35C739B3" w14:textId="77777777" w:rsidR="00A77B3E" w:rsidRPr="005853FC" w:rsidRDefault="00A77B3E" w:rsidP="005853FC">
      <w:pPr>
        <w:spacing w:line="360" w:lineRule="auto"/>
        <w:jc w:val="both"/>
        <w:rPr>
          <w:rFonts w:ascii="Book Antiqua" w:hAnsi="Book Antiqua"/>
        </w:rPr>
      </w:pPr>
    </w:p>
    <w:p w14:paraId="36FD568E" w14:textId="73B05415"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bCs/>
          <w:color w:val="000000"/>
        </w:rPr>
        <w:t xml:space="preserve">Corresponding author: Cristiane Valle Tovo, PhD, Research Assistant Professor, Research Associate, Research Scientist, </w:t>
      </w:r>
      <w:r w:rsidRPr="005853FC">
        <w:rPr>
          <w:rFonts w:ascii="Book Antiqua" w:eastAsia="Book Antiqua" w:hAnsi="Book Antiqua" w:cs="Book Antiqua"/>
          <w:color w:val="000000"/>
        </w:rPr>
        <w:t xml:space="preserve">Postgraduate Program in Hepatology, </w:t>
      </w:r>
      <w:proofErr w:type="spellStart"/>
      <w:r w:rsidR="00AC55B0">
        <w:rPr>
          <w:rFonts w:ascii="Book Antiqua" w:eastAsia="Book Antiqua" w:hAnsi="Book Antiqua" w:cs="Book Antiqua"/>
          <w:color w:val="000000"/>
        </w:rPr>
        <w:t>Universidade</w:t>
      </w:r>
      <w:proofErr w:type="spellEnd"/>
      <w:r w:rsidR="00AC55B0">
        <w:rPr>
          <w:rFonts w:ascii="Book Antiqua" w:eastAsia="Book Antiqua" w:hAnsi="Book Antiqua" w:cs="Book Antiqua"/>
          <w:color w:val="000000"/>
        </w:rPr>
        <w:t xml:space="preserve"> Federal de </w:t>
      </w:r>
      <w:proofErr w:type="spellStart"/>
      <w:r w:rsidR="00AC55B0">
        <w:rPr>
          <w:rFonts w:ascii="Book Antiqua" w:eastAsia="Book Antiqua" w:hAnsi="Book Antiqua" w:cs="Book Antiqua"/>
          <w:color w:val="000000"/>
        </w:rPr>
        <w:t>Ciências</w:t>
      </w:r>
      <w:proofErr w:type="spellEnd"/>
      <w:r w:rsidR="00AC55B0">
        <w:rPr>
          <w:rFonts w:ascii="Book Antiqua" w:eastAsia="Book Antiqua" w:hAnsi="Book Antiqua" w:cs="Book Antiqua"/>
          <w:color w:val="000000"/>
        </w:rPr>
        <w:t xml:space="preserve"> da </w:t>
      </w:r>
      <w:proofErr w:type="spellStart"/>
      <w:r w:rsidR="00AC55B0">
        <w:rPr>
          <w:rFonts w:ascii="Book Antiqua" w:eastAsia="Book Antiqua" w:hAnsi="Book Antiqua" w:cs="Book Antiqua"/>
          <w:color w:val="000000"/>
        </w:rPr>
        <w:t>Saúde</w:t>
      </w:r>
      <w:proofErr w:type="spellEnd"/>
      <w:r w:rsidR="00AC55B0">
        <w:rPr>
          <w:rFonts w:ascii="Book Antiqua" w:eastAsia="Book Antiqua" w:hAnsi="Book Antiqua" w:cs="Book Antiqua"/>
          <w:color w:val="000000"/>
        </w:rPr>
        <w:t xml:space="preserve"> de Porto Alegre </w:t>
      </w:r>
      <w:r w:rsidR="00757EDB">
        <w:rPr>
          <w:rFonts w:ascii="Book Antiqua" w:eastAsia="Book Antiqua" w:hAnsi="Book Antiqua" w:cs="Book Antiqua"/>
          <w:color w:val="000000"/>
        </w:rPr>
        <w:t xml:space="preserve">(UFCSPA), </w:t>
      </w:r>
      <w:proofErr w:type="spellStart"/>
      <w:r w:rsidR="00794BFD">
        <w:rPr>
          <w:rFonts w:ascii="Book Antiqua" w:hAnsi="Book Antiqua" w:cs="Book Antiqua" w:hint="eastAsia"/>
          <w:color w:val="000000"/>
          <w:lang w:eastAsia="zh-CN"/>
        </w:rPr>
        <w:t>R</w:t>
      </w:r>
      <w:r w:rsidR="00AC55B0">
        <w:rPr>
          <w:rFonts w:ascii="Book Antiqua" w:eastAsia="Book Antiqua" w:hAnsi="Book Antiqua" w:cs="Book Antiqua"/>
          <w:color w:val="000000"/>
        </w:rPr>
        <w:t>ua</w:t>
      </w:r>
      <w:proofErr w:type="spellEnd"/>
      <w:r w:rsidR="00AC55B0">
        <w:rPr>
          <w:rFonts w:ascii="Book Antiqua" w:eastAsia="Book Antiqua" w:hAnsi="Book Antiqua" w:cs="Book Antiqua"/>
          <w:color w:val="000000"/>
        </w:rPr>
        <w:t xml:space="preserve"> </w:t>
      </w:r>
      <w:proofErr w:type="spellStart"/>
      <w:r w:rsidR="00757EDB">
        <w:rPr>
          <w:rFonts w:ascii="Book Antiqua" w:eastAsia="Book Antiqua" w:hAnsi="Book Antiqua" w:cs="Book Antiqua"/>
          <w:color w:val="000000"/>
        </w:rPr>
        <w:t>Sarmento</w:t>
      </w:r>
      <w:proofErr w:type="spellEnd"/>
      <w:r w:rsidR="00757EDB">
        <w:rPr>
          <w:rFonts w:ascii="Book Antiqua" w:eastAsia="Book Antiqua" w:hAnsi="Book Antiqua" w:cs="Book Antiqua"/>
          <w:color w:val="000000"/>
        </w:rPr>
        <w:t xml:space="preserve"> </w:t>
      </w:r>
      <w:proofErr w:type="spellStart"/>
      <w:r w:rsidR="00757EDB">
        <w:rPr>
          <w:rFonts w:ascii="Book Antiqua" w:eastAsia="Book Antiqua" w:hAnsi="Book Antiqua" w:cs="Book Antiqua"/>
          <w:color w:val="000000"/>
        </w:rPr>
        <w:t>Leite</w:t>
      </w:r>
      <w:proofErr w:type="spellEnd"/>
      <w:r w:rsidR="00757EDB">
        <w:rPr>
          <w:rFonts w:ascii="Book Antiqua" w:eastAsia="Book Antiqua" w:hAnsi="Book Antiqua" w:cs="Book Antiqua"/>
          <w:color w:val="000000"/>
        </w:rPr>
        <w:t xml:space="preserve"> 245</w:t>
      </w:r>
      <w:r w:rsidRPr="005853FC">
        <w:rPr>
          <w:rFonts w:ascii="Book Antiqua" w:eastAsia="Book Antiqua" w:hAnsi="Book Antiqua" w:cs="Book Antiqua"/>
          <w:color w:val="000000"/>
        </w:rPr>
        <w:t xml:space="preserve">, Porto Alegre 90050-170, Brazil. </w:t>
      </w:r>
      <w:r w:rsidR="00AC55B0">
        <w:rPr>
          <w:rFonts w:ascii="Book Antiqua" w:eastAsia="Book Antiqua" w:hAnsi="Book Antiqua" w:cs="Book Antiqua"/>
          <w:color w:val="000000"/>
        </w:rPr>
        <w:t>cristianev@ufcspa.edu.br</w:t>
      </w:r>
    </w:p>
    <w:p w14:paraId="2FEE46DA" w14:textId="77777777" w:rsidR="00A77B3E" w:rsidRPr="005853FC" w:rsidRDefault="00A77B3E" w:rsidP="005853FC">
      <w:pPr>
        <w:spacing w:line="360" w:lineRule="auto"/>
        <w:jc w:val="both"/>
        <w:rPr>
          <w:rFonts w:ascii="Book Antiqua" w:hAnsi="Book Antiqua"/>
        </w:rPr>
      </w:pPr>
    </w:p>
    <w:p w14:paraId="6320D4B0"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bCs/>
          <w:color w:val="000000"/>
        </w:rPr>
        <w:t xml:space="preserve">Received: </w:t>
      </w:r>
      <w:r w:rsidRPr="005853FC">
        <w:rPr>
          <w:rFonts w:ascii="Book Antiqua" w:eastAsia="Book Antiqua" w:hAnsi="Book Antiqua" w:cs="Book Antiqua"/>
          <w:color w:val="000000"/>
        </w:rPr>
        <w:t>December 12, 2021</w:t>
      </w:r>
    </w:p>
    <w:p w14:paraId="7D8C4651"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bCs/>
          <w:color w:val="000000"/>
        </w:rPr>
        <w:t xml:space="preserve">Revised: </w:t>
      </w:r>
      <w:r w:rsidRPr="005853FC">
        <w:rPr>
          <w:rFonts w:ascii="Book Antiqua" w:eastAsia="Book Antiqua" w:hAnsi="Book Antiqua" w:cs="Book Antiqua"/>
          <w:color w:val="000000"/>
        </w:rPr>
        <w:t>April 16, 2022</w:t>
      </w:r>
    </w:p>
    <w:p w14:paraId="09727E3A" w14:textId="0D741705"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bCs/>
          <w:color w:val="000000"/>
        </w:rPr>
        <w:t>Accepted:</w:t>
      </w:r>
      <w:ins w:id="0" w:author="Liansheng" w:date="2022-05-28T05:26:00Z">
        <w:r w:rsidR="00110301" w:rsidRPr="00110301">
          <w:t xml:space="preserve"> </w:t>
        </w:r>
        <w:r w:rsidR="00110301" w:rsidRPr="00110301">
          <w:rPr>
            <w:rFonts w:ascii="Book Antiqua" w:eastAsia="Book Antiqua" w:hAnsi="Book Antiqua" w:cs="Book Antiqua"/>
            <w:b/>
            <w:bCs/>
            <w:color w:val="000000"/>
          </w:rPr>
          <w:t>May 28, 2022</w:t>
        </w:r>
      </w:ins>
      <w:r w:rsidRPr="005853FC">
        <w:rPr>
          <w:rFonts w:ascii="Book Antiqua" w:eastAsia="Book Antiqua" w:hAnsi="Book Antiqua" w:cs="Book Antiqua"/>
          <w:b/>
          <w:bCs/>
          <w:color w:val="000000"/>
        </w:rPr>
        <w:t xml:space="preserve"> </w:t>
      </w:r>
    </w:p>
    <w:p w14:paraId="086120A9"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bCs/>
          <w:color w:val="000000"/>
        </w:rPr>
        <w:t xml:space="preserve">Published online: </w:t>
      </w:r>
    </w:p>
    <w:p w14:paraId="112E9F9B" w14:textId="77777777" w:rsidR="00A77B3E" w:rsidRPr="005853FC" w:rsidRDefault="00A77B3E" w:rsidP="005853FC">
      <w:pPr>
        <w:spacing w:line="360" w:lineRule="auto"/>
        <w:jc w:val="both"/>
        <w:rPr>
          <w:rFonts w:ascii="Book Antiqua" w:hAnsi="Book Antiqua"/>
        </w:rPr>
        <w:sectPr w:rsidR="00A77B3E" w:rsidRPr="005853FC">
          <w:footerReference w:type="default" r:id="rId6"/>
          <w:pgSz w:w="12240" w:h="15840"/>
          <w:pgMar w:top="1440" w:right="1440" w:bottom="1440" w:left="1440" w:header="720" w:footer="720" w:gutter="0"/>
          <w:cols w:space="720"/>
          <w:docGrid w:linePitch="360"/>
        </w:sectPr>
      </w:pPr>
    </w:p>
    <w:p w14:paraId="44ADB73A" w14:textId="236A6F13" w:rsidR="00A77B3E" w:rsidRPr="005853FC" w:rsidRDefault="00BE3DC6" w:rsidP="005853FC">
      <w:pPr>
        <w:spacing w:line="360" w:lineRule="auto"/>
        <w:jc w:val="both"/>
        <w:rPr>
          <w:rFonts w:ascii="Book Antiqua" w:hAnsi="Book Antiqua"/>
        </w:rPr>
      </w:pPr>
      <w:r>
        <w:rPr>
          <w:rFonts w:ascii="Book Antiqua" w:hAnsi="Book Antiqua"/>
          <w:b/>
          <w:bCs/>
        </w:rPr>
        <w:lastRenderedPageBreak/>
        <w:t>Abstract</w:t>
      </w:r>
    </w:p>
    <w:p w14:paraId="575B1591" w14:textId="77777777" w:rsidR="00A77B3E" w:rsidRPr="00BE3DC6" w:rsidRDefault="00286AB7" w:rsidP="005853FC">
      <w:pPr>
        <w:spacing w:line="360" w:lineRule="auto"/>
        <w:jc w:val="both"/>
        <w:rPr>
          <w:rFonts w:ascii="Book Antiqua" w:hAnsi="Book Antiqua"/>
          <w:bCs/>
          <w:iCs/>
        </w:rPr>
      </w:pPr>
      <w:r w:rsidRPr="00BE3DC6">
        <w:rPr>
          <w:rFonts w:ascii="Book Antiqua" w:eastAsia="Book Antiqua" w:hAnsi="Book Antiqua" w:cs="Book Antiqua"/>
          <w:bCs/>
          <w:iCs/>
          <w:color w:val="000000"/>
        </w:rPr>
        <w:t>BACKGROUND</w:t>
      </w:r>
    </w:p>
    <w:p w14:paraId="5C575249"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Malnutrition, lipodystrophy, and dyslipidemia are prevalent characteristics in patients with </w:t>
      </w:r>
      <w:r w:rsidR="009C5FFD" w:rsidRPr="009C5FFD">
        <w:rPr>
          <w:rFonts w:ascii="Book Antiqua" w:eastAsia="Book Antiqua" w:hAnsi="Book Antiqua" w:cs="Book Antiqua"/>
          <w:color w:val="000000"/>
        </w:rPr>
        <w:t>human immunodeficiency virus (HIV)</w:t>
      </w:r>
      <w:r w:rsidRPr="005853FC">
        <w:rPr>
          <w:rFonts w:ascii="Book Antiqua" w:eastAsia="Book Antiqua" w:hAnsi="Book Antiqua" w:cs="Book Antiqua"/>
          <w:color w:val="000000"/>
        </w:rPr>
        <w:t xml:space="preserve"> infection with or without previous treatment. Such a clinical condition can lead to the hypothesis of the presence of hepatic steatosis with possible progression to fibrosis and the risk of hepatocellular carcinoma. Notably, a low phase angle (PA), evaluated by bioelectrical impedance analysis (BIA), is an independent prognostic marker of clinical progression and survival in HIV-infected patients. </w:t>
      </w:r>
    </w:p>
    <w:p w14:paraId="1CFCA8F7" w14:textId="77777777" w:rsidR="00A77B3E" w:rsidRPr="005853FC" w:rsidRDefault="00A77B3E" w:rsidP="005853FC">
      <w:pPr>
        <w:spacing w:line="360" w:lineRule="auto"/>
        <w:jc w:val="both"/>
        <w:rPr>
          <w:rFonts w:ascii="Book Antiqua" w:hAnsi="Book Antiqua"/>
        </w:rPr>
      </w:pPr>
    </w:p>
    <w:p w14:paraId="23EADB88" w14:textId="77777777" w:rsidR="00A77B3E" w:rsidRPr="00BE3DC6" w:rsidRDefault="00286AB7" w:rsidP="005853FC">
      <w:pPr>
        <w:spacing w:line="360" w:lineRule="auto"/>
        <w:jc w:val="both"/>
        <w:rPr>
          <w:rFonts w:ascii="Book Antiqua" w:hAnsi="Book Antiqua"/>
          <w:bCs/>
          <w:iCs/>
        </w:rPr>
      </w:pPr>
      <w:r w:rsidRPr="00BE3DC6">
        <w:rPr>
          <w:rFonts w:ascii="Book Antiqua" w:eastAsia="Book Antiqua" w:hAnsi="Book Antiqua" w:cs="Book Antiqua"/>
          <w:bCs/>
          <w:iCs/>
          <w:color w:val="000000"/>
        </w:rPr>
        <w:t>AIM</w:t>
      </w:r>
    </w:p>
    <w:p w14:paraId="03F4B50B" w14:textId="223EF06A"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To evaluate the relationship between PA and body composition with steatosis and hepatic fibrosis in HIV/</w:t>
      </w:r>
      <w:r w:rsidR="00A17F3F" w:rsidRPr="00A17F3F">
        <w:rPr>
          <w:rFonts w:ascii="Book Antiqua" w:eastAsia="Book Antiqua" w:hAnsi="Book Antiqua" w:cs="Book Antiqua"/>
          <w:bCs/>
          <w:color w:val="000000"/>
        </w:rPr>
        <w:t>hepatitis C virus</w:t>
      </w:r>
      <w:r w:rsidR="00A17F3F" w:rsidRPr="005853FC">
        <w:rPr>
          <w:rFonts w:ascii="Book Antiqua" w:eastAsia="Book Antiqua" w:hAnsi="Book Antiqua" w:cs="Book Antiqua"/>
          <w:color w:val="000000"/>
        </w:rPr>
        <w:t xml:space="preserve"> </w:t>
      </w:r>
      <w:r w:rsidR="00A17F3F">
        <w:rPr>
          <w:rFonts w:ascii="Book Antiqua" w:hAnsi="Book Antiqua" w:cs="Book Antiqua" w:hint="eastAsia"/>
          <w:color w:val="000000"/>
          <w:lang w:eastAsia="zh-CN"/>
        </w:rPr>
        <w:t>(</w:t>
      </w:r>
      <w:r w:rsidRPr="005853FC">
        <w:rPr>
          <w:rFonts w:ascii="Book Antiqua" w:eastAsia="Book Antiqua" w:hAnsi="Book Antiqua" w:cs="Book Antiqua"/>
          <w:color w:val="000000"/>
        </w:rPr>
        <w:t>HCV</w:t>
      </w:r>
      <w:r w:rsidR="00A17F3F">
        <w:rPr>
          <w:rFonts w:ascii="Book Antiqua" w:hAnsi="Book Antiqua" w:cs="Book Antiqua" w:hint="eastAsia"/>
          <w:color w:val="000000"/>
          <w:lang w:eastAsia="zh-CN"/>
        </w:rPr>
        <w:t>)</w:t>
      </w:r>
      <w:r w:rsidR="007B4CE9">
        <w:rPr>
          <w:rFonts w:ascii="Book Antiqua" w:eastAsia="Book Antiqua" w:hAnsi="Book Antiqua" w:cs="Book Antiqua"/>
          <w:color w:val="000000"/>
        </w:rPr>
        <w:t>-</w:t>
      </w:r>
      <w:r w:rsidRPr="005853FC">
        <w:rPr>
          <w:rFonts w:ascii="Book Antiqua" w:eastAsia="Book Antiqua" w:hAnsi="Book Antiqua" w:cs="Book Antiqua"/>
          <w:color w:val="000000"/>
        </w:rPr>
        <w:t xml:space="preserve">coinfected patients. </w:t>
      </w:r>
    </w:p>
    <w:p w14:paraId="5DD22928" w14:textId="77777777" w:rsidR="00A77B3E" w:rsidRPr="005853FC" w:rsidRDefault="00A77B3E" w:rsidP="005853FC">
      <w:pPr>
        <w:spacing w:line="360" w:lineRule="auto"/>
        <w:jc w:val="both"/>
        <w:rPr>
          <w:rFonts w:ascii="Book Antiqua" w:hAnsi="Book Antiqua"/>
        </w:rPr>
      </w:pPr>
    </w:p>
    <w:p w14:paraId="6281CC47" w14:textId="77777777" w:rsidR="00A77B3E" w:rsidRPr="00BE3DC6" w:rsidRDefault="00286AB7" w:rsidP="005853FC">
      <w:pPr>
        <w:spacing w:line="360" w:lineRule="auto"/>
        <w:jc w:val="both"/>
        <w:rPr>
          <w:rFonts w:ascii="Book Antiqua" w:hAnsi="Book Antiqua"/>
          <w:bCs/>
          <w:iCs/>
        </w:rPr>
      </w:pPr>
      <w:r w:rsidRPr="00BE3DC6">
        <w:rPr>
          <w:rFonts w:ascii="Book Antiqua" w:eastAsia="Book Antiqua" w:hAnsi="Book Antiqua" w:cs="Book Antiqua"/>
          <w:bCs/>
          <w:iCs/>
          <w:color w:val="000000"/>
        </w:rPr>
        <w:t>METHODS</w:t>
      </w:r>
    </w:p>
    <w:p w14:paraId="2886BD73" w14:textId="1D83C3C4"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A retrospective observational study by convenience sampling of coinfected HIV/HCV patients, in which all patients under</w:t>
      </w:r>
      <w:r w:rsidR="00B410A7">
        <w:rPr>
          <w:rFonts w:ascii="Book Antiqua" w:eastAsia="Book Antiqua" w:hAnsi="Book Antiqua" w:cs="Book Antiqua"/>
          <w:color w:val="000000"/>
        </w:rPr>
        <w:t>went transient elastography</w:t>
      </w:r>
      <w:r w:rsidRPr="005853FC">
        <w:rPr>
          <w:rFonts w:ascii="Book Antiqua" w:eastAsia="Book Antiqua" w:hAnsi="Book Antiqua" w:cs="Book Antiqua"/>
          <w:color w:val="000000"/>
        </w:rPr>
        <w:t xml:space="preserve"> (</w:t>
      </w:r>
      <w:proofErr w:type="spellStart"/>
      <w:r w:rsidRPr="005853FC">
        <w:rPr>
          <w:rFonts w:ascii="Book Antiqua" w:eastAsia="Book Antiqua" w:hAnsi="Book Antiqua" w:cs="Book Antiqua"/>
          <w:color w:val="000000"/>
        </w:rPr>
        <w:t>Fibroscan</w:t>
      </w:r>
      <w:proofErr w:type="spellEnd"/>
      <w:r w:rsidRPr="005853FC">
        <w:rPr>
          <w:rFonts w:ascii="Book Antiqua" w:eastAsia="Book Antiqua" w:hAnsi="Book Antiqua" w:cs="Book Antiqua"/>
          <w:color w:val="000000"/>
        </w:rPr>
        <w:t xml:space="preserve">) and BIA evaluation. Student’s </w:t>
      </w:r>
      <w:r w:rsidRPr="006C4E78">
        <w:rPr>
          <w:rFonts w:ascii="Book Antiqua" w:eastAsia="Book Antiqua" w:hAnsi="Book Antiqua" w:cs="Book Antiqua"/>
          <w:i/>
          <w:color w:val="000000"/>
        </w:rPr>
        <w:t>t</w:t>
      </w:r>
      <w:r w:rsidR="007B4CE9">
        <w:rPr>
          <w:rFonts w:ascii="Book Antiqua" w:eastAsia="Book Antiqua" w:hAnsi="Book Antiqua" w:cs="Book Antiqua"/>
          <w:color w:val="000000"/>
        </w:rPr>
        <w:t xml:space="preserve"> </w:t>
      </w:r>
      <w:r w:rsidRPr="005853FC">
        <w:rPr>
          <w:rFonts w:ascii="Book Antiqua" w:eastAsia="Book Antiqua" w:hAnsi="Book Antiqua" w:cs="Book Antiqua"/>
          <w:color w:val="000000"/>
        </w:rPr>
        <w:t xml:space="preserve">test was used for group comparisons, and Spearman’s or Pearson’s correlation test was used when appropriate. The significance level was set at 5%, and analyses were performed using SPSS version 21.0. </w:t>
      </w:r>
    </w:p>
    <w:p w14:paraId="541EAFB4" w14:textId="77777777" w:rsidR="00A77B3E" w:rsidRPr="005853FC" w:rsidRDefault="00A77B3E" w:rsidP="005853FC">
      <w:pPr>
        <w:spacing w:line="360" w:lineRule="auto"/>
        <w:jc w:val="both"/>
        <w:rPr>
          <w:rFonts w:ascii="Book Antiqua" w:hAnsi="Book Antiqua"/>
        </w:rPr>
      </w:pPr>
    </w:p>
    <w:p w14:paraId="38477ECF" w14:textId="77777777" w:rsidR="00A77B3E" w:rsidRPr="00BE3DC6" w:rsidRDefault="00286AB7" w:rsidP="005853FC">
      <w:pPr>
        <w:spacing w:line="360" w:lineRule="auto"/>
        <w:jc w:val="both"/>
        <w:rPr>
          <w:rFonts w:ascii="Book Antiqua" w:hAnsi="Book Antiqua"/>
          <w:bCs/>
          <w:iCs/>
        </w:rPr>
      </w:pPr>
      <w:r w:rsidRPr="00BE3DC6">
        <w:rPr>
          <w:rFonts w:ascii="Book Antiqua" w:eastAsia="Book Antiqua" w:hAnsi="Book Antiqua" w:cs="Book Antiqua"/>
          <w:bCs/>
          <w:iCs/>
          <w:color w:val="000000"/>
        </w:rPr>
        <w:t>RESULTS</w:t>
      </w:r>
    </w:p>
    <w:p w14:paraId="29D88CB0" w14:textId="62F9E7A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Forty-three patients who received antiretroviral therapy met the inclusion criteria, and 23 (53.5%) were under treatment with protease inhibitors (PI</w:t>
      </w:r>
      <w:r w:rsidR="007B4CE9">
        <w:rPr>
          <w:rFonts w:ascii="Book Antiqua" w:eastAsia="Book Antiqua" w:hAnsi="Book Antiqua" w:cs="Book Antiqua"/>
          <w:color w:val="000000"/>
        </w:rPr>
        <w:t>s</w:t>
      </w:r>
      <w:r w:rsidRPr="005853FC">
        <w:rPr>
          <w:rFonts w:ascii="Book Antiqua" w:eastAsia="Book Antiqua" w:hAnsi="Book Antiqua" w:cs="Book Antiqua"/>
          <w:color w:val="000000"/>
        </w:rPr>
        <w:t>). There was no difference in PA between those who used PI</w:t>
      </w:r>
      <w:r w:rsidR="007B4CE9">
        <w:rPr>
          <w:rFonts w:ascii="Book Antiqua" w:eastAsia="Book Antiqua" w:hAnsi="Book Antiqua" w:cs="Book Antiqua"/>
          <w:color w:val="000000"/>
        </w:rPr>
        <w:t>s</w:t>
      </w:r>
      <w:r w:rsidRPr="005853FC">
        <w:rPr>
          <w:rFonts w:ascii="Book Antiqua" w:eastAsia="Book Antiqua" w:hAnsi="Book Antiqua" w:cs="Book Antiqua"/>
          <w:color w:val="000000"/>
        </w:rPr>
        <w:t xml:space="preserve"> and those who did not (</w:t>
      </w:r>
      <w:r w:rsidRPr="005853FC">
        <w:rPr>
          <w:rFonts w:ascii="Book Antiqua" w:eastAsia="Book Antiqua" w:hAnsi="Book Antiqua" w:cs="Book Antiqua"/>
          <w:i/>
          <w:iCs/>
          <w:color w:val="000000"/>
        </w:rPr>
        <w:t>P</w:t>
      </w:r>
      <w:r w:rsidRPr="005853FC">
        <w:rPr>
          <w:rFonts w:ascii="Book Antiqua" w:eastAsia="Book Antiqua" w:hAnsi="Book Antiqua" w:cs="Book Antiqua"/>
          <w:color w:val="000000"/>
        </w:rPr>
        <w:t xml:space="preserve"> = 0.635). There was no correlation between fibrosis grade and PA (</w:t>
      </w:r>
      <w:r w:rsidRPr="005853FC">
        <w:rPr>
          <w:rFonts w:ascii="Book Antiqua" w:eastAsia="Book Antiqua" w:hAnsi="Book Antiqua" w:cs="Book Antiqua"/>
          <w:i/>
          <w:iCs/>
          <w:color w:val="000000"/>
        </w:rPr>
        <w:t>P</w:t>
      </w:r>
      <w:r w:rsidRPr="005853FC">
        <w:rPr>
          <w:rFonts w:ascii="Book Antiqua" w:eastAsia="Book Antiqua" w:hAnsi="Book Antiqua" w:cs="Book Antiqua"/>
          <w:color w:val="000000"/>
        </w:rPr>
        <w:t xml:space="preserve"> = 0.355) or lean mass (</w:t>
      </w:r>
      <w:r w:rsidRPr="005853FC">
        <w:rPr>
          <w:rFonts w:ascii="Book Antiqua" w:eastAsia="Book Antiqua" w:hAnsi="Book Antiqua" w:cs="Book Antiqua"/>
          <w:i/>
          <w:iCs/>
          <w:color w:val="000000"/>
        </w:rPr>
        <w:t>P</w:t>
      </w:r>
      <w:r w:rsidRPr="005853FC">
        <w:rPr>
          <w:rFonts w:ascii="Book Antiqua" w:eastAsia="Book Antiqua" w:hAnsi="Book Antiqua" w:cs="Book Antiqua"/>
          <w:color w:val="000000"/>
        </w:rPr>
        <w:t xml:space="preserve"> = 0.378). There was a significant inverse correlation between the controlled attenuation parameter (CAP) and lean mass (</w:t>
      </w:r>
      <w:r w:rsidRPr="005853FC">
        <w:rPr>
          <w:rFonts w:ascii="Book Antiqua" w:eastAsia="Book Antiqua" w:hAnsi="Book Antiqua" w:cs="Book Antiqua"/>
          <w:i/>
          <w:iCs/>
          <w:color w:val="000000"/>
        </w:rPr>
        <w:t>P</w:t>
      </w:r>
      <w:r w:rsidRPr="005853FC">
        <w:rPr>
          <w:rFonts w:ascii="Book Antiqua" w:eastAsia="Book Antiqua" w:hAnsi="Book Antiqua" w:cs="Book Antiqua"/>
          <w:color w:val="000000"/>
        </w:rPr>
        <w:t xml:space="preserve"> = 0.378), positive correlation between PA and lean mass (</w:t>
      </w:r>
      <w:r w:rsidRPr="005853FC">
        <w:rPr>
          <w:rFonts w:ascii="Book Antiqua" w:eastAsia="Book Antiqua" w:hAnsi="Book Antiqua" w:cs="Book Antiqua"/>
          <w:i/>
          <w:iCs/>
          <w:color w:val="000000"/>
        </w:rPr>
        <w:t>P</w:t>
      </w:r>
      <w:r w:rsidRPr="005853FC">
        <w:rPr>
          <w:rFonts w:ascii="Book Antiqua" w:eastAsia="Book Antiqua" w:hAnsi="Book Antiqua" w:cs="Book Antiqua"/>
          <w:color w:val="000000"/>
        </w:rPr>
        <w:t xml:space="preserve"> = 0.378), and negative correlation between PA and fatty mass (</w:t>
      </w:r>
      <w:r w:rsidRPr="005853FC">
        <w:rPr>
          <w:rFonts w:ascii="Book Antiqua" w:eastAsia="Book Antiqua" w:hAnsi="Book Antiqua" w:cs="Book Antiqua"/>
          <w:i/>
          <w:iCs/>
          <w:color w:val="000000"/>
        </w:rPr>
        <w:t>P</w:t>
      </w:r>
      <w:r w:rsidRPr="005853FC">
        <w:rPr>
          <w:rFonts w:ascii="Book Antiqua" w:eastAsia="Book Antiqua" w:hAnsi="Book Antiqua" w:cs="Book Antiqua"/>
          <w:color w:val="000000"/>
        </w:rPr>
        <w:t xml:space="preserve"> = 0.378), although the </w:t>
      </w:r>
      <w:r w:rsidRPr="005853FC">
        <w:rPr>
          <w:rFonts w:ascii="Book Antiqua" w:eastAsia="Book Antiqua" w:hAnsi="Book Antiqua" w:cs="Book Antiqua"/>
          <w:color w:val="000000"/>
        </w:rPr>
        <w:lastRenderedPageBreak/>
        <w:t xml:space="preserve">CAP and PA were not correlated. </w:t>
      </w:r>
      <w:r w:rsidR="007B4CE9">
        <w:rPr>
          <w:rFonts w:ascii="Book Antiqua" w:eastAsia="Book Antiqua" w:hAnsi="Book Antiqua" w:cs="Book Antiqua"/>
          <w:color w:val="000000"/>
        </w:rPr>
        <w:t>W</w:t>
      </w:r>
      <w:r w:rsidRPr="005853FC">
        <w:rPr>
          <w:rFonts w:ascii="Book Antiqua" w:eastAsia="Book Antiqua" w:hAnsi="Book Antiqua" w:cs="Book Antiqua"/>
          <w:color w:val="000000"/>
        </w:rPr>
        <w:t>hen evaluated by sex, no significant correlations were found.</w:t>
      </w:r>
    </w:p>
    <w:p w14:paraId="739A0C55" w14:textId="77777777" w:rsidR="00A77B3E" w:rsidRPr="005853FC" w:rsidRDefault="00A77B3E" w:rsidP="005853FC">
      <w:pPr>
        <w:spacing w:line="360" w:lineRule="auto"/>
        <w:jc w:val="both"/>
        <w:rPr>
          <w:rFonts w:ascii="Book Antiqua" w:hAnsi="Book Antiqua"/>
        </w:rPr>
      </w:pPr>
    </w:p>
    <w:p w14:paraId="77D81542" w14:textId="77777777" w:rsidR="00A77B3E" w:rsidRPr="006F3A0A" w:rsidRDefault="00286AB7" w:rsidP="005853FC">
      <w:pPr>
        <w:spacing w:line="360" w:lineRule="auto"/>
        <w:jc w:val="both"/>
        <w:rPr>
          <w:rFonts w:ascii="Book Antiqua" w:hAnsi="Book Antiqua"/>
          <w:bCs/>
          <w:iCs/>
        </w:rPr>
      </w:pPr>
      <w:r w:rsidRPr="006F3A0A">
        <w:rPr>
          <w:rFonts w:ascii="Book Antiqua" w:eastAsia="Book Antiqua" w:hAnsi="Book Antiqua" w:cs="Book Antiqua"/>
          <w:bCs/>
          <w:iCs/>
          <w:color w:val="000000"/>
        </w:rPr>
        <w:t>CONCLUSION</w:t>
      </w:r>
    </w:p>
    <w:p w14:paraId="37B472E6" w14:textId="2838ED60"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PA determines the muscle function of HIV/HCV</w:t>
      </w:r>
      <w:r w:rsidR="007B4CE9">
        <w:rPr>
          <w:rFonts w:ascii="Book Antiqua" w:eastAsia="Book Antiqua" w:hAnsi="Book Antiqua" w:cs="Book Antiqua"/>
          <w:color w:val="000000"/>
        </w:rPr>
        <w:t>-</w:t>
      </w:r>
      <w:r w:rsidRPr="005853FC">
        <w:rPr>
          <w:rFonts w:ascii="Book Antiqua" w:eastAsia="Book Antiqua" w:hAnsi="Book Antiqua" w:cs="Book Antiqua"/>
          <w:color w:val="000000"/>
        </w:rPr>
        <w:t>coinfected patients, and the CAP values reinforce the association with lean mass, suggesting that patients require early nutritional interventions.</w:t>
      </w:r>
    </w:p>
    <w:p w14:paraId="20A8A704" w14:textId="77777777" w:rsidR="00A77B3E" w:rsidRPr="005853FC" w:rsidRDefault="00A77B3E" w:rsidP="005853FC">
      <w:pPr>
        <w:spacing w:line="360" w:lineRule="auto"/>
        <w:jc w:val="both"/>
        <w:rPr>
          <w:rFonts w:ascii="Book Antiqua" w:hAnsi="Book Antiqua"/>
        </w:rPr>
      </w:pPr>
    </w:p>
    <w:p w14:paraId="011C068B"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bCs/>
          <w:color w:val="000000"/>
        </w:rPr>
        <w:t xml:space="preserve">Key Words: </w:t>
      </w:r>
      <w:r w:rsidRPr="005853FC">
        <w:rPr>
          <w:rFonts w:ascii="Book Antiqua" w:eastAsia="Book Antiqua" w:hAnsi="Book Antiqua" w:cs="Book Antiqua"/>
          <w:color w:val="000000"/>
        </w:rPr>
        <w:t xml:space="preserve">Phase </w:t>
      </w:r>
      <w:r w:rsidR="00C97662">
        <w:rPr>
          <w:rFonts w:ascii="Book Antiqua" w:hAnsi="Book Antiqua" w:cs="Book Antiqua" w:hint="eastAsia"/>
          <w:color w:val="000000"/>
          <w:lang w:eastAsia="zh-CN"/>
        </w:rPr>
        <w:t>a</w:t>
      </w:r>
      <w:r w:rsidRPr="005853FC">
        <w:rPr>
          <w:rFonts w:ascii="Book Antiqua" w:eastAsia="Book Antiqua" w:hAnsi="Book Antiqua" w:cs="Book Antiqua"/>
          <w:color w:val="000000"/>
        </w:rPr>
        <w:t xml:space="preserve">ngle; Bioelectrical impedance; Coinfection; </w:t>
      </w:r>
      <w:r w:rsidR="009C5FFD">
        <w:rPr>
          <w:rFonts w:ascii="Book Antiqua" w:hAnsi="Book Antiqua" w:cs="Book Antiqua" w:hint="eastAsia"/>
          <w:color w:val="000000"/>
          <w:lang w:eastAsia="zh-CN"/>
        </w:rPr>
        <w:t>H</w:t>
      </w:r>
      <w:r w:rsidR="009C5FFD" w:rsidRPr="009C5FFD">
        <w:rPr>
          <w:rFonts w:ascii="Book Antiqua" w:eastAsia="Book Antiqua" w:hAnsi="Book Antiqua" w:cs="Book Antiqua"/>
          <w:color w:val="000000"/>
        </w:rPr>
        <w:t>uman immunodeficiency virus</w:t>
      </w:r>
      <w:r w:rsidRPr="005853FC">
        <w:rPr>
          <w:rFonts w:ascii="Book Antiqua" w:eastAsia="Book Antiqua" w:hAnsi="Book Antiqua" w:cs="Book Antiqua"/>
          <w:color w:val="000000"/>
        </w:rPr>
        <w:t>; Hepatitis C virus; Nutrition</w:t>
      </w:r>
    </w:p>
    <w:p w14:paraId="2B33BDEA" w14:textId="77777777" w:rsidR="00A77B3E" w:rsidRPr="005853FC" w:rsidRDefault="00A77B3E" w:rsidP="005853FC">
      <w:pPr>
        <w:spacing w:line="360" w:lineRule="auto"/>
        <w:jc w:val="both"/>
        <w:rPr>
          <w:rFonts w:ascii="Book Antiqua" w:hAnsi="Book Antiqua"/>
        </w:rPr>
      </w:pPr>
    </w:p>
    <w:p w14:paraId="7B09956B" w14:textId="701F9C15"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Fernandes SA, Tovo CV, da Silva ALM, Pinto LP, Carteri RB, Mattos AA. </w:t>
      </w:r>
      <w:r w:rsidR="00E515DB" w:rsidRPr="00E515DB">
        <w:rPr>
          <w:rFonts w:ascii="Book Antiqua" w:eastAsia="Book Antiqua" w:hAnsi="Book Antiqua" w:cs="Book Antiqua"/>
          <w:bCs/>
          <w:color w:val="000000"/>
        </w:rPr>
        <w:t>Relationship between phase angle, steatosis, and liver fibrosis in patients coinfected with human immunodeficiency virus/hepatitis C virus</w:t>
      </w:r>
      <w:r w:rsidRPr="005853FC">
        <w:rPr>
          <w:rFonts w:ascii="Book Antiqua" w:eastAsia="Book Antiqua" w:hAnsi="Book Antiqua" w:cs="Book Antiqua"/>
          <w:color w:val="000000"/>
        </w:rPr>
        <w:t xml:space="preserve">. </w:t>
      </w:r>
      <w:r w:rsidRPr="005853FC">
        <w:rPr>
          <w:rFonts w:ascii="Book Antiqua" w:eastAsia="Book Antiqua" w:hAnsi="Book Antiqua" w:cs="Book Antiqua"/>
          <w:i/>
          <w:iCs/>
          <w:color w:val="000000"/>
        </w:rPr>
        <w:t>World J Hepatol</w:t>
      </w:r>
      <w:r w:rsidRPr="005853FC">
        <w:rPr>
          <w:rFonts w:ascii="Book Antiqua" w:eastAsia="Book Antiqua" w:hAnsi="Book Antiqua" w:cs="Book Antiqua"/>
          <w:color w:val="000000"/>
        </w:rPr>
        <w:t xml:space="preserve"> 2022; In press</w:t>
      </w:r>
    </w:p>
    <w:p w14:paraId="39B6264A" w14:textId="77777777" w:rsidR="00A77B3E" w:rsidRPr="005853FC" w:rsidRDefault="00A77B3E" w:rsidP="005853FC">
      <w:pPr>
        <w:spacing w:line="360" w:lineRule="auto"/>
        <w:jc w:val="both"/>
        <w:rPr>
          <w:rFonts w:ascii="Book Antiqua" w:hAnsi="Book Antiqua"/>
        </w:rPr>
      </w:pPr>
    </w:p>
    <w:p w14:paraId="1BE7C338" w14:textId="252A60CB"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bCs/>
          <w:color w:val="000000"/>
        </w:rPr>
        <w:t xml:space="preserve">Core </w:t>
      </w:r>
      <w:r w:rsidR="007B4CE9">
        <w:rPr>
          <w:rFonts w:ascii="Book Antiqua" w:eastAsia="Book Antiqua" w:hAnsi="Book Antiqua" w:cs="Book Antiqua"/>
          <w:b/>
          <w:bCs/>
          <w:color w:val="000000"/>
        </w:rPr>
        <w:t>t</w:t>
      </w:r>
      <w:r w:rsidR="007B4CE9" w:rsidRPr="005853FC">
        <w:rPr>
          <w:rFonts w:ascii="Book Antiqua" w:eastAsia="Book Antiqua" w:hAnsi="Book Antiqua" w:cs="Book Antiqua"/>
          <w:b/>
          <w:bCs/>
          <w:color w:val="000000"/>
        </w:rPr>
        <w:t>ip</w:t>
      </w:r>
      <w:r w:rsidRPr="005853FC">
        <w:rPr>
          <w:rFonts w:ascii="Book Antiqua" w:eastAsia="Book Antiqua" w:hAnsi="Book Antiqua" w:cs="Book Antiqua"/>
          <w:b/>
          <w:bCs/>
          <w:color w:val="000000"/>
        </w:rPr>
        <w:t xml:space="preserve">: </w:t>
      </w:r>
      <w:r w:rsidRPr="005853FC">
        <w:rPr>
          <w:rFonts w:ascii="Book Antiqua" w:eastAsia="Book Antiqua" w:hAnsi="Book Antiqua" w:cs="Book Antiqua"/>
          <w:color w:val="000000"/>
        </w:rPr>
        <w:t xml:space="preserve">Patients living with </w:t>
      </w:r>
      <w:r w:rsidR="009C5FFD" w:rsidRPr="009C5FFD">
        <w:rPr>
          <w:rFonts w:ascii="Book Antiqua" w:eastAsia="Book Antiqua" w:hAnsi="Book Antiqua" w:cs="Book Antiqua"/>
          <w:color w:val="000000"/>
        </w:rPr>
        <w:t>human immunodeficiency virus (HIV)</w:t>
      </w:r>
      <w:r w:rsidRPr="005853FC">
        <w:rPr>
          <w:rFonts w:ascii="Book Antiqua" w:eastAsia="Book Antiqua" w:hAnsi="Book Antiqua" w:cs="Book Antiqua"/>
          <w:color w:val="000000"/>
        </w:rPr>
        <w:t xml:space="preserve"> are often affected by malnutrition, which may be related to the progression of liver disease. A low phase angle (PA), assessed by bioelectrical impedance analysis, is a prognostic marker of clinical progression and survival in HIV-infected patients. This study aimed to assess the relationship between PA, steatosis, and liver fibrosis in HIV/</w:t>
      </w:r>
      <w:r w:rsidR="006C31E6" w:rsidRPr="005853FC">
        <w:rPr>
          <w:rFonts w:ascii="Book Antiqua" w:eastAsia="Book Antiqua" w:hAnsi="Book Antiqua" w:cs="Book Antiqua"/>
          <w:color w:val="000000"/>
        </w:rPr>
        <w:t>hepatitis C virus (HCV)</w:t>
      </w:r>
      <w:r w:rsidR="007B4CE9">
        <w:rPr>
          <w:rFonts w:ascii="Book Antiqua" w:eastAsia="Book Antiqua" w:hAnsi="Book Antiqua" w:cs="Book Antiqua"/>
          <w:color w:val="000000"/>
        </w:rPr>
        <w:t>-</w:t>
      </w:r>
      <w:r w:rsidRPr="005853FC">
        <w:rPr>
          <w:rFonts w:ascii="Book Antiqua" w:eastAsia="Book Antiqua" w:hAnsi="Book Antiqua" w:cs="Book Antiqua"/>
          <w:color w:val="000000"/>
        </w:rPr>
        <w:t>coinfected patients. Forty-three HIV/HCV</w:t>
      </w:r>
      <w:r w:rsidR="007B4CE9">
        <w:rPr>
          <w:rFonts w:ascii="Book Antiqua" w:eastAsia="Book Antiqua" w:hAnsi="Book Antiqua" w:cs="Book Antiqua"/>
          <w:color w:val="000000"/>
        </w:rPr>
        <w:t>-</w:t>
      </w:r>
      <w:r w:rsidRPr="005853FC">
        <w:rPr>
          <w:rFonts w:ascii="Book Antiqua" w:eastAsia="Book Antiqua" w:hAnsi="Book Antiqua" w:cs="Book Antiqua"/>
          <w:color w:val="000000"/>
        </w:rPr>
        <w:t xml:space="preserve">coinfected patients were included in this study. PA determines the muscle functionality of patients coinfected with HIV/HCV, and the </w:t>
      </w:r>
      <w:r w:rsidR="000F018C" w:rsidRPr="005853FC">
        <w:rPr>
          <w:rFonts w:ascii="Book Antiqua" w:eastAsia="Book Antiqua" w:hAnsi="Book Antiqua" w:cs="Book Antiqua"/>
          <w:color w:val="000000"/>
        </w:rPr>
        <w:t>controlled attenuation parameter</w:t>
      </w:r>
      <w:r w:rsidRPr="005853FC">
        <w:rPr>
          <w:rFonts w:ascii="Book Antiqua" w:eastAsia="Book Antiqua" w:hAnsi="Book Antiqua" w:cs="Book Antiqua"/>
          <w:color w:val="000000"/>
        </w:rPr>
        <w:t xml:space="preserve"> values reinforce the association with lean mass, suggesting that patients require early nutritional interventions.</w:t>
      </w:r>
    </w:p>
    <w:p w14:paraId="2539091F" w14:textId="77777777" w:rsidR="00A77B3E" w:rsidRPr="005853FC" w:rsidRDefault="00A77B3E" w:rsidP="005853FC">
      <w:pPr>
        <w:spacing w:line="360" w:lineRule="auto"/>
        <w:jc w:val="both"/>
        <w:rPr>
          <w:rFonts w:ascii="Book Antiqua" w:hAnsi="Book Antiqua"/>
        </w:rPr>
      </w:pPr>
    </w:p>
    <w:p w14:paraId="181FB292"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caps/>
          <w:color w:val="000000"/>
          <w:u w:val="single"/>
        </w:rPr>
        <w:t>INTRODUCTION</w:t>
      </w:r>
    </w:p>
    <w:p w14:paraId="13124962"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Patients living with human immunodeficiency virus (HIV) are frequently affected by malnutrition, which may contribute to the emergence of infections</w:t>
      </w:r>
      <w:r w:rsidRPr="005853FC">
        <w:rPr>
          <w:rFonts w:ascii="Book Antiqua" w:eastAsia="Book Antiqua" w:hAnsi="Book Antiqua" w:cs="Book Antiqua"/>
          <w:color w:val="000000"/>
          <w:vertAlign w:val="superscript"/>
        </w:rPr>
        <w:t>[1,2]</w:t>
      </w:r>
      <w:r w:rsidRPr="005853FC">
        <w:rPr>
          <w:rFonts w:ascii="Book Antiqua" w:eastAsia="Book Antiqua" w:hAnsi="Book Antiqua" w:cs="Book Antiqua"/>
          <w:color w:val="000000"/>
        </w:rPr>
        <w:t xml:space="preserve">. Individuals at all stages of HIV are at risk of nutritional deficiency, and nutritional status is a strong </w:t>
      </w:r>
      <w:r w:rsidRPr="005853FC">
        <w:rPr>
          <w:rFonts w:ascii="Book Antiqua" w:eastAsia="Book Antiqua" w:hAnsi="Book Antiqua" w:cs="Book Antiqua"/>
          <w:color w:val="000000"/>
        </w:rPr>
        <w:lastRenderedPageBreak/>
        <w:t>predictor of disease progression, survival, and functional status during the course of the disease, showing a direct relationship with cell integrity and function</w:t>
      </w:r>
      <w:r w:rsidRPr="005853FC">
        <w:rPr>
          <w:rFonts w:ascii="Book Antiqua" w:eastAsia="Book Antiqua" w:hAnsi="Book Antiqua" w:cs="Book Antiqua"/>
          <w:color w:val="000000"/>
          <w:vertAlign w:val="superscript"/>
        </w:rPr>
        <w:t>[3,4]</w:t>
      </w:r>
      <w:r w:rsidRPr="005853FC">
        <w:rPr>
          <w:rFonts w:ascii="Book Antiqua" w:eastAsia="Book Antiqua" w:hAnsi="Book Antiqua" w:cs="Book Antiqua"/>
          <w:color w:val="000000"/>
        </w:rPr>
        <w:t xml:space="preserve">. </w:t>
      </w:r>
    </w:p>
    <w:p w14:paraId="3F95ECE0" w14:textId="65D0049D" w:rsidR="00A77B3E" w:rsidRPr="005853FC" w:rsidRDefault="00286AB7" w:rsidP="000139A7">
      <w:pPr>
        <w:spacing w:line="360" w:lineRule="auto"/>
        <w:ind w:firstLineChars="200" w:firstLine="480"/>
        <w:jc w:val="both"/>
        <w:rPr>
          <w:rFonts w:ascii="Book Antiqua" w:hAnsi="Book Antiqua"/>
        </w:rPr>
      </w:pPr>
      <w:r w:rsidRPr="005853FC">
        <w:rPr>
          <w:rFonts w:ascii="Book Antiqua" w:eastAsia="Book Antiqua" w:hAnsi="Book Antiqua" w:cs="Book Antiqua"/>
          <w:color w:val="000000"/>
        </w:rPr>
        <w:t>Furthermore, in patients coinfected with HIV and hepatitis C virus (HCV), physicians must consider not only the natural history of the disease, but also the patient’s clinical treatment and previous clinical conditions, which significantly compromise physiological homeostasis</w:t>
      </w:r>
      <w:r w:rsidRPr="005853FC">
        <w:rPr>
          <w:rFonts w:ascii="Book Antiqua" w:eastAsia="Book Antiqua" w:hAnsi="Book Antiqua" w:cs="Book Antiqua"/>
          <w:color w:val="000000"/>
          <w:vertAlign w:val="superscript"/>
        </w:rPr>
        <w:t>[3]</w:t>
      </w:r>
      <w:r w:rsidRPr="005853FC">
        <w:rPr>
          <w:rFonts w:ascii="Book Antiqua" w:eastAsia="Book Antiqua" w:hAnsi="Book Antiqua" w:cs="Book Antiqua"/>
          <w:color w:val="000000"/>
        </w:rPr>
        <w:t xml:space="preserve">. One of the physiological mechanisms of lean mass increase is the role of anabolic hormones, mainly testosterone and insulin-like growth </w:t>
      </w:r>
      <w:r w:rsidR="00CD31F8">
        <w:rPr>
          <w:rFonts w:ascii="Book Antiqua" w:hAnsi="Book Antiqua" w:cs="Book Antiqua" w:hint="eastAsia"/>
          <w:color w:val="000000"/>
          <w:lang w:eastAsia="zh-CN"/>
        </w:rPr>
        <w:t>f</w:t>
      </w:r>
      <w:r w:rsidRPr="005853FC">
        <w:rPr>
          <w:rFonts w:ascii="Book Antiqua" w:eastAsia="Book Antiqua" w:hAnsi="Book Antiqua" w:cs="Book Antiqua"/>
          <w:color w:val="000000"/>
        </w:rPr>
        <w:t>actor-1</w:t>
      </w:r>
      <w:r w:rsidRPr="005853FC">
        <w:rPr>
          <w:rFonts w:ascii="Book Antiqua" w:eastAsia="Book Antiqua" w:hAnsi="Book Antiqua" w:cs="Book Antiqua"/>
          <w:color w:val="000000"/>
          <w:vertAlign w:val="superscript"/>
        </w:rPr>
        <w:t>[3]</w:t>
      </w:r>
      <w:r w:rsidRPr="005853FC">
        <w:rPr>
          <w:rFonts w:ascii="Book Antiqua" w:eastAsia="Book Antiqua" w:hAnsi="Book Antiqua" w:cs="Book Antiqua"/>
          <w:color w:val="000000"/>
        </w:rPr>
        <w:t>. The associated mechanisms are responsible for catalyzing protein synthesis and enhancing the replication and differentiation of muscle cells. In HIV patients, testosterone levels decrease, which negatively affects the healthy body composition of this population. This modification of the physiological architecture causes these patients to present with lipodystrophy and malabsorption of nutrients, compromising their nutritional status</w:t>
      </w:r>
      <w:r w:rsidRPr="005853FC">
        <w:rPr>
          <w:rFonts w:ascii="Book Antiqua" w:eastAsia="Book Antiqua" w:hAnsi="Book Antiqua" w:cs="Book Antiqua"/>
          <w:color w:val="000000"/>
          <w:vertAlign w:val="superscript"/>
        </w:rPr>
        <w:t>[3]</w:t>
      </w:r>
      <w:r w:rsidRPr="005853FC">
        <w:rPr>
          <w:rFonts w:ascii="Book Antiqua" w:eastAsia="Book Antiqua" w:hAnsi="Book Antiqua" w:cs="Book Antiqua"/>
          <w:color w:val="000000"/>
        </w:rPr>
        <w:t>. Owing to the strong association between muscle mass loss and liver disease, regardless of obesity or metabolic syndrome, identifying a method that indicates these physiological impairments is of paramount importance.</w:t>
      </w:r>
    </w:p>
    <w:p w14:paraId="75AD10A8" w14:textId="784DF610" w:rsidR="00A77B3E" w:rsidRPr="005853FC" w:rsidRDefault="00286AB7" w:rsidP="00613EF9">
      <w:pPr>
        <w:spacing w:line="360" w:lineRule="auto"/>
        <w:ind w:firstLineChars="200" w:firstLine="480"/>
        <w:jc w:val="both"/>
        <w:rPr>
          <w:rFonts w:ascii="Book Antiqua" w:hAnsi="Book Antiqua"/>
        </w:rPr>
      </w:pPr>
      <w:r w:rsidRPr="005853FC">
        <w:rPr>
          <w:rFonts w:ascii="Book Antiqua" w:eastAsia="Book Antiqua" w:hAnsi="Book Antiqua" w:cs="Book Antiqua"/>
          <w:color w:val="000000"/>
        </w:rPr>
        <w:t>Strikingly, through bioelectrical impedance analysis (BIA), it is possible to measure the phase angle (PA</w:t>
      </w:r>
      <w:r w:rsidR="005C5B7C" w:rsidRPr="005853FC">
        <w:rPr>
          <w:rFonts w:ascii="Book Antiqua" w:eastAsia="Book Antiqua" w:hAnsi="Book Antiqua" w:cs="Book Antiqua"/>
          <w:color w:val="000000"/>
        </w:rPr>
        <w:t>)</w:t>
      </w:r>
      <w:r w:rsidR="005C5B7C">
        <w:rPr>
          <w:rFonts w:ascii="Book Antiqua" w:eastAsia="Book Antiqua" w:hAnsi="Book Antiqua" w:cs="Book Antiqua"/>
          <w:color w:val="000000"/>
        </w:rPr>
        <w:t>;</w:t>
      </w:r>
      <w:r w:rsidR="005C5B7C" w:rsidRPr="005853FC">
        <w:rPr>
          <w:rFonts w:ascii="Book Antiqua" w:eastAsia="Book Antiqua" w:hAnsi="Book Antiqua" w:cs="Book Antiqua"/>
          <w:color w:val="000000"/>
        </w:rPr>
        <w:t xml:space="preserve"> </w:t>
      </w:r>
      <w:r w:rsidRPr="005853FC">
        <w:rPr>
          <w:rFonts w:ascii="Book Antiqua" w:eastAsia="Book Antiqua" w:hAnsi="Book Antiqua" w:cs="Book Antiqua"/>
          <w:color w:val="000000"/>
        </w:rPr>
        <w:t>defined as the relationship between two vectors of resistance and reactance, and a parameter widely used and established as a prognostic factor in several diseases. Currently, low PA is an independent prognostic marker of clinical progression and survival in HIV-infected patients receiving antiretroviral therapy (ART)</w:t>
      </w:r>
      <w:r w:rsidRPr="005853FC">
        <w:rPr>
          <w:rFonts w:ascii="Book Antiqua" w:eastAsia="Book Antiqua" w:hAnsi="Book Antiqua" w:cs="Book Antiqua"/>
          <w:color w:val="000000"/>
          <w:vertAlign w:val="superscript"/>
        </w:rPr>
        <w:t>[5,6]</w:t>
      </w:r>
      <w:r w:rsidRPr="005853FC">
        <w:rPr>
          <w:rFonts w:ascii="Book Antiqua" w:eastAsia="Book Antiqua" w:hAnsi="Book Antiqua" w:cs="Book Antiqua"/>
          <w:color w:val="000000"/>
        </w:rPr>
        <w:t xml:space="preserve">. </w:t>
      </w:r>
    </w:p>
    <w:p w14:paraId="0B650195" w14:textId="27B30DAC" w:rsidR="00A77B3E" w:rsidRPr="005853FC" w:rsidRDefault="00286AB7" w:rsidP="00C3658A">
      <w:pPr>
        <w:spacing w:line="360" w:lineRule="auto"/>
        <w:ind w:firstLineChars="200" w:firstLine="480"/>
        <w:jc w:val="both"/>
        <w:rPr>
          <w:rFonts w:ascii="Book Antiqua" w:hAnsi="Book Antiqua"/>
        </w:rPr>
      </w:pPr>
      <w:r w:rsidRPr="005853FC">
        <w:rPr>
          <w:rFonts w:ascii="Book Antiqua" w:eastAsia="Book Antiqua" w:hAnsi="Book Antiqua" w:cs="Book Antiqua"/>
          <w:color w:val="000000"/>
        </w:rPr>
        <w:t>Nevertheless, nutritional assessment in patients with chronic liver disease has limitations due to body asymmetry (for example, ascites and edema) that these patients may present as a result of complications from liver cirrhosis, in addition to the lack of a gold standard method</w:t>
      </w:r>
      <w:r w:rsidRPr="005853FC">
        <w:rPr>
          <w:rFonts w:ascii="Book Antiqua" w:eastAsia="Book Antiqua" w:hAnsi="Book Antiqua" w:cs="Book Antiqua"/>
          <w:color w:val="000000"/>
          <w:vertAlign w:val="superscript"/>
        </w:rPr>
        <w:t>[7]</w:t>
      </w:r>
      <w:r w:rsidRPr="005853FC">
        <w:rPr>
          <w:rFonts w:ascii="Book Antiqua" w:eastAsia="Book Antiqua" w:hAnsi="Book Antiqua" w:cs="Book Antiqua"/>
          <w:color w:val="000000"/>
        </w:rPr>
        <w:t>. Therefore, PA is the nutritional assessment method with the best performance because it reflects muscle volume and functionality without the influence of confounding factors</w:t>
      </w:r>
      <w:r w:rsidRPr="005853FC">
        <w:rPr>
          <w:rFonts w:ascii="Book Antiqua" w:eastAsia="Book Antiqua" w:hAnsi="Book Antiqua" w:cs="Book Antiqua"/>
          <w:color w:val="000000"/>
          <w:vertAlign w:val="superscript"/>
        </w:rPr>
        <w:t>[8]</w:t>
      </w:r>
      <w:r w:rsidRPr="005853FC">
        <w:rPr>
          <w:rFonts w:ascii="Book Antiqua" w:eastAsia="Book Antiqua" w:hAnsi="Book Antiqua" w:cs="Book Antiqua"/>
          <w:color w:val="000000"/>
        </w:rPr>
        <w:t xml:space="preserve">. In this context, in a study that evaluated 129 patients with cirrhosis using different nutritional assessment methods, including body mass index (BMI), skin folds, subjective global assessment, handgrip strength, and PA, the </w:t>
      </w:r>
      <w:r w:rsidRPr="005853FC">
        <w:rPr>
          <w:rFonts w:ascii="Book Antiqua" w:eastAsia="Book Antiqua" w:hAnsi="Book Antiqua" w:cs="Book Antiqua"/>
          <w:color w:val="000000"/>
        </w:rPr>
        <w:lastRenderedPageBreak/>
        <w:t>authors concluded that PA was the only method associated with the condition. Another fact that draws attention to this study is the discrepancy in the percentage of malnourished patients measured by the methods, corroborating the statement that diagnosing the nutritional status of patients with chronic liver disease remains challenging. Identifying the nutritional status of patients is important to intervene early and consequently improve their clinical prognosis</w:t>
      </w:r>
      <w:r w:rsidRPr="005853FC">
        <w:rPr>
          <w:rFonts w:ascii="Book Antiqua" w:eastAsia="Book Antiqua" w:hAnsi="Book Antiqua" w:cs="Book Antiqua"/>
          <w:color w:val="000000"/>
          <w:vertAlign w:val="superscript"/>
        </w:rPr>
        <w:t>[8]</w:t>
      </w:r>
      <w:r w:rsidRPr="005853FC">
        <w:rPr>
          <w:rFonts w:ascii="Book Antiqua" w:eastAsia="Book Antiqua" w:hAnsi="Book Antiqua" w:cs="Book Antiqua"/>
          <w:color w:val="000000"/>
        </w:rPr>
        <w:t xml:space="preserve">. </w:t>
      </w:r>
    </w:p>
    <w:p w14:paraId="3CFA710B" w14:textId="77777777" w:rsidR="00A77B3E" w:rsidRPr="005853FC" w:rsidRDefault="00286AB7" w:rsidP="00C3658A">
      <w:pPr>
        <w:spacing w:line="360" w:lineRule="auto"/>
        <w:ind w:firstLineChars="200" w:firstLine="480"/>
        <w:jc w:val="both"/>
        <w:rPr>
          <w:rFonts w:ascii="Book Antiqua" w:hAnsi="Book Antiqua"/>
        </w:rPr>
      </w:pPr>
      <w:r w:rsidRPr="005853FC">
        <w:rPr>
          <w:rFonts w:ascii="Book Antiqua" w:eastAsia="Book Antiqua" w:hAnsi="Book Antiqua" w:cs="Book Antiqua"/>
          <w:color w:val="000000"/>
        </w:rPr>
        <w:t>Moreover, coinfected HIV/HCV patients may also have a poor prognosis, as evidence suggests that HIV infection negatively impacts the progression of liver diseases, particularly increasing risks for fibrosis and hepatocellular carcinoma development</w:t>
      </w:r>
      <w:r w:rsidRPr="005853FC">
        <w:rPr>
          <w:rFonts w:ascii="Book Antiqua" w:eastAsia="Book Antiqua" w:hAnsi="Book Antiqua" w:cs="Book Antiqua"/>
          <w:color w:val="000000"/>
          <w:vertAlign w:val="superscript"/>
        </w:rPr>
        <w:t>[9,10</w:t>
      </w:r>
      <w:r w:rsidRPr="005853FC">
        <w:rPr>
          <w:rFonts w:ascii="Book Antiqua" w:eastAsia="Book Antiqua" w:hAnsi="Book Antiqua" w:cs="Book Antiqua"/>
          <w:color w:val="000000"/>
          <w:shd w:val="clear" w:color="auto" w:fill="FFFFFF"/>
          <w:vertAlign w:val="superscript"/>
        </w:rPr>
        <w:t>]</w:t>
      </w:r>
      <w:r w:rsidRPr="005853FC">
        <w:rPr>
          <w:rFonts w:ascii="Book Antiqua" w:eastAsia="Book Antiqua" w:hAnsi="Book Antiqua" w:cs="Book Antiqua"/>
          <w:color w:val="000000"/>
        </w:rPr>
        <w:t>, although this may be controversial</w:t>
      </w:r>
      <w:r w:rsidRPr="005853FC">
        <w:rPr>
          <w:rFonts w:ascii="Book Antiqua" w:eastAsia="Book Antiqua" w:hAnsi="Book Antiqua" w:cs="Book Antiqua"/>
          <w:color w:val="000000"/>
          <w:vertAlign w:val="superscript"/>
        </w:rPr>
        <w:t>[11]</w:t>
      </w:r>
      <w:r w:rsidRPr="005853FC">
        <w:rPr>
          <w:rFonts w:ascii="Book Antiqua" w:eastAsia="Book Antiqua" w:hAnsi="Book Antiqua" w:cs="Book Antiqua"/>
          <w:color w:val="000000"/>
        </w:rPr>
        <w:t>.</w:t>
      </w:r>
    </w:p>
    <w:p w14:paraId="6ECF8A83" w14:textId="1B2053EE" w:rsidR="00A77B3E" w:rsidRPr="005853FC" w:rsidRDefault="00286AB7" w:rsidP="00C3658A">
      <w:pPr>
        <w:spacing w:line="360" w:lineRule="auto"/>
        <w:ind w:firstLineChars="200" w:firstLine="480"/>
        <w:jc w:val="both"/>
        <w:rPr>
          <w:rFonts w:ascii="Book Antiqua" w:hAnsi="Book Antiqua"/>
        </w:rPr>
      </w:pPr>
      <w:r w:rsidRPr="005853FC">
        <w:rPr>
          <w:rFonts w:ascii="Book Antiqua" w:eastAsia="Book Antiqua" w:hAnsi="Book Antiqua" w:cs="Book Antiqua"/>
          <w:color w:val="000000"/>
        </w:rPr>
        <w:t>Hence, to the best of our knowledge, no studies have assessed the role of PA and its body composition associated with hepatic steatosis and fibrosis in HIV/HCV</w:t>
      </w:r>
      <w:r w:rsidR="005C5B7C">
        <w:rPr>
          <w:rFonts w:ascii="Book Antiqua" w:eastAsia="Book Antiqua" w:hAnsi="Book Antiqua" w:cs="Book Antiqua"/>
          <w:color w:val="000000"/>
        </w:rPr>
        <w:t>-</w:t>
      </w:r>
      <w:r w:rsidRPr="005853FC">
        <w:rPr>
          <w:rFonts w:ascii="Book Antiqua" w:eastAsia="Book Antiqua" w:hAnsi="Book Antiqua" w:cs="Book Antiqua"/>
          <w:color w:val="000000"/>
        </w:rPr>
        <w:t>coinfected patients. The findings of this study can guide future interventions with a positive impact on the prognosis and quality of life of this population.</w:t>
      </w:r>
    </w:p>
    <w:p w14:paraId="2B01A36D" w14:textId="77777777" w:rsidR="00A77B3E" w:rsidRPr="005853FC" w:rsidRDefault="00A77B3E" w:rsidP="005853FC">
      <w:pPr>
        <w:spacing w:line="360" w:lineRule="auto"/>
        <w:ind w:firstLine="708"/>
        <w:jc w:val="both"/>
        <w:rPr>
          <w:rFonts w:ascii="Book Antiqua" w:hAnsi="Book Antiqua"/>
        </w:rPr>
      </w:pPr>
    </w:p>
    <w:p w14:paraId="78E74C5C"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caps/>
          <w:color w:val="000000"/>
          <w:u w:val="single"/>
        </w:rPr>
        <w:t>MATERIALS AND METHODS</w:t>
      </w:r>
    </w:p>
    <w:p w14:paraId="5C69555D" w14:textId="77777777" w:rsidR="00A77B3E" w:rsidRPr="00AB5E2F" w:rsidRDefault="00286AB7" w:rsidP="005853FC">
      <w:pPr>
        <w:spacing w:line="360" w:lineRule="auto"/>
        <w:jc w:val="both"/>
        <w:rPr>
          <w:rFonts w:ascii="Book Antiqua" w:hAnsi="Book Antiqua"/>
          <w:lang w:eastAsia="zh-CN"/>
        </w:rPr>
      </w:pPr>
      <w:r w:rsidRPr="005853FC">
        <w:rPr>
          <w:rFonts w:ascii="Book Antiqua" w:eastAsia="Book Antiqua" w:hAnsi="Book Antiqua" w:cs="Book Antiqua"/>
          <w:color w:val="000000"/>
        </w:rPr>
        <w:t xml:space="preserve">This was a retrospective study by convenience sampling conducted between January and July/2019 at the outpatient Gastroenterology and Hepatology Clinic of Santa Casa Hospital and the Infectiology Clinic of Hospital Nossa Senhora da Conceição, both tertiary reference centers in Porto Alegre, RS, Brazil. </w:t>
      </w:r>
    </w:p>
    <w:p w14:paraId="4FFCB902" w14:textId="77777777" w:rsidR="00A77B3E" w:rsidRPr="005853FC" w:rsidRDefault="00A77B3E" w:rsidP="005853FC">
      <w:pPr>
        <w:spacing w:line="360" w:lineRule="auto"/>
        <w:jc w:val="both"/>
        <w:rPr>
          <w:rFonts w:ascii="Book Antiqua" w:hAnsi="Book Antiqua"/>
        </w:rPr>
      </w:pPr>
    </w:p>
    <w:p w14:paraId="2D5274F8"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bCs/>
          <w:i/>
          <w:iCs/>
          <w:color w:val="000000"/>
        </w:rPr>
        <w:t>Subject selection criteria</w:t>
      </w:r>
    </w:p>
    <w:p w14:paraId="4F5E0F81" w14:textId="398A439F" w:rsidR="00A77B3E" w:rsidRPr="005853FC" w:rsidRDefault="00286AB7" w:rsidP="00AB5E2F">
      <w:pPr>
        <w:spacing w:line="360" w:lineRule="auto"/>
        <w:jc w:val="both"/>
        <w:rPr>
          <w:rFonts w:ascii="Book Antiqua" w:hAnsi="Book Antiqua"/>
        </w:rPr>
      </w:pPr>
      <w:r w:rsidRPr="005853FC">
        <w:rPr>
          <w:rFonts w:ascii="Book Antiqua" w:eastAsia="Book Antiqua" w:hAnsi="Book Antiqua" w:cs="Book Antiqua"/>
          <w:color w:val="000000"/>
        </w:rPr>
        <w:t>The study included coinfected HIV/HCV patients. Patients with hepatitis B virus infection, significant alcohol consumption (&gt;</w:t>
      </w:r>
      <w:r w:rsidR="00AB5E2F">
        <w:rPr>
          <w:rFonts w:ascii="Book Antiqua" w:hAnsi="Book Antiqua" w:cs="Book Antiqua" w:hint="eastAsia"/>
          <w:color w:val="000000"/>
          <w:lang w:eastAsia="zh-CN"/>
        </w:rPr>
        <w:t xml:space="preserve"> </w:t>
      </w:r>
      <w:r w:rsidRPr="005853FC">
        <w:rPr>
          <w:rFonts w:ascii="Book Antiqua" w:eastAsia="Book Antiqua" w:hAnsi="Book Antiqua" w:cs="Book Antiqua"/>
          <w:color w:val="000000"/>
        </w:rPr>
        <w:t xml:space="preserve">14 drinks </w:t>
      </w:r>
      <w:r w:rsidRPr="00A87B6B">
        <w:rPr>
          <w:rFonts w:ascii="Book Antiqua" w:eastAsia="Book Antiqua" w:hAnsi="Book Antiqua" w:cs="Book Antiqua"/>
          <w:i/>
          <w:iCs/>
          <w:color w:val="000000"/>
        </w:rPr>
        <w:t>per</w:t>
      </w:r>
      <w:r w:rsidRPr="00A87B6B">
        <w:rPr>
          <w:rFonts w:ascii="Book Antiqua" w:eastAsia="Book Antiqua" w:hAnsi="Book Antiqua" w:cs="Book Antiqua"/>
          <w:i/>
          <w:color w:val="000000"/>
        </w:rPr>
        <w:t xml:space="preserve"> </w:t>
      </w:r>
      <w:r w:rsidRPr="005853FC">
        <w:rPr>
          <w:rFonts w:ascii="Book Antiqua" w:eastAsia="Book Antiqua" w:hAnsi="Book Antiqua" w:cs="Book Antiqua"/>
          <w:color w:val="000000"/>
        </w:rPr>
        <w:t>week for women and &gt;</w:t>
      </w:r>
      <w:r w:rsidR="00645254">
        <w:rPr>
          <w:rFonts w:ascii="Book Antiqua" w:hAnsi="Book Antiqua" w:cs="Book Antiqua" w:hint="eastAsia"/>
          <w:color w:val="000000"/>
          <w:lang w:eastAsia="zh-CN"/>
        </w:rPr>
        <w:t xml:space="preserve"> </w:t>
      </w:r>
      <w:r w:rsidRPr="005853FC">
        <w:rPr>
          <w:rFonts w:ascii="Book Antiqua" w:eastAsia="Book Antiqua" w:hAnsi="Book Antiqua" w:cs="Book Antiqua"/>
          <w:color w:val="000000"/>
        </w:rPr>
        <w:t>21 for men), and hepatocellular carcinoma were excluded.</w:t>
      </w:r>
    </w:p>
    <w:p w14:paraId="6685B7A7" w14:textId="77777777" w:rsidR="00A77B3E" w:rsidRPr="005853FC" w:rsidRDefault="00A77B3E" w:rsidP="005853FC">
      <w:pPr>
        <w:spacing w:line="360" w:lineRule="auto"/>
        <w:ind w:firstLine="708"/>
        <w:jc w:val="both"/>
        <w:rPr>
          <w:rFonts w:ascii="Book Antiqua" w:hAnsi="Book Antiqua"/>
        </w:rPr>
      </w:pPr>
    </w:p>
    <w:p w14:paraId="32E3822C"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bCs/>
          <w:i/>
          <w:iCs/>
          <w:color w:val="000000"/>
        </w:rPr>
        <w:t>Diagnosis of HIV/HCV</w:t>
      </w:r>
    </w:p>
    <w:p w14:paraId="5D05992A" w14:textId="5BF2B7F9"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Serological tests were used to determine chronic HCV and HIV infections. </w:t>
      </w:r>
      <w:r w:rsidR="005C5B7C">
        <w:rPr>
          <w:rFonts w:ascii="Book Antiqua" w:eastAsia="Book Antiqua" w:hAnsi="Book Antiqua" w:cs="Book Antiqua"/>
          <w:color w:val="000000"/>
        </w:rPr>
        <w:t>A</w:t>
      </w:r>
      <w:r w:rsidRPr="005853FC">
        <w:rPr>
          <w:rFonts w:ascii="Book Antiqua" w:eastAsia="Book Antiqua" w:hAnsi="Book Antiqua" w:cs="Book Antiqua"/>
          <w:color w:val="000000"/>
        </w:rPr>
        <w:t xml:space="preserve"> positive serological test for HCV by ELISA with a positive reverse </w:t>
      </w:r>
      <w:r w:rsidR="005C5B7C" w:rsidRPr="005853FC">
        <w:rPr>
          <w:rFonts w:ascii="Book Antiqua" w:eastAsia="Book Antiqua" w:hAnsi="Book Antiqua" w:cs="Book Antiqua"/>
          <w:color w:val="000000"/>
        </w:rPr>
        <w:t>transcript</w:t>
      </w:r>
      <w:r w:rsidR="005C5B7C">
        <w:rPr>
          <w:rFonts w:ascii="Book Antiqua" w:eastAsia="Book Antiqua" w:hAnsi="Book Antiqua" w:cs="Book Antiqua"/>
          <w:color w:val="000000"/>
        </w:rPr>
        <w:t xml:space="preserve">ion </w:t>
      </w:r>
      <w:r w:rsidRPr="005853FC">
        <w:rPr>
          <w:rFonts w:ascii="Book Antiqua" w:eastAsia="Book Antiqua" w:hAnsi="Book Antiqua" w:cs="Book Antiqua"/>
          <w:color w:val="000000"/>
        </w:rPr>
        <w:t xml:space="preserve">polymerase </w:t>
      </w:r>
      <w:r w:rsidRPr="005853FC">
        <w:rPr>
          <w:rFonts w:ascii="Book Antiqua" w:eastAsia="Book Antiqua" w:hAnsi="Book Antiqua" w:cs="Book Antiqua"/>
          <w:color w:val="000000"/>
        </w:rPr>
        <w:lastRenderedPageBreak/>
        <w:t xml:space="preserve">chain reaction for HCV RNA confirmed viremia. An ELISA with a confirmatory western blot test confirmed HIV infection. </w:t>
      </w:r>
    </w:p>
    <w:p w14:paraId="3AD1CF87" w14:textId="77777777" w:rsidR="00A77B3E" w:rsidRPr="005853FC" w:rsidRDefault="00A77B3E" w:rsidP="005853FC">
      <w:pPr>
        <w:spacing w:line="360" w:lineRule="auto"/>
        <w:jc w:val="both"/>
        <w:rPr>
          <w:rFonts w:ascii="Book Antiqua" w:hAnsi="Book Antiqua"/>
        </w:rPr>
      </w:pPr>
    </w:p>
    <w:p w14:paraId="1E133DC5"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bCs/>
          <w:i/>
          <w:iCs/>
          <w:color w:val="000000"/>
        </w:rPr>
        <w:t>Anthropometric measurements</w:t>
      </w:r>
    </w:p>
    <w:p w14:paraId="63356C3B" w14:textId="5B98D681" w:rsidR="00A77B3E" w:rsidRPr="005853FC" w:rsidRDefault="005C5B7C" w:rsidP="005853FC">
      <w:pPr>
        <w:spacing w:line="360" w:lineRule="auto"/>
        <w:jc w:val="both"/>
        <w:rPr>
          <w:rFonts w:ascii="Book Antiqua" w:hAnsi="Book Antiqua"/>
        </w:rPr>
      </w:pPr>
      <w:r>
        <w:rPr>
          <w:rFonts w:ascii="Book Antiqua" w:eastAsia="Book Antiqua" w:hAnsi="Book Antiqua" w:cs="Book Antiqua"/>
          <w:color w:val="000000"/>
        </w:rPr>
        <w:t>Body w</w:t>
      </w:r>
      <w:r w:rsidRPr="005853FC">
        <w:rPr>
          <w:rFonts w:ascii="Book Antiqua" w:eastAsia="Book Antiqua" w:hAnsi="Book Antiqua" w:cs="Book Antiqua"/>
          <w:color w:val="000000"/>
        </w:rPr>
        <w:t xml:space="preserve">eight </w:t>
      </w:r>
      <w:r w:rsidR="00286AB7" w:rsidRPr="005853FC">
        <w:rPr>
          <w:rFonts w:ascii="Book Antiqua" w:eastAsia="Book Antiqua" w:hAnsi="Book Antiqua" w:cs="Book Antiqua"/>
          <w:color w:val="000000"/>
        </w:rPr>
        <w:t xml:space="preserve">and height were measured on a mechanical scale using a </w:t>
      </w:r>
      <w:proofErr w:type="spellStart"/>
      <w:r w:rsidR="00286AB7" w:rsidRPr="005853FC">
        <w:rPr>
          <w:rFonts w:ascii="Book Antiqua" w:eastAsia="Book Antiqua" w:hAnsi="Book Antiqua" w:cs="Book Antiqua"/>
          <w:color w:val="000000"/>
        </w:rPr>
        <w:t>Filizola</w:t>
      </w:r>
      <w:proofErr w:type="spellEnd"/>
      <w:r w:rsidR="00286AB7" w:rsidRPr="005853FC">
        <w:rPr>
          <w:rFonts w:ascii="Book Antiqua" w:eastAsia="Book Antiqua" w:hAnsi="Book Antiqua" w:cs="Book Antiqua"/>
          <w:color w:val="000000"/>
        </w:rPr>
        <w:t xml:space="preserve"> stadiometer with a weight scale of 100 g and a height scale of 1 cm, which was previously calibrated. The patients were evaluated while wearing light clothing and barefoot. Height was determined using a fixed stadiometer on the wall, with the patient standing upright and barefoot. BMI was calculated as weight (kg) divided by height (in meters) squared</w:t>
      </w:r>
      <w:r w:rsidR="00286AB7" w:rsidRPr="005853FC">
        <w:rPr>
          <w:rFonts w:ascii="Book Antiqua" w:eastAsia="Book Antiqua" w:hAnsi="Book Antiqua" w:cs="Book Antiqua"/>
          <w:color w:val="000000"/>
          <w:vertAlign w:val="superscript"/>
        </w:rPr>
        <w:t>[12]</w:t>
      </w:r>
      <w:r w:rsidR="00286AB7" w:rsidRPr="005853FC">
        <w:rPr>
          <w:rFonts w:ascii="Book Antiqua" w:eastAsia="Book Antiqua" w:hAnsi="Book Antiqua" w:cs="Book Antiqua"/>
          <w:color w:val="000000"/>
        </w:rPr>
        <w:t>.</w:t>
      </w:r>
    </w:p>
    <w:p w14:paraId="13860015" w14:textId="77777777" w:rsidR="00A77B3E" w:rsidRPr="005853FC" w:rsidRDefault="00A77B3E" w:rsidP="005853FC">
      <w:pPr>
        <w:spacing w:line="360" w:lineRule="auto"/>
        <w:jc w:val="both"/>
        <w:rPr>
          <w:rFonts w:ascii="Book Antiqua" w:hAnsi="Book Antiqua"/>
        </w:rPr>
      </w:pPr>
    </w:p>
    <w:p w14:paraId="16BDE7A5"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bCs/>
          <w:i/>
          <w:iCs/>
          <w:color w:val="000000"/>
        </w:rPr>
        <w:t>BIA</w:t>
      </w:r>
    </w:p>
    <w:p w14:paraId="0E6C5965" w14:textId="5AC5061B"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BIA was performed in all patients without previous specific preparation for fasting. The patients were evaluated in a comfortable dorsal decubitus position and relaxed without shoes, socks, or metallic fittings. The legs were spread apart, hands opened, and supported on a stretcher. The electrodes were positioned as follows: </w:t>
      </w:r>
      <w:r w:rsidR="000E0E63">
        <w:rPr>
          <w:rFonts w:ascii="Book Antiqua" w:hAnsi="Book Antiqua" w:cs="Book Antiqua" w:hint="eastAsia"/>
          <w:color w:val="000000"/>
          <w:lang w:eastAsia="zh-CN"/>
        </w:rPr>
        <w:t>O</w:t>
      </w:r>
      <w:r w:rsidR="005C5B7C" w:rsidRPr="005853FC">
        <w:rPr>
          <w:rFonts w:ascii="Book Antiqua" w:eastAsia="Book Antiqua" w:hAnsi="Book Antiqua" w:cs="Book Antiqua"/>
          <w:color w:val="000000"/>
        </w:rPr>
        <w:t xml:space="preserve">ne </w:t>
      </w:r>
      <w:r w:rsidRPr="005853FC">
        <w:rPr>
          <w:rFonts w:ascii="Book Antiqua" w:eastAsia="Book Antiqua" w:hAnsi="Book Antiqua" w:cs="Book Antiqua"/>
          <w:color w:val="000000"/>
        </w:rPr>
        <w:t>was placed at the base of the middle toe on the right foot, and another slightly above the line of the ankle joint between the medial and lateral malleoli. Another pair of electrodes was distributed at the base of the middle finger of the right hand, slightly above the line of the right wrist joint, coinciding with the styloid process. The device used was Biodynamics</w:t>
      </w:r>
      <w:r w:rsidRPr="008D084A">
        <w:rPr>
          <w:rFonts w:ascii="Book Antiqua" w:eastAsia="Book Antiqua" w:hAnsi="Book Antiqua" w:cs="Book Antiqua"/>
          <w:color w:val="000000"/>
          <w:vertAlign w:val="superscript"/>
        </w:rPr>
        <w:t>®</w:t>
      </w:r>
      <w:r w:rsidR="008D084A">
        <w:rPr>
          <w:rFonts w:ascii="Book Antiqua" w:eastAsia="Book Antiqua" w:hAnsi="Book Antiqua" w:cs="Book Antiqua"/>
          <w:color w:val="000000"/>
        </w:rPr>
        <w:t xml:space="preserve"> model 450 (multifrequential–</w:t>
      </w:r>
      <w:r w:rsidRPr="005853FC">
        <w:rPr>
          <w:rFonts w:ascii="Book Antiqua" w:eastAsia="Book Antiqua" w:hAnsi="Book Antiqua" w:cs="Book Antiqua"/>
          <w:color w:val="000000"/>
        </w:rPr>
        <w:t xml:space="preserve">800 A and 50 KhZ, and tetrapolar). </w:t>
      </w:r>
    </w:p>
    <w:p w14:paraId="6DAE30DC" w14:textId="77777777" w:rsidR="00A77B3E" w:rsidRPr="005853FC" w:rsidRDefault="00286AB7" w:rsidP="00B4471C">
      <w:pPr>
        <w:spacing w:line="360" w:lineRule="auto"/>
        <w:ind w:firstLineChars="200" w:firstLine="480"/>
        <w:jc w:val="both"/>
        <w:rPr>
          <w:rFonts w:ascii="Book Antiqua" w:hAnsi="Book Antiqua"/>
        </w:rPr>
      </w:pPr>
      <w:r w:rsidRPr="005853FC">
        <w:rPr>
          <w:rFonts w:ascii="Book Antiqua" w:eastAsia="Book Antiqua" w:hAnsi="Book Antiqua" w:cs="Book Antiqua"/>
          <w:color w:val="000000"/>
        </w:rPr>
        <w:t>To assess cellular functionality and integrity, PA was measured, which was automatically provided by the equipment based on the values of R and Xc</w:t>
      </w:r>
      <w:r w:rsidRPr="005853FC">
        <w:rPr>
          <w:rFonts w:ascii="Book Antiqua" w:eastAsia="Book Antiqua" w:hAnsi="Book Antiqua" w:cs="Book Antiqua"/>
          <w:color w:val="000000"/>
          <w:vertAlign w:val="superscript"/>
        </w:rPr>
        <w:t>[13]</w:t>
      </w:r>
      <w:r w:rsidRPr="005853FC">
        <w:rPr>
          <w:rFonts w:ascii="Book Antiqua" w:eastAsia="Book Antiqua" w:hAnsi="Book Antiqua" w:cs="Book Antiqua"/>
          <w:color w:val="000000"/>
        </w:rPr>
        <w:t xml:space="preserve">. PA was classified according to the cut-off point of 5.4°, based on the reference parameters of the study by Fernandes </w:t>
      </w:r>
      <w:r w:rsidRPr="005853FC">
        <w:rPr>
          <w:rFonts w:ascii="Book Antiqua" w:eastAsia="Book Antiqua" w:hAnsi="Book Antiqua" w:cs="Book Antiqua"/>
          <w:i/>
          <w:iCs/>
          <w:color w:val="000000"/>
        </w:rPr>
        <w:t>et al</w:t>
      </w:r>
      <w:r w:rsidRPr="005853FC">
        <w:rPr>
          <w:rFonts w:ascii="Book Antiqua" w:eastAsia="Book Antiqua" w:hAnsi="Book Antiqua" w:cs="Book Antiqua"/>
          <w:color w:val="000000"/>
          <w:vertAlign w:val="superscript"/>
        </w:rPr>
        <w:t>[8]</w:t>
      </w:r>
      <w:r w:rsidRPr="005853FC">
        <w:rPr>
          <w:rFonts w:ascii="Book Antiqua" w:eastAsia="Book Antiqua" w:hAnsi="Book Antiqua" w:cs="Book Antiqua"/>
          <w:color w:val="000000"/>
        </w:rPr>
        <w:t>, in which values below this point are considered predictive of poor prognosis, and the values above are predictors of good prognosis. Using BIA, the lean mass and fat mass of the coinfected patients were also measured.</w:t>
      </w:r>
    </w:p>
    <w:p w14:paraId="4E955877" w14:textId="77777777" w:rsidR="00B4471C" w:rsidRDefault="00B4471C" w:rsidP="005853FC">
      <w:pPr>
        <w:spacing w:line="360" w:lineRule="auto"/>
        <w:jc w:val="both"/>
        <w:rPr>
          <w:rFonts w:ascii="Book Antiqua" w:hAnsi="Book Antiqua" w:cs="Book Antiqua"/>
          <w:b/>
          <w:bCs/>
          <w:i/>
          <w:iCs/>
          <w:color w:val="000000"/>
          <w:lang w:eastAsia="zh-CN"/>
        </w:rPr>
      </w:pPr>
    </w:p>
    <w:p w14:paraId="526FA07A"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bCs/>
          <w:i/>
          <w:iCs/>
          <w:color w:val="000000"/>
        </w:rPr>
        <w:t>Staging of liver fibrosis</w:t>
      </w:r>
      <w:r w:rsidRPr="005853FC">
        <w:rPr>
          <w:rFonts w:ascii="Book Antiqua" w:eastAsia="Book Antiqua" w:hAnsi="Book Antiqua" w:cs="Book Antiqua"/>
          <w:color w:val="000000"/>
        </w:rPr>
        <w:t xml:space="preserve"> </w:t>
      </w:r>
    </w:p>
    <w:p w14:paraId="1F6C3A98" w14:textId="27F906DF"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lastRenderedPageBreak/>
        <w:t>Liver fibrosis was evaluated by transient elastography (TE) (</w:t>
      </w:r>
      <w:proofErr w:type="spellStart"/>
      <w:r w:rsidRPr="005853FC">
        <w:rPr>
          <w:rFonts w:ascii="Book Antiqua" w:eastAsia="Book Antiqua" w:hAnsi="Book Antiqua" w:cs="Book Antiqua"/>
          <w:color w:val="000000"/>
        </w:rPr>
        <w:t>Fibroscan</w:t>
      </w:r>
      <w:proofErr w:type="spellEnd"/>
      <w:r w:rsidRPr="005853FC">
        <w:rPr>
          <w:rFonts w:ascii="Book Antiqua" w:eastAsia="Book Antiqua" w:hAnsi="Book Antiqua" w:cs="Book Antiqua"/>
          <w:color w:val="000000"/>
        </w:rPr>
        <w:t xml:space="preserve">), performed by a specialized physician experienced in the procedure (at least 500 examinations performed). The physician was blinded to the patient’s data. A </w:t>
      </w:r>
      <w:proofErr w:type="spellStart"/>
      <w:r w:rsidRPr="005853FC">
        <w:rPr>
          <w:rFonts w:ascii="Book Antiqua" w:eastAsia="Book Antiqua" w:hAnsi="Book Antiqua" w:cs="Book Antiqua"/>
          <w:color w:val="000000"/>
        </w:rPr>
        <w:t>FibroScan</w:t>
      </w:r>
      <w:proofErr w:type="spellEnd"/>
      <w:r w:rsidRPr="005853FC">
        <w:rPr>
          <w:rFonts w:ascii="Book Antiqua" w:eastAsia="Book Antiqua" w:hAnsi="Book Antiqua" w:cs="Book Antiqua"/>
          <w:color w:val="000000"/>
        </w:rPr>
        <w:t xml:space="preserve"> device</w:t>
      </w:r>
      <w:r w:rsidR="005651D8">
        <w:rPr>
          <w:rFonts w:ascii="Book Antiqua" w:eastAsia="Book Antiqua" w:hAnsi="Book Antiqua" w:cs="Book Antiqua"/>
          <w:color w:val="000000"/>
        </w:rPr>
        <w:t xml:space="preserve"> (</w:t>
      </w:r>
      <w:proofErr w:type="spellStart"/>
      <w:r w:rsidRPr="005853FC">
        <w:rPr>
          <w:rFonts w:ascii="Book Antiqua" w:eastAsia="Book Antiqua" w:hAnsi="Book Antiqua" w:cs="Book Antiqua"/>
          <w:color w:val="000000"/>
        </w:rPr>
        <w:t>Echosens</w:t>
      </w:r>
      <w:proofErr w:type="spellEnd"/>
      <w:r w:rsidR="005651D8">
        <w:rPr>
          <w:rFonts w:ascii="Book Antiqua" w:eastAsia="Book Antiqua" w:hAnsi="Book Antiqua" w:cs="Book Antiqua"/>
          <w:color w:val="000000"/>
        </w:rPr>
        <w:t xml:space="preserve">, </w:t>
      </w:r>
      <w:r w:rsidRPr="005853FC">
        <w:rPr>
          <w:rFonts w:ascii="Book Antiqua" w:eastAsia="Book Antiqua" w:hAnsi="Book Antiqua" w:cs="Book Antiqua"/>
          <w:color w:val="000000"/>
        </w:rPr>
        <w:t>Paris, France) was used, and the results were expressed in kPa. The examinat</w:t>
      </w:r>
      <w:r w:rsidR="003C78B5">
        <w:rPr>
          <w:rFonts w:ascii="Book Antiqua" w:eastAsia="Book Antiqua" w:hAnsi="Book Antiqua" w:cs="Book Antiqua"/>
          <w:color w:val="000000"/>
        </w:rPr>
        <w:t>ion was performed after a 4-h</w:t>
      </w:r>
      <w:r w:rsidRPr="005853FC">
        <w:rPr>
          <w:rFonts w:ascii="Book Antiqua" w:eastAsia="Book Antiqua" w:hAnsi="Book Antiqua" w:cs="Book Antiqua"/>
          <w:color w:val="000000"/>
        </w:rPr>
        <w:t xml:space="preserve"> fast. Procedures were considered reliable and included in the analysis only when they presented at least 10 valid shots, a success rate of at least 60%, and an interquartile range of liver stiffness value ≤ 30%. The cutoff points for TE were established according to the Brazilian Society of Hepatology and Brazilian College of Radiology practice guidance for the use of elastography in liver diseases for HCV patients (7.1 kPa for F2, 9.5 kPa for F3, and 12.5 kPa for F4)</w:t>
      </w:r>
      <w:r w:rsidRPr="005853FC">
        <w:rPr>
          <w:rFonts w:ascii="Book Antiqua" w:eastAsia="Book Antiqua" w:hAnsi="Book Antiqua" w:cs="Book Antiqua"/>
          <w:color w:val="000000"/>
          <w:vertAlign w:val="superscript"/>
        </w:rPr>
        <w:t>[14]</w:t>
      </w:r>
      <w:r w:rsidRPr="005853FC">
        <w:rPr>
          <w:rFonts w:ascii="Book Antiqua" w:eastAsia="Book Antiqua" w:hAnsi="Book Antiqua" w:cs="Book Antiqua"/>
          <w:color w:val="000000"/>
        </w:rPr>
        <w:t xml:space="preserve">. The controlled attenuation parameter (CAP) was evaluated in all TE in a complementary manner to identify steatosis. The study population was stratified into two groups based on the stage of fibrosis at TE: </w:t>
      </w:r>
      <w:r w:rsidR="000E0E63">
        <w:rPr>
          <w:rFonts w:ascii="Book Antiqua" w:hAnsi="Book Antiqua" w:cs="Book Antiqua" w:hint="eastAsia"/>
          <w:color w:val="000000"/>
          <w:lang w:eastAsia="zh-CN"/>
        </w:rPr>
        <w:t>W</w:t>
      </w:r>
      <w:r w:rsidR="005651D8" w:rsidRPr="005853FC">
        <w:rPr>
          <w:rFonts w:ascii="Book Antiqua" w:eastAsia="Book Antiqua" w:hAnsi="Book Antiqua" w:cs="Book Antiqua"/>
          <w:color w:val="000000"/>
        </w:rPr>
        <w:t xml:space="preserve">ith </w:t>
      </w:r>
      <w:r w:rsidRPr="005853FC">
        <w:rPr>
          <w:rFonts w:ascii="Book Antiqua" w:eastAsia="Book Antiqua" w:hAnsi="Book Antiqua" w:cs="Book Antiqua"/>
          <w:color w:val="000000"/>
        </w:rPr>
        <w:t xml:space="preserve">(≥ F3) and without </w:t>
      </w:r>
      <w:r w:rsidR="005651D8" w:rsidRPr="005853FC">
        <w:rPr>
          <w:rFonts w:ascii="Book Antiqua" w:eastAsia="Book Antiqua" w:hAnsi="Book Antiqua" w:cs="Book Antiqua"/>
          <w:color w:val="000000"/>
        </w:rPr>
        <w:t>(&lt; F3)</w:t>
      </w:r>
      <w:r w:rsidR="005651D8">
        <w:rPr>
          <w:rFonts w:ascii="Book Antiqua" w:eastAsia="Book Antiqua" w:hAnsi="Book Antiqua" w:cs="Book Antiqua"/>
          <w:color w:val="000000"/>
        </w:rPr>
        <w:t xml:space="preserve"> </w:t>
      </w:r>
      <w:r w:rsidRPr="005853FC">
        <w:rPr>
          <w:rFonts w:ascii="Book Antiqua" w:eastAsia="Book Antiqua" w:hAnsi="Book Antiqua" w:cs="Book Antiqua"/>
          <w:color w:val="000000"/>
        </w:rPr>
        <w:t xml:space="preserve">advanced fibrosis. </w:t>
      </w:r>
    </w:p>
    <w:p w14:paraId="16109DA2" w14:textId="77777777" w:rsidR="00A77B3E" w:rsidRPr="005853FC" w:rsidRDefault="00A77B3E" w:rsidP="005853FC">
      <w:pPr>
        <w:spacing w:line="360" w:lineRule="auto"/>
        <w:jc w:val="both"/>
        <w:rPr>
          <w:rFonts w:ascii="Book Antiqua" w:hAnsi="Book Antiqua"/>
        </w:rPr>
      </w:pPr>
    </w:p>
    <w:p w14:paraId="167BFD1C"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bCs/>
          <w:i/>
          <w:iCs/>
          <w:color w:val="000000"/>
        </w:rPr>
        <w:t>Statistical analysis</w:t>
      </w:r>
      <w:r w:rsidRPr="005853FC">
        <w:rPr>
          <w:rFonts w:ascii="Book Antiqua" w:eastAsia="Book Antiqua" w:hAnsi="Book Antiqua" w:cs="Book Antiqua"/>
          <w:color w:val="000000"/>
        </w:rPr>
        <w:t xml:space="preserve"> </w:t>
      </w:r>
    </w:p>
    <w:p w14:paraId="2DA9E9EC" w14:textId="5998596E"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The normality of the data was assessed using the Kolmogorov–Smirnov test. Parametric variables are described as means and standard deviations. Categorical variables were described by frequencies and percentages. Differences in PA, lean mass, and fatty mass percentages between groups considering the staging of fibrosis were analyzed using Student’s </w:t>
      </w:r>
      <w:r w:rsidRPr="00A5731E">
        <w:rPr>
          <w:rFonts w:ascii="Book Antiqua" w:eastAsia="Book Antiqua" w:hAnsi="Book Antiqua" w:cs="Book Antiqua"/>
          <w:i/>
          <w:color w:val="000000"/>
        </w:rPr>
        <w:t>t</w:t>
      </w:r>
      <w:r w:rsidRPr="005853FC">
        <w:rPr>
          <w:rFonts w:ascii="Book Antiqua" w:eastAsia="Book Antiqua" w:hAnsi="Book Antiqua" w:cs="Book Antiqua"/>
          <w:color w:val="000000"/>
        </w:rPr>
        <w:t xml:space="preserve">-test. Pearson’s </w:t>
      </w:r>
      <w:r w:rsidR="00D67788">
        <w:rPr>
          <w:rFonts w:ascii="Book Antiqua" w:eastAsia="Book Antiqua" w:hAnsi="Book Antiqua" w:cs="Book Antiqua"/>
          <w:color w:val="000000"/>
        </w:rPr>
        <w:t>χ</w:t>
      </w:r>
      <w:r w:rsidR="005651D8">
        <w:rPr>
          <w:rFonts w:ascii="Book Antiqua" w:eastAsia="Book Antiqua" w:hAnsi="Book Antiqua" w:cs="Book Antiqua"/>
          <w:color w:val="000000"/>
          <w:vertAlign w:val="superscript"/>
        </w:rPr>
        <w:t>2</w:t>
      </w:r>
      <w:r w:rsidR="005651D8">
        <w:rPr>
          <w:rFonts w:ascii="Book Antiqua" w:eastAsia="Book Antiqua" w:hAnsi="Book Antiqua" w:cs="Book Antiqua"/>
          <w:color w:val="000000"/>
        </w:rPr>
        <w:t xml:space="preserve"> </w:t>
      </w:r>
      <w:r w:rsidRPr="005853FC">
        <w:rPr>
          <w:rFonts w:ascii="Book Antiqua" w:eastAsia="Book Antiqua" w:hAnsi="Book Antiqua" w:cs="Book Antiqua"/>
          <w:color w:val="000000"/>
        </w:rPr>
        <w:t>test was used to assess the association between the CAP and PA, and Spearman’s correlation coefficient was used to assess the association between fibrosis and PA. The significance level adopted was 5%, and analyses were performed using SPSS version 21.0.</w:t>
      </w:r>
    </w:p>
    <w:p w14:paraId="6A7FD8E6" w14:textId="77777777" w:rsidR="00A77B3E" w:rsidRPr="005853FC" w:rsidRDefault="00A77B3E" w:rsidP="005853FC">
      <w:pPr>
        <w:spacing w:line="360" w:lineRule="auto"/>
        <w:jc w:val="both"/>
        <w:rPr>
          <w:rFonts w:ascii="Book Antiqua" w:hAnsi="Book Antiqua"/>
        </w:rPr>
      </w:pPr>
    </w:p>
    <w:p w14:paraId="45B0EB69"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caps/>
          <w:color w:val="000000"/>
          <w:u w:val="single"/>
        </w:rPr>
        <w:t>RESULTS</w:t>
      </w:r>
    </w:p>
    <w:p w14:paraId="2F43FEA7"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Initially, of a total of 47 patients, four were excluded because they did not agree to perform TE or BIA; the remaining 43 patients were included in the analysis. Anthropometric and clinical characteristics are shown in Table 1. Male sex was more frequent (22; 51.2%), mean age was 46.2 ± 8.5 years, the HCV genotype 1 was the most </w:t>
      </w:r>
      <w:r w:rsidRPr="005853FC">
        <w:rPr>
          <w:rFonts w:ascii="Book Antiqua" w:eastAsia="Book Antiqua" w:hAnsi="Book Antiqua" w:cs="Book Antiqua"/>
          <w:color w:val="000000"/>
        </w:rPr>
        <w:lastRenderedPageBreak/>
        <w:t>frequent (</w:t>
      </w:r>
      <w:r w:rsidRPr="005853FC">
        <w:rPr>
          <w:rFonts w:ascii="Book Antiqua" w:eastAsia="Book Antiqua" w:hAnsi="Book Antiqua" w:cs="Book Antiqua"/>
          <w:i/>
          <w:iCs/>
          <w:color w:val="000000"/>
        </w:rPr>
        <w:t>n</w:t>
      </w:r>
      <w:r w:rsidRPr="005853FC">
        <w:rPr>
          <w:rFonts w:ascii="Book Antiqua" w:eastAsia="Book Antiqua" w:hAnsi="Book Antiqua" w:cs="Book Antiqua"/>
          <w:color w:val="000000"/>
        </w:rPr>
        <w:t xml:space="preserve"> = 30; 69.7%), and 27 (62.8%) presented advanced fibrosis (F3/F4). The mean </w:t>
      </w:r>
      <w:r w:rsidR="00C3658A">
        <w:rPr>
          <w:rFonts w:ascii="Book Antiqua" w:hAnsi="Book Antiqua" w:cs="Book Antiqua" w:hint="eastAsia"/>
          <w:color w:val="000000"/>
          <w:lang w:eastAsia="zh-CN"/>
        </w:rPr>
        <w:t>BMI</w:t>
      </w:r>
      <w:r w:rsidRPr="005853FC">
        <w:rPr>
          <w:rFonts w:ascii="Book Antiqua" w:eastAsia="Book Antiqua" w:hAnsi="Book Antiqua" w:cs="Book Antiqua"/>
          <w:color w:val="000000"/>
        </w:rPr>
        <w:t xml:space="preserve"> was 25.9 ± 4.9 kg/m², and participants showed a mean percentage of lean mass of 75.5 ± 9.2 and a mean percentage of fatty mass of 24.5 ± 9.2 (Table 1). In addition, using the PA cutoff points, only two patients (4.7%) were classified as malnourished.</w:t>
      </w:r>
    </w:p>
    <w:p w14:paraId="5E8D0889" w14:textId="66725724" w:rsidR="00A77B3E" w:rsidRPr="005853FC" w:rsidRDefault="00286AB7" w:rsidP="007A0D2C">
      <w:pPr>
        <w:spacing w:line="360" w:lineRule="auto"/>
        <w:ind w:firstLineChars="200" w:firstLine="480"/>
        <w:jc w:val="both"/>
        <w:rPr>
          <w:rFonts w:ascii="Book Antiqua" w:hAnsi="Book Antiqua"/>
        </w:rPr>
      </w:pPr>
      <w:r w:rsidRPr="005853FC">
        <w:rPr>
          <w:rFonts w:ascii="Book Antiqua" w:eastAsia="Book Antiqua" w:hAnsi="Book Antiqua" w:cs="Book Antiqua"/>
          <w:color w:val="000000"/>
        </w:rPr>
        <w:t>All patients were taking ART, with 23 (53.5%) using schemes containing protease inhibitors (PI</w:t>
      </w:r>
      <w:r w:rsidR="005651D8">
        <w:rPr>
          <w:rFonts w:ascii="Book Antiqua" w:eastAsia="Book Antiqua" w:hAnsi="Book Antiqua" w:cs="Book Antiqua"/>
          <w:color w:val="000000"/>
        </w:rPr>
        <w:t>s</w:t>
      </w:r>
      <w:r w:rsidRPr="005853FC">
        <w:rPr>
          <w:rFonts w:ascii="Book Antiqua" w:eastAsia="Book Antiqua" w:hAnsi="Book Antiqua" w:cs="Book Antiqua"/>
          <w:color w:val="000000"/>
        </w:rPr>
        <w:t>), and 20 (46.5%) did not. There was no difference in PA between these groups using PI</w:t>
      </w:r>
      <w:r w:rsidR="005651D8">
        <w:rPr>
          <w:rFonts w:ascii="Book Antiqua" w:eastAsia="Book Antiqua" w:hAnsi="Book Antiqua" w:cs="Book Antiqua"/>
          <w:color w:val="000000"/>
        </w:rPr>
        <w:t>s</w:t>
      </w:r>
      <w:r w:rsidRPr="005853FC">
        <w:rPr>
          <w:rFonts w:ascii="Book Antiqua" w:eastAsia="Book Antiqua" w:hAnsi="Book Antiqua" w:cs="Book Antiqua"/>
          <w:color w:val="000000"/>
        </w:rPr>
        <w:t xml:space="preserve"> </w:t>
      </w:r>
      <w:r w:rsidR="00080100">
        <w:rPr>
          <w:rFonts w:ascii="Book Antiqua" w:hAnsi="Book Antiqua" w:cs="Book Antiqua" w:hint="eastAsia"/>
          <w:color w:val="000000"/>
          <w:lang w:eastAsia="zh-CN"/>
        </w:rPr>
        <w:t>[</w:t>
      </w:r>
      <w:r w:rsidRPr="005853FC">
        <w:rPr>
          <w:rFonts w:ascii="Book Antiqua" w:eastAsia="Book Antiqua" w:hAnsi="Book Antiqua" w:cs="Book Antiqua"/>
          <w:color w:val="000000"/>
        </w:rPr>
        <w:t>7.20 ± 0.70</w:t>
      </w:r>
      <w:r w:rsidR="005651D8" w:rsidRPr="005853FC">
        <w:rPr>
          <w:rFonts w:ascii="Book Antiqua" w:eastAsia="Book Antiqua" w:hAnsi="Book Antiqua" w:cs="Book Antiqua"/>
          <w:color w:val="000000"/>
        </w:rPr>
        <w:t>°</w:t>
      </w:r>
      <w:r w:rsidRPr="005853FC">
        <w:rPr>
          <w:rFonts w:ascii="Book Antiqua" w:eastAsia="Book Antiqua" w:hAnsi="Book Antiqua" w:cs="Book Antiqua"/>
          <w:color w:val="000000"/>
        </w:rPr>
        <w:t xml:space="preserve"> </w:t>
      </w:r>
      <w:r w:rsidRPr="005853FC">
        <w:rPr>
          <w:rFonts w:ascii="Book Antiqua" w:eastAsia="Book Antiqua" w:hAnsi="Book Antiqua" w:cs="Book Antiqua"/>
          <w:i/>
          <w:iCs/>
          <w:color w:val="000000"/>
        </w:rPr>
        <w:t>vs</w:t>
      </w:r>
      <w:r w:rsidRPr="005853FC">
        <w:rPr>
          <w:rFonts w:ascii="Book Antiqua" w:eastAsia="Book Antiqua" w:hAnsi="Book Antiqua" w:cs="Book Antiqua"/>
          <w:color w:val="000000"/>
        </w:rPr>
        <w:t xml:space="preserve"> 7.06 ± 1.09</w:t>
      </w:r>
      <w:r w:rsidR="005651D8" w:rsidRPr="005853FC">
        <w:rPr>
          <w:rFonts w:ascii="Book Antiqua" w:eastAsia="Book Antiqua" w:hAnsi="Book Antiqua" w:cs="Book Antiqua"/>
          <w:color w:val="000000"/>
        </w:rPr>
        <w:t>°</w:t>
      </w:r>
      <w:r w:rsidRPr="005853FC">
        <w:rPr>
          <w:rFonts w:ascii="Book Antiqua" w:eastAsia="Book Antiqua" w:hAnsi="Book Antiqua" w:cs="Book Antiqua"/>
          <w:color w:val="000000"/>
        </w:rPr>
        <w:t xml:space="preserve">; </w:t>
      </w:r>
      <w:r w:rsidRPr="00080100">
        <w:rPr>
          <w:rFonts w:ascii="Book Antiqua" w:eastAsia="Book Antiqua" w:hAnsi="Book Antiqua" w:cs="Book Antiqua"/>
          <w:i/>
          <w:color w:val="000000"/>
        </w:rPr>
        <w:t>t</w:t>
      </w:r>
      <w:r w:rsidR="00080100">
        <w:rPr>
          <w:rFonts w:ascii="Book Antiqua" w:hAnsi="Book Antiqua" w:cs="Book Antiqua" w:hint="eastAsia"/>
          <w:color w:val="000000"/>
          <w:lang w:eastAsia="zh-CN"/>
        </w:rPr>
        <w:t xml:space="preserve"> </w:t>
      </w:r>
      <w:r w:rsidRPr="005853FC">
        <w:rPr>
          <w:rFonts w:ascii="Book Antiqua" w:eastAsia="Book Antiqua" w:hAnsi="Book Antiqua" w:cs="Book Antiqua"/>
          <w:color w:val="000000"/>
        </w:rPr>
        <w:t xml:space="preserve">(37) = 0.479, </w:t>
      </w:r>
      <w:r w:rsidRPr="005853FC">
        <w:rPr>
          <w:rFonts w:ascii="Book Antiqua" w:eastAsia="Book Antiqua" w:hAnsi="Book Antiqua" w:cs="Book Antiqua"/>
          <w:i/>
          <w:iCs/>
          <w:color w:val="000000"/>
        </w:rPr>
        <w:t>P</w:t>
      </w:r>
      <w:r w:rsidRPr="005853FC">
        <w:rPr>
          <w:rFonts w:ascii="Book Antiqua" w:eastAsia="Book Antiqua" w:hAnsi="Book Antiqua" w:cs="Book Antiqua"/>
          <w:color w:val="000000"/>
        </w:rPr>
        <w:t xml:space="preserve"> = 0.635</w:t>
      </w:r>
      <w:r w:rsidR="00080100">
        <w:rPr>
          <w:rFonts w:ascii="Book Antiqua" w:hAnsi="Book Antiqua" w:cs="Book Antiqua" w:hint="eastAsia"/>
          <w:color w:val="000000"/>
          <w:lang w:eastAsia="zh-CN"/>
        </w:rPr>
        <w:t>]</w:t>
      </w:r>
      <w:r w:rsidRPr="005853FC">
        <w:rPr>
          <w:rFonts w:ascii="Book Antiqua" w:eastAsia="Book Antiqua" w:hAnsi="Book Antiqua" w:cs="Book Antiqua"/>
          <w:color w:val="000000"/>
        </w:rPr>
        <w:t>.</w:t>
      </w:r>
    </w:p>
    <w:p w14:paraId="638D4EA0" w14:textId="68276265" w:rsidR="00A77B3E" w:rsidRPr="005853FC" w:rsidRDefault="00286AB7" w:rsidP="007A0D2C">
      <w:pPr>
        <w:spacing w:line="360" w:lineRule="auto"/>
        <w:ind w:firstLineChars="200" w:firstLine="480"/>
        <w:jc w:val="both"/>
        <w:rPr>
          <w:rFonts w:ascii="Book Antiqua" w:hAnsi="Book Antiqua"/>
        </w:rPr>
      </w:pPr>
      <w:r w:rsidRPr="005853FC">
        <w:rPr>
          <w:rFonts w:ascii="Book Antiqua" w:eastAsia="Book Antiqua" w:hAnsi="Book Antiqua" w:cs="Book Antiqua"/>
          <w:color w:val="000000"/>
        </w:rPr>
        <w:t xml:space="preserve">The groups were compared according to the fibrosis stage. The value of PA for patients with fibrosis (TE &lt; F3; </w:t>
      </w:r>
      <w:r w:rsidRPr="005853FC">
        <w:rPr>
          <w:rFonts w:ascii="Book Antiqua" w:eastAsia="Book Antiqua" w:hAnsi="Book Antiqua" w:cs="Book Antiqua"/>
          <w:i/>
          <w:iCs/>
          <w:color w:val="000000"/>
        </w:rPr>
        <w:t>n</w:t>
      </w:r>
      <w:r w:rsidRPr="005853FC">
        <w:rPr>
          <w:rFonts w:ascii="Book Antiqua" w:eastAsia="Book Antiqua" w:hAnsi="Book Antiqua" w:cs="Book Antiqua"/>
          <w:color w:val="000000"/>
        </w:rPr>
        <w:t xml:space="preserve"> = 16) was 7.3 ± 1.0</w:t>
      </w:r>
      <w:r w:rsidR="005651D8" w:rsidRPr="005853FC">
        <w:rPr>
          <w:rFonts w:ascii="Book Antiqua" w:eastAsia="Book Antiqua" w:hAnsi="Book Antiqua" w:cs="Book Antiqua"/>
          <w:color w:val="000000"/>
        </w:rPr>
        <w:t>°</w:t>
      </w:r>
      <w:r w:rsidRPr="005853FC">
        <w:rPr>
          <w:rFonts w:ascii="Book Antiqua" w:eastAsia="Book Antiqua" w:hAnsi="Book Antiqua" w:cs="Book Antiqua"/>
          <w:color w:val="000000"/>
        </w:rPr>
        <w:t xml:space="preserve">, and for advanced fibrosis (TE ≥ F3; </w:t>
      </w:r>
      <w:r w:rsidRPr="005853FC">
        <w:rPr>
          <w:rFonts w:ascii="Book Antiqua" w:eastAsia="Book Antiqua" w:hAnsi="Book Antiqua" w:cs="Book Antiqua"/>
          <w:i/>
          <w:iCs/>
          <w:color w:val="000000"/>
        </w:rPr>
        <w:t>n</w:t>
      </w:r>
      <w:r w:rsidRPr="005853FC">
        <w:rPr>
          <w:rFonts w:ascii="Book Antiqua" w:eastAsia="Book Antiqua" w:hAnsi="Book Antiqua" w:cs="Book Antiqua"/>
          <w:color w:val="000000"/>
        </w:rPr>
        <w:t xml:space="preserve"> = 27) was 7.0 ± 0.7</w:t>
      </w:r>
      <w:r w:rsidR="005651D8" w:rsidRPr="005853FC">
        <w:rPr>
          <w:rFonts w:ascii="Book Antiqua" w:eastAsia="Book Antiqua" w:hAnsi="Book Antiqua" w:cs="Book Antiqua"/>
          <w:color w:val="000000"/>
        </w:rPr>
        <w:t>°</w:t>
      </w:r>
      <w:r w:rsidRPr="005853FC">
        <w:rPr>
          <w:rFonts w:ascii="Book Antiqua" w:eastAsia="Book Antiqua" w:hAnsi="Book Antiqua" w:cs="Book Antiqua"/>
          <w:color w:val="000000"/>
        </w:rPr>
        <w:t xml:space="preserve"> </w:t>
      </w:r>
      <w:r w:rsidR="009B2F33">
        <w:rPr>
          <w:rFonts w:ascii="Book Antiqua" w:hAnsi="Book Antiqua" w:cs="Book Antiqua" w:hint="eastAsia"/>
          <w:color w:val="000000"/>
          <w:lang w:eastAsia="zh-CN"/>
        </w:rPr>
        <w:t>[</w:t>
      </w:r>
      <w:r w:rsidRPr="009B2F33">
        <w:rPr>
          <w:rFonts w:ascii="Book Antiqua" w:eastAsia="Book Antiqua" w:hAnsi="Book Antiqua" w:cs="Book Antiqua"/>
          <w:i/>
          <w:color w:val="000000"/>
        </w:rPr>
        <w:t>t</w:t>
      </w:r>
      <w:r w:rsidR="009B2F33">
        <w:rPr>
          <w:rFonts w:ascii="Book Antiqua" w:hAnsi="Book Antiqua" w:cs="Book Antiqua" w:hint="eastAsia"/>
          <w:color w:val="000000"/>
          <w:lang w:eastAsia="zh-CN"/>
        </w:rPr>
        <w:t xml:space="preserve"> </w:t>
      </w:r>
      <w:r w:rsidRPr="005853FC">
        <w:rPr>
          <w:rFonts w:ascii="Book Antiqua" w:eastAsia="Book Antiqua" w:hAnsi="Book Antiqua" w:cs="Book Antiqua"/>
          <w:color w:val="000000"/>
        </w:rPr>
        <w:t xml:space="preserve">(41) = 0.936; </w:t>
      </w:r>
      <w:r w:rsidRPr="005853FC">
        <w:rPr>
          <w:rFonts w:ascii="Book Antiqua" w:eastAsia="Book Antiqua" w:hAnsi="Book Antiqua" w:cs="Book Antiqua"/>
          <w:i/>
          <w:iCs/>
          <w:color w:val="000000"/>
        </w:rPr>
        <w:t>P</w:t>
      </w:r>
      <w:r w:rsidRPr="005853FC">
        <w:rPr>
          <w:rFonts w:ascii="Book Antiqua" w:eastAsia="Book Antiqua" w:hAnsi="Book Antiqua" w:cs="Book Antiqua"/>
          <w:color w:val="000000"/>
        </w:rPr>
        <w:t xml:space="preserve"> = 0.355</w:t>
      </w:r>
      <w:r w:rsidR="009B2F33">
        <w:rPr>
          <w:rFonts w:ascii="Book Antiqua" w:hAnsi="Book Antiqua" w:cs="Book Antiqua" w:hint="eastAsia"/>
          <w:color w:val="000000"/>
          <w:lang w:eastAsia="zh-CN"/>
        </w:rPr>
        <w:t>]</w:t>
      </w:r>
      <w:r w:rsidRPr="005853FC">
        <w:rPr>
          <w:rFonts w:ascii="Book Antiqua" w:eastAsia="Book Antiqua" w:hAnsi="Book Antiqua" w:cs="Book Antiqua"/>
          <w:color w:val="000000"/>
        </w:rPr>
        <w:t xml:space="preserve">. No differences were found between the percentages of lean mass for patients with fibrosis and those with advanced fibrosis </w:t>
      </w:r>
      <w:r w:rsidR="00763B22">
        <w:rPr>
          <w:rFonts w:ascii="Book Antiqua" w:hAnsi="Book Antiqua" w:cs="Book Antiqua" w:hint="eastAsia"/>
          <w:color w:val="000000"/>
          <w:lang w:eastAsia="zh-CN"/>
        </w:rPr>
        <w:t>[</w:t>
      </w:r>
      <w:r w:rsidRPr="005853FC">
        <w:rPr>
          <w:rFonts w:ascii="Book Antiqua" w:eastAsia="Book Antiqua" w:hAnsi="Book Antiqua" w:cs="Book Antiqua"/>
          <w:color w:val="000000"/>
        </w:rPr>
        <w:t xml:space="preserve">73.9% ± 9.7 </w:t>
      </w:r>
      <w:r w:rsidRPr="005853FC">
        <w:rPr>
          <w:rFonts w:ascii="Book Antiqua" w:eastAsia="Book Antiqua" w:hAnsi="Book Antiqua" w:cs="Book Antiqua"/>
          <w:i/>
          <w:iCs/>
          <w:color w:val="000000"/>
        </w:rPr>
        <w:t>vs</w:t>
      </w:r>
      <w:r w:rsidRPr="005853FC">
        <w:rPr>
          <w:rFonts w:ascii="Book Antiqua" w:eastAsia="Book Antiqua" w:hAnsi="Book Antiqua" w:cs="Book Antiqua"/>
          <w:color w:val="000000"/>
        </w:rPr>
        <w:t xml:space="preserve"> 76.5 ± 8.9; </w:t>
      </w:r>
      <w:r w:rsidRPr="00763B22">
        <w:rPr>
          <w:rFonts w:ascii="Book Antiqua" w:eastAsia="Book Antiqua" w:hAnsi="Book Antiqua" w:cs="Book Antiqua"/>
          <w:i/>
          <w:color w:val="000000"/>
        </w:rPr>
        <w:t>t</w:t>
      </w:r>
      <w:r w:rsidR="00763B22">
        <w:rPr>
          <w:rFonts w:ascii="Book Antiqua" w:hAnsi="Book Antiqua" w:cs="Book Antiqua" w:hint="eastAsia"/>
          <w:color w:val="000000"/>
          <w:lang w:eastAsia="zh-CN"/>
        </w:rPr>
        <w:t xml:space="preserve"> </w:t>
      </w:r>
      <w:r w:rsidRPr="005853FC">
        <w:rPr>
          <w:rFonts w:ascii="Book Antiqua" w:eastAsia="Book Antiqua" w:hAnsi="Book Antiqua" w:cs="Book Antiqua"/>
          <w:color w:val="000000"/>
        </w:rPr>
        <w:t xml:space="preserve">(41) = </w:t>
      </w:r>
      <w:r w:rsidR="00133681">
        <w:rPr>
          <w:rFonts w:ascii="Book Antiqua" w:hAnsi="Book Antiqua" w:cs="Book Antiqua" w:hint="eastAsia"/>
          <w:color w:val="000000"/>
          <w:lang w:eastAsia="zh-CN"/>
        </w:rPr>
        <w:t>-</w:t>
      </w:r>
      <w:r w:rsidRPr="005853FC">
        <w:rPr>
          <w:rFonts w:ascii="Book Antiqua" w:eastAsia="Book Antiqua" w:hAnsi="Book Antiqua" w:cs="Book Antiqua"/>
          <w:color w:val="000000"/>
        </w:rPr>
        <w:t xml:space="preserve">0.89; </w:t>
      </w:r>
      <w:r w:rsidRPr="005853FC">
        <w:rPr>
          <w:rFonts w:ascii="Book Antiqua" w:eastAsia="Book Antiqua" w:hAnsi="Book Antiqua" w:cs="Book Antiqua"/>
          <w:i/>
          <w:iCs/>
          <w:color w:val="000000"/>
        </w:rPr>
        <w:t>P</w:t>
      </w:r>
      <w:r w:rsidRPr="005853FC">
        <w:rPr>
          <w:rFonts w:ascii="Book Antiqua" w:eastAsia="Book Antiqua" w:hAnsi="Book Antiqua" w:cs="Book Antiqua"/>
          <w:color w:val="000000"/>
        </w:rPr>
        <w:t xml:space="preserve"> = 0.378</w:t>
      </w:r>
      <w:r w:rsidR="00763B22">
        <w:rPr>
          <w:rFonts w:ascii="Book Antiqua" w:hAnsi="Book Antiqua" w:cs="Book Antiqua" w:hint="eastAsia"/>
          <w:color w:val="000000"/>
          <w:lang w:eastAsia="zh-CN"/>
        </w:rPr>
        <w:t>]</w:t>
      </w:r>
      <w:r w:rsidRPr="005853FC">
        <w:rPr>
          <w:rFonts w:ascii="Book Antiqua" w:eastAsia="Book Antiqua" w:hAnsi="Book Antiqua" w:cs="Book Antiqua"/>
          <w:color w:val="000000"/>
        </w:rPr>
        <w:t xml:space="preserve">. The values of the percentage of fatty mass between patients with fibrosis and those with advanced fibrosis were also similar </w:t>
      </w:r>
      <w:r w:rsidR="00763B22">
        <w:rPr>
          <w:rFonts w:ascii="Book Antiqua" w:hAnsi="Book Antiqua" w:cs="Book Antiqua" w:hint="eastAsia"/>
          <w:color w:val="000000"/>
          <w:lang w:eastAsia="zh-CN"/>
        </w:rPr>
        <w:t>[</w:t>
      </w:r>
      <w:r w:rsidRPr="005853FC">
        <w:rPr>
          <w:rFonts w:ascii="Book Antiqua" w:eastAsia="Book Antiqua" w:hAnsi="Book Antiqua" w:cs="Book Antiqua"/>
          <w:color w:val="000000"/>
        </w:rPr>
        <w:t xml:space="preserve">26.1% ± 9.7 </w:t>
      </w:r>
      <w:r w:rsidRPr="005853FC">
        <w:rPr>
          <w:rFonts w:ascii="Book Antiqua" w:eastAsia="Book Antiqua" w:hAnsi="Book Antiqua" w:cs="Book Antiqua"/>
          <w:i/>
          <w:iCs/>
          <w:color w:val="000000"/>
        </w:rPr>
        <w:t>vs</w:t>
      </w:r>
      <w:r w:rsidRPr="005853FC">
        <w:rPr>
          <w:rFonts w:ascii="Book Antiqua" w:eastAsia="Book Antiqua" w:hAnsi="Book Antiqua" w:cs="Book Antiqua"/>
          <w:color w:val="000000"/>
        </w:rPr>
        <w:t xml:space="preserve"> 23.5% ± 8.9; </w:t>
      </w:r>
      <w:r w:rsidRPr="00763B22">
        <w:rPr>
          <w:rFonts w:ascii="Book Antiqua" w:eastAsia="Book Antiqua" w:hAnsi="Book Antiqua" w:cs="Book Antiqua"/>
          <w:i/>
          <w:color w:val="000000"/>
        </w:rPr>
        <w:t>t</w:t>
      </w:r>
      <w:r w:rsidR="00763B22">
        <w:rPr>
          <w:rFonts w:ascii="Book Antiqua" w:hAnsi="Book Antiqua" w:cs="Book Antiqua" w:hint="eastAsia"/>
          <w:color w:val="000000"/>
          <w:lang w:eastAsia="zh-CN"/>
        </w:rPr>
        <w:t xml:space="preserve"> </w:t>
      </w:r>
      <w:r w:rsidRPr="005853FC">
        <w:rPr>
          <w:rFonts w:ascii="Book Antiqua" w:eastAsia="Book Antiqua" w:hAnsi="Book Antiqua" w:cs="Book Antiqua"/>
          <w:color w:val="000000"/>
        </w:rPr>
        <w:t xml:space="preserve">(41) = 0.886; </w:t>
      </w:r>
      <w:r w:rsidRPr="005853FC">
        <w:rPr>
          <w:rFonts w:ascii="Book Antiqua" w:eastAsia="Book Antiqua" w:hAnsi="Book Antiqua" w:cs="Book Antiqua"/>
          <w:i/>
          <w:iCs/>
          <w:color w:val="000000"/>
        </w:rPr>
        <w:t>P</w:t>
      </w:r>
      <w:r w:rsidRPr="005853FC">
        <w:rPr>
          <w:rFonts w:ascii="Book Antiqua" w:eastAsia="Book Antiqua" w:hAnsi="Book Antiqua" w:cs="Book Antiqua"/>
          <w:color w:val="000000"/>
        </w:rPr>
        <w:t xml:space="preserve"> = 0.381</w:t>
      </w:r>
      <w:r w:rsidR="00763B22">
        <w:rPr>
          <w:rFonts w:ascii="Book Antiqua" w:hAnsi="Book Antiqua" w:cs="Book Antiqua" w:hint="eastAsia"/>
          <w:color w:val="000000"/>
          <w:lang w:eastAsia="zh-CN"/>
        </w:rPr>
        <w:t>]</w:t>
      </w:r>
      <w:r w:rsidRPr="005853FC">
        <w:rPr>
          <w:rFonts w:ascii="Book Antiqua" w:eastAsia="Book Antiqua" w:hAnsi="Book Antiqua" w:cs="Book Antiqua"/>
          <w:color w:val="000000"/>
        </w:rPr>
        <w:t>. There was no correlation between fibrosis grade, PA, and anthropometric parameters (Table</w:t>
      </w:r>
      <w:r w:rsidR="000B7650">
        <w:rPr>
          <w:rFonts w:ascii="Book Antiqua" w:hAnsi="Book Antiqua" w:cs="Book Antiqua" w:hint="eastAsia"/>
          <w:color w:val="000000"/>
          <w:lang w:eastAsia="zh-CN"/>
        </w:rPr>
        <w:t>s 2 and</w:t>
      </w:r>
      <w:r w:rsidRPr="005853FC">
        <w:rPr>
          <w:rFonts w:ascii="Book Antiqua" w:eastAsia="Book Antiqua" w:hAnsi="Book Antiqua" w:cs="Book Antiqua"/>
          <w:color w:val="000000"/>
        </w:rPr>
        <w:t xml:space="preserve"> 3).</w:t>
      </w:r>
    </w:p>
    <w:p w14:paraId="3F0E4EAE" w14:textId="50123D43" w:rsidR="00A77B3E" w:rsidRPr="005853FC" w:rsidRDefault="00286AB7" w:rsidP="004B1E0E">
      <w:pPr>
        <w:spacing w:line="360" w:lineRule="auto"/>
        <w:ind w:firstLineChars="200" w:firstLine="480"/>
        <w:jc w:val="both"/>
        <w:rPr>
          <w:rFonts w:ascii="Book Antiqua" w:hAnsi="Book Antiqua"/>
        </w:rPr>
      </w:pPr>
      <w:r w:rsidRPr="005853FC">
        <w:rPr>
          <w:rFonts w:ascii="Book Antiqua" w:eastAsia="Book Antiqua" w:hAnsi="Book Antiqua" w:cs="Book Antiqua"/>
          <w:color w:val="000000"/>
        </w:rPr>
        <w:t>The mean CAP was 241.1 ± 55.7 (Table 1). As shown in Table 3, there was a significant inverse correlation between the CAP and the percentage of lean mass (Pearson’s r</w:t>
      </w:r>
      <w:r w:rsidRPr="005853FC">
        <w:rPr>
          <w:rFonts w:ascii="Book Antiqua" w:eastAsia="Book Antiqua" w:hAnsi="Book Antiqua" w:cs="Book Antiqua"/>
          <w:color w:val="000000"/>
          <w:vertAlign w:val="superscript"/>
        </w:rPr>
        <w:t>2</w:t>
      </w:r>
      <w:r w:rsidRPr="005853FC">
        <w:rPr>
          <w:rFonts w:ascii="Book Antiqua" w:eastAsia="Book Antiqua" w:hAnsi="Book Antiqua" w:cs="Book Antiqua"/>
          <w:color w:val="000000"/>
        </w:rPr>
        <w:t xml:space="preserve"> = </w:t>
      </w:r>
      <w:r w:rsidR="00B21218">
        <w:rPr>
          <w:rFonts w:ascii="Book Antiqua" w:hAnsi="Book Antiqua" w:cs="Book Antiqua" w:hint="eastAsia"/>
          <w:color w:val="000000"/>
          <w:lang w:eastAsia="zh-CN"/>
        </w:rPr>
        <w:t>-</w:t>
      </w:r>
      <w:r w:rsidRPr="005853FC">
        <w:rPr>
          <w:rFonts w:ascii="Book Antiqua" w:eastAsia="Book Antiqua" w:hAnsi="Book Antiqua" w:cs="Book Antiqua"/>
          <w:color w:val="000000"/>
        </w:rPr>
        <w:t xml:space="preserve">0.493, </w:t>
      </w:r>
      <w:r w:rsidRPr="005853FC">
        <w:rPr>
          <w:rFonts w:ascii="Book Antiqua" w:eastAsia="Book Antiqua" w:hAnsi="Book Antiqua" w:cs="Book Antiqua"/>
          <w:i/>
          <w:iCs/>
          <w:color w:val="000000"/>
        </w:rPr>
        <w:t>P</w:t>
      </w:r>
      <w:r w:rsidRPr="005853FC">
        <w:rPr>
          <w:rFonts w:ascii="Book Antiqua" w:eastAsia="Book Antiqua" w:hAnsi="Book Antiqua" w:cs="Book Antiqua"/>
          <w:color w:val="000000"/>
        </w:rPr>
        <w:t xml:space="preserve"> = 0.01). Although no significant correlations between the CAP and PA were found, there was a positive correlation between PA</w:t>
      </w:r>
      <w:r w:rsidR="004B1E0E">
        <w:rPr>
          <w:rFonts w:ascii="Book Antiqua" w:eastAsia="Book Antiqua" w:hAnsi="Book Antiqua" w:cs="Book Antiqua"/>
          <w:color w:val="000000"/>
        </w:rPr>
        <w:t xml:space="preserve"> and lean mass</w:t>
      </w:r>
      <w:r w:rsidRPr="005853FC">
        <w:rPr>
          <w:rFonts w:ascii="Book Antiqua" w:eastAsia="Book Antiqua" w:hAnsi="Book Antiqua" w:cs="Book Antiqua"/>
          <w:color w:val="000000"/>
        </w:rPr>
        <w:t xml:space="preserve"> (Pearson’s r</w:t>
      </w:r>
      <w:r w:rsidRPr="005853FC">
        <w:rPr>
          <w:rFonts w:ascii="Book Antiqua" w:eastAsia="Book Antiqua" w:hAnsi="Book Antiqua" w:cs="Book Antiqua"/>
          <w:color w:val="000000"/>
          <w:vertAlign w:val="superscript"/>
        </w:rPr>
        <w:t>2</w:t>
      </w:r>
      <w:r w:rsidRPr="005853FC">
        <w:rPr>
          <w:rFonts w:ascii="Book Antiqua" w:eastAsia="Book Antiqua" w:hAnsi="Book Antiqua" w:cs="Book Antiqua"/>
          <w:color w:val="000000"/>
        </w:rPr>
        <w:t xml:space="preserve"> = 0.373, </w:t>
      </w:r>
      <w:r w:rsidRPr="005853FC">
        <w:rPr>
          <w:rFonts w:ascii="Book Antiqua" w:eastAsia="Book Antiqua" w:hAnsi="Book Antiqua" w:cs="Book Antiqua"/>
          <w:i/>
          <w:iCs/>
          <w:color w:val="000000"/>
        </w:rPr>
        <w:t>P</w:t>
      </w:r>
      <w:r w:rsidRPr="005853FC">
        <w:rPr>
          <w:rFonts w:ascii="Book Antiqua" w:eastAsia="Book Antiqua" w:hAnsi="Book Antiqua" w:cs="Book Antiqua"/>
          <w:color w:val="000000"/>
        </w:rPr>
        <w:t xml:space="preserve"> = 0.014) and a negative correlation between PA and fatty mass (Pearson’s r</w:t>
      </w:r>
      <w:r w:rsidRPr="005853FC">
        <w:rPr>
          <w:rFonts w:ascii="Book Antiqua" w:eastAsia="Book Antiqua" w:hAnsi="Book Antiqua" w:cs="Book Antiqua"/>
          <w:color w:val="000000"/>
          <w:vertAlign w:val="superscript"/>
        </w:rPr>
        <w:t>2</w:t>
      </w:r>
      <w:r w:rsidRPr="005853FC">
        <w:rPr>
          <w:rFonts w:ascii="Book Antiqua" w:eastAsia="Book Antiqua" w:hAnsi="Book Antiqua" w:cs="Book Antiqua"/>
          <w:color w:val="000000"/>
        </w:rPr>
        <w:t xml:space="preserve"> = -0.373, </w:t>
      </w:r>
      <w:r w:rsidRPr="005853FC">
        <w:rPr>
          <w:rFonts w:ascii="Book Antiqua" w:eastAsia="Book Antiqua" w:hAnsi="Book Antiqua" w:cs="Book Antiqua"/>
          <w:i/>
          <w:iCs/>
          <w:color w:val="000000"/>
        </w:rPr>
        <w:t>P</w:t>
      </w:r>
      <w:r w:rsidRPr="005853FC">
        <w:rPr>
          <w:rFonts w:ascii="Book Antiqua" w:eastAsia="Book Antiqua" w:hAnsi="Book Antiqua" w:cs="Book Antiqua"/>
          <w:color w:val="000000"/>
        </w:rPr>
        <w:t xml:space="preserve"> = 0.014). Additionally, when evaluated by sex, no significant correlations were found (Table 4).</w:t>
      </w:r>
    </w:p>
    <w:p w14:paraId="22ED3B09" w14:textId="77777777" w:rsidR="00A77B3E" w:rsidRPr="005853FC" w:rsidRDefault="00A77B3E" w:rsidP="005853FC">
      <w:pPr>
        <w:spacing w:line="360" w:lineRule="auto"/>
        <w:ind w:firstLine="708"/>
        <w:jc w:val="both"/>
        <w:rPr>
          <w:rFonts w:ascii="Book Antiqua" w:hAnsi="Book Antiqua"/>
        </w:rPr>
      </w:pPr>
    </w:p>
    <w:p w14:paraId="01FE893D"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caps/>
          <w:color w:val="000000"/>
          <w:u w:val="single"/>
        </w:rPr>
        <w:t>DISCUSSION</w:t>
      </w:r>
    </w:p>
    <w:p w14:paraId="1CE388C8" w14:textId="5B652487" w:rsidR="00A77B3E" w:rsidRPr="005853FC" w:rsidRDefault="00286AB7" w:rsidP="00C41217">
      <w:pPr>
        <w:spacing w:line="360" w:lineRule="auto"/>
        <w:jc w:val="both"/>
        <w:rPr>
          <w:rFonts w:ascii="Book Antiqua" w:hAnsi="Book Antiqua"/>
        </w:rPr>
      </w:pPr>
      <w:r w:rsidRPr="005853FC">
        <w:rPr>
          <w:rFonts w:ascii="Book Antiqua" w:eastAsia="Book Antiqua" w:hAnsi="Book Antiqua" w:cs="Book Antiqua"/>
          <w:color w:val="000000"/>
        </w:rPr>
        <w:t>The present study evaluated the role of PA in HIV/HCV</w:t>
      </w:r>
      <w:r w:rsidR="005651D8">
        <w:rPr>
          <w:rFonts w:ascii="Book Antiqua" w:eastAsia="Book Antiqua" w:hAnsi="Book Antiqua" w:cs="Book Antiqua"/>
          <w:color w:val="000000"/>
        </w:rPr>
        <w:t>-</w:t>
      </w:r>
      <w:r w:rsidRPr="005853FC">
        <w:rPr>
          <w:rFonts w:ascii="Book Antiqua" w:eastAsia="Book Antiqua" w:hAnsi="Book Antiqua" w:cs="Book Antiqua"/>
          <w:color w:val="000000"/>
        </w:rPr>
        <w:t xml:space="preserve">coinfected patients. Notably, there was no correlation between the fibrosis grade and PA values. However, there was an inverse correlation between the CAP and fatty mass, a positive correlation between PA and lean mass, and a negative correlation between PA and fatty mass, although this correlation was not significant when evaluated according to sex and age. Although it is </w:t>
      </w:r>
      <w:r w:rsidRPr="005853FC">
        <w:rPr>
          <w:rFonts w:ascii="Book Antiqua" w:eastAsia="Book Antiqua" w:hAnsi="Book Antiqua" w:cs="Book Antiqua"/>
          <w:color w:val="000000"/>
        </w:rPr>
        <w:lastRenderedPageBreak/>
        <w:t xml:space="preserve">not possible to stratify patients by age because of the limited number of patients allocated to the study, the </w:t>
      </w:r>
      <w:r w:rsidR="005651D8" w:rsidRPr="005853FC">
        <w:rPr>
          <w:rFonts w:ascii="Book Antiqua" w:eastAsia="Book Antiqua" w:hAnsi="Book Antiqua" w:cs="Book Antiqua"/>
          <w:color w:val="000000"/>
        </w:rPr>
        <w:t>patients</w:t>
      </w:r>
      <w:r w:rsidR="005651D8">
        <w:rPr>
          <w:rFonts w:ascii="Book Antiqua" w:eastAsia="Book Antiqua" w:hAnsi="Book Antiqua" w:cs="Book Antiqua"/>
          <w:color w:val="000000"/>
        </w:rPr>
        <w:t>’</w:t>
      </w:r>
      <w:r w:rsidR="005651D8" w:rsidRPr="005853FC">
        <w:rPr>
          <w:rFonts w:ascii="Book Antiqua" w:eastAsia="Book Antiqua" w:hAnsi="Book Antiqua" w:cs="Book Antiqua"/>
          <w:color w:val="000000"/>
        </w:rPr>
        <w:t xml:space="preserve"> </w:t>
      </w:r>
      <w:r w:rsidRPr="005853FC">
        <w:rPr>
          <w:rFonts w:ascii="Book Antiqua" w:eastAsia="Book Antiqua" w:hAnsi="Book Antiqua" w:cs="Book Antiqua"/>
          <w:color w:val="000000"/>
        </w:rPr>
        <w:t>mean represents the age group that presents the physiological degradation of skeletal muscle mass</w:t>
      </w:r>
      <w:r w:rsidRPr="005853FC">
        <w:rPr>
          <w:rFonts w:ascii="Book Antiqua" w:eastAsia="Book Antiqua" w:hAnsi="Book Antiqua" w:cs="Book Antiqua"/>
          <w:color w:val="000000"/>
          <w:vertAlign w:val="superscript"/>
        </w:rPr>
        <w:t>[15]</w:t>
      </w:r>
      <w:r w:rsidRPr="005853FC">
        <w:rPr>
          <w:rFonts w:ascii="Book Antiqua" w:eastAsia="Book Antiqua" w:hAnsi="Book Antiqua" w:cs="Book Antiqua"/>
          <w:color w:val="000000"/>
        </w:rPr>
        <w:t>.</w:t>
      </w:r>
    </w:p>
    <w:p w14:paraId="60032D29" w14:textId="299852BB" w:rsidR="00A77B3E" w:rsidRPr="008A5F97" w:rsidRDefault="00286AB7" w:rsidP="00C41217">
      <w:pPr>
        <w:spacing w:line="360" w:lineRule="auto"/>
        <w:ind w:firstLineChars="200" w:firstLine="480"/>
        <w:jc w:val="both"/>
        <w:rPr>
          <w:rFonts w:ascii="Book Antiqua" w:hAnsi="Book Antiqua"/>
          <w:lang w:eastAsia="zh-CN"/>
        </w:rPr>
      </w:pPr>
      <w:r w:rsidRPr="005853FC">
        <w:rPr>
          <w:rFonts w:ascii="Book Antiqua" w:eastAsia="Book Antiqua" w:hAnsi="Book Antiqua" w:cs="Book Antiqua"/>
          <w:color w:val="000000"/>
        </w:rPr>
        <w:t>Importantly, the CAP quantifies liver steatosis; however, several covariates may hamper the analysis, including nonalcoholic fatty liver disease, diabetes, and BMI. However, most studies using the CAP evaluated small sample sizes and heterogeneous populations with variable BMI and diabetes prevalence, which may explain the differences in the proposed cutoffs</w:t>
      </w:r>
      <w:r w:rsidRPr="005853FC">
        <w:rPr>
          <w:rFonts w:ascii="Book Antiqua" w:eastAsia="Book Antiqua" w:hAnsi="Book Antiqua" w:cs="Book Antiqua"/>
          <w:color w:val="000000"/>
          <w:vertAlign w:val="superscript"/>
        </w:rPr>
        <w:t>[16]</w:t>
      </w:r>
      <w:r w:rsidRPr="005853FC">
        <w:rPr>
          <w:rFonts w:ascii="Book Antiqua" w:eastAsia="Book Antiqua" w:hAnsi="Book Antiqua" w:cs="Book Antiqua"/>
          <w:color w:val="000000"/>
        </w:rPr>
        <w:t>. The present study observed a mean value that was not considered high (241.1 ± 55.7</w:t>
      </w:r>
      <w:r w:rsidR="00743507">
        <w:rPr>
          <w:rFonts w:ascii="Book Antiqua" w:hAnsi="Book Antiqua" w:cs="Book Antiqua" w:hint="eastAsia"/>
          <w:color w:val="000000"/>
          <w:lang w:eastAsia="zh-CN"/>
        </w:rPr>
        <w:t>,</w:t>
      </w:r>
      <w:r w:rsidRPr="005853FC">
        <w:rPr>
          <w:rFonts w:ascii="Book Antiqua" w:eastAsia="Book Antiqua" w:hAnsi="Book Antiqua" w:cs="Book Antiqua"/>
          <w:color w:val="000000"/>
        </w:rPr>
        <w:t xml:space="preserve"> Table 1), and thus we cannot confirm that the CAP has demonstrated significant steatosis in this case. Meanwhile, we demonstrated a significant inverse correlation between the CAP and lean mass. To justify these findings, we could consider the role of lipodystrophy, a common issue in patients with HIV, as well as the greater chance of steatosis in these patients related to ART, or even the greater occurrence of steatosis in some patients with HCV. Nonetheless, we could not prove the individual role of each parameter. Accordingly, moderate-to-severe steatosis in people living with HIV without viral hepatitis or excessive alcohol intake is associated with cumulative exposure to stavudine, elvitegravir, and raltegravir</w:t>
      </w:r>
      <w:r w:rsidRPr="005853FC">
        <w:rPr>
          <w:rFonts w:ascii="Book Antiqua" w:eastAsia="Book Antiqua" w:hAnsi="Book Antiqua" w:cs="Book Antiqua"/>
          <w:color w:val="000000"/>
          <w:vertAlign w:val="superscript"/>
        </w:rPr>
        <w:t>[17]</w:t>
      </w:r>
      <w:r w:rsidRPr="005853FC">
        <w:rPr>
          <w:rFonts w:ascii="Book Antiqua" w:eastAsia="Book Antiqua" w:hAnsi="Book Antiqua" w:cs="Book Antiqua"/>
          <w:color w:val="000000"/>
        </w:rPr>
        <w:t xml:space="preserve">. In the present study, none of the patients used schemes containing ART. </w:t>
      </w:r>
    </w:p>
    <w:p w14:paraId="74E859D4" w14:textId="0B3299A3" w:rsidR="00A77B3E" w:rsidRPr="005853FC" w:rsidRDefault="00286AB7" w:rsidP="008A5F97">
      <w:pPr>
        <w:spacing w:line="360" w:lineRule="auto"/>
        <w:ind w:firstLineChars="200" w:firstLine="480"/>
        <w:jc w:val="both"/>
        <w:rPr>
          <w:rFonts w:ascii="Book Antiqua" w:hAnsi="Book Antiqua"/>
        </w:rPr>
      </w:pPr>
      <w:r w:rsidRPr="005853FC">
        <w:rPr>
          <w:rFonts w:ascii="Book Antiqua" w:eastAsia="Book Antiqua" w:hAnsi="Book Antiqua" w:cs="Book Antiqua"/>
          <w:color w:val="000000"/>
        </w:rPr>
        <w:t>Concomitantly, of the nucleoside analog reverse transcriptase inhibitors</w:t>
      </w:r>
      <w:r w:rsidR="00B41DE2">
        <w:rPr>
          <w:rFonts w:ascii="Book Antiqua" w:hAnsi="Book Antiqua" w:cs="Book Antiqua" w:hint="eastAsia"/>
          <w:color w:val="000000"/>
          <w:lang w:eastAsia="zh-CN"/>
        </w:rPr>
        <w:t xml:space="preserve"> </w:t>
      </w:r>
      <w:r w:rsidRPr="005853FC">
        <w:rPr>
          <w:rFonts w:ascii="Book Antiqua" w:eastAsia="Book Antiqua" w:hAnsi="Book Antiqua" w:cs="Book Antiqua"/>
          <w:color w:val="000000"/>
        </w:rPr>
        <w:t>currently available in Brazil for the treatment of people living with HIV (PLHIV), zidovudine (AZT) is the main drug related to adverse events, with para effects due to mitochondrial damage, such as myopathy, lipoatrophy, peripheral neuropathy, hepatic steatosis, and lactic acidosis</w:t>
      </w:r>
      <w:r w:rsidRPr="005853FC">
        <w:rPr>
          <w:rFonts w:ascii="Book Antiqua" w:eastAsia="Book Antiqua" w:hAnsi="Book Antiqua" w:cs="Book Antiqua"/>
          <w:color w:val="000000"/>
          <w:vertAlign w:val="superscript"/>
        </w:rPr>
        <w:t>[17]</w:t>
      </w:r>
      <w:r w:rsidRPr="005853FC">
        <w:rPr>
          <w:rFonts w:ascii="Book Antiqua" w:eastAsia="Book Antiqua" w:hAnsi="Book Antiqua" w:cs="Book Antiqua"/>
          <w:color w:val="000000"/>
        </w:rPr>
        <w:t>. Similarly, lamivudine and abacavir, other representatives of this class prescribed in Brazil, can cause damage due to mitochondrial dysfunction, but to a lesser extent than AZT</w:t>
      </w:r>
      <w:r w:rsidRPr="005853FC">
        <w:rPr>
          <w:rFonts w:ascii="Book Antiqua" w:eastAsia="Book Antiqua" w:hAnsi="Book Antiqua" w:cs="Book Antiqua"/>
          <w:color w:val="000000"/>
          <w:vertAlign w:val="superscript"/>
        </w:rPr>
        <w:t>[17]</w:t>
      </w:r>
      <w:r w:rsidR="00B41DE2">
        <w:rPr>
          <w:rFonts w:ascii="Book Antiqua" w:eastAsia="Book Antiqua" w:hAnsi="Book Antiqua" w:cs="Book Antiqua"/>
          <w:color w:val="000000"/>
        </w:rPr>
        <w:t xml:space="preserve">. </w:t>
      </w:r>
      <w:r w:rsidRPr="005853FC">
        <w:rPr>
          <w:rFonts w:ascii="Book Antiqua" w:eastAsia="Book Antiqua" w:hAnsi="Book Antiqua" w:cs="Book Antiqua"/>
          <w:color w:val="000000"/>
        </w:rPr>
        <w:t>Additionally, lipohypertrophy is a common feature in PLHIV patients treated with first-generation PI</w:t>
      </w:r>
      <w:r w:rsidR="005651D8">
        <w:rPr>
          <w:rFonts w:ascii="Book Antiqua" w:eastAsia="Book Antiqua" w:hAnsi="Book Antiqua" w:cs="Book Antiqua"/>
          <w:color w:val="000000"/>
        </w:rPr>
        <w:t>s</w:t>
      </w:r>
      <w:r w:rsidRPr="005853FC">
        <w:rPr>
          <w:rFonts w:ascii="Book Antiqua" w:eastAsia="Book Antiqua" w:hAnsi="Book Antiqua" w:cs="Book Antiqua"/>
          <w:color w:val="000000"/>
        </w:rPr>
        <w:t xml:space="preserve"> such as indinavir, but it is not possible to prove a direct relationship between this adverse event and this class of drugs</w:t>
      </w:r>
      <w:r w:rsidRPr="005853FC">
        <w:rPr>
          <w:rFonts w:ascii="Book Antiqua" w:eastAsia="Book Antiqua" w:hAnsi="Book Antiqua" w:cs="Book Antiqua"/>
          <w:color w:val="000000"/>
          <w:vertAlign w:val="superscript"/>
        </w:rPr>
        <w:t>[18]</w:t>
      </w:r>
      <w:r w:rsidRPr="005853FC">
        <w:rPr>
          <w:rFonts w:ascii="Book Antiqua" w:eastAsia="Book Antiqua" w:hAnsi="Book Antiqua" w:cs="Book Antiqua"/>
          <w:color w:val="000000"/>
        </w:rPr>
        <w:t xml:space="preserve">. Those with greater total body fat before ART and a positive energy balance may have an </w:t>
      </w:r>
      <w:r w:rsidRPr="005853FC">
        <w:rPr>
          <w:rFonts w:ascii="Book Antiqua" w:eastAsia="Book Antiqua" w:hAnsi="Book Antiqua" w:cs="Book Antiqua"/>
          <w:color w:val="000000"/>
        </w:rPr>
        <w:lastRenderedPageBreak/>
        <w:t>additional increase in trunk fat, including visceral, breast, and dorsocervical adiposity</w:t>
      </w:r>
      <w:r w:rsidRPr="005853FC">
        <w:rPr>
          <w:rFonts w:ascii="Book Antiqua" w:eastAsia="Book Antiqua" w:hAnsi="Book Antiqua" w:cs="Book Antiqua"/>
          <w:color w:val="000000"/>
          <w:vertAlign w:val="superscript"/>
        </w:rPr>
        <w:t>[19]</w:t>
      </w:r>
      <w:r w:rsidRPr="005853FC">
        <w:rPr>
          <w:rFonts w:ascii="Book Antiqua" w:eastAsia="Book Antiqua" w:hAnsi="Book Antiqua" w:cs="Book Antiqua"/>
          <w:color w:val="000000"/>
        </w:rPr>
        <w:t>.</w:t>
      </w:r>
    </w:p>
    <w:p w14:paraId="10CB155A" w14:textId="77777777" w:rsidR="00A77B3E" w:rsidRPr="005853FC" w:rsidRDefault="00286AB7" w:rsidP="00B41DE2">
      <w:pPr>
        <w:spacing w:line="360" w:lineRule="auto"/>
        <w:ind w:firstLineChars="200" w:firstLine="480"/>
        <w:jc w:val="both"/>
        <w:rPr>
          <w:rFonts w:ascii="Book Antiqua" w:hAnsi="Book Antiqua"/>
        </w:rPr>
      </w:pPr>
      <w:r w:rsidRPr="005853FC">
        <w:rPr>
          <w:rFonts w:ascii="Book Antiqua" w:eastAsia="Book Antiqua" w:hAnsi="Book Antiqua" w:cs="Book Antiqua"/>
          <w:color w:val="000000"/>
        </w:rPr>
        <w:t xml:space="preserve">Accordingly, the findings of the present study corroborate those observed by Ruiz-Margáin </w:t>
      </w:r>
      <w:r w:rsidRPr="005853FC">
        <w:rPr>
          <w:rFonts w:ascii="Book Antiqua" w:eastAsia="Book Antiqua" w:hAnsi="Book Antiqua" w:cs="Book Antiqua"/>
          <w:i/>
          <w:iCs/>
          <w:color w:val="000000"/>
        </w:rPr>
        <w:t>et al</w:t>
      </w:r>
      <w:r w:rsidRPr="005853FC">
        <w:rPr>
          <w:rFonts w:ascii="Book Antiqua" w:eastAsia="Book Antiqua" w:hAnsi="Book Antiqua" w:cs="Book Antiqua"/>
          <w:color w:val="000000"/>
          <w:vertAlign w:val="superscript"/>
        </w:rPr>
        <w:t>[20]</w:t>
      </w:r>
      <w:r w:rsidRPr="005853FC">
        <w:rPr>
          <w:rFonts w:ascii="Book Antiqua" w:eastAsia="Book Antiqua" w:hAnsi="Book Antiqua" w:cs="Book Antiqua"/>
          <w:color w:val="000000"/>
        </w:rPr>
        <w:t xml:space="preserve">, which evaluated patients with chronic liver disease. In this study, PA was directly proportional to skeletal muscle mass. Therefore, it is possible to observe that the skeletal muscle mass significantly guarantees the improvement of the physiological performance of patients. </w:t>
      </w:r>
    </w:p>
    <w:p w14:paraId="59FED092" w14:textId="77777777" w:rsidR="00A77B3E" w:rsidRPr="005853FC" w:rsidRDefault="00286AB7" w:rsidP="00B41DE2">
      <w:pPr>
        <w:spacing w:line="360" w:lineRule="auto"/>
        <w:ind w:firstLineChars="200" w:firstLine="480"/>
        <w:jc w:val="both"/>
        <w:rPr>
          <w:rFonts w:ascii="Book Antiqua" w:hAnsi="Book Antiqua"/>
        </w:rPr>
      </w:pPr>
      <w:r w:rsidRPr="005853FC">
        <w:rPr>
          <w:rFonts w:ascii="Book Antiqua" w:eastAsia="Book Antiqua" w:hAnsi="Book Antiqua" w:cs="Book Antiqua"/>
          <w:color w:val="000000"/>
        </w:rPr>
        <w:t xml:space="preserve">Likewise, </w:t>
      </w:r>
      <w:r w:rsidR="00516657" w:rsidRPr="00516657">
        <w:rPr>
          <w:rFonts w:ascii="Book Antiqua" w:eastAsia="Book Antiqua" w:hAnsi="Book Antiqua" w:cs="Book Antiqua"/>
          <w:bCs/>
          <w:color w:val="000000"/>
        </w:rPr>
        <w:t>Osuna-Padilla</w:t>
      </w:r>
      <w:r w:rsidRPr="005853FC">
        <w:rPr>
          <w:rFonts w:ascii="Book Antiqua" w:eastAsia="Book Antiqua" w:hAnsi="Book Antiqua" w:cs="Book Antiqua"/>
          <w:color w:val="000000"/>
        </w:rPr>
        <w:t xml:space="preserve"> </w:t>
      </w:r>
      <w:r w:rsidRPr="005853FC">
        <w:rPr>
          <w:rFonts w:ascii="Book Antiqua" w:eastAsia="Book Antiqua" w:hAnsi="Book Antiqua" w:cs="Book Antiqua"/>
          <w:i/>
          <w:iCs/>
          <w:color w:val="000000"/>
        </w:rPr>
        <w:t>et al</w:t>
      </w:r>
      <w:r w:rsidRPr="005853FC">
        <w:rPr>
          <w:rFonts w:ascii="Book Antiqua" w:eastAsia="Book Antiqua" w:hAnsi="Book Antiqua" w:cs="Book Antiqua"/>
          <w:color w:val="000000"/>
          <w:vertAlign w:val="superscript"/>
        </w:rPr>
        <w:t>[21]</w:t>
      </w:r>
      <w:r w:rsidRPr="005853FC">
        <w:rPr>
          <w:rFonts w:ascii="Book Antiqua" w:eastAsia="Book Antiqua" w:hAnsi="Book Antiqua" w:cs="Book Antiqua"/>
          <w:color w:val="000000"/>
        </w:rPr>
        <w:t>, when evaluating PA in patients with HIV, also showed that this parameter could be a predictor of malnutrition. In addition, they identified PA cut-off points for men and women of 5.45° and 4.95°, respectively, with specificity and sensitivity &gt; 70%, similar to the present study when evaluating PA, body composition, and the degree of hepatic fibrosis in patients coinfected HIV/HCV.</w:t>
      </w:r>
    </w:p>
    <w:p w14:paraId="1F9457B1" w14:textId="77777777" w:rsidR="00A77B3E" w:rsidRPr="005853FC" w:rsidRDefault="00286AB7" w:rsidP="00B41DE2">
      <w:pPr>
        <w:spacing w:line="360" w:lineRule="auto"/>
        <w:ind w:firstLineChars="200" w:firstLine="480"/>
        <w:jc w:val="both"/>
        <w:rPr>
          <w:rFonts w:ascii="Book Antiqua" w:hAnsi="Book Antiqua"/>
        </w:rPr>
      </w:pPr>
      <w:r w:rsidRPr="005853FC">
        <w:rPr>
          <w:rFonts w:ascii="Book Antiqua" w:eastAsia="Book Antiqua" w:hAnsi="Book Antiqua" w:cs="Book Antiqua"/>
          <w:color w:val="000000"/>
        </w:rPr>
        <w:t>Recently, PA has gained importance as a nutritional status marker, with low values associated with malnutrition and nutritional risk at the time of hospital admission</w:t>
      </w:r>
      <w:r w:rsidRPr="005853FC">
        <w:rPr>
          <w:rFonts w:ascii="Book Antiqua" w:eastAsia="Book Antiqua" w:hAnsi="Book Antiqua" w:cs="Book Antiqua"/>
          <w:color w:val="000000"/>
          <w:vertAlign w:val="superscript"/>
        </w:rPr>
        <w:t>[22]</w:t>
      </w:r>
      <w:r w:rsidRPr="005853FC">
        <w:rPr>
          <w:rFonts w:ascii="Book Antiqua" w:eastAsia="Book Antiqua" w:hAnsi="Book Antiqua" w:cs="Book Antiqua"/>
          <w:color w:val="000000"/>
        </w:rPr>
        <w:t>. The main advantage of using PA is the possibility of its application even under unstable tissue hydration conditions, such as edema and ascites</w:t>
      </w:r>
      <w:r w:rsidRPr="005853FC">
        <w:rPr>
          <w:rFonts w:ascii="Book Antiqua" w:eastAsia="Book Antiqua" w:hAnsi="Book Antiqua" w:cs="Book Antiqua"/>
          <w:color w:val="000000"/>
          <w:vertAlign w:val="superscript"/>
        </w:rPr>
        <w:t>[23]</w:t>
      </w:r>
      <w:r w:rsidRPr="005853FC">
        <w:rPr>
          <w:rFonts w:ascii="Book Antiqua" w:eastAsia="Book Antiqua" w:hAnsi="Book Antiqua" w:cs="Book Antiqua"/>
          <w:color w:val="000000"/>
        </w:rPr>
        <w:t>. This fact deserves recognition since patients with HIV may have reduced muscle mass and increased fat mass.</w:t>
      </w:r>
    </w:p>
    <w:p w14:paraId="18F4F54C" w14:textId="53AAA20E" w:rsidR="00A77B3E" w:rsidRPr="005853FC" w:rsidRDefault="00286AB7" w:rsidP="00E7390A">
      <w:pPr>
        <w:spacing w:line="360" w:lineRule="auto"/>
        <w:ind w:firstLineChars="200" w:firstLine="480"/>
        <w:jc w:val="both"/>
        <w:rPr>
          <w:rFonts w:ascii="Book Antiqua" w:hAnsi="Book Antiqua"/>
        </w:rPr>
      </w:pPr>
      <w:r w:rsidRPr="005853FC">
        <w:rPr>
          <w:rFonts w:ascii="Book Antiqua" w:eastAsia="Book Antiqua" w:hAnsi="Book Antiqua" w:cs="Book Antiqua"/>
          <w:color w:val="000000"/>
        </w:rPr>
        <w:t>Furthermore, a previous study of 539 adults with HIV demonstrated that lower BMI, lower PA, and loss of fatty mass were associated with more advanced HIV infection (CD4</w:t>
      </w:r>
      <w:r w:rsidRPr="00572C74">
        <w:rPr>
          <w:rFonts w:ascii="Book Antiqua" w:eastAsia="Book Antiqua" w:hAnsi="Book Antiqua" w:cs="Book Antiqua"/>
          <w:color w:val="000000"/>
          <w:vertAlign w:val="superscript"/>
        </w:rPr>
        <w:t>+</w:t>
      </w:r>
      <w:r w:rsidRPr="005853FC">
        <w:rPr>
          <w:rFonts w:ascii="Book Antiqua" w:eastAsia="Book Antiqua" w:hAnsi="Book Antiqua" w:cs="Book Antiqua"/>
          <w:color w:val="000000"/>
        </w:rPr>
        <w:t xml:space="preserve"> lymphocyte count &lt;</w:t>
      </w:r>
      <w:r w:rsidR="00F37DB7">
        <w:rPr>
          <w:rFonts w:ascii="Book Antiqua" w:hAnsi="Book Antiqua" w:cs="Book Antiqua" w:hint="eastAsia"/>
          <w:color w:val="000000"/>
          <w:lang w:eastAsia="zh-CN"/>
        </w:rPr>
        <w:t xml:space="preserve"> </w:t>
      </w:r>
      <w:r w:rsidRPr="005853FC">
        <w:rPr>
          <w:rFonts w:ascii="Book Antiqua" w:eastAsia="Book Antiqua" w:hAnsi="Book Antiqua" w:cs="Book Antiqua"/>
          <w:color w:val="000000"/>
        </w:rPr>
        <w:t>200 cells/mm</w:t>
      </w:r>
      <w:r w:rsidRPr="005853FC">
        <w:rPr>
          <w:rFonts w:ascii="Book Antiqua" w:eastAsia="Book Antiqua" w:hAnsi="Book Antiqua" w:cs="Book Antiqua"/>
          <w:color w:val="000000"/>
          <w:vertAlign w:val="superscript"/>
        </w:rPr>
        <w:t>3</w:t>
      </w:r>
      <w:r w:rsidRPr="005853FC">
        <w:rPr>
          <w:rFonts w:ascii="Book Antiqua" w:eastAsia="Book Antiqua" w:hAnsi="Book Antiqua" w:cs="Book Antiqua"/>
          <w:color w:val="000000"/>
        </w:rPr>
        <w:t>)</w:t>
      </w:r>
      <w:r w:rsidRPr="005853FC">
        <w:rPr>
          <w:rFonts w:ascii="Book Antiqua" w:eastAsia="Book Antiqua" w:hAnsi="Book Antiqua" w:cs="Book Antiqua"/>
          <w:color w:val="000000"/>
          <w:vertAlign w:val="superscript"/>
        </w:rPr>
        <w:t>[24]</w:t>
      </w:r>
      <w:r w:rsidRPr="005853FC">
        <w:rPr>
          <w:rFonts w:ascii="Book Antiqua" w:eastAsia="Book Antiqua" w:hAnsi="Book Antiqua" w:cs="Book Antiqua"/>
          <w:color w:val="000000"/>
        </w:rPr>
        <w:t>. Hence, BIA is a good tool for detecting body cell mass loss in HIV and compares favorably with gold-standard methods. Nevertheless, one of the main clinical complications of advanced liver disease is protein</w:t>
      </w:r>
      <w:r w:rsidR="005651D8">
        <w:rPr>
          <w:rFonts w:ascii="Book Antiqua" w:eastAsia="Book Antiqua" w:hAnsi="Book Antiqua" w:cs="Book Antiqua"/>
          <w:color w:val="000000"/>
        </w:rPr>
        <w:t>–</w:t>
      </w:r>
      <w:r w:rsidRPr="005853FC">
        <w:rPr>
          <w:rFonts w:ascii="Book Antiqua" w:eastAsia="Book Antiqua" w:hAnsi="Book Antiqua" w:cs="Book Antiqua"/>
          <w:color w:val="000000"/>
        </w:rPr>
        <w:t>calorie malnutrition, which has a prevalence ranging from 10% to 100%, regardless of the stage and etiology of the disease. Thus, it is evident that the general prognosis of the disease worsens in the presence of malnutrition, contributing negatively to patients’ quality of life</w:t>
      </w:r>
      <w:r w:rsidRPr="005853FC">
        <w:rPr>
          <w:rFonts w:ascii="Book Antiqua" w:eastAsia="Book Antiqua" w:hAnsi="Book Antiqua" w:cs="Book Antiqua"/>
          <w:color w:val="000000"/>
          <w:vertAlign w:val="superscript"/>
        </w:rPr>
        <w:t>[25]</w:t>
      </w:r>
      <w:r w:rsidRPr="005853FC">
        <w:rPr>
          <w:rFonts w:ascii="Book Antiqua" w:eastAsia="Book Antiqua" w:hAnsi="Book Antiqua" w:cs="Book Antiqua"/>
          <w:color w:val="000000"/>
        </w:rPr>
        <w:t xml:space="preserve">. </w:t>
      </w:r>
    </w:p>
    <w:p w14:paraId="08732FD7" w14:textId="77777777" w:rsidR="00A77B3E" w:rsidRPr="005853FC" w:rsidRDefault="00286AB7" w:rsidP="00F37DB7">
      <w:pPr>
        <w:spacing w:line="360" w:lineRule="auto"/>
        <w:ind w:firstLineChars="200" w:firstLine="480"/>
        <w:jc w:val="both"/>
        <w:rPr>
          <w:rFonts w:ascii="Book Antiqua" w:hAnsi="Book Antiqua"/>
        </w:rPr>
      </w:pPr>
      <w:r w:rsidRPr="005853FC">
        <w:rPr>
          <w:rFonts w:ascii="Book Antiqua" w:eastAsia="Book Antiqua" w:hAnsi="Book Antiqua" w:cs="Book Antiqua"/>
          <w:color w:val="000000"/>
        </w:rPr>
        <w:t xml:space="preserve">A possible limitation of the present study was the small number of patients. As for strengths, we highlight the originality and importance of the data for early interventions aimed towards the clinical/nutritional treatment of patients coinfected </w:t>
      </w:r>
      <w:r w:rsidRPr="005853FC">
        <w:rPr>
          <w:rFonts w:ascii="Book Antiqua" w:eastAsia="Book Antiqua" w:hAnsi="Book Antiqua" w:cs="Book Antiqua"/>
          <w:color w:val="000000"/>
        </w:rPr>
        <w:lastRenderedPageBreak/>
        <w:t>with HIV/HCV, offering improved quality of life and prognosis. In addition, this study implemented an important tool, namely electrical bioimpedance, which does not depend on the operator. Another important and extremely relevant point is the evaluation of liver fibrosis by elastography, a noninvasive and promising method for the diagnosis of these patients.</w:t>
      </w:r>
    </w:p>
    <w:p w14:paraId="45FF0CAB" w14:textId="77777777" w:rsidR="00A77B3E" w:rsidRPr="005853FC" w:rsidRDefault="00A77B3E" w:rsidP="005853FC">
      <w:pPr>
        <w:spacing w:line="360" w:lineRule="auto"/>
        <w:jc w:val="both"/>
        <w:rPr>
          <w:rFonts w:ascii="Book Antiqua" w:hAnsi="Book Antiqua"/>
        </w:rPr>
      </w:pPr>
    </w:p>
    <w:p w14:paraId="6495D37C"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caps/>
          <w:color w:val="000000"/>
          <w:u w:val="single"/>
        </w:rPr>
        <w:t>CONCLUSION</w:t>
      </w:r>
    </w:p>
    <w:p w14:paraId="62DF344E" w14:textId="30906C99"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PA determines the muscle function of HIV/HCV</w:t>
      </w:r>
      <w:r w:rsidR="005651D8">
        <w:rPr>
          <w:rFonts w:ascii="Book Antiqua" w:eastAsia="Book Antiqua" w:hAnsi="Book Antiqua" w:cs="Book Antiqua"/>
          <w:color w:val="000000"/>
        </w:rPr>
        <w:t>-</w:t>
      </w:r>
      <w:r w:rsidRPr="005853FC">
        <w:rPr>
          <w:rFonts w:ascii="Book Antiqua" w:eastAsia="Book Antiqua" w:hAnsi="Book Antiqua" w:cs="Book Antiqua"/>
          <w:color w:val="000000"/>
        </w:rPr>
        <w:t>coinfected patients, and the CAP values reinforce the association with lean mass (both show a relationship with muscle mass, PA, and the CAP), suggesting that patients require early nutritional interventions.</w:t>
      </w:r>
    </w:p>
    <w:p w14:paraId="27E682A2" w14:textId="77777777" w:rsidR="00A77B3E" w:rsidRPr="005853FC" w:rsidRDefault="00A77B3E" w:rsidP="005853FC">
      <w:pPr>
        <w:spacing w:line="360" w:lineRule="auto"/>
        <w:jc w:val="both"/>
        <w:rPr>
          <w:rFonts w:ascii="Book Antiqua" w:hAnsi="Book Antiqua"/>
        </w:rPr>
      </w:pPr>
    </w:p>
    <w:p w14:paraId="512E42B6"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caps/>
          <w:color w:val="000000"/>
          <w:u w:val="single"/>
        </w:rPr>
        <w:t>ARTICLE HIGHLIGHTS</w:t>
      </w:r>
    </w:p>
    <w:p w14:paraId="76C2335B"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i/>
          <w:color w:val="000000"/>
        </w:rPr>
        <w:t>Research background</w:t>
      </w:r>
    </w:p>
    <w:p w14:paraId="133911D6" w14:textId="25D66543" w:rsidR="00A77B3E" w:rsidRPr="005853FC" w:rsidRDefault="003D0C7D" w:rsidP="005853FC">
      <w:pPr>
        <w:spacing w:line="360" w:lineRule="auto"/>
        <w:jc w:val="both"/>
        <w:rPr>
          <w:rFonts w:ascii="Book Antiqua" w:hAnsi="Book Antiqua"/>
        </w:rPr>
      </w:pPr>
      <w:r>
        <w:rPr>
          <w:rFonts w:ascii="Book Antiqua" w:hAnsi="Book Antiqua" w:cs="Book Antiqua" w:hint="eastAsia"/>
          <w:color w:val="000000"/>
          <w:lang w:eastAsia="zh-CN"/>
        </w:rPr>
        <w:t>H</w:t>
      </w:r>
      <w:r w:rsidRPr="009C5FFD">
        <w:rPr>
          <w:rFonts w:ascii="Book Antiqua" w:eastAsia="Book Antiqua" w:hAnsi="Book Antiqua" w:cs="Book Antiqua"/>
          <w:color w:val="000000"/>
        </w:rPr>
        <w:t>uman immunodeficiency virus</w:t>
      </w:r>
      <w:r>
        <w:rPr>
          <w:rFonts w:ascii="Book Antiqua" w:hAnsi="Book Antiqua" w:cs="Book Antiqua" w:hint="eastAsia"/>
          <w:color w:val="000000"/>
          <w:lang w:eastAsia="zh-CN"/>
        </w:rPr>
        <w:t>/</w:t>
      </w:r>
      <w:r w:rsidRPr="00A17F3F">
        <w:rPr>
          <w:rFonts w:ascii="Book Antiqua" w:eastAsia="Book Antiqua" w:hAnsi="Book Antiqua" w:cs="Book Antiqua"/>
          <w:bCs/>
          <w:color w:val="000000"/>
        </w:rPr>
        <w:t>hepatitis C virus</w:t>
      </w:r>
      <w:r w:rsidRPr="005853FC">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00286AB7" w:rsidRPr="005853FC">
        <w:rPr>
          <w:rFonts w:ascii="Book Antiqua" w:eastAsia="Book Antiqua" w:hAnsi="Book Antiqua" w:cs="Book Antiqua"/>
          <w:color w:val="000000"/>
        </w:rPr>
        <w:t>HIV/HCV</w:t>
      </w:r>
      <w:r>
        <w:rPr>
          <w:rFonts w:ascii="Book Antiqua" w:hAnsi="Book Antiqua" w:cs="Book Antiqua" w:hint="eastAsia"/>
          <w:color w:val="000000"/>
          <w:lang w:eastAsia="zh-CN"/>
        </w:rPr>
        <w:t>)</w:t>
      </w:r>
      <w:r w:rsidR="005651D8">
        <w:rPr>
          <w:rFonts w:ascii="Book Antiqua" w:eastAsia="Book Antiqua" w:hAnsi="Book Antiqua" w:cs="Book Antiqua"/>
          <w:color w:val="000000"/>
        </w:rPr>
        <w:t>-</w:t>
      </w:r>
      <w:r w:rsidR="00286AB7" w:rsidRPr="005853FC">
        <w:rPr>
          <w:rFonts w:ascii="Book Antiqua" w:eastAsia="Book Antiqua" w:hAnsi="Book Antiqua" w:cs="Book Antiqua"/>
          <w:color w:val="000000"/>
        </w:rPr>
        <w:t>coinfected patients may have a poor prognosis, as evidence suggests that HIV infection negatively impacts the progression of liver disease, particularly increasing the risks of developing fibrosis and hepatocellular carcinoma, although this can be controversial. Both HIV and HCV negatively affect the nutritional status of patients, regardless of the stage of the disease. In addition, nutritional assessment in patients with chronic liver disease has limitations due to the body asymmetry (</w:t>
      </w:r>
      <w:r w:rsidR="00286AB7" w:rsidRPr="001021E4">
        <w:rPr>
          <w:rFonts w:ascii="Book Antiqua" w:eastAsia="Book Antiqua" w:hAnsi="Book Antiqua" w:cs="Book Antiqua"/>
          <w:i/>
          <w:color w:val="000000"/>
        </w:rPr>
        <w:t>e</w:t>
      </w:r>
      <w:r w:rsidR="001021E4" w:rsidRPr="001021E4">
        <w:rPr>
          <w:rFonts w:ascii="Book Antiqua" w:hAnsi="Book Antiqua" w:cs="Book Antiqua" w:hint="eastAsia"/>
          <w:i/>
          <w:color w:val="000000"/>
          <w:lang w:eastAsia="zh-CN"/>
        </w:rPr>
        <w:t>.</w:t>
      </w:r>
      <w:r w:rsidR="00286AB7" w:rsidRPr="001021E4">
        <w:rPr>
          <w:rFonts w:ascii="Book Antiqua" w:eastAsia="Book Antiqua" w:hAnsi="Book Antiqua" w:cs="Book Antiqua"/>
          <w:i/>
          <w:color w:val="000000"/>
        </w:rPr>
        <w:t>g</w:t>
      </w:r>
      <w:r w:rsidR="001021E4" w:rsidRPr="001021E4">
        <w:rPr>
          <w:rFonts w:ascii="Book Antiqua" w:hAnsi="Book Antiqua" w:cs="Book Antiqua" w:hint="eastAsia"/>
          <w:i/>
          <w:color w:val="000000"/>
          <w:lang w:eastAsia="zh-CN"/>
        </w:rPr>
        <w:t>.</w:t>
      </w:r>
      <w:r w:rsidR="00286AB7" w:rsidRPr="005853FC">
        <w:rPr>
          <w:rFonts w:ascii="Book Antiqua" w:eastAsia="Book Antiqua" w:hAnsi="Book Antiqua" w:cs="Book Antiqua"/>
          <w:color w:val="000000"/>
        </w:rPr>
        <w:t>, ascites and edema) that these patients may experience as a result of complications from liver cirrhosis, in addition to the lack of a standard method.</w:t>
      </w:r>
    </w:p>
    <w:p w14:paraId="0F6E0840" w14:textId="77777777" w:rsidR="00A77B3E" w:rsidRPr="005853FC" w:rsidRDefault="00A77B3E" w:rsidP="005853FC">
      <w:pPr>
        <w:spacing w:line="360" w:lineRule="auto"/>
        <w:jc w:val="both"/>
        <w:rPr>
          <w:rFonts w:ascii="Book Antiqua" w:hAnsi="Book Antiqua"/>
        </w:rPr>
      </w:pPr>
    </w:p>
    <w:p w14:paraId="0B3F39FF"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i/>
          <w:color w:val="000000"/>
        </w:rPr>
        <w:t>Research motivation</w:t>
      </w:r>
    </w:p>
    <w:p w14:paraId="13A0AEB3"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There is a strong association between muscle mass loss and liver diseases, regardless of obesity or metabolic syndrome, and identifying a method that indicates these physiological impairments is of paramount importance.</w:t>
      </w:r>
    </w:p>
    <w:p w14:paraId="165AD24F" w14:textId="77777777" w:rsidR="00A77B3E" w:rsidRPr="005853FC" w:rsidRDefault="00A77B3E" w:rsidP="005853FC">
      <w:pPr>
        <w:spacing w:line="360" w:lineRule="auto"/>
        <w:jc w:val="both"/>
        <w:rPr>
          <w:rFonts w:ascii="Book Antiqua" w:hAnsi="Book Antiqua"/>
        </w:rPr>
      </w:pPr>
    </w:p>
    <w:p w14:paraId="3542ECE7"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i/>
          <w:color w:val="000000"/>
        </w:rPr>
        <w:t>Research objectives</w:t>
      </w:r>
    </w:p>
    <w:p w14:paraId="63872957" w14:textId="625BC4AA"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lastRenderedPageBreak/>
        <w:t xml:space="preserve">To the best of our knowledge, no studies </w:t>
      </w:r>
      <w:r w:rsidR="005651D8">
        <w:rPr>
          <w:rFonts w:ascii="Book Antiqua" w:eastAsia="Book Antiqua" w:hAnsi="Book Antiqua" w:cs="Book Antiqua"/>
          <w:color w:val="000000"/>
        </w:rPr>
        <w:t>have</w:t>
      </w:r>
      <w:r w:rsidR="005651D8" w:rsidRPr="005853FC">
        <w:rPr>
          <w:rFonts w:ascii="Book Antiqua" w:eastAsia="Book Antiqua" w:hAnsi="Book Antiqua" w:cs="Book Antiqua"/>
          <w:color w:val="000000"/>
        </w:rPr>
        <w:t xml:space="preserve"> </w:t>
      </w:r>
      <w:r w:rsidRPr="005853FC">
        <w:rPr>
          <w:rFonts w:ascii="Book Antiqua" w:eastAsia="Book Antiqua" w:hAnsi="Book Antiqua" w:cs="Book Antiqua"/>
          <w:color w:val="000000"/>
        </w:rPr>
        <w:t>assess</w:t>
      </w:r>
      <w:r w:rsidR="005651D8">
        <w:rPr>
          <w:rFonts w:ascii="Book Antiqua" w:eastAsia="Book Antiqua" w:hAnsi="Book Antiqua" w:cs="Book Antiqua"/>
          <w:color w:val="000000"/>
        </w:rPr>
        <w:t>ed</w:t>
      </w:r>
      <w:r w:rsidRPr="005853FC">
        <w:rPr>
          <w:rFonts w:ascii="Book Antiqua" w:eastAsia="Book Antiqua" w:hAnsi="Book Antiqua" w:cs="Book Antiqua"/>
          <w:color w:val="000000"/>
        </w:rPr>
        <w:t xml:space="preserve"> the role of </w:t>
      </w:r>
      <w:r w:rsidR="00665980" w:rsidRPr="005853FC">
        <w:rPr>
          <w:rFonts w:ascii="Book Antiqua" w:eastAsia="Book Antiqua" w:hAnsi="Book Antiqua" w:cs="Book Antiqua"/>
          <w:color w:val="000000"/>
        </w:rPr>
        <w:t>phase angle (PA)</w:t>
      </w:r>
      <w:r w:rsidRPr="005853FC">
        <w:rPr>
          <w:rFonts w:ascii="Book Antiqua" w:eastAsia="Book Antiqua" w:hAnsi="Book Antiqua" w:cs="Book Antiqua"/>
          <w:color w:val="000000"/>
        </w:rPr>
        <w:t xml:space="preserve"> and its body composition associated with hepatic steatosis and fibrosis in HIV/HCV</w:t>
      </w:r>
      <w:r w:rsidR="005651D8">
        <w:rPr>
          <w:rFonts w:ascii="Book Antiqua" w:eastAsia="Book Antiqua" w:hAnsi="Book Antiqua" w:cs="Book Antiqua"/>
          <w:color w:val="000000"/>
        </w:rPr>
        <w:t>-</w:t>
      </w:r>
      <w:r w:rsidRPr="005853FC">
        <w:rPr>
          <w:rFonts w:ascii="Book Antiqua" w:eastAsia="Book Antiqua" w:hAnsi="Book Antiqua" w:cs="Book Antiqua"/>
          <w:color w:val="000000"/>
        </w:rPr>
        <w:t xml:space="preserve">coinfected patients. </w:t>
      </w:r>
    </w:p>
    <w:p w14:paraId="5349DD20" w14:textId="77777777" w:rsidR="00A77B3E" w:rsidRPr="005853FC" w:rsidRDefault="00A77B3E" w:rsidP="005853FC">
      <w:pPr>
        <w:spacing w:line="360" w:lineRule="auto"/>
        <w:jc w:val="both"/>
        <w:rPr>
          <w:rFonts w:ascii="Book Antiqua" w:hAnsi="Book Antiqua"/>
        </w:rPr>
      </w:pPr>
    </w:p>
    <w:p w14:paraId="53B4EB64"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i/>
          <w:color w:val="000000"/>
        </w:rPr>
        <w:t>Research methods</w:t>
      </w:r>
    </w:p>
    <w:p w14:paraId="5EB74234" w14:textId="5E81A5FC"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A retrospective observational study by convenience sampling with coinfected HIV/HCV patients, where all patients underwent transient elastography (</w:t>
      </w:r>
      <w:proofErr w:type="spellStart"/>
      <w:r w:rsidRPr="005853FC">
        <w:rPr>
          <w:rFonts w:ascii="Book Antiqua" w:eastAsia="Book Antiqua" w:hAnsi="Book Antiqua" w:cs="Book Antiqua"/>
          <w:color w:val="000000"/>
        </w:rPr>
        <w:t>Fibroscan</w:t>
      </w:r>
      <w:proofErr w:type="spellEnd"/>
      <w:r w:rsidRPr="005853FC">
        <w:rPr>
          <w:rFonts w:ascii="Book Antiqua" w:eastAsia="Book Antiqua" w:hAnsi="Book Antiqua" w:cs="Book Antiqua"/>
          <w:color w:val="000000"/>
        </w:rPr>
        <w:t xml:space="preserve">) and </w:t>
      </w:r>
      <w:r w:rsidR="00B24B1E" w:rsidRPr="005853FC">
        <w:rPr>
          <w:rFonts w:ascii="Book Antiqua" w:eastAsia="Book Antiqua" w:hAnsi="Book Antiqua" w:cs="Book Antiqua"/>
          <w:color w:val="000000"/>
        </w:rPr>
        <w:t>bioelectrical impedance analysis</w:t>
      </w:r>
      <w:r w:rsidRPr="005853FC">
        <w:rPr>
          <w:rFonts w:ascii="Book Antiqua" w:eastAsia="Book Antiqua" w:hAnsi="Book Antiqua" w:cs="Book Antiqua"/>
          <w:color w:val="000000"/>
        </w:rPr>
        <w:t xml:space="preserve"> evaluation. Student’s </w:t>
      </w:r>
      <w:r w:rsidRPr="00572C74">
        <w:rPr>
          <w:rFonts w:ascii="Book Antiqua" w:eastAsia="Book Antiqua" w:hAnsi="Book Antiqua" w:cs="Book Antiqua"/>
          <w:i/>
          <w:iCs/>
          <w:color w:val="000000"/>
        </w:rPr>
        <w:t>t</w:t>
      </w:r>
      <w:r w:rsidRPr="005853FC">
        <w:rPr>
          <w:rFonts w:ascii="Book Antiqua" w:eastAsia="Book Antiqua" w:hAnsi="Book Antiqua" w:cs="Book Antiqua"/>
          <w:color w:val="000000"/>
        </w:rPr>
        <w:t>-test was used for group comparisons and Spearman’s or Pearson’s correlation tests were used when appropriate. The significance level adopted was 5% and the analyses were performed using the SPSS version 21.0.</w:t>
      </w:r>
    </w:p>
    <w:p w14:paraId="3773ADCB" w14:textId="77777777" w:rsidR="00A77B3E" w:rsidRPr="005853FC" w:rsidRDefault="00A77B3E" w:rsidP="005853FC">
      <w:pPr>
        <w:spacing w:line="360" w:lineRule="auto"/>
        <w:jc w:val="both"/>
        <w:rPr>
          <w:rFonts w:ascii="Book Antiqua" w:hAnsi="Book Antiqua"/>
        </w:rPr>
      </w:pPr>
    </w:p>
    <w:p w14:paraId="6BDF039C"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i/>
          <w:color w:val="000000"/>
        </w:rPr>
        <w:t>Research results</w:t>
      </w:r>
    </w:p>
    <w:p w14:paraId="659A60B8" w14:textId="41C7BEAD" w:rsidR="00A77B3E" w:rsidRPr="005853FC" w:rsidRDefault="00665980" w:rsidP="00665980">
      <w:pPr>
        <w:spacing w:line="360" w:lineRule="auto"/>
        <w:jc w:val="both"/>
        <w:rPr>
          <w:rFonts w:ascii="Book Antiqua" w:hAnsi="Book Antiqua"/>
        </w:rPr>
      </w:pPr>
      <w:r>
        <w:rPr>
          <w:rFonts w:ascii="Book Antiqua" w:hAnsi="Book Antiqua" w:cs="Book Antiqua" w:hint="eastAsia"/>
          <w:color w:val="000000"/>
          <w:lang w:eastAsia="zh-CN"/>
        </w:rPr>
        <w:t xml:space="preserve">Of </w:t>
      </w:r>
      <w:r w:rsidR="00286AB7" w:rsidRPr="005853FC">
        <w:rPr>
          <w:rFonts w:ascii="Book Antiqua" w:eastAsia="Book Antiqua" w:hAnsi="Book Antiqua" w:cs="Book Antiqua"/>
          <w:color w:val="000000"/>
        </w:rPr>
        <w:t xml:space="preserve">43 patients </w:t>
      </w:r>
      <w:r w:rsidR="005651D8">
        <w:rPr>
          <w:rFonts w:ascii="Book Antiqua" w:eastAsia="Book Antiqua" w:hAnsi="Book Antiqua" w:cs="Book Antiqua"/>
          <w:color w:val="000000"/>
        </w:rPr>
        <w:t xml:space="preserve">who </w:t>
      </w:r>
      <w:r w:rsidR="00286AB7" w:rsidRPr="005853FC">
        <w:rPr>
          <w:rFonts w:ascii="Book Antiqua" w:eastAsia="Book Antiqua" w:hAnsi="Book Antiqua" w:cs="Book Antiqua"/>
          <w:color w:val="000000"/>
        </w:rPr>
        <w:t xml:space="preserve">were </w:t>
      </w:r>
      <w:r w:rsidR="005651D8" w:rsidRPr="005853FC">
        <w:rPr>
          <w:rFonts w:ascii="Book Antiqua" w:eastAsia="Book Antiqua" w:hAnsi="Book Antiqua" w:cs="Book Antiqua"/>
          <w:color w:val="000000"/>
        </w:rPr>
        <w:t>analyzed</w:t>
      </w:r>
      <w:r w:rsidR="005651D8">
        <w:rPr>
          <w:rFonts w:ascii="Book Antiqua" w:eastAsia="Book Antiqua" w:hAnsi="Book Antiqua" w:cs="Book Antiqua"/>
          <w:color w:val="000000"/>
        </w:rPr>
        <w:t>, m</w:t>
      </w:r>
      <w:r w:rsidR="00286AB7" w:rsidRPr="005853FC">
        <w:rPr>
          <w:rFonts w:ascii="Book Antiqua" w:eastAsia="Book Antiqua" w:hAnsi="Book Antiqua" w:cs="Book Antiqua"/>
          <w:color w:val="000000"/>
        </w:rPr>
        <w:t>ale sex was more frequent (22; 51.2%), mean age was 46.2 ± 8.5 years, HCV genotype 1 was the most frequent (</w:t>
      </w:r>
      <w:r w:rsidR="00286AB7" w:rsidRPr="005853FC">
        <w:rPr>
          <w:rFonts w:ascii="Book Antiqua" w:eastAsia="Book Antiqua" w:hAnsi="Book Antiqua" w:cs="Book Antiqua"/>
          <w:i/>
          <w:iCs/>
          <w:color w:val="000000"/>
        </w:rPr>
        <w:t>n</w:t>
      </w:r>
      <w:r w:rsidR="00286AB7" w:rsidRPr="005853FC">
        <w:rPr>
          <w:rFonts w:ascii="Book Antiqua" w:eastAsia="Book Antiqua" w:hAnsi="Book Antiqua" w:cs="Book Antiqua"/>
          <w:color w:val="000000"/>
        </w:rPr>
        <w:t xml:space="preserve"> = 30; 69.7%), and 27 (62.8%) prese</w:t>
      </w:r>
      <w:r w:rsidR="00B24B1E">
        <w:rPr>
          <w:rFonts w:ascii="Book Antiqua" w:eastAsia="Book Antiqua" w:hAnsi="Book Antiqua" w:cs="Book Antiqua"/>
          <w:color w:val="000000"/>
        </w:rPr>
        <w:t xml:space="preserve">nted </w:t>
      </w:r>
      <w:r w:rsidR="005651D8">
        <w:rPr>
          <w:rFonts w:ascii="Book Antiqua" w:eastAsia="Book Antiqua" w:hAnsi="Book Antiqua" w:cs="Book Antiqua"/>
          <w:color w:val="000000"/>
        </w:rPr>
        <w:t xml:space="preserve">with </w:t>
      </w:r>
      <w:r w:rsidR="00B24B1E">
        <w:rPr>
          <w:rFonts w:ascii="Book Antiqua" w:eastAsia="Book Antiqua" w:hAnsi="Book Antiqua" w:cs="Book Antiqua"/>
          <w:color w:val="000000"/>
        </w:rPr>
        <w:t>advanced fibrosis (F3/F4).</w:t>
      </w:r>
      <w:r w:rsidR="00286AB7" w:rsidRPr="005853FC">
        <w:rPr>
          <w:rFonts w:ascii="Book Antiqua" w:eastAsia="Book Antiqua" w:hAnsi="Book Antiqua" w:cs="Book Antiqua"/>
          <w:color w:val="000000"/>
        </w:rPr>
        <w:t xml:space="preserve"> There was no correlation between the fibrosis grade and the PA (</w:t>
      </w:r>
      <w:r w:rsidR="00286AB7" w:rsidRPr="005853FC">
        <w:rPr>
          <w:rFonts w:ascii="Book Antiqua" w:eastAsia="Book Antiqua" w:hAnsi="Book Antiqua" w:cs="Book Antiqua"/>
          <w:i/>
          <w:iCs/>
          <w:color w:val="000000"/>
        </w:rPr>
        <w:t>P</w:t>
      </w:r>
      <w:r w:rsidR="00286AB7" w:rsidRPr="005853FC">
        <w:rPr>
          <w:rFonts w:ascii="Book Antiqua" w:eastAsia="Book Antiqua" w:hAnsi="Book Antiqua" w:cs="Book Antiqua"/>
          <w:color w:val="000000"/>
        </w:rPr>
        <w:t xml:space="preserve"> = 0.355). Also, there was no correlation between the fibrosis grade and the lean mass (</w:t>
      </w:r>
      <w:r w:rsidR="00286AB7" w:rsidRPr="005853FC">
        <w:rPr>
          <w:rFonts w:ascii="Book Antiqua" w:eastAsia="Book Antiqua" w:hAnsi="Book Antiqua" w:cs="Book Antiqua"/>
          <w:i/>
          <w:iCs/>
          <w:color w:val="000000"/>
        </w:rPr>
        <w:t>P</w:t>
      </w:r>
      <w:r w:rsidR="00286AB7" w:rsidRPr="005853FC">
        <w:rPr>
          <w:rFonts w:ascii="Book Antiqua" w:eastAsia="Book Antiqua" w:hAnsi="Book Antiqua" w:cs="Book Antiqua"/>
          <w:color w:val="000000"/>
        </w:rPr>
        <w:t xml:space="preserve"> = 0.378). The mean</w:t>
      </w:r>
      <w:r w:rsidR="00C40E09" w:rsidRPr="00C40E09">
        <w:rPr>
          <w:rFonts w:ascii="Book Antiqua" w:eastAsia="Book Antiqua" w:hAnsi="Book Antiqua" w:cs="Book Antiqua"/>
          <w:color w:val="000000"/>
        </w:rPr>
        <w:t xml:space="preserve"> </w:t>
      </w:r>
      <w:r w:rsidR="00C40E09" w:rsidRPr="005853FC">
        <w:rPr>
          <w:rFonts w:ascii="Book Antiqua" w:eastAsia="Book Antiqua" w:hAnsi="Book Antiqua" w:cs="Book Antiqua"/>
          <w:color w:val="000000"/>
        </w:rPr>
        <w:t>controlled attenuation parameter (CAP)</w:t>
      </w:r>
      <w:r w:rsidR="00286AB7" w:rsidRPr="005853FC">
        <w:rPr>
          <w:rFonts w:ascii="Book Antiqua" w:eastAsia="Book Antiqua" w:hAnsi="Book Antiqua" w:cs="Book Antiqua"/>
          <w:color w:val="000000"/>
        </w:rPr>
        <w:t xml:space="preserve"> was 241.1 ± 55.7, and there was a significant inverse correlation between CAP and percentual of lean mass (</w:t>
      </w:r>
      <w:r w:rsidR="00286AB7" w:rsidRPr="005853FC">
        <w:rPr>
          <w:rFonts w:ascii="Book Antiqua" w:eastAsia="Book Antiqua" w:hAnsi="Book Antiqua" w:cs="Book Antiqua"/>
          <w:i/>
          <w:iCs/>
          <w:color w:val="000000"/>
        </w:rPr>
        <w:t>P</w:t>
      </w:r>
      <w:r w:rsidR="00286AB7" w:rsidRPr="005853FC">
        <w:rPr>
          <w:rFonts w:ascii="Book Antiqua" w:eastAsia="Book Antiqua" w:hAnsi="Book Antiqua" w:cs="Book Antiqua"/>
          <w:color w:val="000000"/>
        </w:rPr>
        <w:t xml:space="preserve"> = 0.01). Although no significant correlations between CAP and PA were found, there was a positive corre</w:t>
      </w:r>
      <w:r w:rsidR="002E5DA6">
        <w:rPr>
          <w:rFonts w:ascii="Book Antiqua" w:eastAsia="Book Antiqua" w:hAnsi="Book Antiqua" w:cs="Book Antiqua"/>
          <w:color w:val="000000"/>
        </w:rPr>
        <w:t>lation between PA and lean mass</w:t>
      </w:r>
      <w:r w:rsidR="00286AB7" w:rsidRPr="005853FC">
        <w:rPr>
          <w:rFonts w:ascii="Book Antiqua" w:eastAsia="Book Antiqua" w:hAnsi="Book Antiqua" w:cs="Book Antiqua"/>
          <w:color w:val="000000"/>
        </w:rPr>
        <w:t xml:space="preserve"> (</w:t>
      </w:r>
      <w:r w:rsidR="00286AB7" w:rsidRPr="005853FC">
        <w:rPr>
          <w:rFonts w:ascii="Book Antiqua" w:eastAsia="Book Antiqua" w:hAnsi="Book Antiqua" w:cs="Book Antiqua"/>
          <w:i/>
          <w:iCs/>
          <w:color w:val="000000"/>
        </w:rPr>
        <w:t>P</w:t>
      </w:r>
      <w:r w:rsidR="00286AB7" w:rsidRPr="005853FC">
        <w:rPr>
          <w:rFonts w:ascii="Book Antiqua" w:eastAsia="Book Antiqua" w:hAnsi="Book Antiqua" w:cs="Book Antiqua"/>
          <w:color w:val="000000"/>
        </w:rPr>
        <w:t xml:space="preserve"> = 0.014), and a negative correlation between PA and fatty mass (</w:t>
      </w:r>
      <w:r w:rsidR="002E5DA6" w:rsidRPr="005853FC">
        <w:rPr>
          <w:rFonts w:ascii="Book Antiqua" w:eastAsia="Book Antiqua" w:hAnsi="Book Antiqua" w:cs="Book Antiqua"/>
          <w:i/>
          <w:iCs/>
          <w:color w:val="000000"/>
        </w:rPr>
        <w:t>P</w:t>
      </w:r>
      <w:r w:rsidR="002E5DA6" w:rsidRPr="005853FC">
        <w:rPr>
          <w:rFonts w:ascii="Book Antiqua" w:eastAsia="Book Antiqua" w:hAnsi="Book Antiqua" w:cs="Book Antiqua"/>
          <w:color w:val="000000"/>
        </w:rPr>
        <w:t xml:space="preserve"> </w:t>
      </w:r>
      <w:r w:rsidR="00286AB7" w:rsidRPr="005853FC">
        <w:rPr>
          <w:rFonts w:ascii="Book Antiqua" w:eastAsia="Book Antiqua" w:hAnsi="Book Antiqua" w:cs="Book Antiqua"/>
          <w:color w:val="000000"/>
        </w:rPr>
        <w:t>=</w:t>
      </w:r>
      <w:r w:rsidR="002E5DA6">
        <w:rPr>
          <w:rFonts w:ascii="Book Antiqua" w:hAnsi="Book Antiqua" w:cs="Book Antiqua" w:hint="eastAsia"/>
          <w:color w:val="000000"/>
          <w:lang w:eastAsia="zh-CN"/>
        </w:rPr>
        <w:t xml:space="preserve"> 0</w:t>
      </w:r>
      <w:r w:rsidR="00286AB7" w:rsidRPr="005853FC">
        <w:rPr>
          <w:rFonts w:ascii="Book Antiqua" w:eastAsia="Book Antiqua" w:hAnsi="Book Antiqua" w:cs="Book Antiqua"/>
          <w:color w:val="000000"/>
        </w:rPr>
        <w:t>.014). Additionally, when evaluated by sex, there were no significant correlations.</w:t>
      </w:r>
    </w:p>
    <w:p w14:paraId="6E7D6628" w14:textId="77777777" w:rsidR="00A77B3E" w:rsidRPr="005853FC" w:rsidRDefault="00A77B3E" w:rsidP="005853FC">
      <w:pPr>
        <w:spacing w:line="360" w:lineRule="auto"/>
        <w:ind w:firstLine="708"/>
        <w:jc w:val="both"/>
        <w:rPr>
          <w:rFonts w:ascii="Book Antiqua" w:hAnsi="Book Antiqua"/>
        </w:rPr>
      </w:pPr>
    </w:p>
    <w:p w14:paraId="5BC4FB46"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i/>
          <w:color w:val="000000"/>
        </w:rPr>
        <w:t>Research conclusions</w:t>
      </w:r>
    </w:p>
    <w:p w14:paraId="2EE89841" w14:textId="26EAC9C4"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The PA determines the muscle function of the HIV/HCV</w:t>
      </w:r>
      <w:r w:rsidR="005651D8">
        <w:rPr>
          <w:rFonts w:ascii="Book Antiqua" w:eastAsia="Book Antiqua" w:hAnsi="Book Antiqua" w:cs="Book Antiqua"/>
          <w:color w:val="000000"/>
        </w:rPr>
        <w:t>-</w:t>
      </w:r>
      <w:r w:rsidRPr="005853FC">
        <w:rPr>
          <w:rFonts w:ascii="Book Antiqua" w:eastAsia="Book Antiqua" w:hAnsi="Book Antiqua" w:cs="Book Antiqua"/>
          <w:color w:val="000000"/>
        </w:rPr>
        <w:t>coinfected patients, and the CAP values reinforce the association with lean mass (both show a relationship with muscle mass, the PA and the CAP), suggesting patients who need early nutritional intervention.</w:t>
      </w:r>
    </w:p>
    <w:p w14:paraId="2C25B7B4" w14:textId="77777777" w:rsidR="00A77B3E" w:rsidRPr="005853FC" w:rsidRDefault="00A77B3E" w:rsidP="005853FC">
      <w:pPr>
        <w:spacing w:line="360" w:lineRule="auto"/>
        <w:jc w:val="both"/>
        <w:rPr>
          <w:rFonts w:ascii="Book Antiqua" w:hAnsi="Book Antiqua"/>
        </w:rPr>
      </w:pPr>
    </w:p>
    <w:p w14:paraId="3E052FCF"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i/>
          <w:color w:val="000000"/>
        </w:rPr>
        <w:t>Research perspectives</w:t>
      </w:r>
    </w:p>
    <w:p w14:paraId="6807F39C" w14:textId="49DF6AFF"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Identifying clinical factors that potentiate a poor prognosis of patients coinfected with HIV/HCV, such as malnutrition, is of relevance. With this information, it is possible to act early in the management of these patients and increase the effectiveness of the therapeutic response, with a consequent improvement in the prognosis and quality of life of this population.</w:t>
      </w:r>
    </w:p>
    <w:p w14:paraId="14199898" w14:textId="77777777" w:rsidR="00A77B3E" w:rsidRPr="005853FC" w:rsidRDefault="00A77B3E" w:rsidP="005853FC">
      <w:pPr>
        <w:spacing w:line="360" w:lineRule="auto"/>
        <w:jc w:val="both"/>
        <w:rPr>
          <w:rFonts w:ascii="Book Antiqua" w:hAnsi="Book Antiqua"/>
        </w:rPr>
      </w:pPr>
    </w:p>
    <w:p w14:paraId="34FFA86E"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color w:val="000000"/>
        </w:rPr>
        <w:t>REFERENCES</w:t>
      </w:r>
    </w:p>
    <w:p w14:paraId="4EED5A0E"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1 </w:t>
      </w:r>
      <w:r w:rsidRPr="005853FC">
        <w:rPr>
          <w:rFonts w:ascii="Book Antiqua" w:eastAsia="Book Antiqua" w:hAnsi="Book Antiqua" w:cs="Book Antiqua"/>
          <w:b/>
          <w:bCs/>
          <w:color w:val="000000"/>
        </w:rPr>
        <w:t>Semba RD</w:t>
      </w:r>
      <w:r w:rsidRPr="005853FC">
        <w:rPr>
          <w:rFonts w:ascii="Book Antiqua" w:eastAsia="Book Antiqua" w:hAnsi="Book Antiqua" w:cs="Book Antiqua"/>
          <w:color w:val="000000"/>
        </w:rPr>
        <w:t xml:space="preserve">, Darnton-Hill I, de Pee S. Addressing tuberculosis in the context of malnutrition and HIV coinfection. </w:t>
      </w:r>
      <w:r w:rsidRPr="005853FC">
        <w:rPr>
          <w:rFonts w:ascii="Book Antiqua" w:eastAsia="Book Antiqua" w:hAnsi="Book Antiqua" w:cs="Book Antiqua"/>
          <w:i/>
          <w:iCs/>
          <w:color w:val="000000"/>
        </w:rPr>
        <w:t>Food Nutr Bull</w:t>
      </w:r>
      <w:r w:rsidRPr="005853FC">
        <w:rPr>
          <w:rFonts w:ascii="Book Antiqua" w:eastAsia="Book Antiqua" w:hAnsi="Book Antiqua" w:cs="Book Antiqua"/>
          <w:color w:val="000000"/>
        </w:rPr>
        <w:t xml:space="preserve"> 2010; </w:t>
      </w:r>
      <w:r w:rsidRPr="005853FC">
        <w:rPr>
          <w:rFonts w:ascii="Book Antiqua" w:eastAsia="Book Antiqua" w:hAnsi="Book Antiqua" w:cs="Book Antiqua"/>
          <w:b/>
          <w:bCs/>
          <w:color w:val="000000"/>
        </w:rPr>
        <w:t>31</w:t>
      </w:r>
      <w:r w:rsidRPr="005853FC">
        <w:rPr>
          <w:rFonts w:ascii="Book Antiqua" w:eastAsia="Book Antiqua" w:hAnsi="Book Antiqua" w:cs="Book Antiqua"/>
          <w:color w:val="000000"/>
        </w:rPr>
        <w:t>: S345-S364 [PMID: 21214037]</w:t>
      </w:r>
    </w:p>
    <w:p w14:paraId="02A4999D"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2 </w:t>
      </w:r>
      <w:r w:rsidRPr="005853FC">
        <w:rPr>
          <w:rFonts w:ascii="Book Antiqua" w:eastAsia="Book Antiqua" w:hAnsi="Book Antiqua" w:cs="Book Antiqua"/>
          <w:b/>
          <w:bCs/>
          <w:color w:val="000000"/>
        </w:rPr>
        <w:t>Friis H</w:t>
      </w:r>
      <w:r w:rsidRPr="005853FC">
        <w:rPr>
          <w:rFonts w:ascii="Book Antiqua" w:eastAsia="Book Antiqua" w:hAnsi="Book Antiqua" w:cs="Book Antiqua"/>
          <w:color w:val="000000"/>
        </w:rPr>
        <w:t xml:space="preserve">. Micronutrient interventions and HIV infection: a review of current evidence. </w:t>
      </w:r>
      <w:r w:rsidRPr="005853FC">
        <w:rPr>
          <w:rFonts w:ascii="Book Antiqua" w:eastAsia="Book Antiqua" w:hAnsi="Book Antiqua" w:cs="Book Antiqua"/>
          <w:i/>
          <w:iCs/>
          <w:color w:val="000000"/>
        </w:rPr>
        <w:t>Trop Med Int Health</w:t>
      </w:r>
      <w:r w:rsidRPr="005853FC">
        <w:rPr>
          <w:rFonts w:ascii="Book Antiqua" w:eastAsia="Book Antiqua" w:hAnsi="Book Antiqua" w:cs="Book Antiqua"/>
          <w:color w:val="000000"/>
        </w:rPr>
        <w:t xml:space="preserve"> 2006; </w:t>
      </w:r>
      <w:r w:rsidRPr="005853FC">
        <w:rPr>
          <w:rFonts w:ascii="Book Antiqua" w:eastAsia="Book Antiqua" w:hAnsi="Book Antiqua" w:cs="Book Antiqua"/>
          <w:b/>
          <w:bCs/>
          <w:color w:val="000000"/>
        </w:rPr>
        <w:t>11</w:t>
      </w:r>
      <w:r w:rsidRPr="005853FC">
        <w:rPr>
          <w:rFonts w:ascii="Book Antiqua" w:eastAsia="Book Antiqua" w:hAnsi="Book Antiqua" w:cs="Book Antiqua"/>
          <w:color w:val="000000"/>
        </w:rPr>
        <w:t>: 1849-1857 [PMID: 17176350 DOI: 10.1111/j.1365-3156.2006.01740.x]</w:t>
      </w:r>
    </w:p>
    <w:p w14:paraId="7FA5DD4B"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3 </w:t>
      </w:r>
      <w:r w:rsidRPr="005853FC">
        <w:rPr>
          <w:rFonts w:ascii="Book Antiqua" w:eastAsia="Book Antiqua" w:hAnsi="Book Antiqua" w:cs="Book Antiqua"/>
          <w:b/>
          <w:bCs/>
          <w:color w:val="000000"/>
        </w:rPr>
        <w:t>Swaminathan S</w:t>
      </w:r>
      <w:r w:rsidRPr="005853FC">
        <w:rPr>
          <w:rFonts w:ascii="Book Antiqua" w:eastAsia="Book Antiqua" w:hAnsi="Book Antiqua" w:cs="Book Antiqua"/>
          <w:color w:val="000000"/>
        </w:rPr>
        <w:t xml:space="preserve">, </w:t>
      </w:r>
      <w:proofErr w:type="spellStart"/>
      <w:r w:rsidRPr="005853FC">
        <w:rPr>
          <w:rFonts w:ascii="Book Antiqua" w:eastAsia="Book Antiqua" w:hAnsi="Book Antiqua" w:cs="Book Antiqua"/>
          <w:color w:val="000000"/>
        </w:rPr>
        <w:t>Padmapriyadarsini</w:t>
      </w:r>
      <w:proofErr w:type="spellEnd"/>
      <w:r w:rsidRPr="005853FC">
        <w:rPr>
          <w:rFonts w:ascii="Book Antiqua" w:eastAsia="Book Antiqua" w:hAnsi="Book Antiqua" w:cs="Book Antiqua"/>
          <w:color w:val="000000"/>
        </w:rPr>
        <w:t xml:space="preserve"> C, Sukumar B, </w:t>
      </w:r>
      <w:proofErr w:type="spellStart"/>
      <w:r w:rsidRPr="005853FC">
        <w:rPr>
          <w:rFonts w:ascii="Book Antiqua" w:eastAsia="Book Antiqua" w:hAnsi="Book Antiqua" w:cs="Book Antiqua"/>
          <w:color w:val="000000"/>
        </w:rPr>
        <w:t>Iliayas</w:t>
      </w:r>
      <w:proofErr w:type="spellEnd"/>
      <w:r w:rsidRPr="005853FC">
        <w:rPr>
          <w:rFonts w:ascii="Book Antiqua" w:eastAsia="Book Antiqua" w:hAnsi="Book Antiqua" w:cs="Book Antiqua"/>
          <w:color w:val="000000"/>
        </w:rPr>
        <w:t xml:space="preserve"> S, Kumar SR, Triveni C, Gomathy P, Thomas B, Mathew M, Narayanan PR. Nutritional status of persons with HIV infection, persons with HIV infection and tuberculosis, and HIV-negative individuals from southern India. </w:t>
      </w:r>
      <w:r w:rsidRPr="005853FC">
        <w:rPr>
          <w:rFonts w:ascii="Book Antiqua" w:eastAsia="Book Antiqua" w:hAnsi="Book Antiqua" w:cs="Book Antiqua"/>
          <w:i/>
          <w:iCs/>
          <w:color w:val="000000"/>
        </w:rPr>
        <w:t>Clin Infect Dis</w:t>
      </w:r>
      <w:r w:rsidRPr="005853FC">
        <w:rPr>
          <w:rFonts w:ascii="Book Antiqua" w:eastAsia="Book Antiqua" w:hAnsi="Book Antiqua" w:cs="Book Antiqua"/>
          <w:color w:val="000000"/>
        </w:rPr>
        <w:t xml:space="preserve"> 2008; </w:t>
      </w:r>
      <w:r w:rsidRPr="005853FC">
        <w:rPr>
          <w:rFonts w:ascii="Book Antiqua" w:eastAsia="Book Antiqua" w:hAnsi="Book Antiqua" w:cs="Book Antiqua"/>
          <w:b/>
          <w:bCs/>
          <w:color w:val="000000"/>
        </w:rPr>
        <w:t>46</w:t>
      </w:r>
      <w:r w:rsidRPr="005853FC">
        <w:rPr>
          <w:rFonts w:ascii="Book Antiqua" w:eastAsia="Book Antiqua" w:hAnsi="Book Antiqua" w:cs="Book Antiqua"/>
          <w:color w:val="000000"/>
        </w:rPr>
        <w:t>: 946-949 [PMID: 18279043 DOI: 10.1086/528860]</w:t>
      </w:r>
    </w:p>
    <w:p w14:paraId="19278E79"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4 </w:t>
      </w:r>
      <w:proofErr w:type="spellStart"/>
      <w:r w:rsidRPr="005853FC">
        <w:rPr>
          <w:rFonts w:ascii="Book Antiqua" w:eastAsia="Book Antiqua" w:hAnsi="Book Antiqua" w:cs="Book Antiqua"/>
          <w:b/>
          <w:bCs/>
          <w:color w:val="000000"/>
        </w:rPr>
        <w:t>Puoti</w:t>
      </w:r>
      <w:proofErr w:type="spellEnd"/>
      <w:r w:rsidRPr="005853FC">
        <w:rPr>
          <w:rFonts w:ascii="Book Antiqua" w:eastAsia="Book Antiqua" w:hAnsi="Book Antiqua" w:cs="Book Antiqua"/>
          <w:b/>
          <w:bCs/>
          <w:color w:val="000000"/>
        </w:rPr>
        <w:t xml:space="preserve"> M</w:t>
      </w:r>
      <w:r w:rsidRPr="005853FC">
        <w:rPr>
          <w:rFonts w:ascii="Book Antiqua" w:eastAsia="Book Antiqua" w:hAnsi="Book Antiqua" w:cs="Book Antiqua"/>
          <w:color w:val="000000"/>
        </w:rPr>
        <w:t xml:space="preserve">, Bruno R, Soriano V, Donato F, Gaeta GB, </w:t>
      </w:r>
      <w:proofErr w:type="spellStart"/>
      <w:r w:rsidRPr="005853FC">
        <w:rPr>
          <w:rFonts w:ascii="Book Antiqua" w:eastAsia="Book Antiqua" w:hAnsi="Book Antiqua" w:cs="Book Antiqua"/>
          <w:color w:val="000000"/>
        </w:rPr>
        <w:t>Quinzan</w:t>
      </w:r>
      <w:proofErr w:type="spellEnd"/>
      <w:r w:rsidRPr="005853FC">
        <w:rPr>
          <w:rFonts w:ascii="Book Antiqua" w:eastAsia="Book Antiqua" w:hAnsi="Book Antiqua" w:cs="Book Antiqua"/>
          <w:color w:val="000000"/>
        </w:rPr>
        <w:t xml:space="preserve"> GP, </w:t>
      </w:r>
      <w:proofErr w:type="spellStart"/>
      <w:r w:rsidRPr="005853FC">
        <w:rPr>
          <w:rFonts w:ascii="Book Antiqua" w:eastAsia="Book Antiqua" w:hAnsi="Book Antiqua" w:cs="Book Antiqua"/>
          <w:color w:val="000000"/>
        </w:rPr>
        <w:t>Precone</w:t>
      </w:r>
      <w:proofErr w:type="spellEnd"/>
      <w:r w:rsidRPr="005853FC">
        <w:rPr>
          <w:rFonts w:ascii="Book Antiqua" w:eastAsia="Book Antiqua" w:hAnsi="Book Antiqua" w:cs="Book Antiqua"/>
          <w:color w:val="000000"/>
        </w:rPr>
        <w:t xml:space="preserve"> D, </w:t>
      </w:r>
      <w:proofErr w:type="spellStart"/>
      <w:r w:rsidRPr="005853FC">
        <w:rPr>
          <w:rFonts w:ascii="Book Antiqua" w:eastAsia="Book Antiqua" w:hAnsi="Book Antiqua" w:cs="Book Antiqua"/>
          <w:color w:val="000000"/>
        </w:rPr>
        <w:t>Gelatti</w:t>
      </w:r>
      <w:proofErr w:type="spellEnd"/>
      <w:r w:rsidRPr="005853FC">
        <w:rPr>
          <w:rFonts w:ascii="Book Antiqua" w:eastAsia="Book Antiqua" w:hAnsi="Book Antiqua" w:cs="Book Antiqua"/>
          <w:color w:val="000000"/>
        </w:rPr>
        <w:t xml:space="preserve"> U, </w:t>
      </w:r>
      <w:proofErr w:type="spellStart"/>
      <w:r w:rsidRPr="005853FC">
        <w:rPr>
          <w:rFonts w:ascii="Book Antiqua" w:eastAsia="Book Antiqua" w:hAnsi="Book Antiqua" w:cs="Book Antiqua"/>
          <w:color w:val="000000"/>
        </w:rPr>
        <w:t>Asensi</w:t>
      </w:r>
      <w:proofErr w:type="spellEnd"/>
      <w:r w:rsidRPr="005853FC">
        <w:rPr>
          <w:rFonts w:ascii="Book Antiqua" w:eastAsia="Book Antiqua" w:hAnsi="Book Antiqua" w:cs="Book Antiqua"/>
          <w:color w:val="000000"/>
        </w:rPr>
        <w:t xml:space="preserve"> V, </w:t>
      </w:r>
      <w:proofErr w:type="spellStart"/>
      <w:r w:rsidRPr="005853FC">
        <w:rPr>
          <w:rFonts w:ascii="Book Antiqua" w:eastAsia="Book Antiqua" w:hAnsi="Book Antiqua" w:cs="Book Antiqua"/>
          <w:color w:val="000000"/>
        </w:rPr>
        <w:t>Vaccher</w:t>
      </w:r>
      <w:proofErr w:type="spellEnd"/>
      <w:r w:rsidRPr="005853FC">
        <w:rPr>
          <w:rFonts w:ascii="Book Antiqua" w:eastAsia="Book Antiqua" w:hAnsi="Book Antiqua" w:cs="Book Antiqua"/>
          <w:color w:val="000000"/>
        </w:rPr>
        <w:t xml:space="preserve"> E; HIV HCC Cooperative Italian-Spanish Group. Hepatocellular carcinoma in HIV-infected patients: epidemiological features, clinical presentation and outcome. </w:t>
      </w:r>
      <w:r w:rsidRPr="005853FC">
        <w:rPr>
          <w:rFonts w:ascii="Book Antiqua" w:eastAsia="Book Antiqua" w:hAnsi="Book Antiqua" w:cs="Book Antiqua"/>
          <w:i/>
          <w:iCs/>
          <w:color w:val="000000"/>
        </w:rPr>
        <w:t>AIDS</w:t>
      </w:r>
      <w:r w:rsidRPr="005853FC">
        <w:rPr>
          <w:rFonts w:ascii="Book Antiqua" w:eastAsia="Book Antiqua" w:hAnsi="Book Antiqua" w:cs="Book Antiqua"/>
          <w:color w:val="000000"/>
        </w:rPr>
        <w:t xml:space="preserve"> 2004; </w:t>
      </w:r>
      <w:r w:rsidRPr="005853FC">
        <w:rPr>
          <w:rFonts w:ascii="Book Antiqua" w:eastAsia="Book Antiqua" w:hAnsi="Book Antiqua" w:cs="Book Antiqua"/>
          <w:b/>
          <w:bCs/>
          <w:color w:val="000000"/>
        </w:rPr>
        <w:t>18</w:t>
      </w:r>
      <w:r w:rsidRPr="005853FC">
        <w:rPr>
          <w:rFonts w:ascii="Book Antiqua" w:eastAsia="Book Antiqua" w:hAnsi="Book Antiqua" w:cs="Book Antiqua"/>
          <w:color w:val="000000"/>
        </w:rPr>
        <w:t>: 2285-2293 [PMID: 15577541 DOI: 10.1097/00002030-200411190-00009]</w:t>
      </w:r>
    </w:p>
    <w:p w14:paraId="1D9164B1"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5 </w:t>
      </w:r>
      <w:r w:rsidRPr="005853FC">
        <w:rPr>
          <w:rFonts w:ascii="Book Antiqua" w:eastAsia="Book Antiqua" w:hAnsi="Book Antiqua" w:cs="Book Antiqua"/>
          <w:b/>
          <w:bCs/>
          <w:color w:val="000000"/>
        </w:rPr>
        <w:t>Ott M</w:t>
      </w:r>
      <w:r w:rsidRPr="005853FC">
        <w:rPr>
          <w:rFonts w:ascii="Book Antiqua" w:eastAsia="Book Antiqua" w:hAnsi="Book Antiqua" w:cs="Book Antiqua"/>
          <w:color w:val="000000"/>
        </w:rPr>
        <w:t xml:space="preserve">, Fischer H, </w:t>
      </w:r>
      <w:proofErr w:type="spellStart"/>
      <w:r w:rsidRPr="005853FC">
        <w:rPr>
          <w:rFonts w:ascii="Book Antiqua" w:eastAsia="Book Antiqua" w:hAnsi="Book Antiqua" w:cs="Book Antiqua"/>
          <w:color w:val="000000"/>
        </w:rPr>
        <w:t>Polat</w:t>
      </w:r>
      <w:proofErr w:type="spellEnd"/>
      <w:r w:rsidRPr="005853FC">
        <w:rPr>
          <w:rFonts w:ascii="Book Antiqua" w:eastAsia="Book Antiqua" w:hAnsi="Book Antiqua" w:cs="Book Antiqua"/>
          <w:color w:val="000000"/>
        </w:rPr>
        <w:t xml:space="preserve"> H, Helm EB, </w:t>
      </w:r>
      <w:proofErr w:type="spellStart"/>
      <w:r w:rsidRPr="005853FC">
        <w:rPr>
          <w:rFonts w:ascii="Book Antiqua" w:eastAsia="Book Antiqua" w:hAnsi="Book Antiqua" w:cs="Book Antiqua"/>
          <w:color w:val="000000"/>
        </w:rPr>
        <w:t>Frenz</w:t>
      </w:r>
      <w:proofErr w:type="spellEnd"/>
      <w:r w:rsidRPr="005853FC">
        <w:rPr>
          <w:rFonts w:ascii="Book Antiqua" w:eastAsia="Book Antiqua" w:hAnsi="Book Antiqua" w:cs="Book Antiqua"/>
          <w:color w:val="000000"/>
        </w:rPr>
        <w:t xml:space="preserve"> M, Caspary WF, </w:t>
      </w:r>
      <w:proofErr w:type="spellStart"/>
      <w:r w:rsidRPr="005853FC">
        <w:rPr>
          <w:rFonts w:ascii="Book Antiqua" w:eastAsia="Book Antiqua" w:hAnsi="Book Antiqua" w:cs="Book Antiqua"/>
          <w:color w:val="000000"/>
        </w:rPr>
        <w:t>Lembcke</w:t>
      </w:r>
      <w:proofErr w:type="spellEnd"/>
      <w:r w:rsidRPr="005853FC">
        <w:rPr>
          <w:rFonts w:ascii="Book Antiqua" w:eastAsia="Book Antiqua" w:hAnsi="Book Antiqua" w:cs="Book Antiqua"/>
          <w:color w:val="000000"/>
        </w:rPr>
        <w:t xml:space="preserve"> B. Bioelectrical impedance analysis as a predictor of survival in patients with human immunodeficiency virus infection. </w:t>
      </w:r>
      <w:r w:rsidRPr="005853FC">
        <w:rPr>
          <w:rFonts w:ascii="Book Antiqua" w:eastAsia="Book Antiqua" w:hAnsi="Book Antiqua" w:cs="Book Antiqua"/>
          <w:i/>
          <w:iCs/>
          <w:color w:val="000000"/>
        </w:rPr>
        <w:t xml:space="preserve">J </w:t>
      </w:r>
      <w:proofErr w:type="spellStart"/>
      <w:r w:rsidRPr="005853FC">
        <w:rPr>
          <w:rFonts w:ascii="Book Antiqua" w:eastAsia="Book Antiqua" w:hAnsi="Book Antiqua" w:cs="Book Antiqua"/>
          <w:i/>
          <w:iCs/>
          <w:color w:val="000000"/>
        </w:rPr>
        <w:t>Acquir</w:t>
      </w:r>
      <w:proofErr w:type="spellEnd"/>
      <w:r w:rsidRPr="005853FC">
        <w:rPr>
          <w:rFonts w:ascii="Book Antiqua" w:eastAsia="Book Antiqua" w:hAnsi="Book Antiqua" w:cs="Book Antiqua"/>
          <w:i/>
          <w:iCs/>
          <w:color w:val="000000"/>
        </w:rPr>
        <w:t xml:space="preserve"> Immune </w:t>
      </w:r>
      <w:proofErr w:type="spellStart"/>
      <w:r w:rsidRPr="005853FC">
        <w:rPr>
          <w:rFonts w:ascii="Book Antiqua" w:eastAsia="Book Antiqua" w:hAnsi="Book Antiqua" w:cs="Book Antiqua"/>
          <w:i/>
          <w:iCs/>
          <w:color w:val="000000"/>
        </w:rPr>
        <w:t>Defic</w:t>
      </w:r>
      <w:proofErr w:type="spellEnd"/>
      <w:r w:rsidRPr="005853FC">
        <w:rPr>
          <w:rFonts w:ascii="Book Antiqua" w:eastAsia="Book Antiqua" w:hAnsi="Book Antiqua" w:cs="Book Antiqua"/>
          <w:i/>
          <w:iCs/>
          <w:color w:val="000000"/>
        </w:rPr>
        <w:t xml:space="preserve"> </w:t>
      </w:r>
      <w:proofErr w:type="spellStart"/>
      <w:r w:rsidRPr="005853FC">
        <w:rPr>
          <w:rFonts w:ascii="Book Antiqua" w:eastAsia="Book Antiqua" w:hAnsi="Book Antiqua" w:cs="Book Antiqua"/>
          <w:i/>
          <w:iCs/>
          <w:color w:val="000000"/>
        </w:rPr>
        <w:t>Syndr</w:t>
      </w:r>
      <w:proofErr w:type="spellEnd"/>
      <w:r w:rsidRPr="005853FC">
        <w:rPr>
          <w:rFonts w:ascii="Book Antiqua" w:eastAsia="Book Antiqua" w:hAnsi="Book Antiqua" w:cs="Book Antiqua"/>
          <w:i/>
          <w:iCs/>
          <w:color w:val="000000"/>
        </w:rPr>
        <w:t xml:space="preserve"> Hum </w:t>
      </w:r>
      <w:proofErr w:type="spellStart"/>
      <w:r w:rsidRPr="005853FC">
        <w:rPr>
          <w:rFonts w:ascii="Book Antiqua" w:eastAsia="Book Antiqua" w:hAnsi="Book Antiqua" w:cs="Book Antiqua"/>
          <w:i/>
          <w:iCs/>
          <w:color w:val="000000"/>
        </w:rPr>
        <w:t>Retrovirol</w:t>
      </w:r>
      <w:proofErr w:type="spellEnd"/>
      <w:r w:rsidRPr="005853FC">
        <w:rPr>
          <w:rFonts w:ascii="Book Antiqua" w:eastAsia="Book Antiqua" w:hAnsi="Book Antiqua" w:cs="Book Antiqua"/>
          <w:color w:val="000000"/>
        </w:rPr>
        <w:t xml:space="preserve"> 1995; </w:t>
      </w:r>
      <w:r w:rsidRPr="005853FC">
        <w:rPr>
          <w:rFonts w:ascii="Book Antiqua" w:eastAsia="Book Antiqua" w:hAnsi="Book Antiqua" w:cs="Book Antiqua"/>
          <w:b/>
          <w:bCs/>
          <w:color w:val="000000"/>
        </w:rPr>
        <w:t>9</w:t>
      </w:r>
      <w:r w:rsidRPr="005853FC">
        <w:rPr>
          <w:rFonts w:ascii="Book Antiqua" w:eastAsia="Book Antiqua" w:hAnsi="Book Antiqua" w:cs="Book Antiqua"/>
          <w:color w:val="000000"/>
        </w:rPr>
        <w:t>: 20-25 [PMID: 7712230]</w:t>
      </w:r>
    </w:p>
    <w:p w14:paraId="6DD09EA2"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lastRenderedPageBreak/>
        <w:t xml:space="preserve">6 </w:t>
      </w:r>
      <w:proofErr w:type="spellStart"/>
      <w:r w:rsidRPr="005853FC">
        <w:rPr>
          <w:rFonts w:ascii="Book Antiqua" w:eastAsia="Book Antiqua" w:hAnsi="Book Antiqua" w:cs="Book Antiqua"/>
          <w:b/>
          <w:bCs/>
          <w:color w:val="000000"/>
        </w:rPr>
        <w:t>Schwenk</w:t>
      </w:r>
      <w:proofErr w:type="spellEnd"/>
      <w:r w:rsidRPr="005853FC">
        <w:rPr>
          <w:rFonts w:ascii="Book Antiqua" w:eastAsia="Book Antiqua" w:hAnsi="Book Antiqua" w:cs="Book Antiqua"/>
          <w:b/>
          <w:bCs/>
          <w:color w:val="000000"/>
        </w:rPr>
        <w:t xml:space="preserve"> A</w:t>
      </w:r>
      <w:r w:rsidRPr="005853FC">
        <w:rPr>
          <w:rFonts w:ascii="Book Antiqua" w:eastAsia="Book Antiqua" w:hAnsi="Book Antiqua" w:cs="Book Antiqua"/>
          <w:color w:val="000000"/>
        </w:rPr>
        <w:t xml:space="preserve">, </w:t>
      </w:r>
      <w:proofErr w:type="spellStart"/>
      <w:r w:rsidRPr="005853FC">
        <w:rPr>
          <w:rFonts w:ascii="Book Antiqua" w:eastAsia="Book Antiqua" w:hAnsi="Book Antiqua" w:cs="Book Antiqua"/>
          <w:color w:val="000000"/>
        </w:rPr>
        <w:t>Beisenherz</w:t>
      </w:r>
      <w:proofErr w:type="spellEnd"/>
      <w:r w:rsidRPr="005853FC">
        <w:rPr>
          <w:rFonts w:ascii="Book Antiqua" w:eastAsia="Book Antiqua" w:hAnsi="Book Antiqua" w:cs="Book Antiqua"/>
          <w:color w:val="000000"/>
        </w:rPr>
        <w:t xml:space="preserve"> A, </w:t>
      </w:r>
      <w:proofErr w:type="spellStart"/>
      <w:r w:rsidRPr="005853FC">
        <w:rPr>
          <w:rFonts w:ascii="Book Antiqua" w:eastAsia="Book Antiqua" w:hAnsi="Book Antiqua" w:cs="Book Antiqua"/>
          <w:color w:val="000000"/>
        </w:rPr>
        <w:t>Römer</w:t>
      </w:r>
      <w:proofErr w:type="spellEnd"/>
      <w:r w:rsidRPr="005853FC">
        <w:rPr>
          <w:rFonts w:ascii="Book Antiqua" w:eastAsia="Book Antiqua" w:hAnsi="Book Antiqua" w:cs="Book Antiqua"/>
          <w:color w:val="000000"/>
        </w:rPr>
        <w:t xml:space="preserve"> K, Kremer G, </w:t>
      </w:r>
      <w:proofErr w:type="spellStart"/>
      <w:r w:rsidRPr="005853FC">
        <w:rPr>
          <w:rFonts w:ascii="Book Antiqua" w:eastAsia="Book Antiqua" w:hAnsi="Book Antiqua" w:cs="Book Antiqua"/>
          <w:color w:val="000000"/>
        </w:rPr>
        <w:t>Salzberger</w:t>
      </w:r>
      <w:proofErr w:type="spellEnd"/>
      <w:r w:rsidRPr="005853FC">
        <w:rPr>
          <w:rFonts w:ascii="Book Antiqua" w:eastAsia="Book Antiqua" w:hAnsi="Book Antiqua" w:cs="Book Antiqua"/>
          <w:color w:val="000000"/>
        </w:rPr>
        <w:t xml:space="preserve"> B, Elia M. Phase angle from bioelectrical impedance analysis remains an independent predictive marker in HIV-infected patients in the era of highly active antiretroviral treatment. </w:t>
      </w:r>
      <w:r w:rsidRPr="005853FC">
        <w:rPr>
          <w:rFonts w:ascii="Book Antiqua" w:eastAsia="Book Antiqua" w:hAnsi="Book Antiqua" w:cs="Book Antiqua"/>
          <w:i/>
          <w:iCs/>
          <w:color w:val="000000"/>
        </w:rPr>
        <w:t>Am J Clin Nutr</w:t>
      </w:r>
      <w:r w:rsidRPr="005853FC">
        <w:rPr>
          <w:rFonts w:ascii="Book Antiqua" w:eastAsia="Book Antiqua" w:hAnsi="Book Antiqua" w:cs="Book Antiqua"/>
          <w:color w:val="000000"/>
        </w:rPr>
        <w:t xml:space="preserve"> 2000; </w:t>
      </w:r>
      <w:r w:rsidRPr="005853FC">
        <w:rPr>
          <w:rFonts w:ascii="Book Antiqua" w:eastAsia="Book Antiqua" w:hAnsi="Book Antiqua" w:cs="Book Antiqua"/>
          <w:b/>
          <w:bCs/>
          <w:color w:val="000000"/>
        </w:rPr>
        <w:t>72</w:t>
      </w:r>
      <w:r w:rsidRPr="005853FC">
        <w:rPr>
          <w:rFonts w:ascii="Book Antiqua" w:eastAsia="Book Antiqua" w:hAnsi="Book Antiqua" w:cs="Book Antiqua"/>
          <w:color w:val="000000"/>
        </w:rPr>
        <w:t>: 496-501 [PMID: 10919947 DOI: 10.1093/</w:t>
      </w:r>
      <w:proofErr w:type="spellStart"/>
      <w:r w:rsidRPr="005853FC">
        <w:rPr>
          <w:rFonts w:ascii="Book Antiqua" w:eastAsia="Book Antiqua" w:hAnsi="Book Antiqua" w:cs="Book Antiqua"/>
          <w:color w:val="000000"/>
        </w:rPr>
        <w:t>ajcn</w:t>
      </w:r>
      <w:proofErr w:type="spellEnd"/>
      <w:r w:rsidRPr="005853FC">
        <w:rPr>
          <w:rFonts w:ascii="Book Antiqua" w:eastAsia="Book Antiqua" w:hAnsi="Book Antiqua" w:cs="Book Antiqua"/>
          <w:color w:val="000000"/>
        </w:rPr>
        <w:t>/72.2.496]</w:t>
      </w:r>
    </w:p>
    <w:p w14:paraId="77629FDD"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7 </w:t>
      </w:r>
      <w:proofErr w:type="spellStart"/>
      <w:r w:rsidRPr="005853FC">
        <w:rPr>
          <w:rFonts w:ascii="Book Antiqua" w:eastAsia="Book Antiqua" w:hAnsi="Book Antiqua" w:cs="Book Antiqua"/>
          <w:b/>
          <w:bCs/>
          <w:color w:val="000000"/>
        </w:rPr>
        <w:t>Plauth</w:t>
      </w:r>
      <w:proofErr w:type="spellEnd"/>
      <w:r w:rsidRPr="005853FC">
        <w:rPr>
          <w:rFonts w:ascii="Book Antiqua" w:eastAsia="Book Antiqua" w:hAnsi="Book Antiqua" w:cs="Book Antiqua"/>
          <w:b/>
          <w:bCs/>
          <w:color w:val="000000"/>
        </w:rPr>
        <w:t xml:space="preserve"> M</w:t>
      </w:r>
      <w:r w:rsidRPr="005853FC">
        <w:rPr>
          <w:rFonts w:ascii="Book Antiqua" w:eastAsia="Book Antiqua" w:hAnsi="Book Antiqua" w:cs="Book Antiqua"/>
          <w:color w:val="000000"/>
        </w:rPr>
        <w:t xml:space="preserve">, Bernal W, </w:t>
      </w:r>
      <w:proofErr w:type="spellStart"/>
      <w:r w:rsidRPr="005853FC">
        <w:rPr>
          <w:rFonts w:ascii="Book Antiqua" w:eastAsia="Book Antiqua" w:hAnsi="Book Antiqua" w:cs="Book Antiqua"/>
          <w:color w:val="000000"/>
        </w:rPr>
        <w:t>Dasarathy</w:t>
      </w:r>
      <w:proofErr w:type="spellEnd"/>
      <w:r w:rsidRPr="005853FC">
        <w:rPr>
          <w:rFonts w:ascii="Book Antiqua" w:eastAsia="Book Antiqua" w:hAnsi="Book Antiqua" w:cs="Book Antiqua"/>
          <w:color w:val="000000"/>
        </w:rPr>
        <w:t xml:space="preserve"> S, </w:t>
      </w:r>
      <w:proofErr w:type="spellStart"/>
      <w:r w:rsidRPr="005853FC">
        <w:rPr>
          <w:rFonts w:ascii="Book Antiqua" w:eastAsia="Book Antiqua" w:hAnsi="Book Antiqua" w:cs="Book Antiqua"/>
          <w:color w:val="000000"/>
        </w:rPr>
        <w:t>Merli</w:t>
      </w:r>
      <w:proofErr w:type="spellEnd"/>
      <w:r w:rsidRPr="005853FC">
        <w:rPr>
          <w:rFonts w:ascii="Book Antiqua" w:eastAsia="Book Antiqua" w:hAnsi="Book Antiqua" w:cs="Book Antiqua"/>
          <w:color w:val="000000"/>
        </w:rPr>
        <w:t xml:space="preserve"> M, Plank LD, </w:t>
      </w:r>
      <w:proofErr w:type="spellStart"/>
      <w:r w:rsidRPr="005853FC">
        <w:rPr>
          <w:rFonts w:ascii="Book Antiqua" w:eastAsia="Book Antiqua" w:hAnsi="Book Antiqua" w:cs="Book Antiqua"/>
          <w:color w:val="000000"/>
        </w:rPr>
        <w:t>Schütz</w:t>
      </w:r>
      <w:proofErr w:type="spellEnd"/>
      <w:r w:rsidRPr="005853FC">
        <w:rPr>
          <w:rFonts w:ascii="Book Antiqua" w:eastAsia="Book Antiqua" w:hAnsi="Book Antiqua" w:cs="Book Antiqua"/>
          <w:color w:val="000000"/>
        </w:rPr>
        <w:t xml:space="preserve"> T, Bischoff SC. ESPEN guideline on clinical nutrition in liver disease. </w:t>
      </w:r>
      <w:r w:rsidRPr="005853FC">
        <w:rPr>
          <w:rFonts w:ascii="Book Antiqua" w:eastAsia="Book Antiqua" w:hAnsi="Book Antiqua" w:cs="Book Antiqua"/>
          <w:i/>
          <w:iCs/>
          <w:color w:val="000000"/>
        </w:rPr>
        <w:t>Clin Nutr</w:t>
      </w:r>
      <w:r w:rsidRPr="005853FC">
        <w:rPr>
          <w:rFonts w:ascii="Book Antiqua" w:eastAsia="Book Antiqua" w:hAnsi="Book Antiqua" w:cs="Book Antiqua"/>
          <w:color w:val="000000"/>
        </w:rPr>
        <w:t xml:space="preserve"> 2019; </w:t>
      </w:r>
      <w:r w:rsidRPr="005853FC">
        <w:rPr>
          <w:rFonts w:ascii="Book Antiqua" w:eastAsia="Book Antiqua" w:hAnsi="Book Antiqua" w:cs="Book Antiqua"/>
          <w:b/>
          <w:bCs/>
          <w:color w:val="000000"/>
        </w:rPr>
        <w:t>38</w:t>
      </w:r>
      <w:r w:rsidRPr="005853FC">
        <w:rPr>
          <w:rFonts w:ascii="Book Antiqua" w:eastAsia="Book Antiqua" w:hAnsi="Book Antiqua" w:cs="Book Antiqua"/>
          <w:color w:val="000000"/>
        </w:rPr>
        <w:t>: 485-521 [PMID: 30712783 DOI: 10.1016/j.clnu.2018.12.022]</w:t>
      </w:r>
    </w:p>
    <w:p w14:paraId="1D9BDA99"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8 </w:t>
      </w:r>
      <w:r w:rsidRPr="005853FC">
        <w:rPr>
          <w:rFonts w:ascii="Book Antiqua" w:eastAsia="Book Antiqua" w:hAnsi="Book Antiqua" w:cs="Book Antiqua"/>
          <w:b/>
          <w:bCs/>
          <w:color w:val="000000"/>
        </w:rPr>
        <w:t>Fernandes SA</w:t>
      </w:r>
      <w:r w:rsidRPr="005853FC">
        <w:rPr>
          <w:rFonts w:ascii="Book Antiqua" w:eastAsia="Book Antiqua" w:hAnsi="Book Antiqua" w:cs="Book Antiqua"/>
          <w:color w:val="000000"/>
        </w:rPr>
        <w:t xml:space="preserve">, </w:t>
      </w:r>
      <w:proofErr w:type="spellStart"/>
      <w:r w:rsidRPr="005853FC">
        <w:rPr>
          <w:rFonts w:ascii="Book Antiqua" w:eastAsia="Book Antiqua" w:hAnsi="Book Antiqua" w:cs="Book Antiqua"/>
          <w:color w:val="000000"/>
        </w:rPr>
        <w:t>Bassani</w:t>
      </w:r>
      <w:proofErr w:type="spellEnd"/>
      <w:r w:rsidRPr="005853FC">
        <w:rPr>
          <w:rFonts w:ascii="Book Antiqua" w:eastAsia="Book Antiqua" w:hAnsi="Book Antiqua" w:cs="Book Antiqua"/>
          <w:color w:val="000000"/>
        </w:rPr>
        <w:t xml:space="preserve"> L, Nunes FF, </w:t>
      </w:r>
      <w:proofErr w:type="spellStart"/>
      <w:r w:rsidRPr="005853FC">
        <w:rPr>
          <w:rFonts w:ascii="Book Antiqua" w:eastAsia="Book Antiqua" w:hAnsi="Book Antiqua" w:cs="Book Antiqua"/>
          <w:color w:val="000000"/>
        </w:rPr>
        <w:t>Aydos</w:t>
      </w:r>
      <w:proofErr w:type="spellEnd"/>
      <w:r w:rsidRPr="005853FC">
        <w:rPr>
          <w:rFonts w:ascii="Book Antiqua" w:eastAsia="Book Antiqua" w:hAnsi="Book Antiqua" w:cs="Book Antiqua"/>
          <w:color w:val="000000"/>
        </w:rPr>
        <w:t xml:space="preserve"> ME, Alves AV, </w:t>
      </w:r>
      <w:proofErr w:type="spellStart"/>
      <w:r w:rsidRPr="005853FC">
        <w:rPr>
          <w:rFonts w:ascii="Book Antiqua" w:eastAsia="Book Antiqua" w:hAnsi="Book Antiqua" w:cs="Book Antiqua"/>
          <w:color w:val="000000"/>
        </w:rPr>
        <w:t>Marroni</w:t>
      </w:r>
      <w:proofErr w:type="spellEnd"/>
      <w:r w:rsidRPr="005853FC">
        <w:rPr>
          <w:rFonts w:ascii="Book Antiqua" w:eastAsia="Book Antiqua" w:hAnsi="Book Antiqua" w:cs="Book Antiqua"/>
          <w:color w:val="000000"/>
        </w:rPr>
        <w:t xml:space="preserve"> CA. Nutritional assessment in patients with cirrhosis. </w:t>
      </w:r>
      <w:proofErr w:type="spellStart"/>
      <w:r w:rsidRPr="005853FC">
        <w:rPr>
          <w:rFonts w:ascii="Book Antiqua" w:eastAsia="Book Antiqua" w:hAnsi="Book Antiqua" w:cs="Book Antiqua"/>
          <w:i/>
          <w:iCs/>
          <w:color w:val="000000"/>
        </w:rPr>
        <w:t>Arq</w:t>
      </w:r>
      <w:proofErr w:type="spellEnd"/>
      <w:r w:rsidRPr="005853FC">
        <w:rPr>
          <w:rFonts w:ascii="Book Antiqua" w:eastAsia="Book Antiqua" w:hAnsi="Book Antiqua" w:cs="Book Antiqua"/>
          <w:i/>
          <w:iCs/>
          <w:color w:val="000000"/>
        </w:rPr>
        <w:t xml:space="preserve"> Gastroenterol</w:t>
      </w:r>
      <w:r w:rsidRPr="005853FC">
        <w:rPr>
          <w:rFonts w:ascii="Book Antiqua" w:eastAsia="Book Antiqua" w:hAnsi="Book Antiqua" w:cs="Book Antiqua"/>
          <w:color w:val="000000"/>
        </w:rPr>
        <w:t xml:space="preserve"> 2012; </w:t>
      </w:r>
      <w:r w:rsidRPr="005853FC">
        <w:rPr>
          <w:rFonts w:ascii="Book Antiqua" w:eastAsia="Book Antiqua" w:hAnsi="Book Antiqua" w:cs="Book Antiqua"/>
          <w:b/>
          <w:bCs/>
          <w:color w:val="000000"/>
        </w:rPr>
        <w:t>49</w:t>
      </w:r>
      <w:r w:rsidRPr="005853FC">
        <w:rPr>
          <w:rFonts w:ascii="Book Antiqua" w:eastAsia="Book Antiqua" w:hAnsi="Book Antiqua" w:cs="Book Antiqua"/>
          <w:color w:val="000000"/>
        </w:rPr>
        <w:t>: 19-27 [PMID: 22481682 DOI: 10.1590/S0004-28032012000100005]</w:t>
      </w:r>
    </w:p>
    <w:p w14:paraId="7F1DD60D"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9 </w:t>
      </w:r>
      <w:r w:rsidRPr="005853FC">
        <w:rPr>
          <w:rFonts w:ascii="Book Antiqua" w:eastAsia="Book Antiqua" w:hAnsi="Book Antiqua" w:cs="Book Antiqua"/>
          <w:b/>
          <w:bCs/>
          <w:color w:val="000000"/>
        </w:rPr>
        <w:t>Graham CS</w:t>
      </w:r>
      <w:r w:rsidRPr="005853FC">
        <w:rPr>
          <w:rFonts w:ascii="Book Antiqua" w:eastAsia="Book Antiqua" w:hAnsi="Book Antiqua" w:cs="Book Antiqua"/>
          <w:color w:val="000000"/>
        </w:rPr>
        <w:t xml:space="preserve">, Baden LR, Yu E, </w:t>
      </w:r>
      <w:proofErr w:type="spellStart"/>
      <w:r w:rsidRPr="005853FC">
        <w:rPr>
          <w:rFonts w:ascii="Book Antiqua" w:eastAsia="Book Antiqua" w:hAnsi="Book Antiqua" w:cs="Book Antiqua"/>
          <w:color w:val="000000"/>
        </w:rPr>
        <w:t>Mrus</w:t>
      </w:r>
      <w:proofErr w:type="spellEnd"/>
      <w:r w:rsidRPr="005853FC">
        <w:rPr>
          <w:rFonts w:ascii="Book Antiqua" w:eastAsia="Book Antiqua" w:hAnsi="Book Antiqua" w:cs="Book Antiqua"/>
          <w:color w:val="000000"/>
        </w:rPr>
        <w:t xml:space="preserve"> JM, Carnie J, </w:t>
      </w:r>
      <w:proofErr w:type="spellStart"/>
      <w:r w:rsidRPr="005853FC">
        <w:rPr>
          <w:rFonts w:ascii="Book Antiqua" w:eastAsia="Book Antiqua" w:hAnsi="Book Antiqua" w:cs="Book Antiqua"/>
          <w:color w:val="000000"/>
        </w:rPr>
        <w:t>Heeren</w:t>
      </w:r>
      <w:proofErr w:type="spellEnd"/>
      <w:r w:rsidRPr="005853FC">
        <w:rPr>
          <w:rFonts w:ascii="Book Antiqua" w:eastAsia="Book Antiqua" w:hAnsi="Book Antiqua" w:cs="Book Antiqua"/>
          <w:color w:val="000000"/>
        </w:rPr>
        <w:t xml:space="preserve"> T, </w:t>
      </w:r>
      <w:proofErr w:type="spellStart"/>
      <w:r w:rsidRPr="005853FC">
        <w:rPr>
          <w:rFonts w:ascii="Book Antiqua" w:eastAsia="Book Antiqua" w:hAnsi="Book Antiqua" w:cs="Book Antiqua"/>
          <w:color w:val="000000"/>
        </w:rPr>
        <w:t>Koziel</w:t>
      </w:r>
      <w:proofErr w:type="spellEnd"/>
      <w:r w:rsidRPr="005853FC">
        <w:rPr>
          <w:rFonts w:ascii="Book Antiqua" w:eastAsia="Book Antiqua" w:hAnsi="Book Antiqua" w:cs="Book Antiqua"/>
          <w:color w:val="000000"/>
        </w:rPr>
        <w:t xml:space="preserve"> MJ. Influence of human immunodeficiency virus infection on the course of hepatitis C virus infection: a meta-analysis. </w:t>
      </w:r>
      <w:r w:rsidRPr="005853FC">
        <w:rPr>
          <w:rFonts w:ascii="Book Antiqua" w:eastAsia="Book Antiqua" w:hAnsi="Book Antiqua" w:cs="Book Antiqua"/>
          <w:i/>
          <w:iCs/>
          <w:color w:val="000000"/>
        </w:rPr>
        <w:t>Clin Infect Dis</w:t>
      </w:r>
      <w:r w:rsidRPr="005853FC">
        <w:rPr>
          <w:rFonts w:ascii="Book Antiqua" w:eastAsia="Book Antiqua" w:hAnsi="Book Antiqua" w:cs="Book Antiqua"/>
          <w:color w:val="000000"/>
        </w:rPr>
        <w:t xml:space="preserve"> 2001; </w:t>
      </w:r>
      <w:r w:rsidRPr="005853FC">
        <w:rPr>
          <w:rFonts w:ascii="Book Antiqua" w:eastAsia="Book Antiqua" w:hAnsi="Book Antiqua" w:cs="Book Antiqua"/>
          <w:b/>
          <w:bCs/>
          <w:color w:val="000000"/>
        </w:rPr>
        <w:t>33</w:t>
      </w:r>
      <w:r w:rsidRPr="005853FC">
        <w:rPr>
          <w:rFonts w:ascii="Book Antiqua" w:eastAsia="Book Antiqua" w:hAnsi="Book Antiqua" w:cs="Book Antiqua"/>
          <w:color w:val="000000"/>
        </w:rPr>
        <w:t>: 562-569 [PMID: 11462196 DOI: 10.1086/321909]</w:t>
      </w:r>
    </w:p>
    <w:p w14:paraId="36A9B2F3"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10 </w:t>
      </w:r>
      <w:r w:rsidRPr="005853FC">
        <w:rPr>
          <w:rFonts w:ascii="Book Antiqua" w:eastAsia="Book Antiqua" w:hAnsi="Book Antiqua" w:cs="Book Antiqua"/>
          <w:b/>
          <w:bCs/>
          <w:color w:val="000000"/>
        </w:rPr>
        <w:t>Klein MB</w:t>
      </w:r>
      <w:r w:rsidRPr="005853FC">
        <w:rPr>
          <w:rFonts w:ascii="Book Antiqua" w:eastAsia="Book Antiqua" w:hAnsi="Book Antiqua" w:cs="Book Antiqua"/>
          <w:color w:val="000000"/>
        </w:rPr>
        <w:t xml:space="preserve">, </w:t>
      </w:r>
      <w:proofErr w:type="spellStart"/>
      <w:r w:rsidRPr="005853FC">
        <w:rPr>
          <w:rFonts w:ascii="Book Antiqua" w:eastAsia="Book Antiqua" w:hAnsi="Book Antiqua" w:cs="Book Antiqua"/>
          <w:color w:val="000000"/>
        </w:rPr>
        <w:t>Rockstroh</w:t>
      </w:r>
      <w:proofErr w:type="spellEnd"/>
      <w:r w:rsidRPr="005853FC">
        <w:rPr>
          <w:rFonts w:ascii="Book Antiqua" w:eastAsia="Book Antiqua" w:hAnsi="Book Antiqua" w:cs="Book Antiqua"/>
          <w:color w:val="000000"/>
        </w:rPr>
        <w:t xml:space="preserve"> JK, </w:t>
      </w:r>
      <w:proofErr w:type="spellStart"/>
      <w:r w:rsidRPr="005853FC">
        <w:rPr>
          <w:rFonts w:ascii="Book Antiqua" w:eastAsia="Book Antiqua" w:hAnsi="Book Antiqua" w:cs="Book Antiqua"/>
          <w:color w:val="000000"/>
        </w:rPr>
        <w:t>Wittkop</w:t>
      </w:r>
      <w:proofErr w:type="spellEnd"/>
      <w:r w:rsidRPr="005853FC">
        <w:rPr>
          <w:rFonts w:ascii="Book Antiqua" w:eastAsia="Book Antiqua" w:hAnsi="Book Antiqua" w:cs="Book Antiqua"/>
          <w:color w:val="000000"/>
        </w:rPr>
        <w:t xml:space="preserve"> L. Effect of coinfection with hepatitis C virus on survival of individuals with HIV-1 infection. </w:t>
      </w:r>
      <w:proofErr w:type="spellStart"/>
      <w:r w:rsidRPr="005853FC">
        <w:rPr>
          <w:rFonts w:ascii="Book Antiqua" w:eastAsia="Book Antiqua" w:hAnsi="Book Antiqua" w:cs="Book Antiqua"/>
          <w:i/>
          <w:iCs/>
          <w:color w:val="000000"/>
        </w:rPr>
        <w:t>Curr</w:t>
      </w:r>
      <w:proofErr w:type="spellEnd"/>
      <w:r w:rsidRPr="005853FC">
        <w:rPr>
          <w:rFonts w:ascii="Book Antiqua" w:eastAsia="Book Antiqua" w:hAnsi="Book Antiqua" w:cs="Book Antiqua"/>
          <w:i/>
          <w:iCs/>
          <w:color w:val="000000"/>
        </w:rPr>
        <w:t xml:space="preserve"> </w:t>
      </w:r>
      <w:proofErr w:type="spellStart"/>
      <w:r w:rsidRPr="005853FC">
        <w:rPr>
          <w:rFonts w:ascii="Book Antiqua" w:eastAsia="Book Antiqua" w:hAnsi="Book Antiqua" w:cs="Book Antiqua"/>
          <w:i/>
          <w:iCs/>
          <w:color w:val="000000"/>
        </w:rPr>
        <w:t>Opin</w:t>
      </w:r>
      <w:proofErr w:type="spellEnd"/>
      <w:r w:rsidRPr="005853FC">
        <w:rPr>
          <w:rFonts w:ascii="Book Antiqua" w:eastAsia="Book Antiqua" w:hAnsi="Book Antiqua" w:cs="Book Antiqua"/>
          <w:i/>
          <w:iCs/>
          <w:color w:val="000000"/>
        </w:rPr>
        <w:t xml:space="preserve"> HIV AIDS</w:t>
      </w:r>
      <w:r w:rsidRPr="005853FC">
        <w:rPr>
          <w:rFonts w:ascii="Book Antiqua" w:eastAsia="Book Antiqua" w:hAnsi="Book Antiqua" w:cs="Book Antiqua"/>
          <w:color w:val="000000"/>
        </w:rPr>
        <w:t xml:space="preserve"> 2016; </w:t>
      </w:r>
      <w:r w:rsidRPr="005853FC">
        <w:rPr>
          <w:rFonts w:ascii="Book Antiqua" w:eastAsia="Book Antiqua" w:hAnsi="Book Antiqua" w:cs="Book Antiqua"/>
          <w:b/>
          <w:bCs/>
          <w:color w:val="000000"/>
        </w:rPr>
        <w:t>11</w:t>
      </w:r>
      <w:r w:rsidRPr="005853FC">
        <w:rPr>
          <w:rFonts w:ascii="Book Antiqua" w:eastAsia="Book Antiqua" w:hAnsi="Book Antiqua" w:cs="Book Antiqua"/>
          <w:color w:val="000000"/>
        </w:rPr>
        <w:t>: 521-526 [PMID: 27716732 DOI: 10.1097/COH.0000000000000292]</w:t>
      </w:r>
    </w:p>
    <w:p w14:paraId="2742E26E"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11 </w:t>
      </w:r>
      <w:r w:rsidRPr="005853FC">
        <w:rPr>
          <w:rFonts w:ascii="Book Antiqua" w:eastAsia="Book Antiqua" w:hAnsi="Book Antiqua" w:cs="Book Antiqua"/>
          <w:b/>
          <w:bCs/>
          <w:color w:val="000000"/>
        </w:rPr>
        <w:t>Marcon PDS</w:t>
      </w:r>
      <w:r w:rsidRPr="005853FC">
        <w:rPr>
          <w:rFonts w:ascii="Book Antiqua" w:eastAsia="Book Antiqua" w:hAnsi="Book Antiqua" w:cs="Book Antiqua"/>
          <w:color w:val="000000"/>
        </w:rPr>
        <w:t xml:space="preserve">, </w:t>
      </w:r>
      <w:proofErr w:type="spellStart"/>
      <w:r w:rsidRPr="005853FC">
        <w:rPr>
          <w:rFonts w:ascii="Book Antiqua" w:eastAsia="Book Antiqua" w:hAnsi="Book Antiqua" w:cs="Book Antiqua"/>
          <w:color w:val="000000"/>
        </w:rPr>
        <w:t>Tovo</w:t>
      </w:r>
      <w:proofErr w:type="spellEnd"/>
      <w:r w:rsidRPr="005853FC">
        <w:rPr>
          <w:rFonts w:ascii="Book Antiqua" w:eastAsia="Book Antiqua" w:hAnsi="Book Antiqua" w:cs="Book Antiqua"/>
          <w:color w:val="000000"/>
        </w:rPr>
        <w:t xml:space="preserve"> CV, </w:t>
      </w:r>
      <w:proofErr w:type="spellStart"/>
      <w:r w:rsidRPr="005853FC">
        <w:rPr>
          <w:rFonts w:ascii="Book Antiqua" w:eastAsia="Book Antiqua" w:hAnsi="Book Antiqua" w:cs="Book Antiqua"/>
          <w:color w:val="000000"/>
        </w:rPr>
        <w:t>Kliemann</w:t>
      </w:r>
      <w:proofErr w:type="spellEnd"/>
      <w:r w:rsidRPr="005853FC">
        <w:rPr>
          <w:rFonts w:ascii="Book Antiqua" w:eastAsia="Book Antiqua" w:hAnsi="Book Antiqua" w:cs="Book Antiqua"/>
          <w:color w:val="000000"/>
        </w:rPr>
        <w:t xml:space="preserve"> DA, Fisch P, de Mattos AA. Incidence of hepatocellular carcinoma in patients with chronic liver disease due to hepatitis B or C and coinfected with the human immunodeficiency virus: A retrospective cohort study. </w:t>
      </w:r>
      <w:r w:rsidRPr="005853FC">
        <w:rPr>
          <w:rFonts w:ascii="Book Antiqua" w:eastAsia="Book Antiqua" w:hAnsi="Book Antiqua" w:cs="Book Antiqua"/>
          <w:i/>
          <w:iCs/>
          <w:color w:val="000000"/>
        </w:rPr>
        <w:t>World J Gastroenterol</w:t>
      </w:r>
      <w:r w:rsidRPr="005853FC">
        <w:rPr>
          <w:rFonts w:ascii="Book Antiqua" w:eastAsia="Book Antiqua" w:hAnsi="Book Antiqua" w:cs="Book Antiqua"/>
          <w:color w:val="000000"/>
        </w:rPr>
        <w:t xml:space="preserve"> 2018; </w:t>
      </w:r>
      <w:r w:rsidRPr="005853FC">
        <w:rPr>
          <w:rFonts w:ascii="Book Antiqua" w:eastAsia="Book Antiqua" w:hAnsi="Book Antiqua" w:cs="Book Antiqua"/>
          <w:b/>
          <w:bCs/>
          <w:color w:val="000000"/>
        </w:rPr>
        <w:t>24</w:t>
      </w:r>
      <w:r w:rsidRPr="005853FC">
        <w:rPr>
          <w:rFonts w:ascii="Book Antiqua" w:eastAsia="Book Antiqua" w:hAnsi="Book Antiqua" w:cs="Book Antiqua"/>
          <w:color w:val="000000"/>
        </w:rPr>
        <w:t>: 613-622 [PMID: 29434450 DOI: 10.3748/wjg.v24.i5.613]</w:t>
      </w:r>
    </w:p>
    <w:p w14:paraId="4BF55ABF"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12 </w:t>
      </w:r>
      <w:r w:rsidRPr="0015722C">
        <w:rPr>
          <w:rFonts w:ascii="Book Antiqua" w:eastAsia="Book Antiqua" w:hAnsi="Book Antiqua" w:cs="Book Antiqua"/>
          <w:b/>
          <w:color w:val="000000"/>
        </w:rPr>
        <w:t>World Health Organization</w:t>
      </w:r>
      <w:r w:rsidRPr="005853FC">
        <w:rPr>
          <w:rFonts w:ascii="Book Antiqua" w:eastAsia="Book Antiqua" w:hAnsi="Book Antiqua" w:cs="Book Antiqua"/>
          <w:color w:val="000000"/>
        </w:rPr>
        <w:t xml:space="preserve">. Obesity and overweight. </w:t>
      </w:r>
      <w:r w:rsidR="0015722C">
        <w:rPr>
          <w:rFonts w:ascii="Book Antiqua" w:hAnsi="Book Antiqua" w:cs="Book Antiqua" w:hint="eastAsia"/>
          <w:color w:val="000000"/>
          <w:lang w:eastAsia="zh-CN"/>
        </w:rPr>
        <w:t xml:space="preserve">[cited 10 January 2022]. </w:t>
      </w:r>
      <w:r w:rsidRPr="005853FC">
        <w:rPr>
          <w:rFonts w:ascii="Book Antiqua" w:eastAsia="Book Antiqua" w:hAnsi="Book Antiqua" w:cs="Book Antiqua"/>
          <w:color w:val="000000"/>
        </w:rPr>
        <w:t>Available from: https://www.who.int/news-room/fact-sheets/detail/obesity-and-overweight</w:t>
      </w:r>
    </w:p>
    <w:p w14:paraId="1EA7217D"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13 </w:t>
      </w:r>
      <w:proofErr w:type="spellStart"/>
      <w:r w:rsidRPr="005853FC">
        <w:rPr>
          <w:rFonts w:ascii="Book Antiqua" w:eastAsia="Book Antiqua" w:hAnsi="Book Antiqua" w:cs="Book Antiqua"/>
          <w:b/>
          <w:bCs/>
          <w:color w:val="000000"/>
        </w:rPr>
        <w:t>Selberg</w:t>
      </w:r>
      <w:proofErr w:type="spellEnd"/>
      <w:r w:rsidRPr="005853FC">
        <w:rPr>
          <w:rFonts w:ascii="Book Antiqua" w:eastAsia="Book Antiqua" w:hAnsi="Book Antiqua" w:cs="Book Antiqua"/>
          <w:b/>
          <w:bCs/>
          <w:color w:val="000000"/>
        </w:rPr>
        <w:t xml:space="preserve"> O</w:t>
      </w:r>
      <w:r w:rsidRPr="005853FC">
        <w:rPr>
          <w:rFonts w:ascii="Book Antiqua" w:eastAsia="Book Antiqua" w:hAnsi="Book Antiqua" w:cs="Book Antiqua"/>
          <w:color w:val="000000"/>
        </w:rPr>
        <w:t xml:space="preserve">, </w:t>
      </w:r>
      <w:proofErr w:type="spellStart"/>
      <w:r w:rsidRPr="005853FC">
        <w:rPr>
          <w:rFonts w:ascii="Book Antiqua" w:eastAsia="Book Antiqua" w:hAnsi="Book Antiqua" w:cs="Book Antiqua"/>
          <w:color w:val="000000"/>
        </w:rPr>
        <w:t>Selberg</w:t>
      </w:r>
      <w:proofErr w:type="spellEnd"/>
      <w:r w:rsidRPr="005853FC">
        <w:rPr>
          <w:rFonts w:ascii="Book Antiqua" w:eastAsia="Book Antiqua" w:hAnsi="Book Antiqua" w:cs="Book Antiqua"/>
          <w:color w:val="000000"/>
        </w:rPr>
        <w:t xml:space="preserve"> D. Norms and correlates of bioimpedance phase angle in healthy human subjects, hospitalized patients, and patients with liver cirrhosis. </w:t>
      </w:r>
      <w:proofErr w:type="spellStart"/>
      <w:r w:rsidRPr="005853FC">
        <w:rPr>
          <w:rFonts w:ascii="Book Antiqua" w:eastAsia="Book Antiqua" w:hAnsi="Book Antiqua" w:cs="Book Antiqua"/>
          <w:i/>
          <w:iCs/>
          <w:color w:val="000000"/>
        </w:rPr>
        <w:t>Eur</w:t>
      </w:r>
      <w:proofErr w:type="spellEnd"/>
      <w:r w:rsidRPr="005853FC">
        <w:rPr>
          <w:rFonts w:ascii="Book Antiqua" w:eastAsia="Book Antiqua" w:hAnsi="Book Antiqua" w:cs="Book Antiqua"/>
          <w:i/>
          <w:iCs/>
          <w:color w:val="000000"/>
        </w:rPr>
        <w:t xml:space="preserve"> J Appl </w:t>
      </w:r>
      <w:proofErr w:type="spellStart"/>
      <w:r w:rsidRPr="005853FC">
        <w:rPr>
          <w:rFonts w:ascii="Book Antiqua" w:eastAsia="Book Antiqua" w:hAnsi="Book Antiqua" w:cs="Book Antiqua"/>
          <w:i/>
          <w:iCs/>
          <w:color w:val="000000"/>
        </w:rPr>
        <w:t>Physiol</w:t>
      </w:r>
      <w:proofErr w:type="spellEnd"/>
      <w:r w:rsidRPr="005853FC">
        <w:rPr>
          <w:rFonts w:ascii="Book Antiqua" w:eastAsia="Book Antiqua" w:hAnsi="Book Antiqua" w:cs="Book Antiqua"/>
          <w:color w:val="000000"/>
        </w:rPr>
        <w:t xml:space="preserve"> 2002; </w:t>
      </w:r>
      <w:r w:rsidRPr="005853FC">
        <w:rPr>
          <w:rFonts w:ascii="Book Antiqua" w:eastAsia="Book Antiqua" w:hAnsi="Book Antiqua" w:cs="Book Antiqua"/>
          <w:b/>
          <w:bCs/>
          <w:color w:val="000000"/>
        </w:rPr>
        <w:t>86</w:t>
      </w:r>
      <w:r w:rsidRPr="005853FC">
        <w:rPr>
          <w:rFonts w:ascii="Book Antiqua" w:eastAsia="Book Antiqua" w:hAnsi="Book Antiqua" w:cs="Book Antiqua"/>
          <w:color w:val="000000"/>
        </w:rPr>
        <w:t>: 509-516 [PMID: 11944099 DOI: 10.1007/s00421-001-0570-4]</w:t>
      </w:r>
    </w:p>
    <w:p w14:paraId="0CBC728F"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14 </w:t>
      </w:r>
      <w:r w:rsidRPr="005853FC">
        <w:rPr>
          <w:rFonts w:ascii="Book Antiqua" w:eastAsia="Book Antiqua" w:hAnsi="Book Antiqua" w:cs="Book Antiqua"/>
          <w:b/>
          <w:bCs/>
          <w:color w:val="000000"/>
        </w:rPr>
        <w:t>Cardoso AC</w:t>
      </w:r>
      <w:r w:rsidRPr="005853FC">
        <w:rPr>
          <w:rFonts w:ascii="Book Antiqua" w:eastAsia="Book Antiqua" w:hAnsi="Book Antiqua" w:cs="Book Antiqua"/>
          <w:color w:val="000000"/>
        </w:rPr>
        <w:t xml:space="preserve">, A </w:t>
      </w:r>
      <w:proofErr w:type="spellStart"/>
      <w:r w:rsidRPr="005853FC">
        <w:rPr>
          <w:rFonts w:ascii="Book Antiqua" w:eastAsia="Book Antiqua" w:hAnsi="Book Antiqua" w:cs="Book Antiqua"/>
          <w:color w:val="000000"/>
        </w:rPr>
        <w:t>Villela</w:t>
      </w:r>
      <w:proofErr w:type="spellEnd"/>
      <w:r w:rsidRPr="005853FC">
        <w:rPr>
          <w:rFonts w:ascii="Book Antiqua" w:eastAsia="Book Antiqua" w:hAnsi="Book Antiqua" w:cs="Book Antiqua"/>
          <w:color w:val="000000"/>
        </w:rPr>
        <w:t xml:space="preserve">-Nogueira C, de </w:t>
      </w:r>
      <w:proofErr w:type="spellStart"/>
      <w:r w:rsidRPr="005853FC">
        <w:rPr>
          <w:rFonts w:ascii="Book Antiqua" w:eastAsia="Book Antiqua" w:hAnsi="Book Antiqua" w:cs="Book Antiqua"/>
          <w:color w:val="000000"/>
        </w:rPr>
        <w:t>Figueiredo</w:t>
      </w:r>
      <w:proofErr w:type="spellEnd"/>
      <w:r w:rsidRPr="005853FC">
        <w:rPr>
          <w:rFonts w:ascii="Book Antiqua" w:eastAsia="Book Antiqua" w:hAnsi="Book Antiqua" w:cs="Book Antiqua"/>
          <w:color w:val="000000"/>
        </w:rPr>
        <w:t xml:space="preserve">-Mendes C, </w:t>
      </w:r>
      <w:proofErr w:type="spellStart"/>
      <w:r w:rsidRPr="005853FC">
        <w:rPr>
          <w:rFonts w:ascii="Book Antiqua" w:eastAsia="Book Antiqua" w:hAnsi="Book Antiqua" w:cs="Book Antiqua"/>
          <w:color w:val="000000"/>
        </w:rPr>
        <w:t>Leão</w:t>
      </w:r>
      <w:proofErr w:type="spellEnd"/>
      <w:r w:rsidRPr="005853FC">
        <w:rPr>
          <w:rFonts w:ascii="Book Antiqua" w:eastAsia="Book Antiqua" w:hAnsi="Book Antiqua" w:cs="Book Antiqua"/>
          <w:color w:val="000000"/>
        </w:rPr>
        <w:t xml:space="preserve"> Filho H, Pinto Silva RA, Valle </w:t>
      </w:r>
      <w:proofErr w:type="spellStart"/>
      <w:r w:rsidRPr="005853FC">
        <w:rPr>
          <w:rFonts w:ascii="Book Antiqua" w:eastAsia="Book Antiqua" w:hAnsi="Book Antiqua" w:cs="Book Antiqua"/>
          <w:color w:val="000000"/>
        </w:rPr>
        <w:t>Tovo</w:t>
      </w:r>
      <w:proofErr w:type="spellEnd"/>
      <w:r w:rsidRPr="005853FC">
        <w:rPr>
          <w:rFonts w:ascii="Book Antiqua" w:eastAsia="Book Antiqua" w:hAnsi="Book Antiqua" w:cs="Book Antiqua"/>
          <w:color w:val="000000"/>
        </w:rPr>
        <w:t xml:space="preserve"> C, </w:t>
      </w:r>
      <w:proofErr w:type="spellStart"/>
      <w:r w:rsidRPr="005853FC">
        <w:rPr>
          <w:rFonts w:ascii="Book Antiqua" w:eastAsia="Book Antiqua" w:hAnsi="Book Antiqua" w:cs="Book Antiqua"/>
          <w:color w:val="000000"/>
        </w:rPr>
        <w:t>Perazzo</w:t>
      </w:r>
      <w:proofErr w:type="spellEnd"/>
      <w:r w:rsidRPr="005853FC">
        <w:rPr>
          <w:rFonts w:ascii="Book Antiqua" w:eastAsia="Book Antiqua" w:hAnsi="Book Antiqua" w:cs="Book Antiqua"/>
          <w:color w:val="000000"/>
        </w:rPr>
        <w:t xml:space="preserve"> H, </w:t>
      </w:r>
      <w:proofErr w:type="spellStart"/>
      <w:r w:rsidRPr="005853FC">
        <w:rPr>
          <w:rFonts w:ascii="Book Antiqua" w:eastAsia="Book Antiqua" w:hAnsi="Book Antiqua" w:cs="Book Antiqua"/>
          <w:color w:val="000000"/>
        </w:rPr>
        <w:t>Matteoni</w:t>
      </w:r>
      <w:proofErr w:type="spellEnd"/>
      <w:r w:rsidRPr="005853FC">
        <w:rPr>
          <w:rFonts w:ascii="Book Antiqua" w:eastAsia="Book Antiqua" w:hAnsi="Book Antiqua" w:cs="Book Antiqua"/>
          <w:color w:val="000000"/>
        </w:rPr>
        <w:t xml:space="preserve"> AC, de Carvalho-Filho RJ, </w:t>
      </w:r>
      <w:proofErr w:type="spellStart"/>
      <w:r w:rsidRPr="005853FC">
        <w:rPr>
          <w:rFonts w:ascii="Book Antiqua" w:eastAsia="Book Antiqua" w:hAnsi="Book Antiqua" w:cs="Book Antiqua"/>
          <w:color w:val="000000"/>
        </w:rPr>
        <w:t>Lisboa</w:t>
      </w:r>
      <w:proofErr w:type="spellEnd"/>
      <w:r w:rsidRPr="005853FC">
        <w:rPr>
          <w:rFonts w:ascii="Book Antiqua" w:eastAsia="Book Antiqua" w:hAnsi="Book Antiqua" w:cs="Book Antiqua"/>
          <w:color w:val="000000"/>
        </w:rPr>
        <w:t xml:space="preserve"> </w:t>
      </w:r>
      <w:proofErr w:type="spellStart"/>
      <w:r w:rsidRPr="005853FC">
        <w:rPr>
          <w:rFonts w:ascii="Book Antiqua" w:eastAsia="Book Antiqua" w:hAnsi="Book Antiqua" w:cs="Book Antiqua"/>
          <w:color w:val="000000"/>
        </w:rPr>
        <w:t>Bittencourt</w:t>
      </w:r>
      <w:proofErr w:type="spellEnd"/>
      <w:r w:rsidRPr="005853FC">
        <w:rPr>
          <w:rFonts w:ascii="Book Antiqua" w:eastAsia="Book Antiqua" w:hAnsi="Book Antiqua" w:cs="Book Antiqua"/>
          <w:color w:val="000000"/>
        </w:rPr>
        <w:t xml:space="preserve"> P. Brazilian Society of Hepatology and Brazilian College of Radiology </w:t>
      </w:r>
      <w:r w:rsidRPr="005853FC">
        <w:rPr>
          <w:rFonts w:ascii="Book Antiqua" w:eastAsia="Book Antiqua" w:hAnsi="Book Antiqua" w:cs="Book Antiqua"/>
          <w:color w:val="000000"/>
        </w:rPr>
        <w:lastRenderedPageBreak/>
        <w:t xml:space="preserve">practice guidance for the use of elastography in liver diseases. </w:t>
      </w:r>
      <w:r w:rsidRPr="005853FC">
        <w:rPr>
          <w:rFonts w:ascii="Book Antiqua" w:eastAsia="Book Antiqua" w:hAnsi="Book Antiqua" w:cs="Book Antiqua"/>
          <w:i/>
          <w:iCs/>
          <w:color w:val="000000"/>
        </w:rPr>
        <w:t>Ann Hepatol</w:t>
      </w:r>
      <w:r w:rsidRPr="005853FC">
        <w:rPr>
          <w:rFonts w:ascii="Book Antiqua" w:eastAsia="Book Antiqua" w:hAnsi="Book Antiqua" w:cs="Book Antiqua"/>
          <w:color w:val="000000"/>
        </w:rPr>
        <w:t xml:space="preserve"> 2021; </w:t>
      </w:r>
      <w:r w:rsidRPr="005853FC">
        <w:rPr>
          <w:rFonts w:ascii="Book Antiqua" w:eastAsia="Book Antiqua" w:hAnsi="Book Antiqua" w:cs="Book Antiqua"/>
          <w:b/>
          <w:bCs/>
          <w:color w:val="000000"/>
        </w:rPr>
        <w:t>22</w:t>
      </w:r>
      <w:r w:rsidRPr="005853FC">
        <w:rPr>
          <w:rFonts w:ascii="Book Antiqua" w:eastAsia="Book Antiqua" w:hAnsi="Book Antiqua" w:cs="Book Antiqua"/>
          <w:color w:val="000000"/>
        </w:rPr>
        <w:t>: 100341 [PMID: 33737252 DOI: 10.1016/j.aohep.2021.100341]</w:t>
      </w:r>
    </w:p>
    <w:p w14:paraId="348389A1"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15 </w:t>
      </w:r>
      <w:r w:rsidRPr="005853FC">
        <w:rPr>
          <w:rFonts w:ascii="Book Antiqua" w:eastAsia="Book Antiqua" w:hAnsi="Book Antiqua" w:cs="Book Antiqua"/>
          <w:b/>
          <w:bCs/>
          <w:color w:val="000000"/>
        </w:rPr>
        <w:t>Cruz-</w:t>
      </w:r>
      <w:proofErr w:type="spellStart"/>
      <w:r w:rsidRPr="005853FC">
        <w:rPr>
          <w:rFonts w:ascii="Book Antiqua" w:eastAsia="Book Antiqua" w:hAnsi="Book Antiqua" w:cs="Book Antiqua"/>
          <w:b/>
          <w:bCs/>
          <w:color w:val="000000"/>
        </w:rPr>
        <w:t>Jentoft</w:t>
      </w:r>
      <w:proofErr w:type="spellEnd"/>
      <w:r w:rsidRPr="005853FC">
        <w:rPr>
          <w:rFonts w:ascii="Book Antiqua" w:eastAsia="Book Antiqua" w:hAnsi="Book Antiqua" w:cs="Book Antiqua"/>
          <w:b/>
          <w:bCs/>
          <w:color w:val="000000"/>
        </w:rPr>
        <w:t xml:space="preserve"> AJ</w:t>
      </w:r>
      <w:r w:rsidRPr="005853FC">
        <w:rPr>
          <w:rFonts w:ascii="Book Antiqua" w:eastAsia="Book Antiqua" w:hAnsi="Book Antiqua" w:cs="Book Antiqua"/>
          <w:color w:val="000000"/>
        </w:rPr>
        <w:t xml:space="preserve">, </w:t>
      </w:r>
      <w:proofErr w:type="spellStart"/>
      <w:r w:rsidRPr="005853FC">
        <w:rPr>
          <w:rFonts w:ascii="Book Antiqua" w:eastAsia="Book Antiqua" w:hAnsi="Book Antiqua" w:cs="Book Antiqua"/>
          <w:color w:val="000000"/>
        </w:rPr>
        <w:t>Baeyens</w:t>
      </w:r>
      <w:proofErr w:type="spellEnd"/>
      <w:r w:rsidRPr="005853FC">
        <w:rPr>
          <w:rFonts w:ascii="Book Antiqua" w:eastAsia="Book Antiqua" w:hAnsi="Book Antiqua" w:cs="Book Antiqua"/>
          <w:color w:val="000000"/>
        </w:rPr>
        <w:t xml:space="preserve"> JP, Bauer JM, </w:t>
      </w:r>
      <w:proofErr w:type="spellStart"/>
      <w:r w:rsidRPr="005853FC">
        <w:rPr>
          <w:rFonts w:ascii="Book Antiqua" w:eastAsia="Book Antiqua" w:hAnsi="Book Antiqua" w:cs="Book Antiqua"/>
          <w:color w:val="000000"/>
        </w:rPr>
        <w:t>Boirie</w:t>
      </w:r>
      <w:proofErr w:type="spellEnd"/>
      <w:r w:rsidRPr="005853FC">
        <w:rPr>
          <w:rFonts w:ascii="Book Antiqua" w:eastAsia="Book Antiqua" w:hAnsi="Book Antiqua" w:cs="Book Antiqua"/>
          <w:color w:val="000000"/>
        </w:rPr>
        <w:t xml:space="preserve"> Y, Cederholm T, </w:t>
      </w:r>
      <w:proofErr w:type="spellStart"/>
      <w:r w:rsidRPr="005853FC">
        <w:rPr>
          <w:rFonts w:ascii="Book Antiqua" w:eastAsia="Book Antiqua" w:hAnsi="Book Antiqua" w:cs="Book Antiqua"/>
          <w:color w:val="000000"/>
        </w:rPr>
        <w:t>Landi</w:t>
      </w:r>
      <w:proofErr w:type="spellEnd"/>
      <w:r w:rsidRPr="005853FC">
        <w:rPr>
          <w:rFonts w:ascii="Book Antiqua" w:eastAsia="Book Antiqua" w:hAnsi="Book Antiqua" w:cs="Book Antiqua"/>
          <w:color w:val="000000"/>
        </w:rPr>
        <w:t xml:space="preserve"> F, Martin FC, Michel JP, Rolland Y, Schneider SM, </w:t>
      </w:r>
      <w:proofErr w:type="spellStart"/>
      <w:r w:rsidRPr="005853FC">
        <w:rPr>
          <w:rFonts w:ascii="Book Antiqua" w:eastAsia="Book Antiqua" w:hAnsi="Book Antiqua" w:cs="Book Antiqua"/>
          <w:color w:val="000000"/>
        </w:rPr>
        <w:t>Topinková</w:t>
      </w:r>
      <w:proofErr w:type="spellEnd"/>
      <w:r w:rsidRPr="005853FC">
        <w:rPr>
          <w:rFonts w:ascii="Book Antiqua" w:eastAsia="Book Antiqua" w:hAnsi="Book Antiqua" w:cs="Book Antiqua"/>
          <w:color w:val="000000"/>
        </w:rPr>
        <w:t xml:space="preserve"> E, </w:t>
      </w:r>
      <w:proofErr w:type="spellStart"/>
      <w:r w:rsidRPr="005853FC">
        <w:rPr>
          <w:rFonts w:ascii="Book Antiqua" w:eastAsia="Book Antiqua" w:hAnsi="Book Antiqua" w:cs="Book Antiqua"/>
          <w:color w:val="000000"/>
        </w:rPr>
        <w:t>Vandewoude</w:t>
      </w:r>
      <w:proofErr w:type="spellEnd"/>
      <w:r w:rsidRPr="005853FC">
        <w:rPr>
          <w:rFonts w:ascii="Book Antiqua" w:eastAsia="Book Antiqua" w:hAnsi="Book Antiqua" w:cs="Book Antiqua"/>
          <w:color w:val="000000"/>
        </w:rPr>
        <w:t xml:space="preserve"> M, Zamboni M; European Working Group on Sarcopenia in Older People. Sarcopenia: European consensus on definition and diagnosis: Report of the European Working Group on Sarcopenia in Older People. </w:t>
      </w:r>
      <w:r w:rsidRPr="005853FC">
        <w:rPr>
          <w:rFonts w:ascii="Book Antiqua" w:eastAsia="Book Antiqua" w:hAnsi="Book Antiqua" w:cs="Book Antiqua"/>
          <w:i/>
          <w:iCs/>
          <w:color w:val="000000"/>
        </w:rPr>
        <w:t>Age Ageing</w:t>
      </w:r>
      <w:r w:rsidRPr="005853FC">
        <w:rPr>
          <w:rFonts w:ascii="Book Antiqua" w:eastAsia="Book Antiqua" w:hAnsi="Book Antiqua" w:cs="Book Antiqua"/>
          <w:color w:val="000000"/>
        </w:rPr>
        <w:t xml:space="preserve"> 2010; </w:t>
      </w:r>
      <w:r w:rsidRPr="005853FC">
        <w:rPr>
          <w:rFonts w:ascii="Book Antiqua" w:eastAsia="Book Antiqua" w:hAnsi="Book Antiqua" w:cs="Book Antiqua"/>
          <w:b/>
          <w:bCs/>
          <w:color w:val="000000"/>
        </w:rPr>
        <w:t>39</w:t>
      </w:r>
      <w:r w:rsidRPr="005853FC">
        <w:rPr>
          <w:rFonts w:ascii="Book Antiqua" w:eastAsia="Book Antiqua" w:hAnsi="Book Antiqua" w:cs="Book Antiqua"/>
          <w:color w:val="000000"/>
        </w:rPr>
        <w:t>: 412-423 [PMID: 20392703 DOI: 10.1093/ageing/afq034]</w:t>
      </w:r>
    </w:p>
    <w:p w14:paraId="3543A960"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16 </w:t>
      </w:r>
      <w:proofErr w:type="spellStart"/>
      <w:r w:rsidRPr="005853FC">
        <w:rPr>
          <w:rFonts w:ascii="Book Antiqua" w:eastAsia="Book Antiqua" w:hAnsi="Book Antiqua" w:cs="Book Antiqua"/>
          <w:b/>
          <w:bCs/>
          <w:color w:val="000000"/>
        </w:rPr>
        <w:t>Castera</w:t>
      </w:r>
      <w:proofErr w:type="spellEnd"/>
      <w:r w:rsidRPr="005853FC">
        <w:rPr>
          <w:rFonts w:ascii="Book Antiqua" w:eastAsia="Book Antiqua" w:hAnsi="Book Antiqua" w:cs="Book Antiqua"/>
          <w:b/>
          <w:bCs/>
          <w:color w:val="000000"/>
        </w:rPr>
        <w:t xml:space="preserve"> L</w:t>
      </w:r>
      <w:r w:rsidRPr="005853FC">
        <w:rPr>
          <w:rFonts w:ascii="Book Antiqua" w:eastAsia="Book Antiqua" w:hAnsi="Book Antiqua" w:cs="Book Antiqua"/>
          <w:color w:val="000000"/>
        </w:rPr>
        <w:t xml:space="preserve">, Friedrich-Rust M, Loomba R. Noninvasive Assessment of Liver Disease in Patients With Nonalcoholic Fatty Liver Disease. </w:t>
      </w:r>
      <w:r w:rsidRPr="005853FC">
        <w:rPr>
          <w:rFonts w:ascii="Book Antiqua" w:eastAsia="Book Antiqua" w:hAnsi="Book Antiqua" w:cs="Book Antiqua"/>
          <w:i/>
          <w:iCs/>
          <w:color w:val="000000"/>
        </w:rPr>
        <w:t>Gastroenterology</w:t>
      </w:r>
      <w:r w:rsidRPr="005853FC">
        <w:rPr>
          <w:rFonts w:ascii="Book Antiqua" w:eastAsia="Book Antiqua" w:hAnsi="Book Antiqua" w:cs="Book Antiqua"/>
          <w:color w:val="000000"/>
        </w:rPr>
        <w:t xml:space="preserve"> 2019; </w:t>
      </w:r>
      <w:r w:rsidRPr="005853FC">
        <w:rPr>
          <w:rFonts w:ascii="Book Antiqua" w:eastAsia="Book Antiqua" w:hAnsi="Book Antiqua" w:cs="Book Antiqua"/>
          <w:b/>
          <w:bCs/>
          <w:color w:val="000000"/>
        </w:rPr>
        <w:t>156</w:t>
      </w:r>
      <w:r w:rsidRPr="005853FC">
        <w:rPr>
          <w:rFonts w:ascii="Book Antiqua" w:eastAsia="Book Antiqua" w:hAnsi="Book Antiqua" w:cs="Book Antiqua"/>
          <w:color w:val="000000"/>
        </w:rPr>
        <w:t>: 1264-1281.e4 [PMID: 30660725 DOI: 10.1053/j.gastro.2018.12.036]</w:t>
      </w:r>
    </w:p>
    <w:p w14:paraId="7FC59114"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17 </w:t>
      </w:r>
      <w:proofErr w:type="spellStart"/>
      <w:r w:rsidRPr="005853FC">
        <w:rPr>
          <w:rFonts w:ascii="Book Antiqua" w:eastAsia="Book Antiqua" w:hAnsi="Book Antiqua" w:cs="Book Antiqua"/>
          <w:b/>
          <w:bCs/>
          <w:color w:val="000000"/>
        </w:rPr>
        <w:t>Kirkegaard-Klitbo</w:t>
      </w:r>
      <w:proofErr w:type="spellEnd"/>
      <w:r w:rsidRPr="005853FC">
        <w:rPr>
          <w:rFonts w:ascii="Book Antiqua" w:eastAsia="Book Antiqua" w:hAnsi="Book Antiqua" w:cs="Book Antiqua"/>
          <w:b/>
          <w:bCs/>
          <w:color w:val="000000"/>
        </w:rPr>
        <w:t xml:space="preserve"> DM</w:t>
      </w:r>
      <w:r w:rsidRPr="005853FC">
        <w:rPr>
          <w:rFonts w:ascii="Book Antiqua" w:eastAsia="Book Antiqua" w:hAnsi="Book Antiqua" w:cs="Book Antiqua"/>
          <w:color w:val="000000"/>
        </w:rPr>
        <w:t xml:space="preserve">, Thomsen MT, </w:t>
      </w:r>
      <w:proofErr w:type="spellStart"/>
      <w:r w:rsidRPr="005853FC">
        <w:rPr>
          <w:rFonts w:ascii="Book Antiqua" w:eastAsia="Book Antiqua" w:hAnsi="Book Antiqua" w:cs="Book Antiqua"/>
          <w:color w:val="000000"/>
        </w:rPr>
        <w:t>Gelpi</w:t>
      </w:r>
      <w:proofErr w:type="spellEnd"/>
      <w:r w:rsidRPr="005853FC">
        <w:rPr>
          <w:rFonts w:ascii="Book Antiqua" w:eastAsia="Book Antiqua" w:hAnsi="Book Antiqua" w:cs="Book Antiqua"/>
          <w:color w:val="000000"/>
        </w:rPr>
        <w:t xml:space="preserve"> M, </w:t>
      </w:r>
      <w:proofErr w:type="spellStart"/>
      <w:r w:rsidRPr="005853FC">
        <w:rPr>
          <w:rFonts w:ascii="Book Antiqua" w:eastAsia="Book Antiqua" w:hAnsi="Book Antiqua" w:cs="Book Antiqua"/>
          <w:color w:val="000000"/>
        </w:rPr>
        <w:t>Bendtsen</w:t>
      </w:r>
      <w:proofErr w:type="spellEnd"/>
      <w:r w:rsidRPr="005853FC">
        <w:rPr>
          <w:rFonts w:ascii="Book Antiqua" w:eastAsia="Book Antiqua" w:hAnsi="Book Antiqua" w:cs="Book Antiqua"/>
          <w:color w:val="000000"/>
        </w:rPr>
        <w:t xml:space="preserve"> F, Nielsen SD, Benfield T. Hepatic Steatosis Associated With Exposure to Elvitegravir and Raltegravir. </w:t>
      </w:r>
      <w:r w:rsidRPr="005853FC">
        <w:rPr>
          <w:rFonts w:ascii="Book Antiqua" w:eastAsia="Book Antiqua" w:hAnsi="Book Antiqua" w:cs="Book Antiqua"/>
          <w:i/>
          <w:iCs/>
          <w:color w:val="000000"/>
        </w:rPr>
        <w:t>Clin Infect Dis</w:t>
      </w:r>
      <w:r w:rsidRPr="005853FC">
        <w:rPr>
          <w:rFonts w:ascii="Book Antiqua" w:eastAsia="Book Antiqua" w:hAnsi="Book Antiqua" w:cs="Book Antiqua"/>
          <w:color w:val="000000"/>
        </w:rPr>
        <w:t xml:space="preserve"> 2021; </w:t>
      </w:r>
      <w:r w:rsidRPr="005853FC">
        <w:rPr>
          <w:rFonts w:ascii="Book Antiqua" w:eastAsia="Book Antiqua" w:hAnsi="Book Antiqua" w:cs="Book Antiqua"/>
          <w:b/>
          <w:bCs/>
          <w:color w:val="000000"/>
        </w:rPr>
        <w:t>73</w:t>
      </w:r>
      <w:r w:rsidRPr="005853FC">
        <w:rPr>
          <w:rFonts w:ascii="Book Antiqua" w:eastAsia="Book Antiqua" w:hAnsi="Book Antiqua" w:cs="Book Antiqua"/>
          <w:color w:val="000000"/>
        </w:rPr>
        <w:t>: e811-e814 [PMID: 33493297 DOI: 10.1093/</w:t>
      </w:r>
      <w:proofErr w:type="spellStart"/>
      <w:r w:rsidRPr="005853FC">
        <w:rPr>
          <w:rFonts w:ascii="Book Antiqua" w:eastAsia="Book Antiqua" w:hAnsi="Book Antiqua" w:cs="Book Antiqua"/>
          <w:color w:val="000000"/>
        </w:rPr>
        <w:t>cid</w:t>
      </w:r>
      <w:proofErr w:type="spellEnd"/>
      <w:r w:rsidRPr="005853FC">
        <w:rPr>
          <w:rFonts w:ascii="Book Antiqua" w:eastAsia="Book Antiqua" w:hAnsi="Book Antiqua" w:cs="Book Antiqua"/>
          <w:color w:val="000000"/>
        </w:rPr>
        <w:t>/ciab057]</w:t>
      </w:r>
    </w:p>
    <w:p w14:paraId="595B97DD" w14:textId="77777777" w:rsidR="00A77B3E" w:rsidRPr="0015722C" w:rsidRDefault="00286AB7" w:rsidP="005853FC">
      <w:pPr>
        <w:spacing w:line="360" w:lineRule="auto"/>
        <w:jc w:val="both"/>
        <w:rPr>
          <w:rFonts w:ascii="Book Antiqua" w:hAnsi="Book Antiqua"/>
          <w:lang w:eastAsia="zh-CN"/>
        </w:rPr>
      </w:pPr>
      <w:r w:rsidRPr="005853FC">
        <w:rPr>
          <w:rFonts w:ascii="Book Antiqua" w:eastAsia="Book Antiqua" w:hAnsi="Book Antiqua" w:cs="Book Antiqua"/>
          <w:color w:val="000000"/>
        </w:rPr>
        <w:t xml:space="preserve">18 </w:t>
      </w:r>
      <w:r w:rsidRPr="005853FC">
        <w:rPr>
          <w:rFonts w:ascii="Book Antiqua" w:eastAsia="Book Antiqua" w:hAnsi="Book Antiqua" w:cs="Book Antiqua"/>
          <w:b/>
          <w:bCs/>
          <w:color w:val="000000"/>
        </w:rPr>
        <w:t>Mandell</w:t>
      </w:r>
      <w:r w:rsidR="0015722C" w:rsidRPr="0015722C">
        <w:rPr>
          <w:rFonts w:ascii="Book Antiqua" w:hAnsi="Book Antiqua" w:cs="Book Antiqua" w:hint="eastAsia"/>
          <w:bCs/>
          <w:color w:val="000000"/>
          <w:lang w:eastAsia="zh-CN"/>
        </w:rPr>
        <w:t>.</w:t>
      </w:r>
      <w:r w:rsidRPr="005853FC">
        <w:rPr>
          <w:rFonts w:ascii="Book Antiqua" w:eastAsia="Book Antiqua" w:hAnsi="Book Antiqua" w:cs="Book Antiqua"/>
          <w:color w:val="000000"/>
        </w:rPr>
        <w:t xml:space="preserve"> Douglas and Bennett’s Principles and Practice of Infectious Diseases, Ninth Edition, </w:t>
      </w:r>
      <w:proofErr w:type="spellStart"/>
      <w:r w:rsidRPr="005853FC">
        <w:rPr>
          <w:rFonts w:ascii="Book Antiqua" w:eastAsia="Book Antiqua" w:hAnsi="Book Antiqua" w:cs="Book Antiqua"/>
          <w:color w:val="000000"/>
        </w:rPr>
        <w:t>Elsewier</w:t>
      </w:r>
      <w:proofErr w:type="spellEnd"/>
      <w:r w:rsidR="0015722C">
        <w:rPr>
          <w:rFonts w:ascii="Book Antiqua" w:hAnsi="Book Antiqua" w:cs="Book Antiqua" w:hint="eastAsia"/>
          <w:color w:val="000000"/>
          <w:lang w:eastAsia="zh-CN"/>
        </w:rPr>
        <w:t>:</w:t>
      </w:r>
      <w:r w:rsidR="0015722C" w:rsidRPr="0015722C">
        <w:rPr>
          <w:rFonts w:ascii="Book Antiqua" w:eastAsia="Book Antiqua" w:hAnsi="Book Antiqua" w:cs="Book Antiqua"/>
          <w:color w:val="000000"/>
        </w:rPr>
        <w:t xml:space="preserve"> </w:t>
      </w:r>
      <w:r w:rsidR="0015722C" w:rsidRPr="005853FC">
        <w:rPr>
          <w:rFonts w:ascii="Book Antiqua" w:eastAsia="Book Antiqua" w:hAnsi="Book Antiqua" w:cs="Book Antiqua"/>
          <w:color w:val="000000"/>
        </w:rPr>
        <w:t>2020</w:t>
      </w:r>
    </w:p>
    <w:p w14:paraId="29DDCCD5"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19 </w:t>
      </w:r>
      <w:r w:rsidRPr="005853FC">
        <w:rPr>
          <w:rFonts w:ascii="Book Antiqua" w:eastAsia="Book Antiqua" w:hAnsi="Book Antiqua" w:cs="Book Antiqua"/>
          <w:b/>
          <w:bCs/>
          <w:color w:val="000000"/>
        </w:rPr>
        <w:t>He Q</w:t>
      </w:r>
      <w:r w:rsidRPr="005853FC">
        <w:rPr>
          <w:rFonts w:ascii="Book Antiqua" w:eastAsia="Book Antiqua" w:hAnsi="Book Antiqua" w:cs="Book Antiqua"/>
          <w:color w:val="000000"/>
        </w:rPr>
        <w:t xml:space="preserve">, </w:t>
      </w:r>
      <w:proofErr w:type="spellStart"/>
      <w:r w:rsidRPr="005853FC">
        <w:rPr>
          <w:rFonts w:ascii="Book Antiqua" w:eastAsia="Book Antiqua" w:hAnsi="Book Antiqua" w:cs="Book Antiqua"/>
          <w:color w:val="000000"/>
        </w:rPr>
        <w:t>Engelson</w:t>
      </w:r>
      <w:proofErr w:type="spellEnd"/>
      <w:r w:rsidRPr="005853FC">
        <w:rPr>
          <w:rFonts w:ascii="Book Antiqua" w:eastAsia="Book Antiqua" w:hAnsi="Book Antiqua" w:cs="Book Antiqua"/>
          <w:color w:val="000000"/>
        </w:rPr>
        <w:t xml:space="preserve"> ES, Kotler DP. A comparison of abdominal subcutaneous adipose tissue pattern in obese and lean HIV-infected women. </w:t>
      </w:r>
      <w:r w:rsidRPr="005853FC">
        <w:rPr>
          <w:rFonts w:ascii="Book Antiqua" w:eastAsia="Book Antiqua" w:hAnsi="Book Antiqua" w:cs="Book Antiqua"/>
          <w:i/>
          <w:iCs/>
          <w:color w:val="000000"/>
        </w:rPr>
        <w:t>J Nutr</w:t>
      </w:r>
      <w:r w:rsidRPr="005853FC">
        <w:rPr>
          <w:rFonts w:ascii="Book Antiqua" w:eastAsia="Book Antiqua" w:hAnsi="Book Antiqua" w:cs="Book Antiqua"/>
          <w:color w:val="000000"/>
        </w:rPr>
        <w:t xml:space="preserve"> 2005; </w:t>
      </w:r>
      <w:r w:rsidRPr="005853FC">
        <w:rPr>
          <w:rFonts w:ascii="Book Antiqua" w:eastAsia="Book Antiqua" w:hAnsi="Book Antiqua" w:cs="Book Antiqua"/>
          <w:b/>
          <w:bCs/>
          <w:color w:val="000000"/>
        </w:rPr>
        <w:t>135</w:t>
      </w:r>
      <w:r w:rsidRPr="005853FC">
        <w:rPr>
          <w:rFonts w:ascii="Book Antiqua" w:eastAsia="Book Antiqua" w:hAnsi="Book Antiqua" w:cs="Book Antiqua"/>
          <w:color w:val="000000"/>
        </w:rPr>
        <w:t>: 53-57 [PMID: 15623832 DOI: 10.1093/</w:t>
      </w:r>
      <w:proofErr w:type="spellStart"/>
      <w:r w:rsidRPr="005853FC">
        <w:rPr>
          <w:rFonts w:ascii="Book Antiqua" w:eastAsia="Book Antiqua" w:hAnsi="Book Antiqua" w:cs="Book Antiqua"/>
          <w:color w:val="000000"/>
        </w:rPr>
        <w:t>jn</w:t>
      </w:r>
      <w:proofErr w:type="spellEnd"/>
      <w:r w:rsidRPr="005853FC">
        <w:rPr>
          <w:rFonts w:ascii="Book Antiqua" w:eastAsia="Book Antiqua" w:hAnsi="Book Antiqua" w:cs="Book Antiqua"/>
          <w:color w:val="000000"/>
        </w:rPr>
        <w:t>/135.1.53]</w:t>
      </w:r>
    </w:p>
    <w:p w14:paraId="3D07CF29"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20 </w:t>
      </w:r>
      <w:r w:rsidRPr="005853FC">
        <w:rPr>
          <w:rFonts w:ascii="Book Antiqua" w:eastAsia="Book Antiqua" w:hAnsi="Book Antiqua" w:cs="Book Antiqua"/>
          <w:b/>
          <w:bCs/>
          <w:color w:val="000000"/>
        </w:rPr>
        <w:t>Ruiz-</w:t>
      </w:r>
      <w:proofErr w:type="spellStart"/>
      <w:r w:rsidRPr="005853FC">
        <w:rPr>
          <w:rFonts w:ascii="Book Antiqua" w:eastAsia="Book Antiqua" w:hAnsi="Book Antiqua" w:cs="Book Antiqua"/>
          <w:b/>
          <w:bCs/>
          <w:color w:val="000000"/>
        </w:rPr>
        <w:t>Margáin</w:t>
      </w:r>
      <w:proofErr w:type="spellEnd"/>
      <w:r w:rsidRPr="005853FC">
        <w:rPr>
          <w:rFonts w:ascii="Book Antiqua" w:eastAsia="Book Antiqua" w:hAnsi="Book Antiqua" w:cs="Book Antiqua"/>
          <w:b/>
          <w:bCs/>
          <w:color w:val="000000"/>
        </w:rPr>
        <w:t xml:space="preserve"> A</w:t>
      </w:r>
      <w:r w:rsidRPr="005853FC">
        <w:rPr>
          <w:rFonts w:ascii="Book Antiqua" w:eastAsia="Book Antiqua" w:hAnsi="Book Antiqua" w:cs="Book Antiqua"/>
          <w:color w:val="000000"/>
        </w:rPr>
        <w:t xml:space="preserve">, </w:t>
      </w:r>
      <w:proofErr w:type="spellStart"/>
      <w:r w:rsidRPr="005853FC">
        <w:rPr>
          <w:rFonts w:ascii="Book Antiqua" w:eastAsia="Book Antiqua" w:hAnsi="Book Antiqua" w:cs="Book Antiqua"/>
          <w:color w:val="000000"/>
        </w:rPr>
        <w:t>Macías</w:t>
      </w:r>
      <w:proofErr w:type="spellEnd"/>
      <w:r w:rsidRPr="005853FC">
        <w:rPr>
          <w:rFonts w:ascii="Book Antiqua" w:eastAsia="Book Antiqua" w:hAnsi="Book Antiqua" w:cs="Book Antiqua"/>
          <w:color w:val="000000"/>
        </w:rPr>
        <w:t xml:space="preserve">-Rodríguez RU, Duarte-Rojo A, Ríos-Torres SL, Espinosa-Cuevas Á, Torre A. Malnutrition assessed through phase angle and its relation to prognosis in patients with compensated liver cirrhosis: a prospective cohort study. </w:t>
      </w:r>
      <w:r w:rsidRPr="005853FC">
        <w:rPr>
          <w:rFonts w:ascii="Book Antiqua" w:eastAsia="Book Antiqua" w:hAnsi="Book Antiqua" w:cs="Book Antiqua"/>
          <w:i/>
          <w:iCs/>
          <w:color w:val="000000"/>
        </w:rPr>
        <w:t>Dig Liver Dis</w:t>
      </w:r>
      <w:r w:rsidRPr="005853FC">
        <w:rPr>
          <w:rFonts w:ascii="Book Antiqua" w:eastAsia="Book Antiqua" w:hAnsi="Book Antiqua" w:cs="Book Antiqua"/>
          <w:color w:val="000000"/>
        </w:rPr>
        <w:t xml:space="preserve"> 2015; </w:t>
      </w:r>
      <w:r w:rsidRPr="005853FC">
        <w:rPr>
          <w:rFonts w:ascii="Book Antiqua" w:eastAsia="Book Antiqua" w:hAnsi="Book Antiqua" w:cs="Book Antiqua"/>
          <w:b/>
          <w:bCs/>
          <w:color w:val="000000"/>
        </w:rPr>
        <w:t>47</w:t>
      </w:r>
      <w:r w:rsidRPr="005853FC">
        <w:rPr>
          <w:rFonts w:ascii="Book Antiqua" w:eastAsia="Book Antiqua" w:hAnsi="Book Antiqua" w:cs="Book Antiqua"/>
          <w:color w:val="000000"/>
        </w:rPr>
        <w:t>: 309-314 [PMID: 25618555 DOI: 10.1016/j.dld.2014.12.015]</w:t>
      </w:r>
    </w:p>
    <w:p w14:paraId="6FA3322E"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21 </w:t>
      </w:r>
      <w:r w:rsidRPr="005853FC">
        <w:rPr>
          <w:rFonts w:ascii="Book Antiqua" w:eastAsia="Book Antiqua" w:hAnsi="Book Antiqua" w:cs="Book Antiqua"/>
          <w:b/>
          <w:bCs/>
          <w:color w:val="000000"/>
        </w:rPr>
        <w:t>Osuna-Padilla IA</w:t>
      </w:r>
      <w:r w:rsidRPr="005853FC">
        <w:rPr>
          <w:rFonts w:ascii="Book Antiqua" w:eastAsia="Book Antiqua" w:hAnsi="Book Antiqua" w:cs="Book Antiqua"/>
          <w:color w:val="000000"/>
        </w:rPr>
        <w:t>, Salazar Arenas MLA, Rodríguez-</w:t>
      </w:r>
      <w:proofErr w:type="spellStart"/>
      <w:r w:rsidRPr="005853FC">
        <w:rPr>
          <w:rFonts w:ascii="Book Antiqua" w:eastAsia="Book Antiqua" w:hAnsi="Book Antiqua" w:cs="Book Antiqua"/>
          <w:color w:val="000000"/>
        </w:rPr>
        <w:t>Moguel</w:t>
      </w:r>
      <w:proofErr w:type="spellEnd"/>
      <w:r w:rsidRPr="005853FC">
        <w:rPr>
          <w:rFonts w:ascii="Book Antiqua" w:eastAsia="Book Antiqua" w:hAnsi="Book Antiqua" w:cs="Book Antiqua"/>
          <w:color w:val="000000"/>
        </w:rPr>
        <w:t xml:space="preserve"> NC, Aguilar-Vargas A, Montano Rivas JA, Ávila-Ríos S. Phase angle as predictor of malnutrition in people living with HIV/AIDS. </w:t>
      </w:r>
      <w:r w:rsidRPr="005853FC">
        <w:rPr>
          <w:rFonts w:ascii="Book Antiqua" w:eastAsia="Book Antiqua" w:hAnsi="Book Antiqua" w:cs="Book Antiqua"/>
          <w:i/>
          <w:iCs/>
          <w:color w:val="000000"/>
        </w:rPr>
        <w:t>Nutr Clin Pract</w:t>
      </w:r>
      <w:r w:rsidRPr="005853FC">
        <w:rPr>
          <w:rFonts w:ascii="Book Antiqua" w:eastAsia="Book Antiqua" w:hAnsi="Book Antiqua" w:cs="Book Antiqua"/>
          <w:color w:val="000000"/>
        </w:rPr>
        <w:t xml:space="preserve"> 2022; </w:t>
      </w:r>
      <w:r w:rsidRPr="005853FC">
        <w:rPr>
          <w:rFonts w:ascii="Book Antiqua" w:eastAsia="Book Antiqua" w:hAnsi="Book Antiqua" w:cs="Book Antiqua"/>
          <w:b/>
          <w:bCs/>
          <w:color w:val="000000"/>
        </w:rPr>
        <w:t>37</w:t>
      </w:r>
      <w:r w:rsidRPr="005853FC">
        <w:rPr>
          <w:rFonts w:ascii="Book Antiqua" w:eastAsia="Book Antiqua" w:hAnsi="Book Antiqua" w:cs="Book Antiqua"/>
          <w:color w:val="000000"/>
        </w:rPr>
        <w:t>: 146-152 [PMID: 34270135 DOI: 10.1002/ncp.10744]</w:t>
      </w:r>
    </w:p>
    <w:p w14:paraId="62C90A31"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lastRenderedPageBreak/>
        <w:t xml:space="preserve">22 </w:t>
      </w:r>
      <w:r w:rsidRPr="005853FC">
        <w:rPr>
          <w:rFonts w:ascii="Book Antiqua" w:eastAsia="Book Antiqua" w:hAnsi="Book Antiqua" w:cs="Book Antiqua"/>
          <w:b/>
          <w:bCs/>
          <w:color w:val="000000"/>
        </w:rPr>
        <w:t>Kyle UG</w:t>
      </w:r>
      <w:r w:rsidRPr="005853FC">
        <w:rPr>
          <w:rFonts w:ascii="Book Antiqua" w:eastAsia="Book Antiqua" w:hAnsi="Book Antiqua" w:cs="Book Antiqua"/>
          <w:color w:val="000000"/>
        </w:rPr>
        <w:t xml:space="preserve">, </w:t>
      </w:r>
      <w:proofErr w:type="spellStart"/>
      <w:r w:rsidRPr="005853FC">
        <w:rPr>
          <w:rFonts w:ascii="Book Antiqua" w:eastAsia="Book Antiqua" w:hAnsi="Book Antiqua" w:cs="Book Antiqua"/>
          <w:color w:val="000000"/>
        </w:rPr>
        <w:t>Genton</w:t>
      </w:r>
      <w:proofErr w:type="spellEnd"/>
      <w:r w:rsidRPr="005853FC">
        <w:rPr>
          <w:rFonts w:ascii="Book Antiqua" w:eastAsia="Book Antiqua" w:hAnsi="Book Antiqua" w:cs="Book Antiqua"/>
          <w:color w:val="000000"/>
        </w:rPr>
        <w:t xml:space="preserve"> L, </w:t>
      </w:r>
      <w:proofErr w:type="spellStart"/>
      <w:r w:rsidRPr="005853FC">
        <w:rPr>
          <w:rFonts w:ascii="Book Antiqua" w:eastAsia="Book Antiqua" w:hAnsi="Book Antiqua" w:cs="Book Antiqua"/>
          <w:color w:val="000000"/>
        </w:rPr>
        <w:t>Pichard</w:t>
      </w:r>
      <w:proofErr w:type="spellEnd"/>
      <w:r w:rsidRPr="005853FC">
        <w:rPr>
          <w:rFonts w:ascii="Book Antiqua" w:eastAsia="Book Antiqua" w:hAnsi="Book Antiqua" w:cs="Book Antiqua"/>
          <w:color w:val="000000"/>
        </w:rPr>
        <w:t xml:space="preserve"> C. Low phase angle determined by bioelectrical impedance analysis is associated with malnutrition and nutritional risk at hospital admission. </w:t>
      </w:r>
      <w:r w:rsidRPr="005853FC">
        <w:rPr>
          <w:rFonts w:ascii="Book Antiqua" w:eastAsia="Book Antiqua" w:hAnsi="Book Antiqua" w:cs="Book Antiqua"/>
          <w:i/>
          <w:iCs/>
          <w:color w:val="000000"/>
        </w:rPr>
        <w:t>Clin Nutr</w:t>
      </w:r>
      <w:r w:rsidRPr="005853FC">
        <w:rPr>
          <w:rFonts w:ascii="Book Antiqua" w:eastAsia="Book Antiqua" w:hAnsi="Book Antiqua" w:cs="Book Antiqua"/>
          <w:color w:val="000000"/>
        </w:rPr>
        <w:t xml:space="preserve"> 2013; </w:t>
      </w:r>
      <w:r w:rsidRPr="005853FC">
        <w:rPr>
          <w:rFonts w:ascii="Book Antiqua" w:eastAsia="Book Antiqua" w:hAnsi="Book Antiqua" w:cs="Book Antiqua"/>
          <w:b/>
          <w:bCs/>
          <w:color w:val="000000"/>
        </w:rPr>
        <w:t>32</w:t>
      </w:r>
      <w:r w:rsidRPr="005853FC">
        <w:rPr>
          <w:rFonts w:ascii="Book Antiqua" w:eastAsia="Book Antiqua" w:hAnsi="Book Antiqua" w:cs="Book Antiqua"/>
          <w:color w:val="000000"/>
        </w:rPr>
        <w:t>: 294-299 [PMID: 22921419 DOI: 10.1016/j.clnu.2012.08.001]</w:t>
      </w:r>
    </w:p>
    <w:p w14:paraId="5598E0D4"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23 </w:t>
      </w:r>
      <w:r w:rsidRPr="005853FC">
        <w:rPr>
          <w:rFonts w:ascii="Book Antiqua" w:eastAsia="Book Antiqua" w:hAnsi="Book Antiqua" w:cs="Book Antiqua"/>
          <w:b/>
          <w:bCs/>
          <w:color w:val="000000"/>
        </w:rPr>
        <w:t>Baumgartner RN</w:t>
      </w:r>
      <w:r w:rsidRPr="005853FC">
        <w:rPr>
          <w:rFonts w:ascii="Book Antiqua" w:eastAsia="Book Antiqua" w:hAnsi="Book Antiqua" w:cs="Book Antiqua"/>
          <w:color w:val="000000"/>
        </w:rPr>
        <w:t xml:space="preserve">, </w:t>
      </w:r>
      <w:proofErr w:type="spellStart"/>
      <w:r w:rsidRPr="005853FC">
        <w:rPr>
          <w:rFonts w:ascii="Book Antiqua" w:eastAsia="Book Antiqua" w:hAnsi="Book Antiqua" w:cs="Book Antiqua"/>
          <w:color w:val="000000"/>
        </w:rPr>
        <w:t>Chumlea</w:t>
      </w:r>
      <w:proofErr w:type="spellEnd"/>
      <w:r w:rsidRPr="005853FC">
        <w:rPr>
          <w:rFonts w:ascii="Book Antiqua" w:eastAsia="Book Antiqua" w:hAnsi="Book Antiqua" w:cs="Book Antiqua"/>
          <w:color w:val="000000"/>
        </w:rPr>
        <w:t xml:space="preserve"> WC, Roche AF. Bioelectric impedance phase angle and body composition. </w:t>
      </w:r>
      <w:r w:rsidRPr="005853FC">
        <w:rPr>
          <w:rFonts w:ascii="Book Antiqua" w:eastAsia="Book Antiqua" w:hAnsi="Book Antiqua" w:cs="Book Antiqua"/>
          <w:i/>
          <w:iCs/>
          <w:color w:val="000000"/>
        </w:rPr>
        <w:t>Am J Clin Nutr</w:t>
      </w:r>
      <w:r w:rsidRPr="005853FC">
        <w:rPr>
          <w:rFonts w:ascii="Book Antiqua" w:eastAsia="Book Antiqua" w:hAnsi="Book Antiqua" w:cs="Book Antiqua"/>
          <w:color w:val="000000"/>
        </w:rPr>
        <w:t xml:space="preserve"> 1988; </w:t>
      </w:r>
      <w:r w:rsidRPr="005853FC">
        <w:rPr>
          <w:rFonts w:ascii="Book Antiqua" w:eastAsia="Book Antiqua" w:hAnsi="Book Antiqua" w:cs="Book Antiqua"/>
          <w:b/>
          <w:bCs/>
          <w:color w:val="000000"/>
        </w:rPr>
        <w:t>48</w:t>
      </w:r>
      <w:r w:rsidRPr="005853FC">
        <w:rPr>
          <w:rFonts w:ascii="Book Antiqua" w:eastAsia="Book Antiqua" w:hAnsi="Book Antiqua" w:cs="Book Antiqua"/>
          <w:color w:val="000000"/>
        </w:rPr>
        <w:t>: 16-23 [PMID: 3389323]</w:t>
      </w:r>
    </w:p>
    <w:p w14:paraId="64F5F57D"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24 </w:t>
      </w:r>
      <w:r w:rsidRPr="005853FC">
        <w:rPr>
          <w:rFonts w:ascii="Book Antiqua" w:eastAsia="Book Antiqua" w:hAnsi="Book Antiqua" w:cs="Book Antiqua"/>
          <w:b/>
          <w:bCs/>
          <w:color w:val="000000"/>
        </w:rPr>
        <w:t>Tang AM</w:t>
      </w:r>
      <w:r w:rsidRPr="005853FC">
        <w:rPr>
          <w:rFonts w:ascii="Book Antiqua" w:eastAsia="Book Antiqua" w:hAnsi="Book Antiqua" w:cs="Book Antiqua"/>
          <w:color w:val="000000"/>
        </w:rPr>
        <w:t xml:space="preserve">, Forrester J, Spiegelman D, Knox TA, </w:t>
      </w:r>
      <w:proofErr w:type="spellStart"/>
      <w:r w:rsidRPr="005853FC">
        <w:rPr>
          <w:rFonts w:ascii="Book Antiqua" w:eastAsia="Book Antiqua" w:hAnsi="Book Antiqua" w:cs="Book Antiqua"/>
          <w:color w:val="000000"/>
        </w:rPr>
        <w:t>Tchetgen</w:t>
      </w:r>
      <w:proofErr w:type="spellEnd"/>
      <w:r w:rsidRPr="005853FC">
        <w:rPr>
          <w:rFonts w:ascii="Book Antiqua" w:eastAsia="Book Antiqua" w:hAnsi="Book Antiqua" w:cs="Book Antiqua"/>
          <w:color w:val="000000"/>
        </w:rPr>
        <w:t xml:space="preserve"> E, </w:t>
      </w:r>
      <w:proofErr w:type="spellStart"/>
      <w:r w:rsidRPr="005853FC">
        <w:rPr>
          <w:rFonts w:ascii="Book Antiqua" w:eastAsia="Book Antiqua" w:hAnsi="Book Antiqua" w:cs="Book Antiqua"/>
          <w:color w:val="000000"/>
        </w:rPr>
        <w:t>Gorbach</w:t>
      </w:r>
      <w:proofErr w:type="spellEnd"/>
      <w:r w:rsidRPr="005853FC">
        <w:rPr>
          <w:rFonts w:ascii="Book Antiqua" w:eastAsia="Book Antiqua" w:hAnsi="Book Antiqua" w:cs="Book Antiqua"/>
          <w:color w:val="000000"/>
        </w:rPr>
        <w:t xml:space="preserve"> SL. Weight loss and survival in HIV-positive patients in the era of highly active antiretroviral therapy. </w:t>
      </w:r>
      <w:r w:rsidRPr="005853FC">
        <w:rPr>
          <w:rFonts w:ascii="Book Antiqua" w:eastAsia="Book Antiqua" w:hAnsi="Book Antiqua" w:cs="Book Antiqua"/>
          <w:i/>
          <w:iCs/>
          <w:color w:val="000000"/>
        </w:rPr>
        <w:t xml:space="preserve">J </w:t>
      </w:r>
      <w:proofErr w:type="spellStart"/>
      <w:r w:rsidRPr="005853FC">
        <w:rPr>
          <w:rFonts w:ascii="Book Antiqua" w:eastAsia="Book Antiqua" w:hAnsi="Book Antiqua" w:cs="Book Antiqua"/>
          <w:i/>
          <w:iCs/>
          <w:color w:val="000000"/>
        </w:rPr>
        <w:t>Acquir</w:t>
      </w:r>
      <w:proofErr w:type="spellEnd"/>
      <w:r w:rsidRPr="005853FC">
        <w:rPr>
          <w:rFonts w:ascii="Book Antiqua" w:eastAsia="Book Antiqua" w:hAnsi="Book Antiqua" w:cs="Book Antiqua"/>
          <w:i/>
          <w:iCs/>
          <w:color w:val="000000"/>
        </w:rPr>
        <w:t xml:space="preserve"> Immune </w:t>
      </w:r>
      <w:proofErr w:type="spellStart"/>
      <w:r w:rsidRPr="005853FC">
        <w:rPr>
          <w:rFonts w:ascii="Book Antiqua" w:eastAsia="Book Antiqua" w:hAnsi="Book Antiqua" w:cs="Book Antiqua"/>
          <w:i/>
          <w:iCs/>
          <w:color w:val="000000"/>
        </w:rPr>
        <w:t>Defic</w:t>
      </w:r>
      <w:proofErr w:type="spellEnd"/>
      <w:r w:rsidRPr="005853FC">
        <w:rPr>
          <w:rFonts w:ascii="Book Antiqua" w:eastAsia="Book Antiqua" w:hAnsi="Book Antiqua" w:cs="Book Antiqua"/>
          <w:i/>
          <w:iCs/>
          <w:color w:val="000000"/>
        </w:rPr>
        <w:t xml:space="preserve"> </w:t>
      </w:r>
      <w:proofErr w:type="spellStart"/>
      <w:r w:rsidRPr="005853FC">
        <w:rPr>
          <w:rFonts w:ascii="Book Antiqua" w:eastAsia="Book Antiqua" w:hAnsi="Book Antiqua" w:cs="Book Antiqua"/>
          <w:i/>
          <w:iCs/>
          <w:color w:val="000000"/>
        </w:rPr>
        <w:t>Syndr</w:t>
      </w:r>
      <w:proofErr w:type="spellEnd"/>
      <w:r w:rsidRPr="005853FC">
        <w:rPr>
          <w:rFonts w:ascii="Book Antiqua" w:eastAsia="Book Antiqua" w:hAnsi="Book Antiqua" w:cs="Book Antiqua"/>
          <w:color w:val="000000"/>
        </w:rPr>
        <w:t xml:space="preserve"> 2002; </w:t>
      </w:r>
      <w:r w:rsidRPr="005853FC">
        <w:rPr>
          <w:rFonts w:ascii="Book Antiqua" w:eastAsia="Book Antiqua" w:hAnsi="Book Antiqua" w:cs="Book Antiqua"/>
          <w:b/>
          <w:bCs/>
          <w:color w:val="000000"/>
        </w:rPr>
        <w:t>31</w:t>
      </w:r>
      <w:r w:rsidRPr="005853FC">
        <w:rPr>
          <w:rFonts w:ascii="Book Antiqua" w:eastAsia="Book Antiqua" w:hAnsi="Book Antiqua" w:cs="Book Antiqua"/>
          <w:color w:val="000000"/>
        </w:rPr>
        <w:t>: 230-236 [PMID: 12394802 DOI: 10.1097/00126334-200210010-00014]</w:t>
      </w:r>
    </w:p>
    <w:p w14:paraId="4AD79965"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 xml:space="preserve">25 </w:t>
      </w:r>
      <w:r w:rsidRPr="005853FC">
        <w:rPr>
          <w:rFonts w:ascii="Book Antiqua" w:eastAsia="Book Antiqua" w:hAnsi="Book Antiqua" w:cs="Book Antiqua"/>
          <w:b/>
          <w:bCs/>
          <w:color w:val="000000"/>
        </w:rPr>
        <w:t>Evans D</w:t>
      </w:r>
      <w:r w:rsidRPr="005853FC">
        <w:rPr>
          <w:rFonts w:ascii="Book Antiqua" w:eastAsia="Book Antiqua" w:hAnsi="Book Antiqua" w:cs="Book Antiqua"/>
          <w:color w:val="000000"/>
        </w:rPr>
        <w:t xml:space="preserve">, McNamara L, </w:t>
      </w:r>
      <w:proofErr w:type="spellStart"/>
      <w:r w:rsidRPr="005853FC">
        <w:rPr>
          <w:rFonts w:ascii="Book Antiqua" w:eastAsia="Book Antiqua" w:hAnsi="Book Antiqua" w:cs="Book Antiqua"/>
          <w:color w:val="000000"/>
        </w:rPr>
        <w:t>Maskew</w:t>
      </w:r>
      <w:proofErr w:type="spellEnd"/>
      <w:r w:rsidRPr="005853FC">
        <w:rPr>
          <w:rFonts w:ascii="Book Antiqua" w:eastAsia="Book Antiqua" w:hAnsi="Book Antiqua" w:cs="Book Antiqua"/>
          <w:color w:val="000000"/>
        </w:rPr>
        <w:t xml:space="preserve"> M, </w:t>
      </w:r>
      <w:proofErr w:type="spellStart"/>
      <w:r w:rsidRPr="005853FC">
        <w:rPr>
          <w:rFonts w:ascii="Book Antiqua" w:eastAsia="Book Antiqua" w:hAnsi="Book Antiqua" w:cs="Book Antiqua"/>
          <w:color w:val="000000"/>
        </w:rPr>
        <w:t>Selibas</w:t>
      </w:r>
      <w:proofErr w:type="spellEnd"/>
      <w:r w:rsidRPr="005853FC">
        <w:rPr>
          <w:rFonts w:ascii="Book Antiqua" w:eastAsia="Book Antiqua" w:hAnsi="Book Antiqua" w:cs="Book Antiqua"/>
          <w:color w:val="000000"/>
        </w:rPr>
        <w:t xml:space="preserve"> K, van Amsterdam D, Baines N, Webster T, </w:t>
      </w:r>
      <w:proofErr w:type="spellStart"/>
      <w:r w:rsidRPr="005853FC">
        <w:rPr>
          <w:rFonts w:ascii="Book Antiqua" w:eastAsia="Book Antiqua" w:hAnsi="Book Antiqua" w:cs="Book Antiqua"/>
          <w:color w:val="000000"/>
        </w:rPr>
        <w:t>Sanne</w:t>
      </w:r>
      <w:proofErr w:type="spellEnd"/>
      <w:r w:rsidRPr="005853FC">
        <w:rPr>
          <w:rFonts w:ascii="Book Antiqua" w:eastAsia="Book Antiqua" w:hAnsi="Book Antiqua" w:cs="Book Antiqua"/>
          <w:color w:val="000000"/>
        </w:rPr>
        <w:t xml:space="preserve"> I. Impact of nutritional supplementation on immune response, body mass index and bioelectrical impedance in HIV-positive patients starting antiretroviral therapy. </w:t>
      </w:r>
      <w:r w:rsidRPr="005853FC">
        <w:rPr>
          <w:rFonts w:ascii="Book Antiqua" w:eastAsia="Book Antiqua" w:hAnsi="Book Antiqua" w:cs="Book Antiqua"/>
          <w:i/>
          <w:iCs/>
          <w:color w:val="000000"/>
        </w:rPr>
        <w:t>Nutr J</w:t>
      </w:r>
      <w:r w:rsidRPr="005853FC">
        <w:rPr>
          <w:rFonts w:ascii="Book Antiqua" w:eastAsia="Book Antiqua" w:hAnsi="Book Antiqua" w:cs="Book Antiqua"/>
          <w:color w:val="000000"/>
        </w:rPr>
        <w:t xml:space="preserve"> 2013; </w:t>
      </w:r>
      <w:r w:rsidRPr="005853FC">
        <w:rPr>
          <w:rFonts w:ascii="Book Antiqua" w:eastAsia="Book Antiqua" w:hAnsi="Book Antiqua" w:cs="Book Antiqua"/>
          <w:b/>
          <w:bCs/>
          <w:color w:val="000000"/>
        </w:rPr>
        <w:t>12</w:t>
      </w:r>
      <w:r w:rsidRPr="005853FC">
        <w:rPr>
          <w:rFonts w:ascii="Book Antiqua" w:eastAsia="Book Antiqua" w:hAnsi="Book Antiqua" w:cs="Book Antiqua"/>
          <w:color w:val="000000"/>
        </w:rPr>
        <w:t>: 111 [PMID: 23919622 DOI: 10.1186/1475-2891-12-111]</w:t>
      </w:r>
    </w:p>
    <w:p w14:paraId="4C24A17D" w14:textId="77777777" w:rsidR="00A77B3E" w:rsidRPr="005853FC" w:rsidRDefault="00A77B3E" w:rsidP="005853FC">
      <w:pPr>
        <w:spacing w:line="360" w:lineRule="auto"/>
        <w:jc w:val="both"/>
        <w:rPr>
          <w:rFonts w:ascii="Book Antiqua" w:hAnsi="Book Antiqua"/>
        </w:rPr>
        <w:sectPr w:rsidR="00A77B3E" w:rsidRPr="005853FC">
          <w:pgSz w:w="12240" w:h="15840"/>
          <w:pgMar w:top="1440" w:right="1440" w:bottom="1440" w:left="1440" w:header="720" w:footer="720" w:gutter="0"/>
          <w:cols w:space="720"/>
          <w:docGrid w:linePitch="360"/>
        </w:sectPr>
      </w:pPr>
    </w:p>
    <w:p w14:paraId="34542488"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color w:val="000000"/>
        </w:rPr>
        <w:lastRenderedPageBreak/>
        <w:t>Footnotes</w:t>
      </w:r>
    </w:p>
    <w:p w14:paraId="1B0A535E"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bCs/>
          <w:color w:val="000000"/>
        </w:rPr>
        <w:t xml:space="preserve">Institutional review board statement: </w:t>
      </w:r>
      <w:r w:rsidRPr="005853FC">
        <w:rPr>
          <w:rFonts w:ascii="Book Antiqua" w:eastAsia="Book Antiqua" w:hAnsi="Book Antiqua" w:cs="Book Antiqua"/>
          <w:color w:val="000000"/>
        </w:rPr>
        <w:t>This project was approved by the Research Ethics Committee</w:t>
      </w:r>
      <w:r w:rsidR="002128B0">
        <w:rPr>
          <w:rFonts w:ascii="Book Antiqua" w:hAnsi="Book Antiqua" w:cs="Book Antiqua" w:hint="eastAsia"/>
          <w:color w:val="000000"/>
          <w:lang w:eastAsia="zh-CN"/>
        </w:rPr>
        <w:t>, No.</w:t>
      </w:r>
      <w:r w:rsidR="002128B0">
        <w:rPr>
          <w:rFonts w:ascii="Book Antiqua" w:eastAsia="Book Antiqua" w:hAnsi="Book Antiqua" w:cs="Book Antiqua"/>
          <w:color w:val="000000"/>
        </w:rPr>
        <w:t xml:space="preserve"> 2.387.800</w:t>
      </w:r>
      <w:r w:rsidRPr="005853FC">
        <w:rPr>
          <w:rFonts w:ascii="Book Antiqua" w:eastAsia="Book Antiqua" w:hAnsi="Book Antiqua" w:cs="Book Antiqua"/>
          <w:color w:val="000000"/>
        </w:rPr>
        <w:t>.</w:t>
      </w:r>
    </w:p>
    <w:p w14:paraId="762D0E71" w14:textId="77777777" w:rsidR="00A77B3E" w:rsidRPr="005853FC" w:rsidRDefault="00A77B3E" w:rsidP="005853FC">
      <w:pPr>
        <w:spacing w:line="360" w:lineRule="auto"/>
        <w:jc w:val="both"/>
        <w:rPr>
          <w:rFonts w:ascii="Book Antiqua" w:hAnsi="Book Antiqua"/>
        </w:rPr>
      </w:pPr>
    </w:p>
    <w:p w14:paraId="39900853" w14:textId="43D47860"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bCs/>
          <w:color w:val="000000"/>
        </w:rPr>
        <w:t xml:space="preserve">Conflict-of-interest statement: </w:t>
      </w:r>
      <w:r w:rsidR="009C1F3C" w:rsidRPr="009F0A3C">
        <w:rPr>
          <w:rFonts w:ascii="Book Antiqua" w:hAnsi="Book Antiqua" w:cs="Book Antiqua" w:hint="eastAsia"/>
          <w:bCs/>
          <w:color w:val="000000"/>
        </w:rPr>
        <w:t>All the</w:t>
      </w:r>
      <w:r w:rsidR="009C1F3C">
        <w:rPr>
          <w:rFonts w:ascii="Book Antiqua" w:hAnsi="Book Antiqua" w:cs="Book Antiqua" w:hint="eastAsia"/>
          <w:b/>
          <w:bCs/>
          <w:color w:val="000000"/>
        </w:rPr>
        <w:t xml:space="preserve"> </w:t>
      </w:r>
      <w:r w:rsidR="009C1F3C">
        <w:rPr>
          <w:rFonts w:ascii="Book Antiqua" w:hAnsi="Book Antiqua" w:cs="Book Antiqua" w:hint="eastAsia"/>
          <w:color w:val="000000"/>
        </w:rPr>
        <w:t>a</w:t>
      </w:r>
      <w:r w:rsidR="009C1F3C" w:rsidRPr="00F312BE">
        <w:rPr>
          <w:rFonts w:ascii="Book Antiqua" w:eastAsia="Book Antiqua" w:hAnsi="Book Antiqua" w:cs="Book Antiqua"/>
          <w:color w:val="000000"/>
        </w:rPr>
        <w:t xml:space="preserve">uthors </w:t>
      </w:r>
      <w:r w:rsidR="009C1F3C">
        <w:rPr>
          <w:rFonts w:ascii="Book Antiqua" w:hAnsi="Book Antiqua" w:cs="Book Antiqua" w:hint="eastAsia"/>
          <w:color w:val="000000"/>
        </w:rPr>
        <w:t>report</w:t>
      </w:r>
      <w:r w:rsidR="009C1F3C" w:rsidRPr="00F312BE">
        <w:rPr>
          <w:rFonts w:ascii="Book Antiqua" w:eastAsia="Book Antiqua" w:hAnsi="Book Antiqua" w:cs="Book Antiqua"/>
          <w:color w:val="000000"/>
        </w:rPr>
        <w:t xml:space="preserve"> no </w:t>
      </w:r>
      <w:r w:rsidR="009C1F3C">
        <w:rPr>
          <w:rFonts w:ascii="Book Antiqua" w:hAnsi="Book Antiqua" w:cs="Book Antiqua" w:hint="eastAsia"/>
          <w:color w:val="000000"/>
        </w:rPr>
        <w:t xml:space="preserve">relevant </w:t>
      </w:r>
      <w:r w:rsidR="009C1F3C" w:rsidRPr="00F312BE">
        <w:rPr>
          <w:rFonts w:ascii="Book Antiqua" w:eastAsia="Book Antiqua" w:hAnsi="Book Antiqua" w:cs="Book Antiqua"/>
          <w:color w:val="000000"/>
        </w:rPr>
        <w:t>conflict</w:t>
      </w:r>
      <w:r w:rsidR="009C1F3C">
        <w:rPr>
          <w:rFonts w:ascii="Book Antiqua" w:hAnsi="Book Antiqua" w:cs="Book Antiqua" w:hint="eastAsia"/>
          <w:color w:val="000000"/>
        </w:rPr>
        <w:t>s</w:t>
      </w:r>
      <w:r w:rsidR="009C1F3C">
        <w:rPr>
          <w:rFonts w:ascii="Book Antiqua" w:eastAsia="Book Antiqua" w:hAnsi="Book Antiqua" w:cs="Book Antiqua"/>
          <w:color w:val="000000"/>
        </w:rPr>
        <w:t xml:space="preserve"> of interest</w:t>
      </w:r>
      <w:r w:rsidR="009C1F3C" w:rsidRPr="00F312BE">
        <w:rPr>
          <w:rFonts w:ascii="Book Antiqua" w:eastAsia="Book Antiqua" w:hAnsi="Book Antiqua" w:cs="Book Antiqua"/>
          <w:color w:val="000000"/>
        </w:rPr>
        <w:t xml:space="preserve"> for this article.</w:t>
      </w:r>
    </w:p>
    <w:p w14:paraId="659C3AFB" w14:textId="77777777" w:rsidR="00A77B3E" w:rsidRPr="005853FC" w:rsidRDefault="00A77B3E" w:rsidP="005853FC">
      <w:pPr>
        <w:spacing w:line="360" w:lineRule="auto"/>
        <w:jc w:val="both"/>
        <w:rPr>
          <w:rFonts w:ascii="Book Antiqua" w:hAnsi="Book Antiqua"/>
        </w:rPr>
      </w:pPr>
    </w:p>
    <w:p w14:paraId="358F9F6D"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bCs/>
          <w:color w:val="000000"/>
        </w:rPr>
        <w:t xml:space="preserve">Data sharing statement: </w:t>
      </w:r>
      <w:r w:rsidRPr="005853FC">
        <w:rPr>
          <w:rFonts w:ascii="Book Antiqua" w:eastAsia="Book Antiqua" w:hAnsi="Book Antiqua" w:cs="Book Antiqua"/>
          <w:color w:val="000000"/>
        </w:rPr>
        <w:t>No additional data is available for sharing.</w:t>
      </w:r>
    </w:p>
    <w:p w14:paraId="61E3F62E" w14:textId="77777777" w:rsidR="00A77B3E" w:rsidRPr="005853FC" w:rsidRDefault="00A77B3E" w:rsidP="005853FC">
      <w:pPr>
        <w:spacing w:line="360" w:lineRule="auto"/>
        <w:jc w:val="both"/>
        <w:rPr>
          <w:rFonts w:ascii="Book Antiqua" w:hAnsi="Book Antiqua"/>
        </w:rPr>
      </w:pPr>
    </w:p>
    <w:p w14:paraId="01683DE6"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bCs/>
          <w:color w:val="000000"/>
        </w:rPr>
        <w:t xml:space="preserve">Open-Access: </w:t>
      </w:r>
      <w:r w:rsidRPr="005853F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853FC">
        <w:rPr>
          <w:rFonts w:ascii="Book Antiqua" w:eastAsia="Book Antiqua" w:hAnsi="Book Antiqua" w:cs="Book Antiqua"/>
          <w:color w:val="000000"/>
        </w:rPr>
        <w:t>NonCommercial</w:t>
      </w:r>
      <w:proofErr w:type="spellEnd"/>
      <w:r w:rsidRPr="005853F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1B4559" w14:textId="77777777" w:rsidR="00A77B3E" w:rsidRPr="005853FC" w:rsidRDefault="00A77B3E" w:rsidP="005853FC">
      <w:pPr>
        <w:spacing w:line="360" w:lineRule="auto"/>
        <w:jc w:val="both"/>
        <w:rPr>
          <w:rFonts w:ascii="Book Antiqua" w:hAnsi="Book Antiqua"/>
        </w:rPr>
      </w:pPr>
    </w:p>
    <w:p w14:paraId="0C4021EE" w14:textId="77777777" w:rsidR="00A77B3E" w:rsidRPr="005853FC" w:rsidRDefault="00286AB7" w:rsidP="005853FC">
      <w:pPr>
        <w:spacing w:line="360" w:lineRule="auto"/>
        <w:jc w:val="both"/>
        <w:rPr>
          <w:rFonts w:ascii="Book Antiqua" w:hAnsi="Book Antiqua" w:cs="Book Antiqua"/>
          <w:color w:val="000000"/>
          <w:lang w:eastAsia="zh-CN"/>
        </w:rPr>
      </w:pPr>
      <w:r w:rsidRPr="005853FC">
        <w:rPr>
          <w:rFonts w:ascii="Book Antiqua" w:eastAsia="Book Antiqua" w:hAnsi="Book Antiqua" w:cs="Book Antiqua"/>
          <w:b/>
          <w:color w:val="000000"/>
        </w:rPr>
        <w:t xml:space="preserve">Provenance and peer review: </w:t>
      </w:r>
      <w:r w:rsidRPr="005853FC">
        <w:rPr>
          <w:rFonts w:ascii="Book Antiqua" w:eastAsia="Book Antiqua" w:hAnsi="Book Antiqua" w:cs="Book Antiqua"/>
          <w:color w:val="000000"/>
        </w:rPr>
        <w:t>Invited article; Externally peer reviewed.</w:t>
      </w:r>
    </w:p>
    <w:p w14:paraId="13626817" w14:textId="77777777" w:rsidR="001B6EB7" w:rsidRPr="005853FC" w:rsidRDefault="001B6EB7" w:rsidP="005853FC">
      <w:pPr>
        <w:spacing w:line="360" w:lineRule="auto"/>
        <w:jc w:val="both"/>
        <w:rPr>
          <w:rFonts w:ascii="Book Antiqua" w:hAnsi="Book Antiqua"/>
          <w:lang w:eastAsia="zh-CN"/>
        </w:rPr>
      </w:pPr>
    </w:p>
    <w:p w14:paraId="413FF42A"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color w:val="000000"/>
        </w:rPr>
        <w:t xml:space="preserve">Peer-review model: </w:t>
      </w:r>
      <w:r w:rsidRPr="005853FC">
        <w:rPr>
          <w:rFonts w:ascii="Book Antiqua" w:eastAsia="Book Antiqua" w:hAnsi="Book Antiqua" w:cs="Book Antiqua"/>
          <w:color w:val="000000"/>
        </w:rPr>
        <w:t>Single blind</w:t>
      </w:r>
    </w:p>
    <w:p w14:paraId="4D86BB1F" w14:textId="77777777" w:rsidR="00A77B3E" w:rsidRPr="005853FC" w:rsidRDefault="00A77B3E" w:rsidP="005853FC">
      <w:pPr>
        <w:spacing w:line="360" w:lineRule="auto"/>
        <w:jc w:val="both"/>
        <w:rPr>
          <w:rFonts w:ascii="Book Antiqua" w:hAnsi="Book Antiqua"/>
        </w:rPr>
      </w:pPr>
    </w:p>
    <w:p w14:paraId="44C57DE9"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color w:val="000000"/>
        </w:rPr>
        <w:t xml:space="preserve">Peer-review started: </w:t>
      </w:r>
      <w:r w:rsidRPr="005853FC">
        <w:rPr>
          <w:rFonts w:ascii="Book Antiqua" w:eastAsia="Book Antiqua" w:hAnsi="Book Antiqua" w:cs="Book Antiqua"/>
          <w:color w:val="000000"/>
        </w:rPr>
        <w:t>December 12, 2021</w:t>
      </w:r>
    </w:p>
    <w:p w14:paraId="677C31D4"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color w:val="000000"/>
        </w:rPr>
        <w:t xml:space="preserve">First decision: </w:t>
      </w:r>
      <w:r w:rsidRPr="005853FC">
        <w:rPr>
          <w:rFonts w:ascii="Book Antiqua" w:eastAsia="Book Antiqua" w:hAnsi="Book Antiqua" w:cs="Book Antiqua"/>
          <w:color w:val="000000"/>
        </w:rPr>
        <w:t>March 24, 2022</w:t>
      </w:r>
    </w:p>
    <w:p w14:paraId="22907838"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color w:val="000000"/>
        </w:rPr>
        <w:t xml:space="preserve">Article in press: </w:t>
      </w:r>
    </w:p>
    <w:p w14:paraId="1B60CCE5" w14:textId="77777777" w:rsidR="00A77B3E" w:rsidRPr="005853FC" w:rsidRDefault="00A77B3E" w:rsidP="005853FC">
      <w:pPr>
        <w:spacing w:line="360" w:lineRule="auto"/>
        <w:jc w:val="both"/>
        <w:rPr>
          <w:rFonts w:ascii="Book Antiqua" w:hAnsi="Book Antiqua"/>
        </w:rPr>
      </w:pPr>
    </w:p>
    <w:p w14:paraId="6BA12AC8"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color w:val="000000"/>
        </w:rPr>
        <w:t xml:space="preserve">Specialty type: </w:t>
      </w:r>
      <w:r w:rsidRPr="005853FC">
        <w:rPr>
          <w:rFonts w:ascii="Book Antiqua" w:eastAsia="Book Antiqua" w:hAnsi="Book Antiqua" w:cs="Book Antiqua"/>
          <w:color w:val="000000"/>
        </w:rPr>
        <w:t xml:space="preserve">Gastroenterology and </w:t>
      </w:r>
      <w:r w:rsidR="00236503">
        <w:rPr>
          <w:rFonts w:ascii="Book Antiqua" w:hAnsi="Book Antiqua" w:cs="Book Antiqua" w:hint="eastAsia"/>
          <w:color w:val="000000"/>
          <w:lang w:eastAsia="zh-CN"/>
        </w:rPr>
        <w:t>h</w:t>
      </w:r>
      <w:r w:rsidRPr="005853FC">
        <w:rPr>
          <w:rFonts w:ascii="Book Antiqua" w:eastAsia="Book Antiqua" w:hAnsi="Book Antiqua" w:cs="Book Antiqua"/>
          <w:color w:val="000000"/>
        </w:rPr>
        <w:t>epatology</w:t>
      </w:r>
    </w:p>
    <w:p w14:paraId="20F32056"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color w:val="000000"/>
        </w:rPr>
        <w:t xml:space="preserve">Country/Territory of origin: </w:t>
      </w:r>
      <w:r w:rsidRPr="005853FC">
        <w:rPr>
          <w:rFonts w:ascii="Book Antiqua" w:eastAsia="Book Antiqua" w:hAnsi="Book Antiqua" w:cs="Book Antiqua"/>
          <w:color w:val="000000"/>
        </w:rPr>
        <w:t>Brazil</w:t>
      </w:r>
    </w:p>
    <w:p w14:paraId="2A2C4974"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b/>
          <w:color w:val="000000"/>
        </w:rPr>
        <w:t>Peer-review report’s scientific quality classification</w:t>
      </w:r>
    </w:p>
    <w:p w14:paraId="000AA230"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Grade A (Excellent): 0</w:t>
      </w:r>
    </w:p>
    <w:p w14:paraId="32FCC402"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lastRenderedPageBreak/>
        <w:t>Grade B (Very good): 0</w:t>
      </w:r>
    </w:p>
    <w:p w14:paraId="25F85FE4"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Grade C (Good): C</w:t>
      </w:r>
    </w:p>
    <w:p w14:paraId="448362CD"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Grade D (Fair): D</w:t>
      </w:r>
    </w:p>
    <w:p w14:paraId="7F723C6B" w14:textId="77777777" w:rsidR="00A77B3E" w:rsidRPr="005853FC" w:rsidRDefault="00286AB7" w:rsidP="005853FC">
      <w:pPr>
        <w:spacing w:line="360" w:lineRule="auto"/>
        <w:jc w:val="both"/>
        <w:rPr>
          <w:rFonts w:ascii="Book Antiqua" w:hAnsi="Book Antiqua"/>
        </w:rPr>
      </w:pPr>
      <w:r w:rsidRPr="005853FC">
        <w:rPr>
          <w:rFonts w:ascii="Book Antiqua" w:eastAsia="Book Antiqua" w:hAnsi="Book Antiqua" w:cs="Book Antiqua"/>
          <w:color w:val="000000"/>
        </w:rPr>
        <w:t>Grade E (Poor): 0</w:t>
      </w:r>
    </w:p>
    <w:p w14:paraId="5C84CEEE" w14:textId="77777777" w:rsidR="00A77B3E" w:rsidRPr="005853FC" w:rsidRDefault="00A77B3E" w:rsidP="005853FC">
      <w:pPr>
        <w:spacing w:line="360" w:lineRule="auto"/>
        <w:jc w:val="both"/>
        <w:rPr>
          <w:rFonts w:ascii="Book Antiqua" w:hAnsi="Book Antiqua"/>
        </w:rPr>
      </w:pPr>
    </w:p>
    <w:p w14:paraId="6E035640" w14:textId="132EEFC6" w:rsidR="00A77B3E" w:rsidRPr="005853FC" w:rsidRDefault="00286AB7" w:rsidP="005853FC">
      <w:pPr>
        <w:spacing w:line="360" w:lineRule="auto"/>
        <w:jc w:val="both"/>
        <w:rPr>
          <w:rFonts w:ascii="Book Antiqua" w:hAnsi="Book Antiqua" w:cs="Book Antiqua"/>
          <w:color w:val="000000"/>
          <w:lang w:eastAsia="zh-CN"/>
        </w:rPr>
      </w:pPr>
      <w:r w:rsidRPr="005853FC">
        <w:rPr>
          <w:rFonts w:ascii="Book Antiqua" w:eastAsia="Book Antiqua" w:hAnsi="Book Antiqua" w:cs="Book Antiqua"/>
          <w:b/>
          <w:color w:val="000000"/>
        </w:rPr>
        <w:t xml:space="preserve">P-Reviewer: </w:t>
      </w:r>
      <w:r w:rsidRPr="005853FC">
        <w:rPr>
          <w:rFonts w:ascii="Book Antiqua" w:eastAsia="Book Antiqua" w:hAnsi="Book Antiqua" w:cs="Book Antiqua"/>
          <w:color w:val="000000"/>
        </w:rPr>
        <w:t>Daud ZAM, Malaysia; Zhou S, China</w:t>
      </w:r>
      <w:r w:rsidRPr="005853FC">
        <w:rPr>
          <w:rFonts w:ascii="Book Antiqua" w:eastAsia="Book Antiqua" w:hAnsi="Book Antiqua" w:cs="Book Antiqua"/>
          <w:b/>
          <w:color w:val="000000"/>
        </w:rPr>
        <w:t xml:space="preserve"> A-Editor: </w:t>
      </w:r>
      <w:r w:rsidR="00846DCE">
        <w:rPr>
          <w:rFonts w:ascii="Book Antiqua" w:hAnsi="Book Antiqua"/>
        </w:rPr>
        <w:t>Yao (Online Science Editor) QG</w:t>
      </w:r>
      <w:r w:rsidR="00C423DB">
        <w:rPr>
          <w:rFonts w:ascii="Book Antiqua" w:hAnsi="Book Antiqua" w:hint="eastAsia"/>
          <w:lang w:eastAsia="zh-CN"/>
        </w:rPr>
        <w:t>, China</w:t>
      </w:r>
      <w:r w:rsidRPr="005853FC">
        <w:rPr>
          <w:rFonts w:ascii="Book Antiqua" w:eastAsia="Book Antiqua" w:hAnsi="Book Antiqua" w:cs="Book Antiqua"/>
          <w:b/>
          <w:color w:val="000000"/>
        </w:rPr>
        <w:t xml:space="preserve"> S-Editor: </w:t>
      </w:r>
      <w:r w:rsidRPr="005853FC">
        <w:rPr>
          <w:rFonts w:ascii="Book Antiqua" w:eastAsia="Book Antiqua" w:hAnsi="Book Antiqua" w:cs="Book Antiqua"/>
          <w:color w:val="000000"/>
        </w:rPr>
        <w:t>Fan JR</w:t>
      </w:r>
      <w:r w:rsidRPr="005853FC">
        <w:rPr>
          <w:rFonts w:ascii="Book Antiqua" w:eastAsia="Book Antiqua" w:hAnsi="Book Antiqua" w:cs="Book Antiqua"/>
          <w:b/>
          <w:color w:val="000000"/>
        </w:rPr>
        <w:t xml:space="preserve"> L-Editor: </w:t>
      </w:r>
      <w:r w:rsidR="005651D8">
        <w:rPr>
          <w:rFonts w:ascii="Book Antiqua" w:eastAsia="Book Antiqua" w:hAnsi="Book Antiqua" w:cs="Book Antiqua"/>
          <w:bCs/>
          <w:color w:val="000000"/>
        </w:rPr>
        <w:t xml:space="preserve">Kerr C </w:t>
      </w:r>
      <w:r w:rsidRPr="005853FC">
        <w:rPr>
          <w:rFonts w:ascii="Book Antiqua" w:eastAsia="Book Antiqua" w:hAnsi="Book Antiqua" w:cs="Book Antiqua"/>
          <w:b/>
          <w:color w:val="000000"/>
        </w:rPr>
        <w:t xml:space="preserve">P-Editor: </w:t>
      </w:r>
      <w:r w:rsidR="00EB084F" w:rsidRPr="005853FC">
        <w:rPr>
          <w:rFonts w:ascii="Book Antiqua" w:eastAsia="Book Antiqua" w:hAnsi="Book Antiqua" w:cs="Book Antiqua"/>
          <w:color w:val="000000"/>
        </w:rPr>
        <w:t>Fan JR</w:t>
      </w:r>
    </w:p>
    <w:p w14:paraId="1110D4A2" w14:textId="77777777" w:rsidR="00EB084F" w:rsidRPr="00BB0EEC" w:rsidRDefault="005853FC" w:rsidP="005853FC">
      <w:pPr>
        <w:spacing w:line="360" w:lineRule="auto"/>
        <w:jc w:val="both"/>
        <w:rPr>
          <w:rFonts w:ascii="Book Antiqua" w:hAnsi="Book Antiqua" w:cs="Book Antiqua"/>
          <w:b/>
          <w:lang w:eastAsia="zh-CN"/>
        </w:rPr>
      </w:pPr>
      <w:r w:rsidRPr="005853FC">
        <w:rPr>
          <w:rFonts w:ascii="Book Antiqua" w:hAnsi="Book Antiqua" w:cs="Book Antiqua"/>
          <w:color w:val="000000"/>
          <w:lang w:eastAsia="zh-CN"/>
        </w:rPr>
        <w:br w:type="page"/>
      </w:r>
      <w:r w:rsidR="00BB0EEC" w:rsidRPr="00BB0EEC">
        <w:rPr>
          <w:rFonts w:ascii="Book Antiqua" w:eastAsia="Book Antiqua" w:hAnsi="Book Antiqua" w:cs="Book Antiqua"/>
          <w:b/>
        </w:rPr>
        <w:lastRenderedPageBreak/>
        <w:t>Table 1</w:t>
      </w:r>
      <w:r w:rsidRPr="00BB0EEC">
        <w:rPr>
          <w:rFonts w:ascii="Book Antiqua" w:eastAsia="Book Antiqua" w:hAnsi="Book Antiqua" w:cs="Book Antiqua"/>
          <w:b/>
        </w:rPr>
        <w:t xml:space="preserve"> Anthropometric and clinical characteristics of the evaluated patients (</w:t>
      </w:r>
      <w:r w:rsidRPr="00BB0EEC">
        <w:rPr>
          <w:rFonts w:ascii="Book Antiqua" w:eastAsia="Book Antiqua" w:hAnsi="Book Antiqua" w:cs="Book Antiqua"/>
          <w:b/>
          <w:i/>
        </w:rPr>
        <w:t>n</w:t>
      </w:r>
      <w:r w:rsidR="00BB0EEC" w:rsidRPr="00BB0EEC">
        <w:rPr>
          <w:rFonts w:ascii="Book Antiqua" w:hAnsi="Book Antiqua" w:cs="Book Antiqua" w:hint="eastAsia"/>
          <w:b/>
          <w:lang w:eastAsia="zh-CN"/>
        </w:rPr>
        <w:t xml:space="preserve"> </w:t>
      </w:r>
      <w:r w:rsidRPr="00BB0EEC">
        <w:rPr>
          <w:rFonts w:ascii="Book Antiqua" w:eastAsia="Book Antiqua" w:hAnsi="Book Antiqua" w:cs="Book Antiqua"/>
          <w:b/>
        </w:rPr>
        <w:t>=</w:t>
      </w:r>
      <w:r w:rsidR="00BB0EEC" w:rsidRPr="00BB0EEC">
        <w:rPr>
          <w:rFonts w:ascii="Book Antiqua" w:hAnsi="Book Antiqua" w:cs="Book Antiqua" w:hint="eastAsia"/>
          <w:b/>
          <w:lang w:eastAsia="zh-CN"/>
        </w:rPr>
        <w:t xml:space="preserve"> </w:t>
      </w:r>
      <w:r w:rsidRPr="00BB0EEC">
        <w:rPr>
          <w:rFonts w:ascii="Book Antiqua" w:eastAsia="Book Antiqua" w:hAnsi="Book Antiqua" w:cs="Book Antiqua"/>
          <w:b/>
        </w:rPr>
        <w:t>43)</w:t>
      </w:r>
      <w:r w:rsidR="00BB0EEC" w:rsidRPr="00BB0EEC">
        <w:rPr>
          <w:rFonts w:ascii="Book Antiqua" w:hAnsi="Book Antiqua" w:cs="Book Antiqua" w:hint="eastAsia"/>
          <w:b/>
          <w:lang w:eastAsia="zh-CN"/>
        </w:rPr>
        <w:t xml:space="preserve"> (</w:t>
      </w:r>
      <w:r w:rsidR="00BB0EEC" w:rsidRPr="00BB0EEC">
        <w:rPr>
          <w:rFonts w:ascii="Book Antiqua" w:eastAsia="Book Antiqua" w:hAnsi="Book Antiqua" w:cs="Book Antiqua"/>
          <w:b/>
        </w:rPr>
        <w:t>m</w:t>
      </w:r>
      <w:r w:rsidR="00BB0EEC" w:rsidRPr="00BB0EEC">
        <w:rPr>
          <w:rFonts w:ascii="Book Antiqua" w:hAnsi="Book Antiqua" w:cs="Book Antiqua" w:hint="eastAsia"/>
          <w:b/>
          <w:lang w:eastAsia="zh-CN"/>
        </w:rPr>
        <w:t>ean</w:t>
      </w:r>
      <w:r w:rsidR="00BB0EEC" w:rsidRPr="00BB0EEC">
        <w:rPr>
          <w:rFonts w:ascii="Book Antiqua" w:eastAsia="Book Antiqua" w:hAnsi="Book Antiqua" w:cs="Book Antiqua"/>
          <w:b/>
        </w:rPr>
        <w:t xml:space="preserve"> ± SD</w:t>
      </w:r>
      <w:r w:rsidR="00BB0EEC" w:rsidRPr="00BB0EEC">
        <w:rPr>
          <w:rFonts w:ascii="Book Antiqua" w:hAnsi="Book Antiqua" w:cs="Book Antiqua" w:hint="eastAsia"/>
          <w:b/>
          <w:lang w:eastAsia="zh-CN"/>
        </w:rPr>
        <w:t>)</w:t>
      </w:r>
    </w:p>
    <w:tbl>
      <w:tblPr>
        <w:tblW w:w="5000" w:type="pct"/>
        <w:tblBorders>
          <w:top w:val="single" w:sz="4" w:space="0" w:color="auto"/>
          <w:bottom w:val="single" w:sz="4" w:space="0" w:color="auto"/>
        </w:tblBorders>
        <w:tblLook w:val="0400" w:firstRow="0" w:lastRow="0" w:firstColumn="0" w:lastColumn="0" w:noHBand="0" w:noVBand="1"/>
      </w:tblPr>
      <w:tblGrid>
        <w:gridCol w:w="3899"/>
        <w:gridCol w:w="5461"/>
      </w:tblGrid>
      <w:tr w:rsidR="005853FC" w:rsidRPr="00A41DBA" w14:paraId="0C9894A4" w14:textId="77777777" w:rsidTr="004708C8">
        <w:tc>
          <w:tcPr>
            <w:tcW w:w="2083" w:type="pct"/>
            <w:tcBorders>
              <w:top w:val="single" w:sz="4" w:space="0" w:color="auto"/>
              <w:bottom w:val="single" w:sz="4" w:space="0" w:color="auto"/>
            </w:tcBorders>
          </w:tcPr>
          <w:p w14:paraId="4DB9F63C" w14:textId="77777777" w:rsidR="005853FC" w:rsidRPr="00A41DBA" w:rsidRDefault="005853FC" w:rsidP="005853FC">
            <w:pPr>
              <w:spacing w:line="360" w:lineRule="auto"/>
              <w:jc w:val="both"/>
              <w:rPr>
                <w:rFonts w:ascii="Book Antiqua" w:eastAsia="Book Antiqua" w:hAnsi="Book Antiqua" w:cs="Book Antiqua"/>
                <w:b/>
              </w:rPr>
            </w:pPr>
            <w:r w:rsidRPr="00A41DBA">
              <w:rPr>
                <w:rFonts w:ascii="Book Antiqua" w:eastAsia="Book Antiqua" w:hAnsi="Book Antiqua" w:cs="Book Antiqua"/>
                <w:b/>
              </w:rPr>
              <w:t xml:space="preserve">Characteristic </w:t>
            </w:r>
          </w:p>
        </w:tc>
        <w:tc>
          <w:tcPr>
            <w:tcW w:w="2917" w:type="pct"/>
            <w:tcBorders>
              <w:top w:val="single" w:sz="4" w:space="0" w:color="auto"/>
              <w:bottom w:val="single" w:sz="4" w:space="0" w:color="auto"/>
            </w:tcBorders>
          </w:tcPr>
          <w:p w14:paraId="72283C27" w14:textId="77777777" w:rsidR="005853FC" w:rsidRPr="00A41DBA" w:rsidRDefault="005853FC" w:rsidP="005853FC">
            <w:pPr>
              <w:spacing w:line="360" w:lineRule="auto"/>
              <w:jc w:val="both"/>
              <w:rPr>
                <w:rFonts w:ascii="Book Antiqua" w:eastAsia="Book Antiqua" w:hAnsi="Book Antiqua" w:cs="Book Antiqua"/>
                <w:b/>
              </w:rPr>
            </w:pPr>
          </w:p>
        </w:tc>
      </w:tr>
      <w:tr w:rsidR="005853FC" w:rsidRPr="005853FC" w14:paraId="7D8C48C3" w14:textId="77777777" w:rsidTr="004708C8">
        <w:tc>
          <w:tcPr>
            <w:tcW w:w="2083" w:type="pct"/>
            <w:tcBorders>
              <w:top w:val="single" w:sz="4" w:space="0" w:color="auto"/>
            </w:tcBorders>
          </w:tcPr>
          <w:p w14:paraId="548AFD6A" w14:textId="77777777" w:rsidR="005853FC" w:rsidRPr="005853FC" w:rsidRDefault="005853FC" w:rsidP="00DC08F9">
            <w:pPr>
              <w:spacing w:line="360" w:lineRule="auto"/>
              <w:jc w:val="both"/>
              <w:rPr>
                <w:rFonts w:ascii="Book Antiqua" w:eastAsia="Book Antiqua" w:hAnsi="Book Antiqua" w:cs="Book Antiqua"/>
              </w:rPr>
            </w:pPr>
            <w:r w:rsidRPr="005853FC">
              <w:rPr>
                <w:rFonts w:ascii="Book Antiqua" w:eastAsia="Book Antiqua" w:hAnsi="Book Antiqua" w:cs="Book Antiqua"/>
              </w:rPr>
              <w:t>Male sex</w:t>
            </w:r>
            <w:r w:rsidR="00DC08F9">
              <w:rPr>
                <w:rFonts w:ascii="Book Antiqua" w:hAnsi="Book Antiqua" w:cs="Book Antiqua" w:hint="eastAsia"/>
                <w:lang w:eastAsia="zh-CN"/>
              </w:rPr>
              <w:t>,</w:t>
            </w:r>
            <w:r w:rsidRPr="005853FC">
              <w:rPr>
                <w:rFonts w:ascii="Book Antiqua" w:eastAsia="Book Antiqua" w:hAnsi="Book Antiqua" w:cs="Book Antiqua"/>
              </w:rPr>
              <w:t xml:space="preserve"> </w:t>
            </w:r>
            <w:r w:rsidRPr="00DC08F9">
              <w:rPr>
                <w:rFonts w:ascii="Book Antiqua" w:eastAsia="Book Antiqua" w:hAnsi="Book Antiqua" w:cs="Book Antiqua"/>
                <w:i/>
              </w:rPr>
              <w:t>n</w:t>
            </w:r>
            <w:r w:rsidRPr="005853FC">
              <w:rPr>
                <w:rFonts w:ascii="Book Antiqua" w:eastAsia="Book Antiqua" w:hAnsi="Book Antiqua" w:cs="Book Antiqua"/>
              </w:rPr>
              <w:t xml:space="preserve"> (%)</w:t>
            </w:r>
          </w:p>
        </w:tc>
        <w:tc>
          <w:tcPr>
            <w:tcW w:w="2917" w:type="pct"/>
            <w:tcBorders>
              <w:top w:val="single" w:sz="4" w:space="0" w:color="auto"/>
            </w:tcBorders>
          </w:tcPr>
          <w:p w14:paraId="7328C14B" w14:textId="77777777" w:rsidR="005853FC" w:rsidRPr="005853FC" w:rsidRDefault="005853FC" w:rsidP="005853FC">
            <w:pPr>
              <w:spacing w:line="360" w:lineRule="auto"/>
              <w:jc w:val="both"/>
              <w:rPr>
                <w:rFonts w:ascii="Book Antiqua" w:eastAsia="Book Antiqua" w:hAnsi="Book Antiqua" w:cs="Book Antiqua"/>
              </w:rPr>
            </w:pPr>
            <w:r w:rsidRPr="005853FC">
              <w:rPr>
                <w:rFonts w:ascii="Book Antiqua" w:eastAsia="Book Antiqua" w:hAnsi="Book Antiqua" w:cs="Book Antiqua"/>
              </w:rPr>
              <w:t>22 (51.2)</w:t>
            </w:r>
          </w:p>
        </w:tc>
      </w:tr>
      <w:tr w:rsidR="005853FC" w:rsidRPr="005853FC" w14:paraId="454D31C1" w14:textId="77777777" w:rsidTr="004708C8">
        <w:tc>
          <w:tcPr>
            <w:tcW w:w="2083" w:type="pct"/>
          </w:tcPr>
          <w:p w14:paraId="09D05E0C" w14:textId="77777777" w:rsidR="005853FC" w:rsidRPr="00DC08F9" w:rsidRDefault="00DC08F9" w:rsidP="00B973F6">
            <w:pPr>
              <w:spacing w:line="360" w:lineRule="auto"/>
              <w:jc w:val="both"/>
              <w:rPr>
                <w:rFonts w:ascii="Book Antiqua" w:hAnsi="Book Antiqua" w:cs="Book Antiqua"/>
                <w:lang w:eastAsia="zh-CN"/>
              </w:rPr>
            </w:pPr>
            <w:r>
              <w:rPr>
                <w:rFonts w:ascii="Book Antiqua" w:eastAsia="Book Antiqua" w:hAnsi="Book Antiqua" w:cs="Book Antiqua"/>
              </w:rPr>
              <w:t>Age</w:t>
            </w:r>
            <w:r w:rsidR="00B973F6">
              <w:rPr>
                <w:rFonts w:ascii="Book Antiqua" w:hAnsi="Book Antiqua" w:cs="Book Antiqua" w:hint="eastAsia"/>
                <w:lang w:eastAsia="zh-CN"/>
              </w:rPr>
              <w:t>,</w:t>
            </w:r>
            <w:r>
              <w:rPr>
                <w:rFonts w:ascii="Book Antiqua" w:eastAsia="Book Antiqua" w:hAnsi="Book Antiqua" w:cs="Book Antiqua"/>
              </w:rPr>
              <w:t xml:space="preserve"> </w:t>
            </w:r>
            <w:proofErr w:type="spellStart"/>
            <w:r>
              <w:rPr>
                <w:rFonts w:ascii="Book Antiqua" w:eastAsia="Book Antiqua" w:hAnsi="Book Antiqua" w:cs="Book Antiqua"/>
              </w:rPr>
              <w:t>y</w:t>
            </w:r>
            <w:r w:rsidR="005853FC" w:rsidRPr="005853FC">
              <w:rPr>
                <w:rFonts w:ascii="Book Antiqua" w:eastAsia="Book Antiqua" w:hAnsi="Book Antiqua" w:cs="Book Antiqua"/>
              </w:rPr>
              <w:t>r</w:t>
            </w:r>
            <w:proofErr w:type="spellEnd"/>
          </w:p>
        </w:tc>
        <w:tc>
          <w:tcPr>
            <w:tcW w:w="2917" w:type="pct"/>
          </w:tcPr>
          <w:p w14:paraId="19B4B9EB" w14:textId="77777777" w:rsidR="005853FC" w:rsidRPr="005853FC" w:rsidRDefault="005853FC" w:rsidP="005853FC">
            <w:pPr>
              <w:spacing w:line="360" w:lineRule="auto"/>
              <w:jc w:val="both"/>
              <w:rPr>
                <w:rFonts w:ascii="Book Antiqua" w:eastAsia="Book Antiqua" w:hAnsi="Book Antiqua" w:cs="Book Antiqua"/>
              </w:rPr>
            </w:pPr>
            <w:r w:rsidRPr="005853FC">
              <w:rPr>
                <w:rFonts w:ascii="Book Antiqua" w:eastAsia="Book Antiqua" w:hAnsi="Book Antiqua" w:cs="Book Antiqua"/>
              </w:rPr>
              <w:t>46.2 ± 8.5</w:t>
            </w:r>
          </w:p>
        </w:tc>
      </w:tr>
      <w:tr w:rsidR="005853FC" w:rsidRPr="005853FC" w14:paraId="71AA434C" w14:textId="77777777" w:rsidTr="004708C8">
        <w:tc>
          <w:tcPr>
            <w:tcW w:w="2083" w:type="pct"/>
          </w:tcPr>
          <w:p w14:paraId="3D7A9A98" w14:textId="77777777" w:rsidR="005853FC" w:rsidRPr="005853FC" w:rsidRDefault="005853FC" w:rsidP="00DC08F9">
            <w:pPr>
              <w:spacing w:line="360" w:lineRule="auto"/>
              <w:jc w:val="both"/>
              <w:rPr>
                <w:rFonts w:ascii="Book Antiqua" w:eastAsia="Book Antiqua" w:hAnsi="Book Antiqua" w:cs="Book Antiqua"/>
              </w:rPr>
            </w:pPr>
            <w:r w:rsidRPr="005853FC">
              <w:rPr>
                <w:rFonts w:ascii="Book Antiqua" w:eastAsia="Book Antiqua" w:hAnsi="Book Antiqua" w:cs="Book Antiqua"/>
              </w:rPr>
              <w:t>Body mass index</w:t>
            </w:r>
          </w:p>
        </w:tc>
        <w:tc>
          <w:tcPr>
            <w:tcW w:w="2917" w:type="pct"/>
          </w:tcPr>
          <w:p w14:paraId="23899F20" w14:textId="77777777" w:rsidR="005853FC" w:rsidRPr="005853FC" w:rsidRDefault="005853FC" w:rsidP="005853FC">
            <w:pPr>
              <w:spacing w:line="360" w:lineRule="auto"/>
              <w:jc w:val="both"/>
              <w:rPr>
                <w:rFonts w:ascii="Book Antiqua" w:eastAsia="Book Antiqua" w:hAnsi="Book Antiqua" w:cs="Book Antiqua"/>
              </w:rPr>
            </w:pPr>
            <w:r w:rsidRPr="005853FC">
              <w:rPr>
                <w:rFonts w:ascii="Book Antiqua" w:eastAsia="Book Antiqua" w:hAnsi="Book Antiqua" w:cs="Book Antiqua"/>
              </w:rPr>
              <w:t>25.9 ± 4.9</w:t>
            </w:r>
          </w:p>
        </w:tc>
      </w:tr>
      <w:tr w:rsidR="005853FC" w:rsidRPr="005853FC" w14:paraId="7A5D9917" w14:textId="77777777" w:rsidTr="004708C8">
        <w:tc>
          <w:tcPr>
            <w:tcW w:w="2083" w:type="pct"/>
          </w:tcPr>
          <w:p w14:paraId="2BE4AF0D" w14:textId="77777777" w:rsidR="005853FC" w:rsidRPr="005853FC" w:rsidRDefault="005853FC" w:rsidP="00DC08F9">
            <w:pPr>
              <w:spacing w:line="360" w:lineRule="auto"/>
              <w:jc w:val="both"/>
              <w:rPr>
                <w:rFonts w:ascii="Book Antiqua" w:eastAsia="Book Antiqua" w:hAnsi="Book Antiqua" w:cs="Book Antiqua"/>
              </w:rPr>
            </w:pPr>
            <w:r w:rsidRPr="005853FC">
              <w:rPr>
                <w:rFonts w:ascii="Book Antiqua" w:eastAsia="Book Antiqua" w:hAnsi="Book Antiqua" w:cs="Book Antiqua"/>
              </w:rPr>
              <w:t>Phase angle</w:t>
            </w:r>
          </w:p>
        </w:tc>
        <w:tc>
          <w:tcPr>
            <w:tcW w:w="2917" w:type="pct"/>
          </w:tcPr>
          <w:p w14:paraId="7F1C43AF" w14:textId="77777777" w:rsidR="005853FC" w:rsidRPr="005853FC" w:rsidRDefault="005853FC" w:rsidP="005853FC">
            <w:pPr>
              <w:spacing w:line="360" w:lineRule="auto"/>
              <w:jc w:val="both"/>
              <w:rPr>
                <w:rFonts w:ascii="Book Antiqua" w:eastAsia="Book Antiqua" w:hAnsi="Book Antiqua" w:cs="Book Antiqua"/>
              </w:rPr>
            </w:pPr>
            <w:r w:rsidRPr="005853FC">
              <w:rPr>
                <w:rFonts w:ascii="Book Antiqua" w:eastAsia="Book Antiqua" w:hAnsi="Book Antiqua" w:cs="Book Antiqua"/>
              </w:rPr>
              <w:t>7.1 ± 0.8</w:t>
            </w:r>
          </w:p>
        </w:tc>
      </w:tr>
      <w:tr w:rsidR="005853FC" w:rsidRPr="005853FC" w14:paraId="45C801B9" w14:textId="77777777" w:rsidTr="004708C8">
        <w:tc>
          <w:tcPr>
            <w:tcW w:w="2083" w:type="pct"/>
          </w:tcPr>
          <w:p w14:paraId="73C705C2" w14:textId="77777777" w:rsidR="005853FC" w:rsidRPr="005853FC" w:rsidRDefault="005853FC" w:rsidP="00DC08F9">
            <w:pPr>
              <w:spacing w:line="360" w:lineRule="auto"/>
              <w:jc w:val="both"/>
              <w:rPr>
                <w:rFonts w:ascii="Book Antiqua" w:eastAsia="Book Antiqua" w:hAnsi="Book Antiqua" w:cs="Book Antiqua"/>
              </w:rPr>
            </w:pPr>
            <w:r w:rsidRPr="005853FC">
              <w:rPr>
                <w:rFonts w:ascii="Book Antiqua" w:eastAsia="Book Antiqua" w:hAnsi="Book Antiqua" w:cs="Book Antiqua"/>
              </w:rPr>
              <w:t>Lean mass</w:t>
            </w:r>
            <w:r w:rsidR="00DC08F9">
              <w:rPr>
                <w:rFonts w:ascii="Book Antiqua" w:hAnsi="Book Antiqua" w:cs="Book Antiqua" w:hint="eastAsia"/>
                <w:lang w:eastAsia="zh-CN"/>
              </w:rPr>
              <w:t>,</w:t>
            </w:r>
            <w:r w:rsidRPr="005853FC">
              <w:rPr>
                <w:rFonts w:ascii="Book Antiqua" w:eastAsia="Book Antiqua" w:hAnsi="Book Antiqua" w:cs="Book Antiqua"/>
              </w:rPr>
              <w:t xml:space="preserve"> %</w:t>
            </w:r>
          </w:p>
        </w:tc>
        <w:tc>
          <w:tcPr>
            <w:tcW w:w="2917" w:type="pct"/>
          </w:tcPr>
          <w:p w14:paraId="3534CDCD" w14:textId="77777777" w:rsidR="005853FC" w:rsidRPr="005853FC" w:rsidRDefault="005853FC" w:rsidP="005853FC">
            <w:pPr>
              <w:spacing w:line="360" w:lineRule="auto"/>
              <w:jc w:val="both"/>
              <w:rPr>
                <w:rFonts w:ascii="Book Antiqua" w:eastAsia="Book Antiqua" w:hAnsi="Book Antiqua" w:cs="Book Antiqua"/>
              </w:rPr>
            </w:pPr>
            <w:r w:rsidRPr="005853FC">
              <w:rPr>
                <w:rFonts w:ascii="Book Antiqua" w:eastAsia="Book Antiqua" w:hAnsi="Book Antiqua" w:cs="Book Antiqua"/>
              </w:rPr>
              <w:t>75.5 ± 9.2</w:t>
            </w:r>
          </w:p>
        </w:tc>
      </w:tr>
      <w:tr w:rsidR="005853FC" w:rsidRPr="005853FC" w14:paraId="68B3DA35" w14:textId="77777777" w:rsidTr="004708C8">
        <w:tc>
          <w:tcPr>
            <w:tcW w:w="2083" w:type="pct"/>
          </w:tcPr>
          <w:p w14:paraId="24F6DE4A" w14:textId="77777777" w:rsidR="005853FC" w:rsidRPr="005853FC" w:rsidRDefault="005853FC" w:rsidP="00DC08F9">
            <w:pPr>
              <w:spacing w:line="360" w:lineRule="auto"/>
              <w:jc w:val="both"/>
              <w:rPr>
                <w:rFonts w:ascii="Book Antiqua" w:eastAsia="Book Antiqua" w:hAnsi="Book Antiqua" w:cs="Book Antiqua"/>
              </w:rPr>
            </w:pPr>
            <w:r w:rsidRPr="005853FC">
              <w:rPr>
                <w:rFonts w:ascii="Book Antiqua" w:eastAsia="Book Antiqua" w:hAnsi="Book Antiqua" w:cs="Book Antiqua"/>
              </w:rPr>
              <w:t>Fatty mass</w:t>
            </w:r>
            <w:r w:rsidR="00DC08F9">
              <w:rPr>
                <w:rFonts w:ascii="Book Antiqua" w:hAnsi="Book Antiqua" w:cs="Book Antiqua" w:hint="eastAsia"/>
                <w:lang w:eastAsia="zh-CN"/>
              </w:rPr>
              <w:t>,</w:t>
            </w:r>
            <w:r w:rsidRPr="005853FC">
              <w:rPr>
                <w:rFonts w:ascii="Book Antiqua" w:eastAsia="Book Antiqua" w:hAnsi="Book Antiqua" w:cs="Book Antiqua"/>
              </w:rPr>
              <w:t xml:space="preserve"> %</w:t>
            </w:r>
          </w:p>
        </w:tc>
        <w:tc>
          <w:tcPr>
            <w:tcW w:w="2917" w:type="pct"/>
          </w:tcPr>
          <w:p w14:paraId="2DBA8CAF" w14:textId="77777777" w:rsidR="005853FC" w:rsidRPr="005853FC" w:rsidRDefault="005853FC" w:rsidP="005853FC">
            <w:pPr>
              <w:spacing w:line="360" w:lineRule="auto"/>
              <w:jc w:val="both"/>
              <w:rPr>
                <w:rFonts w:ascii="Book Antiqua" w:eastAsia="Book Antiqua" w:hAnsi="Book Antiqua" w:cs="Book Antiqua"/>
              </w:rPr>
            </w:pPr>
            <w:r w:rsidRPr="005853FC">
              <w:rPr>
                <w:rFonts w:ascii="Book Antiqua" w:eastAsia="Book Antiqua" w:hAnsi="Book Antiqua" w:cs="Book Antiqua"/>
              </w:rPr>
              <w:t>24.5 ± 9.2</w:t>
            </w:r>
          </w:p>
        </w:tc>
      </w:tr>
      <w:tr w:rsidR="005853FC" w:rsidRPr="005853FC" w14:paraId="1BBD0F4A" w14:textId="77777777" w:rsidTr="004708C8">
        <w:tc>
          <w:tcPr>
            <w:tcW w:w="2083" w:type="pct"/>
          </w:tcPr>
          <w:p w14:paraId="56C70BC7" w14:textId="77777777" w:rsidR="005853FC" w:rsidRPr="00353845" w:rsidRDefault="005853FC" w:rsidP="00353845">
            <w:pPr>
              <w:spacing w:line="360" w:lineRule="auto"/>
              <w:jc w:val="both"/>
              <w:rPr>
                <w:rFonts w:ascii="Book Antiqua" w:hAnsi="Book Antiqua" w:cs="Book Antiqua"/>
                <w:b/>
                <w:lang w:eastAsia="zh-CN"/>
              </w:rPr>
            </w:pPr>
            <w:r w:rsidRPr="00353845">
              <w:rPr>
                <w:rFonts w:ascii="Book Antiqua" w:eastAsia="Book Antiqua" w:hAnsi="Book Antiqua" w:cs="Book Antiqua"/>
                <w:b/>
              </w:rPr>
              <w:t>Genotype HCV</w:t>
            </w:r>
            <w:r w:rsidR="00DC08F9" w:rsidRPr="00353845">
              <w:rPr>
                <w:rFonts w:ascii="Book Antiqua" w:hAnsi="Book Antiqua" w:cs="Book Antiqua" w:hint="eastAsia"/>
                <w:b/>
                <w:lang w:eastAsia="zh-CN"/>
              </w:rPr>
              <w:t>,</w:t>
            </w:r>
            <w:r w:rsidR="00DC08F9" w:rsidRPr="00353845">
              <w:rPr>
                <w:rFonts w:ascii="Book Antiqua" w:eastAsia="Book Antiqua" w:hAnsi="Book Antiqua" w:cs="Book Antiqua"/>
                <w:b/>
              </w:rPr>
              <w:t xml:space="preserve"> </w:t>
            </w:r>
            <w:r w:rsidR="00DC08F9" w:rsidRPr="00353845">
              <w:rPr>
                <w:rFonts w:ascii="Book Antiqua" w:eastAsia="Book Antiqua" w:hAnsi="Book Antiqua" w:cs="Book Antiqua"/>
                <w:b/>
                <w:i/>
              </w:rPr>
              <w:t>n</w:t>
            </w:r>
            <w:r w:rsidR="00DC08F9" w:rsidRPr="00353845">
              <w:rPr>
                <w:rFonts w:ascii="Book Antiqua" w:eastAsia="Book Antiqua" w:hAnsi="Book Antiqua" w:cs="Book Antiqua"/>
                <w:b/>
              </w:rPr>
              <w:t xml:space="preserve"> (%)</w:t>
            </w:r>
          </w:p>
        </w:tc>
        <w:tc>
          <w:tcPr>
            <w:tcW w:w="2917" w:type="pct"/>
          </w:tcPr>
          <w:p w14:paraId="2D1BBA0B" w14:textId="77777777" w:rsidR="005853FC" w:rsidRPr="00353845" w:rsidRDefault="005853FC" w:rsidP="005853FC">
            <w:pPr>
              <w:spacing w:line="360" w:lineRule="auto"/>
              <w:jc w:val="both"/>
              <w:rPr>
                <w:rFonts w:ascii="Book Antiqua" w:hAnsi="Book Antiqua" w:cs="Book Antiqua"/>
                <w:lang w:eastAsia="zh-CN"/>
              </w:rPr>
            </w:pPr>
          </w:p>
        </w:tc>
      </w:tr>
      <w:tr w:rsidR="00353845" w:rsidRPr="005853FC" w14:paraId="620D1DE2" w14:textId="77777777" w:rsidTr="004708C8">
        <w:tc>
          <w:tcPr>
            <w:tcW w:w="2083" w:type="pct"/>
          </w:tcPr>
          <w:p w14:paraId="3F0054D0" w14:textId="77777777" w:rsidR="00353845" w:rsidRPr="00353845" w:rsidRDefault="00353845" w:rsidP="005853FC">
            <w:pPr>
              <w:spacing w:line="360" w:lineRule="auto"/>
              <w:jc w:val="both"/>
              <w:rPr>
                <w:rFonts w:ascii="Book Antiqua" w:hAnsi="Book Antiqua" w:cs="Book Antiqua"/>
                <w:lang w:eastAsia="zh-CN"/>
              </w:rPr>
            </w:pPr>
            <w:r>
              <w:rPr>
                <w:rFonts w:ascii="Book Antiqua" w:hAnsi="Book Antiqua" w:cs="Book Antiqua" w:hint="eastAsia"/>
                <w:lang w:eastAsia="zh-CN"/>
              </w:rPr>
              <w:t>1</w:t>
            </w:r>
          </w:p>
        </w:tc>
        <w:tc>
          <w:tcPr>
            <w:tcW w:w="2917" w:type="pct"/>
          </w:tcPr>
          <w:p w14:paraId="0AC27B9E" w14:textId="77777777" w:rsidR="00353845" w:rsidRPr="005853FC" w:rsidRDefault="00353845" w:rsidP="005853FC">
            <w:pPr>
              <w:spacing w:line="360" w:lineRule="auto"/>
              <w:jc w:val="both"/>
              <w:rPr>
                <w:rFonts w:ascii="Book Antiqua" w:eastAsia="Book Antiqua" w:hAnsi="Book Antiqua" w:cs="Book Antiqua"/>
              </w:rPr>
            </w:pPr>
            <w:r w:rsidRPr="005853FC">
              <w:rPr>
                <w:rFonts w:ascii="Book Antiqua" w:eastAsia="Book Antiqua" w:hAnsi="Book Antiqua" w:cs="Book Antiqua"/>
              </w:rPr>
              <w:t>30 (69.7)</w:t>
            </w:r>
          </w:p>
        </w:tc>
      </w:tr>
      <w:tr w:rsidR="00353845" w:rsidRPr="005853FC" w14:paraId="733420E4" w14:textId="77777777" w:rsidTr="004708C8">
        <w:tc>
          <w:tcPr>
            <w:tcW w:w="2083" w:type="pct"/>
          </w:tcPr>
          <w:p w14:paraId="2C405DDD" w14:textId="77777777" w:rsidR="00353845" w:rsidRPr="00353845" w:rsidRDefault="00353845" w:rsidP="005853FC">
            <w:pPr>
              <w:spacing w:line="360" w:lineRule="auto"/>
              <w:jc w:val="both"/>
              <w:rPr>
                <w:rFonts w:ascii="Book Antiqua" w:hAnsi="Book Antiqua" w:cs="Book Antiqua"/>
                <w:lang w:eastAsia="zh-CN"/>
              </w:rPr>
            </w:pPr>
            <w:r>
              <w:rPr>
                <w:rFonts w:ascii="Book Antiqua" w:hAnsi="Book Antiqua" w:cs="Book Antiqua" w:hint="eastAsia"/>
                <w:lang w:eastAsia="zh-CN"/>
              </w:rPr>
              <w:t>2</w:t>
            </w:r>
          </w:p>
        </w:tc>
        <w:tc>
          <w:tcPr>
            <w:tcW w:w="2917" w:type="pct"/>
          </w:tcPr>
          <w:p w14:paraId="3C5DBD4E" w14:textId="77777777" w:rsidR="00353845" w:rsidRPr="005853FC" w:rsidRDefault="00353845" w:rsidP="005853FC">
            <w:pPr>
              <w:spacing w:line="360" w:lineRule="auto"/>
              <w:jc w:val="both"/>
              <w:rPr>
                <w:rFonts w:ascii="Book Antiqua" w:eastAsia="Book Antiqua" w:hAnsi="Book Antiqua" w:cs="Book Antiqua"/>
              </w:rPr>
            </w:pPr>
            <w:r w:rsidRPr="005853FC">
              <w:rPr>
                <w:rFonts w:ascii="Book Antiqua" w:eastAsia="Book Antiqua" w:hAnsi="Book Antiqua" w:cs="Book Antiqua"/>
              </w:rPr>
              <w:t>02 (4.7)</w:t>
            </w:r>
          </w:p>
        </w:tc>
      </w:tr>
      <w:tr w:rsidR="00353845" w:rsidRPr="005853FC" w14:paraId="038DB1C0" w14:textId="77777777" w:rsidTr="004708C8">
        <w:tc>
          <w:tcPr>
            <w:tcW w:w="2083" w:type="pct"/>
          </w:tcPr>
          <w:p w14:paraId="31DEB694" w14:textId="77777777" w:rsidR="00353845" w:rsidRPr="00353845" w:rsidRDefault="00353845" w:rsidP="005853FC">
            <w:pPr>
              <w:spacing w:line="360" w:lineRule="auto"/>
              <w:jc w:val="both"/>
              <w:rPr>
                <w:rFonts w:ascii="Book Antiqua" w:hAnsi="Book Antiqua" w:cs="Book Antiqua"/>
                <w:lang w:eastAsia="zh-CN"/>
              </w:rPr>
            </w:pPr>
            <w:r>
              <w:rPr>
                <w:rFonts w:ascii="Book Antiqua" w:hAnsi="Book Antiqua" w:cs="Book Antiqua" w:hint="eastAsia"/>
                <w:lang w:eastAsia="zh-CN"/>
              </w:rPr>
              <w:t>3</w:t>
            </w:r>
          </w:p>
        </w:tc>
        <w:tc>
          <w:tcPr>
            <w:tcW w:w="2917" w:type="pct"/>
          </w:tcPr>
          <w:p w14:paraId="480F0709" w14:textId="77777777" w:rsidR="00353845" w:rsidRPr="005853FC" w:rsidRDefault="00353845" w:rsidP="005853FC">
            <w:pPr>
              <w:spacing w:line="360" w:lineRule="auto"/>
              <w:jc w:val="both"/>
              <w:rPr>
                <w:rFonts w:ascii="Book Antiqua" w:eastAsia="Book Antiqua" w:hAnsi="Book Antiqua" w:cs="Book Antiqua"/>
              </w:rPr>
            </w:pPr>
            <w:r w:rsidRPr="005853FC">
              <w:rPr>
                <w:rFonts w:ascii="Book Antiqua" w:eastAsia="Book Antiqua" w:hAnsi="Book Antiqua" w:cs="Book Antiqua"/>
              </w:rPr>
              <w:t>09 (20.9)</w:t>
            </w:r>
          </w:p>
        </w:tc>
      </w:tr>
      <w:tr w:rsidR="00353845" w:rsidRPr="005853FC" w14:paraId="055C20B2" w14:textId="77777777" w:rsidTr="004708C8">
        <w:tc>
          <w:tcPr>
            <w:tcW w:w="2083" w:type="pct"/>
          </w:tcPr>
          <w:p w14:paraId="6DE8BF2E" w14:textId="77777777" w:rsidR="00353845" w:rsidRPr="005853FC" w:rsidRDefault="00353845" w:rsidP="005853FC">
            <w:pPr>
              <w:spacing w:line="360" w:lineRule="auto"/>
              <w:jc w:val="both"/>
              <w:rPr>
                <w:rFonts w:ascii="Book Antiqua" w:eastAsia="Book Antiqua" w:hAnsi="Book Antiqua" w:cs="Book Antiqua"/>
              </w:rPr>
            </w:pPr>
            <w:r w:rsidRPr="005853FC">
              <w:rPr>
                <w:rFonts w:ascii="Book Antiqua" w:eastAsia="Book Antiqua" w:hAnsi="Book Antiqua" w:cs="Book Antiqua"/>
              </w:rPr>
              <w:t>Missing data</w:t>
            </w:r>
          </w:p>
        </w:tc>
        <w:tc>
          <w:tcPr>
            <w:tcW w:w="2917" w:type="pct"/>
          </w:tcPr>
          <w:p w14:paraId="14FB3CE7" w14:textId="77777777" w:rsidR="00353845" w:rsidRPr="005853FC" w:rsidRDefault="00353845" w:rsidP="005853FC">
            <w:pPr>
              <w:spacing w:line="360" w:lineRule="auto"/>
              <w:jc w:val="both"/>
              <w:rPr>
                <w:rFonts w:ascii="Book Antiqua" w:eastAsia="Book Antiqua" w:hAnsi="Book Antiqua" w:cs="Book Antiqua"/>
              </w:rPr>
            </w:pPr>
            <w:r w:rsidRPr="005853FC">
              <w:rPr>
                <w:rFonts w:ascii="Book Antiqua" w:eastAsia="Book Antiqua" w:hAnsi="Book Antiqua" w:cs="Book Antiqua"/>
              </w:rPr>
              <w:t>02 (4.7)</w:t>
            </w:r>
          </w:p>
        </w:tc>
      </w:tr>
      <w:tr w:rsidR="005853FC" w:rsidRPr="005853FC" w14:paraId="6F4D7F7E" w14:textId="77777777" w:rsidTr="004708C8">
        <w:tc>
          <w:tcPr>
            <w:tcW w:w="2083" w:type="pct"/>
          </w:tcPr>
          <w:p w14:paraId="3A5EF7AC" w14:textId="77777777" w:rsidR="005853FC" w:rsidRPr="00353845" w:rsidRDefault="005853FC" w:rsidP="005F0E4B">
            <w:pPr>
              <w:spacing w:line="360" w:lineRule="auto"/>
              <w:jc w:val="both"/>
              <w:rPr>
                <w:rFonts w:ascii="Book Antiqua" w:hAnsi="Book Antiqua" w:cs="Book Antiqua"/>
                <w:b/>
                <w:lang w:val="pt-BR" w:eastAsia="zh-CN"/>
              </w:rPr>
            </w:pPr>
            <w:r w:rsidRPr="00353845">
              <w:rPr>
                <w:rFonts w:ascii="Book Antiqua" w:eastAsia="Book Antiqua" w:hAnsi="Book Antiqua" w:cs="Book Antiqua"/>
                <w:b/>
                <w:lang w:val="pt-BR"/>
              </w:rPr>
              <w:t>Fibrosis</w:t>
            </w:r>
            <w:r w:rsidR="00DC08F9" w:rsidRPr="00353845">
              <w:rPr>
                <w:rFonts w:ascii="Book Antiqua" w:hAnsi="Book Antiqua" w:cs="Book Antiqua" w:hint="eastAsia"/>
                <w:b/>
                <w:lang w:eastAsia="zh-CN"/>
              </w:rPr>
              <w:t>,</w:t>
            </w:r>
            <w:r w:rsidR="00DC08F9" w:rsidRPr="00353845">
              <w:rPr>
                <w:rFonts w:ascii="Book Antiqua" w:eastAsia="Book Antiqua" w:hAnsi="Book Antiqua" w:cs="Book Antiqua"/>
                <w:b/>
              </w:rPr>
              <w:t xml:space="preserve"> </w:t>
            </w:r>
            <w:r w:rsidR="00DC08F9" w:rsidRPr="00353845">
              <w:rPr>
                <w:rFonts w:ascii="Book Antiqua" w:eastAsia="Book Antiqua" w:hAnsi="Book Antiqua" w:cs="Book Antiqua"/>
                <w:b/>
                <w:i/>
              </w:rPr>
              <w:t>n</w:t>
            </w:r>
            <w:r w:rsidR="00DC08F9" w:rsidRPr="00353845">
              <w:rPr>
                <w:rFonts w:ascii="Book Antiqua" w:eastAsia="Book Antiqua" w:hAnsi="Book Antiqua" w:cs="Book Antiqua"/>
                <w:b/>
              </w:rPr>
              <w:t xml:space="preserve"> (%)</w:t>
            </w:r>
          </w:p>
        </w:tc>
        <w:tc>
          <w:tcPr>
            <w:tcW w:w="2917" w:type="pct"/>
          </w:tcPr>
          <w:p w14:paraId="6850655D" w14:textId="77777777" w:rsidR="005853FC" w:rsidRPr="005F0E4B" w:rsidRDefault="005853FC" w:rsidP="005853FC">
            <w:pPr>
              <w:spacing w:line="360" w:lineRule="auto"/>
              <w:jc w:val="both"/>
              <w:rPr>
                <w:rFonts w:ascii="Book Antiqua" w:hAnsi="Book Antiqua" w:cs="Book Antiqua"/>
                <w:lang w:eastAsia="zh-CN"/>
              </w:rPr>
            </w:pPr>
          </w:p>
        </w:tc>
      </w:tr>
      <w:tr w:rsidR="005F0E4B" w:rsidRPr="005853FC" w14:paraId="72C0DDC6" w14:textId="77777777" w:rsidTr="004708C8">
        <w:tc>
          <w:tcPr>
            <w:tcW w:w="2083" w:type="pct"/>
          </w:tcPr>
          <w:p w14:paraId="0B20F565" w14:textId="77777777" w:rsidR="005F0E4B" w:rsidRPr="005853FC" w:rsidRDefault="005F0E4B" w:rsidP="00DC08F9">
            <w:pPr>
              <w:spacing w:line="360" w:lineRule="auto"/>
              <w:jc w:val="both"/>
              <w:rPr>
                <w:rFonts w:ascii="Book Antiqua" w:eastAsia="Book Antiqua" w:hAnsi="Book Antiqua" w:cs="Book Antiqua"/>
              </w:rPr>
            </w:pPr>
            <w:r w:rsidRPr="005853FC">
              <w:rPr>
                <w:rFonts w:ascii="Book Antiqua" w:eastAsia="Book Antiqua" w:hAnsi="Book Antiqua" w:cs="Book Antiqua"/>
                <w:lang w:val="pt-BR"/>
              </w:rPr>
              <w:t>F0</w:t>
            </w:r>
          </w:p>
        </w:tc>
        <w:tc>
          <w:tcPr>
            <w:tcW w:w="2917" w:type="pct"/>
          </w:tcPr>
          <w:p w14:paraId="0A72D778" w14:textId="77777777" w:rsidR="005F0E4B" w:rsidRPr="005853FC" w:rsidRDefault="005F0E4B" w:rsidP="005853FC">
            <w:pPr>
              <w:spacing w:line="360" w:lineRule="auto"/>
              <w:jc w:val="both"/>
              <w:rPr>
                <w:rFonts w:ascii="Book Antiqua" w:eastAsia="Book Antiqua" w:hAnsi="Book Antiqua" w:cs="Book Antiqua"/>
              </w:rPr>
            </w:pPr>
            <w:r w:rsidRPr="005853FC">
              <w:rPr>
                <w:rFonts w:ascii="Book Antiqua" w:eastAsia="Book Antiqua" w:hAnsi="Book Antiqua" w:cs="Book Antiqua"/>
              </w:rPr>
              <w:t>05 (11.6)</w:t>
            </w:r>
          </w:p>
        </w:tc>
      </w:tr>
      <w:tr w:rsidR="005F0E4B" w:rsidRPr="005853FC" w14:paraId="7A0E8339" w14:textId="77777777" w:rsidTr="004708C8">
        <w:tc>
          <w:tcPr>
            <w:tcW w:w="2083" w:type="pct"/>
          </w:tcPr>
          <w:p w14:paraId="6C08E432" w14:textId="77777777" w:rsidR="005F0E4B" w:rsidRPr="005853FC" w:rsidRDefault="005F0E4B" w:rsidP="00DC08F9">
            <w:pPr>
              <w:spacing w:line="360" w:lineRule="auto"/>
              <w:jc w:val="both"/>
              <w:rPr>
                <w:rFonts w:ascii="Book Antiqua" w:eastAsia="Book Antiqua" w:hAnsi="Book Antiqua" w:cs="Book Antiqua"/>
              </w:rPr>
            </w:pPr>
            <w:r w:rsidRPr="005853FC">
              <w:rPr>
                <w:rFonts w:ascii="Book Antiqua" w:eastAsia="Book Antiqua" w:hAnsi="Book Antiqua" w:cs="Book Antiqua"/>
                <w:lang w:val="pt-BR"/>
              </w:rPr>
              <w:t>F1</w:t>
            </w:r>
          </w:p>
        </w:tc>
        <w:tc>
          <w:tcPr>
            <w:tcW w:w="2917" w:type="pct"/>
          </w:tcPr>
          <w:p w14:paraId="2C274854" w14:textId="77777777" w:rsidR="005F0E4B" w:rsidRPr="005853FC" w:rsidRDefault="005F0E4B" w:rsidP="005853FC">
            <w:pPr>
              <w:spacing w:line="360" w:lineRule="auto"/>
              <w:jc w:val="both"/>
              <w:rPr>
                <w:rFonts w:ascii="Book Antiqua" w:eastAsia="Book Antiqua" w:hAnsi="Book Antiqua" w:cs="Book Antiqua"/>
              </w:rPr>
            </w:pPr>
            <w:r w:rsidRPr="005853FC">
              <w:rPr>
                <w:rFonts w:ascii="Book Antiqua" w:eastAsia="Book Antiqua" w:hAnsi="Book Antiqua" w:cs="Book Antiqua"/>
              </w:rPr>
              <w:t>10 (23.3)</w:t>
            </w:r>
          </w:p>
        </w:tc>
      </w:tr>
      <w:tr w:rsidR="005F0E4B" w:rsidRPr="005853FC" w14:paraId="546DF432" w14:textId="77777777" w:rsidTr="004708C8">
        <w:tc>
          <w:tcPr>
            <w:tcW w:w="2083" w:type="pct"/>
          </w:tcPr>
          <w:p w14:paraId="19CD1134" w14:textId="77777777" w:rsidR="005F0E4B" w:rsidRPr="005853FC" w:rsidRDefault="005F0E4B" w:rsidP="00DC08F9">
            <w:pPr>
              <w:spacing w:line="360" w:lineRule="auto"/>
              <w:jc w:val="both"/>
              <w:rPr>
                <w:rFonts w:ascii="Book Antiqua" w:eastAsia="Book Antiqua" w:hAnsi="Book Antiqua" w:cs="Book Antiqua"/>
              </w:rPr>
            </w:pPr>
            <w:r w:rsidRPr="005853FC">
              <w:rPr>
                <w:rFonts w:ascii="Book Antiqua" w:eastAsia="Book Antiqua" w:hAnsi="Book Antiqua" w:cs="Book Antiqua"/>
                <w:lang w:val="pt-BR"/>
              </w:rPr>
              <w:t>F2</w:t>
            </w:r>
          </w:p>
        </w:tc>
        <w:tc>
          <w:tcPr>
            <w:tcW w:w="2917" w:type="pct"/>
          </w:tcPr>
          <w:p w14:paraId="6B19B627" w14:textId="77777777" w:rsidR="005F0E4B" w:rsidRPr="005853FC" w:rsidRDefault="005F0E4B" w:rsidP="005853FC">
            <w:pPr>
              <w:spacing w:line="360" w:lineRule="auto"/>
              <w:jc w:val="both"/>
              <w:rPr>
                <w:rFonts w:ascii="Book Antiqua" w:eastAsia="Book Antiqua" w:hAnsi="Book Antiqua" w:cs="Book Antiqua"/>
              </w:rPr>
            </w:pPr>
            <w:r w:rsidRPr="005853FC">
              <w:rPr>
                <w:rFonts w:ascii="Book Antiqua" w:eastAsia="Book Antiqua" w:hAnsi="Book Antiqua" w:cs="Book Antiqua"/>
              </w:rPr>
              <w:t>01 (2.3)</w:t>
            </w:r>
          </w:p>
        </w:tc>
      </w:tr>
      <w:tr w:rsidR="005F0E4B" w:rsidRPr="005853FC" w14:paraId="6602015B" w14:textId="77777777" w:rsidTr="004708C8">
        <w:tc>
          <w:tcPr>
            <w:tcW w:w="2083" w:type="pct"/>
          </w:tcPr>
          <w:p w14:paraId="193E1016" w14:textId="77777777" w:rsidR="005F0E4B" w:rsidRPr="005853FC" w:rsidRDefault="005F0E4B" w:rsidP="00DC08F9">
            <w:pPr>
              <w:spacing w:line="360" w:lineRule="auto"/>
              <w:jc w:val="both"/>
              <w:rPr>
                <w:rFonts w:ascii="Book Antiqua" w:eastAsia="Book Antiqua" w:hAnsi="Book Antiqua" w:cs="Book Antiqua"/>
              </w:rPr>
            </w:pPr>
            <w:r w:rsidRPr="005853FC">
              <w:rPr>
                <w:rFonts w:ascii="Book Antiqua" w:eastAsia="Book Antiqua" w:hAnsi="Book Antiqua" w:cs="Book Antiqua"/>
                <w:lang w:val="pt-BR"/>
              </w:rPr>
              <w:t>F3</w:t>
            </w:r>
          </w:p>
        </w:tc>
        <w:tc>
          <w:tcPr>
            <w:tcW w:w="2917" w:type="pct"/>
          </w:tcPr>
          <w:p w14:paraId="7CFBE15F" w14:textId="77777777" w:rsidR="005F0E4B" w:rsidRPr="005853FC" w:rsidRDefault="005F0E4B" w:rsidP="005853FC">
            <w:pPr>
              <w:spacing w:line="360" w:lineRule="auto"/>
              <w:jc w:val="both"/>
              <w:rPr>
                <w:rFonts w:ascii="Book Antiqua" w:eastAsia="Book Antiqua" w:hAnsi="Book Antiqua" w:cs="Book Antiqua"/>
              </w:rPr>
            </w:pPr>
            <w:r w:rsidRPr="005853FC">
              <w:rPr>
                <w:rFonts w:ascii="Book Antiqua" w:eastAsia="Book Antiqua" w:hAnsi="Book Antiqua" w:cs="Book Antiqua"/>
              </w:rPr>
              <w:t>10 (23.3)</w:t>
            </w:r>
          </w:p>
        </w:tc>
      </w:tr>
      <w:tr w:rsidR="005F0E4B" w:rsidRPr="005853FC" w14:paraId="03D172C0" w14:textId="77777777" w:rsidTr="004708C8">
        <w:tc>
          <w:tcPr>
            <w:tcW w:w="2083" w:type="pct"/>
          </w:tcPr>
          <w:p w14:paraId="75FAE608" w14:textId="77777777" w:rsidR="005F0E4B" w:rsidRPr="005853FC" w:rsidRDefault="005F0E4B" w:rsidP="00DC08F9">
            <w:pPr>
              <w:spacing w:line="360" w:lineRule="auto"/>
              <w:jc w:val="both"/>
              <w:rPr>
                <w:rFonts w:ascii="Book Antiqua" w:eastAsia="Book Antiqua" w:hAnsi="Book Antiqua" w:cs="Book Antiqua"/>
              </w:rPr>
            </w:pPr>
            <w:r w:rsidRPr="005853FC">
              <w:rPr>
                <w:rFonts w:ascii="Book Antiqua" w:eastAsia="Book Antiqua" w:hAnsi="Book Antiqua" w:cs="Book Antiqua"/>
              </w:rPr>
              <w:t>F4</w:t>
            </w:r>
          </w:p>
        </w:tc>
        <w:tc>
          <w:tcPr>
            <w:tcW w:w="2917" w:type="pct"/>
          </w:tcPr>
          <w:p w14:paraId="3557C947" w14:textId="77777777" w:rsidR="005F0E4B" w:rsidRPr="005853FC" w:rsidRDefault="005F0E4B" w:rsidP="005853FC">
            <w:pPr>
              <w:spacing w:line="360" w:lineRule="auto"/>
              <w:jc w:val="both"/>
              <w:rPr>
                <w:rFonts w:ascii="Book Antiqua" w:eastAsia="Book Antiqua" w:hAnsi="Book Antiqua" w:cs="Book Antiqua"/>
              </w:rPr>
            </w:pPr>
            <w:r w:rsidRPr="005853FC">
              <w:rPr>
                <w:rFonts w:ascii="Book Antiqua" w:eastAsia="Book Antiqua" w:hAnsi="Book Antiqua" w:cs="Book Antiqua"/>
              </w:rPr>
              <w:t>17 (39.5)</w:t>
            </w:r>
          </w:p>
        </w:tc>
      </w:tr>
      <w:tr w:rsidR="005853FC" w:rsidRPr="005853FC" w14:paraId="1FA6EDC8" w14:textId="77777777" w:rsidTr="004708C8">
        <w:tc>
          <w:tcPr>
            <w:tcW w:w="2083" w:type="pct"/>
          </w:tcPr>
          <w:p w14:paraId="152BEDF2" w14:textId="77777777" w:rsidR="005853FC" w:rsidRPr="005853FC" w:rsidRDefault="005853FC" w:rsidP="00DC08F9">
            <w:pPr>
              <w:spacing w:line="360" w:lineRule="auto"/>
              <w:jc w:val="both"/>
              <w:rPr>
                <w:rFonts w:ascii="Book Antiqua" w:eastAsia="Book Antiqua" w:hAnsi="Book Antiqua" w:cs="Book Antiqua"/>
              </w:rPr>
            </w:pPr>
            <w:r w:rsidRPr="005853FC">
              <w:rPr>
                <w:rFonts w:ascii="Book Antiqua" w:eastAsia="Book Antiqua" w:hAnsi="Book Antiqua" w:cs="Book Antiqua"/>
              </w:rPr>
              <w:t xml:space="preserve">CAP </w:t>
            </w:r>
          </w:p>
        </w:tc>
        <w:tc>
          <w:tcPr>
            <w:tcW w:w="2917" w:type="pct"/>
          </w:tcPr>
          <w:p w14:paraId="5154073F" w14:textId="77777777" w:rsidR="005853FC" w:rsidRPr="005853FC" w:rsidRDefault="005853FC" w:rsidP="005853FC">
            <w:pPr>
              <w:spacing w:line="360" w:lineRule="auto"/>
              <w:jc w:val="both"/>
              <w:rPr>
                <w:rFonts w:ascii="Book Antiqua" w:eastAsia="Book Antiqua" w:hAnsi="Book Antiqua" w:cs="Book Antiqua"/>
              </w:rPr>
            </w:pPr>
            <w:r w:rsidRPr="005853FC">
              <w:rPr>
                <w:rFonts w:ascii="Book Antiqua" w:eastAsia="Book Antiqua" w:hAnsi="Book Antiqua" w:cs="Book Antiqua"/>
              </w:rPr>
              <w:t>241.1 ± 55.7</w:t>
            </w:r>
          </w:p>
        </w:tc>
      </w:tr>
    </w:tbl>
    <w:p w14:paraId="61FCC8BA" w14:textId="77777777" w:rsidR="005853FC" w:rsidRPr="00093484" w:rsidRDefault="005853FC" w:rsidP="005853FC">
      <w:pPr>
        <w:spacing w:line="360" w:lineRule="auto"/>
        <w:jc w:val="both"/>
        <w:rPr>
          <w:rFonts w:ascii="Book Antiqua" w:hAnsi="Book Antiqua" w:cs="Book Antiqua"/>
          <w:lang w:eastAsia="zh-CN"/>
        </w:rPr>
      </w:pPr>
      <w:r w:rsidRPr="005853FC">
        <w:rPr>
          <w:rFonts w:ascii="Book Antiqua" w:eastAsia="Book Antiqua" w:hAnsi="Book Antiqua" w:cs="Book Antiqua"/>
        </w:rPr>
        <w:t>CAP</w:t>
      </w:r>
      <w:r w:rsidR="00BB0EEC">
        <w:rPr>
          <w:rFonts w:ascii="Book Antiqua" w:hAnsi="Book Antiqua" w:cs="Book Antiqua" w:hint="eastAsia"/>
          <w:lang w:eastAsia="zh-CN"/>
        </w:rPr>
        <w:t>: C</w:t>
      </w:r>
      <w:r w:rsidRPr="005853FC">
        <w:rPr>
          <w:rFonts w:ascii="Book Antiqua" w:eastAsia="Book Antiqua" w:hAnsi="Book Antiqua" w:cs="Book Antiqua"/>
        </w:rPr>
        <w:t>o</w:t>
      </w:r>
      <w:r w:rsidR="003C4B23">
        <w:rPr>
          <w:rFonts w:ascii="Book Antiqua" w:eastAsia="Book Antiqua" w:hAnsi="Book Antiqua" w:cs="Book Antiqua"/>
        </w:rPr>
        <w:t>ntrolled attenuation parameter</w:t>
      </w:r>
      <w:r w:rsidR="00093484">
        <w:rPr>
          <w:rFonts w:ascii="Book Antiqua" w:hAnsi="Book Antiqua" w:cs="Book Antiqua" w:hint="eastAsia"/>
          <w:lang w:eastAsia="zh-CN"/>
        </w:rPr>
        <w:t xml:space="preserve">; HCV: </w:t>
      </w:r>
      <w:r w:rsidR="00093484" w:rsidRPr="00093484">
        <w:rPr>
          <w:rFonts w:ascii="Book Antiqua" w:hAnsi="Book Antiqua" w:cs="Book Antiqua" w:hint="eastAsia"/>
          <w:bCs/>
          <w:color w:val="000000"/>
          <w:lang w:eastAsia="zh-CN"/>
        </w:rPr>
        <w:t>H</w:t>
      </w:r>
      <w:r w:rsidR="00093484" w:rsidRPr="00093484">
        <w:rPr>
          <w:rFonts w:ascii="Book Antiqua" w:eastAsia="Book Antiqua" w:hAnsi="Book Antiqua" w:cs="Book Antiqua"/>
          <w:bCs/>
          <w:color w:val="000000"/>
        </w:rPr>
        <w:t>epatitis C virus</w:t>
      </w:r>
      <w:r w:rsidR="00093484" w:rsidRPr="00093484">
        <w:rPr>
          <w:rFonts w:ascii="Book Antiqua" w:hAnsi="Book Antiqua" w:cs="Book Antiqua" w:hint="eastAsia"/>
          <w:lang w:eastAsia="zh-CN"/>
        </w:rPr>
        <w:t>.</w:t>
      </w:r>
    </w:p>
    <w:p w14:paraId="39AD74D1" w14:textId="77777777" w:rsidR="005853FC" w:rsidRPr="00C64131" w:rsidRDefault="005853FC" w:rsidP="005853FC">
      <w:pPr>
        <w:spacing w:line="360" w:lineRule="auto"/>
        <w:jc w:val="both"/>
        <w:rPr>
          <w:rFonts w:ascii="Book Antiqua" w:hAnsi="Book Antiqua" w:cs="Book Antiqua"/>
          <w:b/>
          <w:lang w:eastAsia="zh-CN"/>
        </w:rPr>
      </w:pPr>
      <w:r w:rsidRPr="005853FC">
        <w:rPr>
          <w:rFonts w:ascii="Book Antiqua" w:eastAsia="Book Antiqua" w:hAnsi="Book Antiqua" w:cs="Book Antiqua"/>
        </w:rPr>
        <w:br w:type="page"/>
      </w:r>
      <w:r w:rsidR="000911C8" w:rsidRPr="00C64131">
        <w:rPr>
          <w:rFonts w:ascii="Book Antiqua" w:eastAsia="Book Antiqua" w:hAnsi="Book Antiqua" w:cs="Book Antiqua"/>
          <w:b/>
        </w:rPr>
        <w:lastRenderedPageBreak/>
        <w:t>Table 2</w:t>
      </w:r>
      <w:r w:rsidRPr="00C64131">
        <w:rPr>
          <w:rFonts w:ascii="Book Antiqua" w:eastAsia="Book Antiqua" w:hAnsi="Book Antiqua" w:cs="Book Antiqua"/>
          <w:b/>
        </w:rPr>
        <w:t xml:space="preserve"> Relationship between hepatic fibrosis and </w:t>
      </w:r>
      <w:r w:rsidR="000911C8" w:rsidRPr="00C64131">
        <w:rPr>
          <w:rFonts w:ascii="Book Antiqua" w:hAnsi="Book Antiqua" w:cs="Book Antiqua" w:hint="eastAsia"/>
          <w:b/>
          <w:lang w:eastAsia="zh-CN"/>
        </w:rPr>
        <w:t>c</w:t>
      </w:r>
      <w:r w:rsidR="000911C8" w:rsidRPr="00C64131">
        <w:rPr>
          <w:rFonts w:ascii="Book Antiqua" w:eastAsia="Book Antiqua" w:hAnsi="Book Antiqua" w:cs="Book Antiqua"/>
          <w:b/>
        </w:rPr>
        <w:t>ontrolled attenuation parameter</w:t>
      </w:r>
      <w:r w:rsidRPr="00C64131">
        <w:rPr>
          <w:rFonts w:ascii="Book Antiqua" w:eastAsia="Book Antiqua" w:hAnsi="Book Antiqua" w:cs="Book Antiqua"/>
          <w:b/>
        </w:rPr>
        <w:t xml:space="preserve"> </w:t>
      </w:r>
      <w:r w:rsidRPr="00C64131">
        <w:rPr>
          <w:rFonts w:ascii="Book Antiqua" w:eastAsia="Book Antiqua" w:hAnsi="Book Antiqua" w:cs="Book Antiqua"/>
          <w:b/>
          <w:i/>
        </w:rPr>
        <w:t>vs</w:t>
      </w:r>
      <w:r w:rsidRPr="00C64131">
        <w:rPr>
          <w:rFonts w:ascii="Book Antiqua" w:eastAsia="Book Antiqua" w:hAnsi="Book Antiqua" w:cs="Book Antiqua"/>
          <w:b/>
        </w:rPr>
        <w:t xml:space="preserve"> phase angle and lean mass (</w:t>
      </w:r>
      <w:r w:rsidRPr="00C64131">
        <w:rPr>
          <w:rFonts w:ascii="Book Antiqua" w:eastAsia="Book Antiqua" w:hAnsi="Book Antiqua" w:cs="Book Antiqua"/>
          <w:b/>
          <w:i/>
        </w:rPr>
        <w:t>n</w:t>
      </w:r>
      <w:r w:rsidR="00C64131" w:rsidRPr="00C64131">
        <w:rPr>
          <w:rFonts w:ascii="Book Antiqua" w:hAnsi="Book Antiqua" w:cs="Book Antiqua" w:hint="eastAsia"/>
          <w:b/>
          <w:lang w:eastAsia="zh-CN"/>
        </w:rPr>
        <w:t xml:space="preserve"> </w:t>
      </w:r>
      <w:r w:rsidRPr="00C64131">
        <w:rPr>
          <w:rFonts w:ascii="Book Antiqua" w:eastAsia="Book Antiqua" w:hAnsi="Book Antiqua" w:cs="Book Antiqua"/>
          <w:b/>
        </w:rPr>
        <w:t>=</w:t>
      </w:r>
      <w:r w:rsidR="00C64131" w:rsidRPr="00C64131">
        <w:rPr>
          <w:rFonts w:ascii="Book Antiqua" w:hAnsi="Book Antiqua" w:cs="Book Antiqua" w:hint="eastAsia"/>
          <w:b/>
          <w:lang w:eastAsia="zh-CN"/>
        </w:rPr>
        <w:t xml:space="preserve"> </w:t>
      </w:r>
      <w:r w:rsidRPr="00C64131">
        <w:rPr>
          <w:rFonts w:ascii="Book Antiqua" w:eastAsia="Book Antiqua" w:hAnsi="Book Antiqua" w:cs="Book Antiqua"/>
          <w:b/>
        </w:rPr>
        <w:t>43)</w:t>
      </w:r>
    </w:p>
    <w:tbl>
      <w:tblPr>
        <w:tblW w:w="5000" w:type="pct"/>
        <w:tblBorders>
          <w:top w:val="single" w:sz="4" w:space="0" w:color="auto"/>
          <w:bottom w:val="single" w:sz="4" w:space="0" w:color="auto"/>
        </w:tblBorders>
        <w:tblLook w:val="0600" w:firstRow="0" w:lastRow="0" w:firstColumn="0" w:lastColumn="0" w:noHBand="1" w:noVBand="1"/>
      </w:tblPr>
      <w:tblGrid>
        <w:gridCol w:w="1872"/>
        <w:gridCol w:w="1872"/>
        <w:gridCol w:w="1872"/>
        <w:gridCol w:w="1872"/>
        <w:gridCol w:w="1872"/>
      </w:tblGrid>
      <w:tr w:rsidR="000C44B5" w:rsidRPr="00A57EDB" w14:paraId="676BF910" w14:textId="77777777" w:rsidTr="002849D5">
        <w:trPr>
          <w:trHeight w:val="286"/>
        </w:trPr>
        <w:tc>
          <w:tcPr>
            <w:tcW w:w="1000" w:type="pct"/>
            <w:vMerge w:val="restart"/>
            <w:tcBorders>
              <w:top w:val="single" w:sz="4" w:space="0" w:color="auto"/>
              <w:bottom w:val="nil"/>
            </w:tcBorders>
            <w:shd w:val="clear" w:color="auto" w:fill="auto"/>
            <w:tcMar>
              <w:top w:w="100" w:type="dxa"/>
              <w:left w:w="100" w:type="dxa"/>
              <w:bottom w:w="100" w:type="dxa"/>
              <w:right w:w="100" w:type="dxa"/>
            </w:tcMar>
          </w:tcPr>
          <w:p w14:paraId="4E674952" w14:textId="77777777" w:rsidR="000C44B5" w:rsidRPr="00A57EDB" w:rsidRDefault="000C44B5" w:rsidP="00E4237B">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2000" w:type="pct"/>
            <w:gridSpan w:val="2"/>
            <w:tcBorders>
              <w:top w:val="single" w:sz="4" w:space="0" w:color="auto"/>
              <w:bottom w:val="single" w:sz="4" w:space="0" w:color="auto"/>
            </w:tcBorders>
            <w:shd w:val="clear" w:color="auto" w:fill="auto"/>
            <w:tcMar>
              <w:top w:w="100" w:type="dxa"/>
              <w:left w:w="100" w:type="dxa"/>
              <w:bottom w:w="100" w:type="dxa"/>
              <w:right w:w="100" w:type="dxa"/>
            </w:tcMar>
          </w:tcPr>
          <w:p w14:paraId="6B74AEFF" w14:textId="77777777" w:rsidR="000C44B5" w:rsidRPr="00A57EDB" w:rsidRDefault="000C44B5" w:rsidP="00E4237B">
            <w:pPr>
              <w:widowControl w:val="0"/>
              <w:pBdr>
                <w:top w:val="nil"/>
                <w:left w:val="nil"/>
                <w:bottom w:val="nil"/>
                <w:right w:val="nil"/>
                <w:between w:val="nil"/>
              </w:pBdr>
              <w:spacing w:line="360" w:lineRule="auto"/>
              <w:jc w:val="both"/>
              <w:rPr>
                <w:rFonts w:ascii="Book Antiqua" w:hAnsi="Book Antiqua" w:cs="Book Antiqua"/>
                <w:b/>
                <w:vertAlign w:val="superscript"/>
                <w:lang w:eastAsia="zh-CN"/>
              </w:rPr>
            </w:pPr>
            <w:r w:rsidRPr="00A57EDB">
              <w:rPr>
                <w:rFonts w:ascii="Book Antiqua" w:eastAsia="Book Antiqua" w:hAnsi="Book Antiqua" w:cs="Book Antiqua"/>
                <w:b/>
              </w:rPr>
              <w:t>Fibrosis</w:t>
            </w:r>
            <w:r w:rsidRPr="00FB4818">
              <w:rPr>
                <w:rFonts w:ascii="Book Antiqua" w:hAnsi="Book Antiqua" w:cs="Book Antiqua" w:hint="eastAsia"/>
                <w:vertAlign w:val="superscript"/>
                <w:lang w:eastAsia="zh-CN"/>
              </w:rPr>
              <w:t>1</w:t>
            </w:r>
          </w:p>
        </w:tc>
        <w:tc>
          <w:tcPr>
            <w:tcW w:w="2000" w:type="pct"/>
            <w:gridSpan w:val="2"/>
            <w:tcBorders>
              <w:top w:val="single" w:sz="4" w:space="0" w:color="auto"/>
              <w:bottom w:val="single" w:sz="4" w:space="0" w:color="auto"/>
            </w:tcBorders>
            <w:shd w:val="clear" w:color="auto" w:fill="auto"/>
            <w:tcMar>
              <w:top w:w="100" w:type="dxa"/>
              <w:left w:w="100" w:type="dxa"/>
              <w:bottom w:w="100" w:type="dxa"/>
              <w:right w:w="100" w:type="dxa"/>
            </w:tcMar>
          </w:tcPr>
          <w:p w14:paraId="766A4F2A" w14:textId="77777777" w:rsidR="000C44B5" w:rsidRPr="00A57EDB" w:rsidRDefault="000C44B5" w:rsidP="00E4237B">
            <w:pPr>
              <w:widowControl w:val="0"/>
              <w:pBdr>
                <w:top w:val="nil"/>
                <w:left w:val="nil"/>
                <w:bottom w:val="nil"/>
                <w:right w:val="nil"/>
                <w:between w:val="nil"/>
              </w:pBdr>
              <w:spacing w:line="360" w:lineRule="auto"/>
              <w:jc w:val="both"/>
              <w:rPr>
                <w:rFonts w:ascii="Book Antiqua" w:hAnsi="Book Antiqua" w:cs="Book Antiqua"/>
                <w:b/>
                <w:vertAlign w:val="superscript"/>
                <w:lang w:eastAsia="zh-CN"/>
              </w:rPr>
            </w:pPr>
            <w:r w:rsidRPr="00A57EDB">
              <w:rPr>
                <w:rFonts w:ascii="Book Antiqua" w:eastAsia="Book Antiqua" w:hAnsi="Book Antiqua" w:cs="Book Antiqua"/>
                <w:b/>
              </w:rPr>
              <w:t>CAP</w:t>
            </w:r>
            <w:r w:rsidRPr="00FB4818">
              <w:rPr>
                <w:rFonts w:ascii="Book Antiqua" w:hAnsi="Book Antiqua" w:cs="Book Antiqua" w:hint="eastAsia"/>
                <w:vertAlign w:val="superscript"/>
                <w:lang w:eastAsia="zh-CN"/>
              </w:rPr>
              <w:t>2</w:t>
            </w:r>
          </w:p>
        </w:tc>
      </w:tr>
      <w:tr w:rsidR="000C44B5" w:rsidRPr="00A57EDB" w14:paraId="69FCF98D" w14:textId="77777777" w:rsidTr="002849D5">
        <w:trPr>
          <w:trHeight w:val="337"/>
        </w:trPr>
        <w:tc>
          <w:tcPr>
            <w:tcW w:w="1000" w:type="pct"/>
            <w:vMerge/>
            <w:tcBorders>
              <w:top w:val="nil"/>
              <w:bottom w:val="single" w:sz="4" w:space="0" w:color="auto"/>
            </w:tcBorders>
            <w:shd w:val="clear" w:color="auto" w:fill="auto"/>
            <w:tcMar>
              <w:top w:w="100" w:type="dxa"/>
              <w:left w:w="100" w:type="dxa"/>
              <w:bottom w:w="100" w:type="dxa"/>
              <w:right w:w="100" w:type="dxa"/>
            </w:tcMar>
          </w:tcPr>
          <w:p w14:paraId="343ECFED" w14:textId="77777777" w:rsidR="000C44B5" w:rsidRPr="00A57EDB" w:rsidRDefault="000C44B5" w:rsidP="00E4237B">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1000" w:type="pct"/>
            <w:tcBorders>
              <w:top w:val="single" w:sz="4" w:space="0" w:color="auto"/>
              <w:bottom w:val="single" w:sz="4" w:space="0" w:color="auto"/>
            </w:tcBorders>
            <w:shd w:val="clear" w:color="auto" w:fill="auto"/>
            <w:tcMar>
              <w:top w:w="100" w:type="dxa"/>
              <w:left w:w="100" w:type="dxa"/>
              <w:bottom w:w="100" w:type="dxa"/>
              <w:right w:w="100" w:type="dxa"/>
            </w:tcMar>
          </w:tcPr>
          <w:p w14:paraId="68BB8D43" w14:textId="77777777" w:rsidR="000C44B5" w:rsidRPr="00A57EDB" w:rsidRDefault="000C44B5" w:rsidP="00E4237B">
            <w:pPr>
              <w:widowControl w:val="0"/>
              <w:pBdr>
                <w:top w:val="nil"/>
                <w:left w:val="nil"/>
                <w:bottom w:val="nil"/>
                <w:right w:val="nil"/>
                <w:between w:val="nil"/>
              </w:pBdr>
              <w:spacing w:line="360" w:lineRule="auto"/>
              <w:jc w:val="both"/>
              <w:rPr>
                <w:rFonts w:ascii="Book Antiqua" w:eastAsia="Book Antiqua" w:hAnsi="Book Antiqua" w:cs="Book Antiqua"/>
                <w:b/>
              </w:rPr>
            </w:pPr>
            <w:r w:rsidRPr="00A57EDB">
              <w:rPr>
                <w:rFonts w:ascii="Book Antiqua" w:eastAsia="Book Antiqua" w:hAnsi="Book Antiqua" w:cs="Book Antiqua"/>
                <w:b/>
              </w:rPr>
              <w:t>rho</w:t>
            </w:r>
          </w:p>
        </w:tc>
        <w:tc>
          <w:tcPr>
            <w:tcW w:w="1000" w:type="pct"/>
            <w:tcBorders>
              <w:top w:val="single" w:sz="4" w:space="0" w:color="auto"/>
              <w:bottom w:val="single" w:sz="4" w:space="0" w:color="auto"/>
            </w:tcBorders>
            <w:shd w:val="clear" w:color="auto" w:fill="auto"/>
            <w:tcMar>
              <w:top w:w="100" w:type="dxa"/>
              <w:left w:w="100" w:type="dxa"/>
              <w:bottom w:w="100" w:type="dxa"/>
              <w:right w:w="100" w:type="dxa"/>
            </w:tcMar>
          </w:tcPr>
          <w:p w14:paraId="7E273F31" w14:textId="77777777" w:rsidR="000C44B5" w:rsidRPr="00A57EDB" w:rsidRDefault="000C44B5" w:rsidP="00E4237B">
            <w:pPr>
              <w:widowControl w:val="0"/>
              <w:pBdr>
                <w:top w:val="nil"/>
                <w:left w:val="nil"/>
                <w:bottom w:val="nil"/>
                <w:right w:val="nil"/>
                <w:between w:val="nil"/>
              </w:pBdr>
              <w:spacing w:line="360" w:lineRule="auto"/>
              <w:jc w:val="both"/>
              <w:rPr>
                <w:rFonts w:ascii="Book Antiqua" w:eastAsia="Book Antiqua" w:hAnsi="Book Antiqua" w:cs="Book Antiqua"/>
                <w:b/>
              </w:rPr>
            </w:pPr>
            <w:r w:rsidRPr="00A57EDB">
              <w:rPr>
                <w:rFonts w:ascii="Book Antiqua" w:hAnsi="Book Antiqua" w:cs="Book Antiqua" w:hint="eastAsia"/>
                <w:b/>
                <w:i/>
                <w:lang w:eastAsia="zh-CN"/>
              </w:rPr>
              <w:t>P</w:t>
            </w:r>
            <w:r w:rsidRPr="00A57EDB">
              <w:rPr>
                <w:rFonts w:ascii="Book Antiqua" w:eastAsia="Book Antiqua" w:hAnsi="Book Antiqua" w:cs="Book Antiqua"/>
                <w:b/>
              </w:rPr>
              <w:t xml:space="preserve"> value</w:t>
            </w:r>
          </w:p>
        </w:tc>
        <w:tc>
          <w:tcPr>
            <w:tcW w:w="1000" w:type="pct"/>
            <w:tcBorders>
              <w:top w:val="single" w:sz="4" w:space="0" w:color="auto"/>
              <w:bottom w:val="single" w:sz="4" w:space="0" w:color="auto"/>
            </w:tcBorders>
            <w:shd w:val="clear" w:color="auto" w:fill="auto"/>
            <w:tcMar>
              <w:top w:w="100" w:type="dxa"/>
              <w:left w:w="100" w:type="dxa"/>
              <w:bottom w:w="100" w:type="dxa"/>
              <w:right w:w="100" w:type="dxa"/>
            </w:tcMar>
          </w:tcPr>
          <w:p w14:paraId="42B044AB" w14:textId="77777777" w:rsidR="000C44B5" w:rsidRPr="002849D5" w:rsidRDefault="000C44B5" w:rsidP="00727D62">
            <w:pPr>
              <w:widowControl w:val="0"/>
              <w:spacing w:line="360" w:lineRule="auto"/>
              <w:jc w:val="both"/>
              <w:rPr>
                <w:rFonts w:ascii="Book Antiqua" w:eastAsia="Book Antiqua" w:hAnsi="Book Antiqua" w:cs="Book Antiqua"/>
                <w:b/>
                <w:vertAlign w:val="superscript"/>
              </w:rPr>
            </w:pPr>
            <w:r w:rsidRPr="002849D5">
              <w:rPr>
                <w:rFonts w:ascii="Book Antiqua" w:eastAsia="Book Antiqua" w:hAnsi="Book Antiqua" w:cs="Book Antiqua"/>
                <w:b/>
              </w:rPr>
              <w:t>r</w:t>
            </w:r>
            <w:r w:rsidRPr="002849D5">
              <w:rPr>
                <w:rFonts w:ascii="Book Antiqua" w:eastAsia="Book Antiqua" w:hAnsi="Book Antiqua" w:cs="Book Antiqua"/>
                <w:b/>
                <w:vertAlign w:val="superscript"/>
              </w:rPr>
              <w:t>2</w:t>
            </w:r>
          </w:p>
        </w:tc>
        <w:tc>
          <w:tcPr>
            <w:tcW w:w="1000" w:type="pct"/>
            <w:tcBorders>
              <w:top w:val="single" w:sz="4" w:space="0" w:color="auto"/>
              <w:bottom w:val="single" w:sz="4" w:space="0" w:color="auto"/>
            </w:tcBorders>
            <w:shd w:val="clear" w:color="auto" w:fill="auto"/>
            <w:tcMar>
              <w:top w:w="100" w:type="dxa"/>
              <w:left w:w="100" w:type="dxa"/>
              <w:bottom w:w="100" w:type="dxa"/>
              <w:right w:w="100" w:type="dxa"/>
            </w:tcMar>
          </w:tcPr>
          <w:p w14:paraId="7F473659" w14:textId="77777777" w:rsidR="000C44B5" w:rsidRPr="00A57EDB" w:rsidRDefault="000C44B5" w:rsidP="00727D62">
            <w:pPr>
              <w:widowControl w:val="0"/>
              <w:spacing w:line="360" w:lineRule="auto"/>
              <w:jc w:val="both"/>
              <w:rPr>
                <w:rFonts w:ascii="Book Antiqua" w:eastAsia="Book Antiqua" w:hAnsi="Book Antiqua" w:cs="Book Antiqua"/>
                <w:b/>
              </w:rPr>
            </w:pPr>
            <w:r w:rsidRPr="00A57EDB">
              <w:rPr>
                <w:rFonts w:ascii="Book Antiqua" w:hAnsi="Book Antiqua" w:cs="Book Antiqua" w:hint="eastAsia"/>
                <w:b/>
                <w:i/>
                <w:lang w:eastAsia="zh-CN"/>
              </w:rPr>
              <w:t>P</w:t>
            </w:r>
            <w:r w:rsidRPr="00A57EDB">
              <w:rPr>
                <w:rFonts w:ascii="Book Antiqua" w:eastAsia="Book Antiqua" w:hAnsi="Book Antiqua" w:cs="Book Antiqua"/>
                <w:b/>
              </w:rPr>
              <w:t xml:space="preserve"> value</w:t>
            </w:r>
          </w:p>
        </w:tc>
      </w:tr>
      <w:tr w:rsidR="005853FC" w:rsidRPr="005853FC" w14:paraId="0A9E09CA" w14:textId="77777777" w:rsidTr="00A224AD">
        <w:tc>
          <w:tcPr>
            <w:tcW w:w="1000" w:type="pct"/>
            <w:tcBorders>
              <w:top w:val="single" w:sz="4" w:space="0" w:color="auto"/>
            </w:tcBorders>
            <w:shd w:val="clear" w:color="auto" w:fill="auto"/>
            <w:tcMar>
              <w:top w:w="100" w:type="dxa"/>
              <w:left w:w="100" w:type="dxa"/>
              <w:bottom w:w="100" w:type="dxa"/>
              <w:right w:w="100" w:type="dxa"/>
            </w:tcMar>
          </w:tcPr>
          <w:p w14:paraId="28FE94EE" w14:textId="77777777" w:rsidR="005853FC" w:rsidRPr="005853FC" w:rsidRDefault="005853FC" w:rsidP="00E4237B">
            <w:pPr>
              <w:widowControl w:val="0"/>
              <w:pBdr>
                <w:top w:val="nil"/>
                <w:left w:val="nil"/>
                <w:bottom w:val="nil"/>
                <w:right w:val="nil"/>
                <w:between w:val="nil"/>
              </w:pBdr>
              <w:spacing w:line="360" w:lineRule="auto"/>
              <w:jc w:val="both"/>
              <w:rPr>
                <w:rFonts w:ascii="Book Antiqua" w:eastAsia="Book Antiqua" w:hAnsi="Book Antiqua" w:cs="Book Antiqua"/>
              </w:rPr>
            </w:pPr>
            <w:r w:rsidRPr="005853FC">
              <w:rPr>
                <w:rFonts w:ascii="Book Antiqua" w:eastAsia="Book Antiqua" w:hAnsi="Book Antiqua" w:cs="Book Antiqua"/>
              </w:rPr>
              <w:t>Phase angle</w:t>
            </w:r>
          </w:p>
        </w:tc>
        <w:tc>
          <w:tcPr>
            <w:tcW w:w="1000" w:type="pct"/>
            <w:tcBorders>
              <w:top w:val="single" w:sz="4" w:space="0" w:color="auto"/>
            </w:tcBorders>
            <w:shd w:val="clear" w:color="auto" w:fill="auto"/>
            <w:tcMar>
              <w:top w:w="100" w:type="dxa"/>
              <w:left w:w="100" w:type="dxa"/>
              <w:bottom w:w="100" w:type="dxa"/>
              <w:right w:w="100" w:type="dxa"/>
            </w:tcMar>
          </w:tcPr>
          <w:p w14:paraId="49A427DB" w14:textId="77777777" w:rsidR="005853FC" w:rsidRPr="005853FC" w:rsidRDefault="005853FC" w:rsidP="00E4237B">
            <w:pPr>
              <w:widowControl w:val="0"/>
              <w:pBdr>
                <w:top w:val="nil"/>
                <w:left w:val="nil"/>
                <w:bottom w:val="nil"/>
                <w:right w:val="nil"/>
                <w:between w:val="nil"/>
              </w:pBdr>
              <w:spacing w:line="360" w:lineRule="auto"/>
              <w:jc w:val="both"/>
              <w:rPr>
                <w:rFonts w:ascii="Book Antiqua" w:eastAsia="Book Antiqua" w:hAnsi="Book Antiqua" w:cs="Book Antiqua"/>
              </w:rPr>
            </w:pPr>
            <w:r w:rsidRPr="005853FC">
              <w:rPr>
                <w:rFonts w:ascii="Book Antiqua" w:eastAsia="Book Antiqua" w:hAnsi="Book Antiqua" w:cs="Book Antiqua"/>
              </w:rPr>
              <w:t>0.075</w:t>
            </w:r>
          </w:p>
        </w:tc>
        <w:tc>
          <w:tcPr>
            <w:tcW w:w="1000" w:type="pct"/>
            <w:tcBorders>
              <w:top w:val="single" w:sz="4" w:space="0" w:color="auto"/>
            </w:tcBorders>
            <w:shd w:val="clear" w:color="auto" w:fill="auto"/>
            <w:tcMar>
              <w:top w:w="100" w:type="dxa"/>
              <w:left w:w="100" w:type="dxa"/>
              <w:bottom w:w="100" w:type="dxa"/>
              <w:right w:w="100" w:type="dxa"/>
            </w:tcMar>
          </w:tcPr>
          <w:p w14:paraId="3999DBA5" w14:textId="77777777" w:rsidR="005853FC" w:rsidRPr="005853FC" w:rsidRDefault="005853FC" w:rsidP="00E4237B">
            <w:pPr>
              <w:widowControl w:val="0"/>
              <w:pBdr>
                <w:top w:val="nil"/>
                <w:left w:val="nil"/>
                <w:bottom w:val="nil"/>
                <w:right w:val="nil"/>
                <w:between w:val="nil"/>
              </w:pBdr>
              <w:spacing w:line="360" w:lineRule="auto"/>
              <w:jc w:val="both"/>
              <w:rPr>
                <w:rFonts w:ascii="Book Antiqua" w:eastAsia="Book Antiqua" w:hAnsi="Book Antiqua" w:cs="Book Antiqua"/>
              </w:rPr>
            </w:pPr>
            <w:r w:rsidRPr="005853FC">
              <w:rPr>
                <w:rFonts w:ascii="Book Antiqua" w:eastAsia="Book Antiqua" w:hAnsi="Book Antiqua" w:cs="Book Antiqua"/>
              </w:rPr>
              <w:t>0.634</w:t>
            </w:r>
          </w:p>
        </w:tc>
        <w:tc>
          <w:tcPr>
            <w:tcW w:w="1000" w:type="pct"/>
            <w:tcBorders>
              <w:top w:val="single" w:sz="4" w:space="0" w:color="auto"/>
            </w:tcBorders>
            <w:shd w:val="clear" w:color="auto" w:fill="auto"/>
            <w:tcMar>
              <w:top w:w="100" w:type="dxa"/>
              <w:left w:w="100" w:type="dxa"/>
              <w:bottom w:w="100" w:type="dxa"/>
              <w:right w:w="100" w:type="dxa"/>
            </w:tcMar>
          </w:tcPr>
          <w:p w14:paraId="5E8C0FAC" w14:textId="77777777" w:rsidR="005853FC" w:rsidRPr="005853FC" w:rsidRDefault="005853FC" w:rsidP="00E4237B">
            <w:pPr>
              <w:widowControl w:val="0"/>
              <w:pBdr>
                <w:top w:val="nil"/>
                <w:left w:val="nil"/>
                <w:bottom w:val="nil"/>
                <w:right w:val="nil"/>
                <w:between w:val="nil"/>
              </w:pBdr>
              <w:spacing w:line="360" w:lineRule="auto"/>
              <w:jc w:val="both"/>
              <w:rPr>
                <w:rFonts w:ascii="Book Antiqua" w:eastAsia="Book Antiqua" w:hAnsi="Book Antiqua" w:cs="Book Antiqua"/>
              </w:rPr>
            </w:pPr>
            <w:r w:rsidRPr="005853FC">
              <w:rPr>
                <w:rFonts w:ascii="Book Antiqua" w:eastAsia="Book Antiqua" w:hAnsi="Book Antiqua" w:cs="Book Antiqua"/>
              </w:rPr>
              <w:t>0.016</w:t>
            </w:r>
          </w:p>
        </w:tc>
        <w:tc>
          <w:tcPr>
            <w:tcW w:w="1000" w:type="pct"/>
            <w:tcBorders>
              <w:top w:val="single" w:sz="4" w:space="0" w:color="auto"/>
            </w:tcBorders>
            <w:shd w:val="clear" w:color="auto" w:fill="auto"/>
            <w:tcMar>
              <w:top w:w="100" w:type="dxa"/>
              <w:left w:w="100" w:type="dxa"/>
              <w:bottom w:w="100" w:type="dxa"/>
              <w:right w:w="100" w:type="dxa"/>
            </w:tcMar>
          </w:tcPr>
          <w:p w14:paraId="3E42254E" w14:textId="77777777" w:rsidR="005853FC" w:rsidRPr="005853FC" w:rsidRDefault="005853FC" w:rsidP="00E4237B">
            <w:pPr>
              <w:widowControl w:val="0"/>
              <w:pBdr>
                <w:top w:val="nil"/>
                <w:left w:val="nil"/>
                <w:bottom w:val="nil"/>
                <w:right w:val="nil"/>
                <w:between w:val="nil"/>
              </w:pBdr>
              <w:spacing w:line="360" w:lineRule="auto"/>
              <w:jc w:val="both"/>
              <w:rPr>
                <w:rFonts w:ascii="Book Antiqua" w:eastAsia="Book Antiqua" w:hAnsi="Book Antiqua" w:cs="Book Antiqua"/>
              </w:rPr>
            </w:pPr>
            <w:r w:rsidRPr="005853FC">
              <w:rPr>
                <w:rFonts w:ascii="Book Antiqua" w:eastAsia="Book Antiqua" w:hAnsi="Book Antiqua" w:cs="Book Antiqua"/>
              </w:rPr>
              <w:t>0.918</w:t>
            </w:r>
          </w:p>
        </w:tc>
      </w:tr>
      <w:tr w:rsidR="005853FC" w:rsidRPr="005853FC" w14:paraId="2C847DC3" w14:textId="77777777" w:rsidTr="00A224AD">
        <w:tc>
          <w:tcPr>
            <w:tcW w:w="1000" w:type="pct"/>
            <w:shd w:val="clear" w:color="auto" w:fill="auto"/>
            <w:tcMar>
              <w:top w:w="100" w:type="dxa"/>
              <w:left w:w="100" w:type="dxa"/>
              <w:bottom w:w="100" w:type="dxa"/>
              <w:right w:w="100" w:type="dxa"/>
            </w:tcMar>
          </w:tcPr>
          <w:p w14:paraId="6BEA45CC" w14:textId="77777777" w:rsidR="005853FC" w:rsidRPr="005853FC" w:rsidRDefault="005853FC" w:rsidP="00E4237B">
            <w:pPr>
              <w:widowControl w:val="0"/>
              <w:pBdr>
                <w:top w:val="nil"/>
                <w:left w:val="nil"/>
                <w:bottom w:val="nil"/>
                <w:right w:val="nil"/>
                <w:between w:val="nil"/>
              </w:pBdr>
              <w:spacing w:line="360" w:lineRule="auto"/>
              <w:jc w:val="both"/>
              <w:rPr>
                <w:rFonts w:ascii="Book Antiqua" w:eastAsia="Book Antiqua" w:hAnsi="Book Antiqua" w:cs="Book Antiqua"/>
              </w:rPr>
            </w:pPr>
            <w:r w:rsidRPr="005853FC">
              <w:rPr>
                <w:rFonts w:ascii="Book Antiqua" w:eastAsia="Book Antiqua" w:hAnsi="Book Antiqua" w:cs="Book Antiqua"/>
              </w:rPr>
              <w:t>Lean mass</w:t>
            </w:r>
          </w:p>
        </w:tc>
        <w:tc>
          <w:tcPr>
            <w:tcW w:w="1000" w:type="pct"/>
            <w:shd w:val="clear" w:color="auto" w:fill="auto"/>
            <w:tcMar>
              <w:top w:w="100" w:type="dxa"/>
              <w:left w:w="100" w:type="dxa"/>
              <w:bottom w:w="100" w:type="dxa"/>
              <w:right w:w="100" w:type="dxa"/>
            </w:tcMar>
          </w:tcPr>
          <w:p w14:paraId="1584A4E3" w14:textId="77777777" w:rsidR="005853FC" w:rsidRPr="005853FC" w:rsidRDefault="005853FC" w:rsidP="00E4237B">
            <w:pPr>
              <w:widowControl w:val="0"/>
              <w:pBdr>
                <w:top w:val="nil"/>
                <w:left w:val="nil"/>
                <w:bottom w:val="nil"/>
                <w:right w:val="nil"/>
                <w:between w:val="nil"/>
              </w:pBdr>
              <w:spacing w:line="360" w:lineRule="auto"/>
              <w:jc w:val="both"/>
              <w:rPr>
                <w:rFonts w:ascii="Book Antiqua" w:eastAsia="Book Antiqua" w:hAnsi="Book Antiqua" w:cs="Book Antiqua"/>
              </w:rPr>
            </w:pPr>
            <w:r w:rsidRPr="005853FC">
              <w:rPr>
                <w:rFonts w:ascii="Book Antiqua" w:eastAsia="Book Antiqua" w:hAnsi="Book Antiqua" w:cs="Book Antiqua"/>
              </w:rPr>
              <w:t>0.095</w:t>
            </w:r>
          </w:p>
        </w:tc>
        <w:tc>
          <w:tcPr>
            <w:tcW w:w="1000" w:type="pct"/>
            <w:shd w:val="clear" w:color="auto" w:fill="auto"/>
            <w:tcMar>
              <w:top w:w="100" w:type="dxa"/>
              <w:left w:w="100" w:type="dxa"/>
              <w:bottom w:w="100" w:type="dxa"/>
              <w:right w:w="100" w:type="dxa"/>
            </w:tcMar>
          </w:tcPr>
          <w:p w14:paraId="1CB66305" w14:textId="77777777" w:rsidR="005853FC" w:rsidRPr="005853FC" w:rsidRDefault="005853FC" w:rsidP="00E4237B">
            <w:pPr>
              <w:widowControl w:val="0"/>
              <w:pBdr>
                <w:top w:val="nil"/>
                <w:left w:val="nil"/>
                <w:bottom w:val="nil"/>
                <w:right w:val="nil"/>
                <w:between w:val="nil"/>
              </w:pBdr>
              <w:spacing w:line="360" w:lineRule="auto"/>
              <w:jc w:val="both"/>
              <w:rPr>
                <w:rFonts w:ascii="Book Antiqua" w:eastAsia="Book Antiqua" w:hAnsi="Book Antiqua" w:cs="Book Antiqua"/>
              </w:rPr>
            </w:pPr>
            <w:r w:rsidRPr="005853FC">
              <w:rPr>
                <w:rFonts w:ascii="Book Antiqua" w:eastAsia="Book Antiqua" w:hAnsi="Book Antiqua" w:cs="Book Antiqua"/>
              </w:rPr>
              <w:t>0.543</w:t>
            </w:r>
          </w:p>
        </w:tc>
        <w:tc>
          <w:tcPr>
            <w:tcW w:w="1000" w:type="pct"/>
            <w:shd w:val="clear" w:color="auto" w:fill="auto"/>
            <w:tcMar>
              <w:top w:w="100" w:type="dxa"/>
              <w:left w:w="100" w:type="dxa"/>
              <w:bottom w:w="100" w:type="dxa"/>
              <w:right w:w="100" w:type="dxa"/>
            </w:tcMar>
          </w:tcPr>
          <w:p w14:paraId="1C018665" w14:textId="77777777" w:rsidR="005853FC" w:rsidRPr="00E4237B" w:rsidRDefault="005853FC" w:rsidP="00E4237B">
            <w:pPr>
              <w:widowControl w:val="0"/>
              <w:pBdr>
                <w:top w:val="nil"/>
                <w:left w:val="nil"/>
                <w:bottom w:val="nil"/>
                <w:right w:val="nil"/>
                <w:between w:val="nil"/>
              </w:pBdr>
              <w:spacing w:line="360" w:lineRule="auto"/>
              <w:jc w:val="both"/>
              <w:rPr>
                <w:rFonts w:ascii="Book Antiqua" w:hAnsi="Book Antiqua" w:cs="Book Antiqua"/>
                <w:lang w:eastAsia="zh-CN"/>
              </w:rPr>
            </w:pPr>
            <w:r w:rsidRPr="005853FC">
              <w:rPr>
                <w:rFonts w:ascii="Book Antiqua" w:eastAsia="Book Antiqua" w:hAnsi="Book Antiqua" w:cs="Book Antiqua"/>
              </w:rPr>
              <w:t>0.493</w:t>
            </w:r>
            <w:r w:rsidR="00E4237B" w:rsidRPr="00E4237B">
              <w:rPr>
                <w:rFonts w:ascii="Book Antiqua" w:hAnsi="Book Antiqua" w:cs="Book Antiqua" w:hint="eastAsia"/>
                <w:vertAlign w:val="superscript"/>
                <w:lang w:eastAsia="zh-CN"/>
              </w:rPr>
              <w:t>3</w:t>
            </w:r>
          </w:p>
        </w:tc>
        <w:tc>
          <w:tcPr>
            <w:tcW w:w="1000" w:type="pct"/>
            <w:shd w:val="clear" w:color="auto" w:fill="auto"/>
            <w:tcMar>
              <w:top w:w="100" w:type="dxa"/>
              <w:left w:w="100" w:type="dxa"/>
              <w:bottom w:w="100" w:type="dxa"/>
              <w:right w:w="100" w:type="dxa"/>
            </w:tcMar>
          </w:tcPr>
          <w:p w14:paraId="018D806D" w14:textId="77777777" w:rsidR="005853FC" w:rsidRPr="005853FC" w:rsidRDefault="005853FC" w:rsidP="00E4237B">
            <w:pPr>
              <w:widowControl w:val="0"/>
              <w:pBdr>
                <w:top w:val="nil"/>
                <w:left w:val="nil"/>
                <w:bottom w:val="nil"/>
                <w:right w:val="nil"/>
                <w:between w:val="nil"/>
              </w:pBdr>
              <w:spacing w:line="360" w:lineRule="auto"/>
              <w:jc w:val="both"/>
              <w:rPr>
                <w:rFonts w:ascii="Book Antiqua" w:eastAsia="Book Antiqua" w:hAnsi="Book Antiqua" w:cs="Book Antiqua"/>
              </w:rPr>
            </w:pPr>
            <w:r w:rsidRPr="005853FC">
              <w:rPr>
                <w:rFonts w:ascii="Book Antiqua" w:eastAsia="Book Antiqua" w:hAnsi="Book Antiqua" w:cs="Book Antiqua"/>
              </w:rPr>
              <w:t>0.001</w:t>
            </w:r>
          </w:p>
        </w:tc>
      </w:tr>
    </w:tbl>
    <w:p w14:paraId="71D9631A" w14:textId="77777777" w:rsidR="007B3EB8" w:rsidRDefault="007B3EB8" w:rsidP="007B3EB8">
      <w:pPr>
        <w:widowControl w:val="0"/>
        <w:pBdr>
          <w:top w:val="nil"/>
          <w:left w:val="nil"/>
          <w:bottom w:val="nil"/>
          <w:right w:val="nil"/>
          <w:between w:val="nil"/>
        </w:pBdr>
        <w:spacing w:line="360" w:lineRule="auto"/>
        <w:jc w:val="both"/>
        <w:rPr>
          <w:rFonts w:ascii="Book Antiqua" w:hAnsi="Book Antiqua" w:cs="Book Antiqua"/>
          <w:lang w:eastAsia="zh-CN"/>
        </w:rPr>
      </w:pPr>
      <w:r w:rsidRPr="007B3EB8">
        <w:rPr>
          <w:rFonts w:ascii="Book Antiqua" w:hAnsi="Book Antiqua" w:cs="Book Antiqua" w:hint="eastAsia"/>
          <w:vertAlign w:val="superscript"/>
          <w:lang w:eastAsia="zh-CN"/>
        </w:rPr>
        <w:t>1</w:t>
      </w:r>
      <w:r w:rsidRPr="005853FC">
        <w:rPr>
          <w:rFonts w:ascii="Book Antiqua" w:eastAsia="Book Antiqua" w:hAnsi="Book Antiqua" w:cs="Book Antiqua"/>
        </w:rPr>
        <w:t>Spearman’s rho test</w:t>
      </w:r>
      <w:r>
        <w:rPr>
          <w:rFonts w:ascii="Book Antiqua" w:hAnsi="Book Antiqua" w:cs="Book Antiqua" w:hint="eastAsia"/>
          <w:lang w:eastAsia="zh-CN"/>
        </w:rPr>
        <w:t>.</w:t>
      </w:r>
    </w:p>
    <w:p w14:paraId="3BBBC9CE" w14:textId="77777777" w:rsidR="007B3EB8" w:rsidRPr="004F4B87" w:rsidRDefault="007B3EB8" w:rsidP="007B3EB8">
      <w:pPr>
        <w:widowControl w:val="0"/>
        <w:pBdr>
          <w:top w:val="nil"/>
          <w:left w:val="nil"/>
          <w:bottom w:val="nil"/>
          <w:right w:val="nil"/>
          <w:between w:val="nil"/>
        </w:pBdr>
        <w:spacing w:line="360" w:lineRule="auto"/>
        <w:jc w:val="both"/>
        <w:rPr>
          <w:rFonts w:ascii="Book Antiqua" w:hAnsi="Book Antiqua" w:cs="Book Antiqua"/>
          <w:lang w:eastAsia="zh-CN"/>
        </w:rPr>
      </w:pPr>
      <w:r w:rsidRPr="007B3EB8">
        <w:rPr>
          <w:rFonts w:ascii="Book Antiqua" w:hAnsi="Book Antiqua" w:cs="Book Antiqua" w:hint="eastAsia"/>
          <w:vertAlign w:val="superscript"/>
          <w:lang w:eastAsia="zh-CN"/>
        </w:rPr>
        <w:t>2</w:t>
      </w:r>
      <w:r w:rsidRPr="005853FC">
        <w:rPr>
          <w:rFonts w:ascii="Book Antiqua" w:eastAsia="Book Antiqua" w:hAnsi="Book Antiqua" w:cs="Book Antiqua"/>
        </w:rPr>
        <w:t>Pearson test</w:t>
      </w:r>
      <w:r w:rsidR="004F4B87">
        <w:rPr>
          <w:rFonts w:ascii="Book Antiqua" w:hAnsi="Book Antiqua" w:cs="Book Antiqua" w:hint="eastAsia"/>
          <w:lang w:eastAsia="zh-CN"/>
        </w:rPr>
        <w:t>.</w:t>
      </w:r>
    </w:p>
    <w:p w14:paraId="2E39AE8A" w14:textId="77777777" w:rsidR="007B3EB8" w:rsidRPr="004F4B87" w:rsidRDefault="007B3EB8" w:rsidP="007B3EB8">
      <w:pPr>
        <w:widowControl w:val="0"/>
        <w:pBdr>
          <w:top w:val="nil"/>
          <w:left w:val="nil"/>
          <w:bottom w:val="nil"/>
          <w:right w:val="nil"/>
          <w:between w:val="nil"/>
        </w:pBdr>
        <w:spacing w:line="360" w:lineRule="auto"/>
        <w:jc w:val="both"/>
        <w:rPr>
          <w:rFonts w:ascii="Book Antiqua" w:hAnsi="Book Antiqua" w:cs="Book Antiqua"/>
          <w:lang w:eastAsia="zh-CN"/>
        </w:rPr>
      </w:pPr>
      <w:r w:rsidRPr="007B3EB8">
        <w:rPr>
          <w:rFonts w:ascii="Book Antiqua" w:hAnsi="Book Antiqua" w:cs="Book Antiqua" w:hint="eastAsia"/>
          <w:vertAlign w:val="superscript"/>
          <w:lang w:eastAsia="zh-CN"/>
        </w:rPr>
        <w:t>3</w:t>
      </w:r>
      <w:r w:rsidRPr="005853FC">
        <w:rPr>
          <w:rFonts w:ascii="Book Antiqua" w:eastAsia="Book Antiqua" w:hAnsi="Book Antiqua" w:cs="Book Antiqua"/>
        </w:rPr>
        <w:t>Correlation is significant at the 0.05 level (2-tailed)</w:t>
      </w:r>
      <w:r w:rsidR="004F4B87">
        <w:rPr>
          <w:rFonts w:ascii="Book Antiqua" w:hAnsi="Book Antiqua" w:cs="Book Antiqua" w:hint="eastAsia"/>
          <w:lang w:eastAsia="zh-CN"/>
        </w:rPr>
        <w:t>.</w:t>
      </w:r>
    </w:p>
    <w:p w14:paraId="75E9C1A4" w14:textId="77777777" w:rsidR="005853FC" w:rsidRPr="005853FC" w:rsidRDefault="007B3EB8" w:rsidP="007B3EB8">
      <w:pPr>
        <w:spacing w:line="360" w:lineRule="auto"/>
        <w:jc w:val="both"/>
        <w:rPr>
          <w:rFonts w:ascii="Book Antiqua" w:hAnsi="Book Antiqua"/>
          <w:lang w:eastAsia="zh-CN"/>
        </w:rPr>
      </w:pPr>
      <w:r w:rsidRPr="005853FC">
        <w:rPr>
          <w:rFonts w:ascii="Book Antiqua" w:eastAsia="Book Antiqua" w:hAnsi="Book Antiqua" w:cs="Book Antiqua"/>
        </w:rPr>
        <w:t>CAP</w:t>
      </w:r>
      <w:r>
        <w:rPr>
          <w:rFonts w:ascii="Book Antiqua" w:hAnsi="Book Antiqua" w:cs="Book Antiqua" w:hint="eastAsia"/>
          <w:lang w:eastAsia="zh-CN"/>
        </w:rPr>
        <w:t>:</w:t>
      </w:r>
      <w:r w:rsidRPr="005853FC">
        <w:rPr>
          <w:rFonts w:ascii="Book Antiqua" w:eastAsia="Book Antiqua" w:hAnsi="Book Antiqua" w:cs="Book Antiqua"/>
        </w:rPr>
        <w:t xml:space="preserve"> </w:t>
      </w:r>
      <w:r>
        <w:rPr>
          <w:rFonts w:ascii="Book Antiqua" w:hAnsi="Book Antiqua" w:cs="Book Antiqua" w:hint="eastAsia"/>
          <w:lang w:eastAsia="zh-CN"/>
        </w:rPr>
        <w:t>C</w:t>
      </w:r>
      <w:r w:rsidRPr="005853FC">
        <w:rPr>
          <w:rFonts w:ascii="Book Antiqua" w:eastAsia="Book Antiqua" w:hAnsi="Book Antiqua" w:cs="Book Antiqua"/>
        </w:rPr>
        <w:t>ontrolled attenuation parameter.</w:t>
      </w:r>
    </w:p>
    <w:p w14:paraId="23B6A4CB" w14:textId="77777777" w:rsidR="005853FC" w:rsidRPr="004A5F27" w:rsidRDefault="005853FC" w:rsidP="005853FC">
      <w:pPr>
        <w:spacing w:line="360" w:lineRule="auto"/>
        <w:jc w:val="both"/>
        <w:rPr>
          <w:rFonts w:ascii="Book Antiqua" w:hAnsi="Book Antiqua" w:cs="Book Antiqua"/>
          <w:b/>
          <w:lang w:eastAsia="zh-CN"/>
        </w:rPr>
      </w:pPr>
      <w:r w:rsidRPr="005853FC">
        <w:rPr>
          <w:rFonts w:ascii="Book Antiqua" w:hAnsi="Book Antiqua"/>
          <w:lang w:eastAsia="zh-CN"/>
        </w:rPr>
        <w:br w:type="page"/>
      </w:r>
      <w:r w:rsidRPr="004A5F27">
        <w:rPr>
          <w:rFonts w:ascii="Book Antiqua" w:eastAsia="Book Antiqua" w:hAnsi="Book Antiqua" w:cs="Book Antiqua"/>
          <w:b/>
        </w:rPr>
        <w:lastRenderedPageBreak/>
        <w:t>Table 3 Comparison between groups in accordance with fibrosis staging</w:t>
      </w:r>
    </w:p>
    <w:tbl>
      <w:tblPr>
        <w:tblW w:w="5000" w:type="pct"/>
        <w:tblBorders>
          <w:top w:val="single" w:sz="4" w:space="0" w:color="auto"/>
          <w:bottom w:val="single" w:sz="4" w:space="0" w:color="auto"/>
        </w:tblBorders>
        <w:tblLook w:val="0600" w:firstRow="0" w:lastRow="0" w:firstColumn="0" w:lastColumn="0" w:noHBand="1" w:noVBand="1"/>
      </w:tblPr>
      <w:tblGrid>
        <w:gridCol w:w="2018"/>
        <w:gridCol w:w="2029"/>
        <w:gridCol w:w="2495"/>
        <w:gridCol w:w="1717"/>
        <w:gridCol w:w="1101"/>
      </w:tblGrid>
      <w:tr w:rsidR="005853FC" w:rsidRPr="00013370" w14:paraId="2BA2F5F9" w14:textId="77777777" w:rsidTr="000201F5">
        <w:tc>
          <w:tcPr>
            <w:tcW w:w="1078" w:type="pct"/>
            <w:tcBorders>
              <w:top w:val="single" w:sz="4" w:space="0" w:color="auto"/>
              <w:bottom w:val="single" w:sz="4" w:space="0" w:color="auto"/>
            </w:tcBorders>
            <w:shd w:val="clear" w:color="auto" w:fill="auto"/>
            <w:tcMar>
              <w:top w:w="100" w:type="dxa"/>
              <w:left w:w="100" w:type="dxa"/>
              <w:bottom w:w="100" w:type="dxa"/>
              <w:right w:w="100" w:type="dxa"/>
            </w:tcMar>
          </w:tcPr>
          <w:p w14:paraId="30DCCF19" w14:textId="77777777" w:rsidR="005853FC" w:rsidRPr="00013370" w:rsidRDefault="005853FC" w:rsidP="006E05AA">
            <w:pPr>
              <w:widowControl w:val="0"/>
              <w:pBdr>
                <w:top w:val="nil"/>
                <w:left w:val="nil"/>
                <w:bottom w:val="nil"/>
                <w:right w:val="nil"/>
                <w:between w:val="nil"/>
              </w:pBdr>
              <w:spacing w:line="360" w:lineRule="auto"/>
              <w:jc w:val="both"/>
              <w:rPr>
                <w:rFonts w:ascii="Book Antiqua" w:eastAsia="Book Antiqua" w:hAnsi="Book Antiqua" w:cs="Book Antiqua"/>
                <w:b/>
              </w:rPr>
            </w:pPr>
          </w:p>
        </w:tc>
        <w:tc>
          <w:tcPr>
            <w:tcW w:w="1084" w:type="pct"/>
            <w:tcBorders>
              <w:top w:val="single" w:sz="4" w:space="0" w:color="auto"/>
              <w:bottom w:val="single" w:sz="4" w:space="0" w:color="auto"/>
            </w:tcBorders>
            <w:shd w:val="clear" w:color="auto" w:fill="auto"/>
            <w:tcMar>
              <w:top w:w="100" w:type="dxa"/>
              <w:left w:w="100" w:type="dxa"/>
              <w:bottom w:w="100" w:type="dxa"/>
              <w:right w:w="100" w:type="dxa"/>
            </w:tcMar>
          </w:tcPr>
          <w:p w14:paraId="2201B346" w14:textId="77777777" w:rsidR="005853FC" w:rsidRPr="00013370" w:rsidRDefault="005853FC" w:rsidP="006E05AA">
            <w:pPr>
              <w:widowControl w:val="0"/>
              <w:pBdr>
                <w:top w:val="nil"/>
                <w:left w:val="nil"/>
                <w:bottom w:val="nil"/>
                <w:right w:val="nil"/>
                <w:between w:val="nil"/>
              </w:pBdr>
              <w:spacing w:line="360" w:lineRule="auto"/>
              <w:jc w:val="both"/>
              <w:rPr>
                <w:rFonts w:ascii="Book Antiqua" w:eastAsia="Book Antiqua" w:hAnsi="Book Antiqua" w:cs="Book Antiqua"/>
                <w:b/>
              </w:rPr>
            </w:pPr>
            <w:r w:rsidRPr="00013370">
              <w:rPr>
                <w:rFonts w:ascii="Book Antiqua" w:eastAsia="Book Antiqua" w:hAnsi="Book Antiqua" w:cs="Book Antiqua"/>
                <w:b/>
              </w:rPr>
              <w:t>Fibrosis</w:t>
            </w:r>
            <w:r w:rsidR="006475C5" w:rsidRPr="00013370">
              <w:rPr>
                <w:rFonts w:ascii="Book Antiqua" w:hAnsi="Book Antiqua" w:cs="Book Antiqua" w:hint="eastAsia"/>
                <w:b/>
                <w:lang w:eastAsia="zh-CN"/>
              </w:rPr>
              <w:t xml:space="preserve"> </w:t>
            </w:r>
            <w:r w:rsidRPr="00013370">
              <w:rPr>
                <w:rFonts w:ascii="Book Antiqua" w:eastAsia="Book Antiqua" w:hAnsi="Book Antiqua" w:cs="Book Antiqua"/>
                <w:b/>
              </w:rPr>
              <w:t xml:space="preserve">(TE &lt; F3; </w:t>
            </w:r>
            <w:r w:rsidRPr="00013370">
              <w:rPr>
                <w:rFonts w:ascii="Book Antiqua" w:eastAsia="Book Antiqua" w:hAnsi="Book Antiqua" w:cs="Book Antiqua"/>
                <w:b/>
                <w:i/>
              </w:rPr>
              <w:t>n</w:t>
            </w:r>
            <w:r w:rsidR="006475C5" w:rsidRPr="00013370">
              <w:rPr>
                <w:rFonts w:ascii="Book Antiqua" w:hAnsi="Book Antiqua" w:cs="Book Antiqua" w:hint="eastAsia"/>
                <w:b/>
                <w:lang w:eastAsia="zh-CN"/>
              </w:rPr>
              <w:t xml:space="preserve"> </w:t>
            </w:r>
            <w:r w:rsidRPr="00013370">
              <w:rPr>
                <w:rFonts w:ascii="Book Antiqua" w:eastAsia="Book Antiqua" w:hAnsi="Book Antiqua" w:cs="Book Antiqua"/>
                <w:b/>
              </w:rPr>
              <w:t>=</w:t>
            </w:r>
            <w:r w:rsidR="006475C5" w:rsidRPr="00013370">
              <w:rPr>
                <w:rFonts w:ascii="Book Antiqua" w:hAnsi="Book Antiqua" w:cs="Book Antiqua" w:hint="eastAsia"/>
                <w:b/>
                <w:lang w:eastAsia="zh-CN"/>
              </w:rPr>
              <w:t xml:space="preserve"> </w:t>
            </w:r>
            <w:r w:rsidRPr="00013370">
              <w:rPr>
                <w:rFonts w:ascii="Book Antiqua" w:eastAsia="Book Antiqua" w:hAnsi="Book Antiqua" w:cs="Book Antiqua"/>
                <w:b/>
              </w:rPr>
              <w:t>16)</w:t>
            </w:r>
          </w:p>
        </w:tc>
        <w:tc>
          <w:tcPr>
            <w:tcW w:w="1333" w:type="pct"/>
            <w:tcBorders>
              <w:top w:val="single" w:sz="4" w:space="0" w:color="auto"/>
              <w:bottom w:val="single" w:sz="4" w:space="0" w:color="auto"/>
            </w:tcBorders>
            <w:shd w:val="clear" w:color="auto" w:fill="auto"/>
            <w:tcMar>
              <w:top w:w="100" w:type="dxa"/>
              <w:left w:w="100" w:type="dxa"/>
              <w:bottom w:w="100" w:type="dxa"/>
              <w:right w:w="100" w:type="dxa"/>
            </w:tcMar>
          </w:tcPr>
          <w:p w14:paraId="364738F5" w14:textId="77777777" w:rsidR="005853FC" w:rsidRPr="00013370" w:rsidRDefault="005853FC" w:rsidP="006E05AA">
            <w:pPr>
              <w:widowControl w:val="0"/>
              <w:pBdr>
                <w:top w:val="nil"/>
                <w:left w:val="nil"/>
                <w:bottom w:val="nil"/>
                <w:right w:val="nil"/>
                <w:between w:val="nil"/>
              </w:pBdr>
              <w:spacing w:line="360" w:lineRule="auto"/>
              <w:jc w:val="both"/>
              <w:rPr>
                <w:rFonts w:ascii="Book Antiqua" w:eastAsia="Book Antiqua" w:hAnsi="Book Antiqua" w:cs="Book Antiqua"/>
                <w:b/>
              </w:rPr>
            </w:pPr>
            <w:r w:rsidRPr="00013370">
              <w:rPr>
                <w:rFonts w:ascii="Book Antiqua" w:eastAsia="Book Antiqua" w:hAnsi="Book Antiqua" w:cs="Book Antiqua"/>
                <w:b/>
              </w:rPr>
              <w:t>Advanced fibrosis</w:t>
            </w:r>
            <w:r w:rsidR="006475C5" w:rsidRPr="00013370">
              <w:rPr>
                <w:rFonts w:ascii="Book Antiqua" w:hAnsi="Book Antiqua" w:cs="Book Antiqua" w:hint="eastAsia"/>
                <w:b/>
                <w:lang w:eastAsia="zh-CN"/>
              </w:rPr>
              <w:t xml:space="preserve"> </w:t>
            </w:r>
            <w:r w:rsidRPr="00013370">
              <w:rPr>
                <w:rFonts w:ascii="Book Antiqua" w:eastAsia="Book Antiqua" w:hAnsi="Book Antiqua" w:cs="Book Antiqua"/>
                <w:b/>
              </w:rPr>
              <w:t xml:space="preserve">(TE ≥ F3; </w:t>
            </w:r>
            <w:r w:rsidRPr="00013370">
              <w:rPr>
                <w:rFonts w:ascii="Book Antiqua" w:eastAsia="Book Antiqua" w:hAnsi="Book Antiqua" w:cs="Book Antiqua"/>
                <w:b/>
                <w:i/>
              </w:rPr>
              <w:t>n</w:t>
            </w:r>
            <w:r w:rsidR="006475C5" w:rsidRPr="00013370">
              <w:rPr>
                <w:rFonts w:ascii="Book Antiqua" w:hAnsi="Book Antiqua" w:cs="Book Antiqua" w:hint="eastAsia"/>
                <w:b/>
                <w:lang w:eastAsia="zh-CN"/>
              </w:rPr>
              <w:t xml:space="preserve"> </w:t>
            </w:r>
            <w:r w:rsidRPr="00013370">
              <w:rPr>
                <w:rFonts w:ascii="Book Antiqua" w:eastAsia="Book Antiqua" w:hAnsi="Book Antiqua" w:cs="Book Antiqua"/>
                <w:b/>
              </w:rPr>
              <w:t>=</w:t>
            </w:r>
            <w:r w:rsidR="006475C5" w:rsidRPr="00013370">
              <w:rPr>
                <w:rFonts w:ascii="Book Antiqua" w:hAnsi="Book Antiqua" w:cs="Book Antiqua" w:hint="eastAsia"/>
                <w:b/>
                <w:lang w:eastAsia="zh-CN"/>
              </w:rPr>
              <w:t xml:space="preserve"> </w:t>
            </w:r>
            <w:r w:rsidRPr="00013370">
              <w:rPr>
                <w:rFonts w:ascii="Book Antiqua" w:eastAsia="Book Antiqua" w:hAnsi="Book Antiqua" w:cs="Book Antiqua"/>
                <w:b/>
              </w:rPr>
              <w:t>27)</w:t>
            </w:r>
          </w:p>
        </w:tc>
        <w:tc>
          <w:tcPr>
            <w:tcW w:w="917" w:type="pct"/>
            <w:tcBorders>
              <w:top w:val="single" w:sz="4" w:space="0" w:color="auto"/>
              <w:bottom w:val="single" w:sz="4" w:space="0" w:color="auto"/>
            </w:tcBorders>
            <w:shd w:val="clear" w:color="auto" w:fill="auto"/>
            <w:tcMar>
              <w:top w:w="100" w:type="dxa"/>
              <w:left w:w="100" w:type="dxa"/>
              <w:bottom w:w="100" w:type="dxa"/>
              <w:right w:w="100" w:type="dxa"/>
            </w:tcMar>
          </w:tcPr>
          <w:p w14:paraId="6560CF24" w14:textId="77777777" w:rsidR="005853FC" w:rsidRPr="00013370" w:rsidRDefault="005853FC" w:rsidP="006E05AA">
            <w:pPr>
              <w:widowControl w:val="0"/>
              <w:pBdr>
                <w:top w:val="nil"/>
                <w:left w:val="nil"/>
                <w:bottom w:val="nil"/>
                <w:right w:val="nil"/>
                <w:between w:val="nil"/>
              </w:pBdr>
              <w:spacing w:line="360" w:lineRule="auto"/>
              <w:jc w:val="both"/>
              <w:rPr>
                <w:rFonts w:ascii="Book Antiqua" w:eastAsia="Book Antiqua" w:hAnsi="Book Antiqua" w:cs="Book Antiqua"/>
                <w:b/>
              </w:rPr>
            </w:pPr>
            <w:r w:rsidRPr="00013370">
              <w:rPr>
                <w:rFonts w:ascii="Book Antiqua" w:eastAsia="Book Antiqua" w:hAnsi="Book Antiqua" w:cs="Book Antiqua"/>
                <w:b/>
                <w:i/>
              </w:rPr>
              <w:t>t</w:t>
            </w:r>
            <w:r w:rsidRPr="00013370">
              <w:rPr>
                <w:rFonts w:ascii="Book Antiqua" w:eastAsia="Book Antiqua" w:hAnsi="Book Antiqua" w:cs="Book Antiqua"/>
                <w:b/>
              </w:rPr>
              <w:t>-test</w:t>
            </w:r>
          </w:p>
        </w:tc>
        <w:tc>
          <w:tcPr>
            <w:tcW w:w="588" w:type="pct"/>
            <w:tcBorders>
              <w:top w:val="single" w:sz="4" w:space="0" w:color="auto"/>
              <w:bottom w:val="single" w:sz="4" w:space="0" w:color="auto"/>
            </w:tcBorders>
            <w:shd w:val="clear" w:color="auto" w:fill="auto"/>
            <w:tcMar>
              <w:top w:w="100" w:type="dxa"/>
              <w:left w:w="100" w:type="dxa"/>
              <w:bottom w:w="100" w:type="dxa"/>
              <w:right w:w="100" w:type="dxa"/>
            </w:tcMar>
          </w:tcPr>
          <w:p w14:paraId="4DF78480" w14:textId="77777777" w:rsidR="005853FC" w:rsidRPr="00013370" w:rsidRDefault="006475C5" w:rsidP="006E05AA">
            <w:pPr>
              <w:widowControl w:val="0"/>
              <w:pBdr>
                <w:top w:val="nil"/>
                <w:left w:val="nil"/>
                <w:bottom w:val="nil"/>
                <w:right w:val="nil"/>
                <w:between w:val="nil"/>
              </w:pBdr>
              <w:spacing w:line="360" w:lineRule="auto"/>
              <w:jc w:val="both"/>
              <w:rPr>
                <w:rFonts w:ascii="Book Antiqua" w:eastAsia="Book Antiqua" w:hAnsi="Book Antiqua" w:cs="Book Antiqua"/>
                <w:b/>
              </w:rPr>
            </w:pPr>
            <w:r w:rsidRPr="00013370">
              <w:rPr>
                <w:rFonts w:ascii="Book Antiqua" w:hAnsi="Book Antiqua" w:cs="Book Antiqua" w:hint="eastAsia"/>
                <w:b/>
                <w:i/>
                <w:lang w:eastAsia="zh-CN"/>
              </w:rPr>
              <w:t>P</w:t>
            </w:r>
            <w:r w:rsidR="005853FC" w:rsidRPr="00013370">
              <w:rPr>
                <w:rFonts w:ascii="Book Antiqua" w:eastAsia="Book Antiqua" w:hAnsi="Book Antiqua" w:cs="Book Antiqua"/>
                <w:b/>
              </w:rPr>
              <w:t xml:space="preserve"> value</w:t>
            </w:r>
          </w:p>
        </w:tc>
      </w:tr>
      <w:tr w:rsidR="005853FC" w:rsidRPr="005853FC" w14:paraId="6B194F6D" w14:textId="77777777" w:rsidTr="000201F5">
        <w:tc>
          <w:tcPr>
            <w:tcW w:w="1078" w:type="pct"/>
            <w:tcBorders>
              <w:top w:val="single" w:sz="4" w:space="0" w:color="auto"/>
            </w:tcBorders>
            <w:shd w:val="clear" w:color="auto" w:fill="auto"/>
            <w:tcMar>
              <w:top w:w="100" w:type="dxa"/>
              <w:left w:w="100" w:type="dxa"/>
              <w:bottom w:w="100" w:type="dxa"/>
              <w:right w:w="100" w:type="dxa"/>
            </w:tcMar>
          </w:tcPr>
          <w:p w14:paraId="25C31246" w14:textId="77777777" w:rsidR="005853FC" w:rsidRPr="005853FC" w:rsidRDefault="005853FC" w:rsidP="006E05AA">
            <w:pPr>
              <w:widowControl w:val="0"/>
              <w:pBdr>
                <w:top w:val="nil"/>
                <w:left w:val="nil"/>
                <w:bottom w:val="nil"/>
                <w:right w:val="nil"/>
                <w:between w:val="nil"/>
              </w:pBdr>
              <w:spacing w:line="360" w:lineRule="auto"/>
              <w:jc w:val="both"/>
              <w:rPr>
                <w:rFonts w:ascii="Book Antiqua" w:eastAsia="Book Antiqua" w:hAnsi="Book Antiqua" w:cs="Book Antiqua"/>
              </w:rPr>
            </w:pPr>
            <w:r w:rsidRPr="005853FC">
              <w:rPr>
                <w:rFonts w:ascii="Book Antiqua" w:eastAsia="Book Antiqua" w:hAnsi="Book Antiqua" w:cs="Book Antiqua"/>
              </w:rPr>
              <w:t>Phase angle°</w:t>
            </w:r>
          </w:p>
        </w:tc>
        <w:tc>
          <w:tcPr>
            <w:tcW w:w="1084" w:type="pct"/>
            <w:tcBorders>
              <w:top w:val="single" w:sz="4" w:space="0" w:color="auto"/>
            </w:tcBorders>
            <w:shd w:val="clear" w:color="auto" w:fill="auto"/>
            <w:tcMar>
              <w:top w:w="100" w:type="dxa"/>
              <w:left w:w="100" w:type="dxa"/>
              <w:bottom w:w="100" w:type="dxa"/>
              <w:right w:w="100" w:type="dxa"/>
            </w:tcMar>
          </w:tcPr>
          <w:p w14:paraId="47A0BF7A" w14:textId="77777777" w:rsidR="005853FC" w:rsidRPr="005853FC" w:rsidRDefault="005853FC" w:rsidP="006E05AA">
            <w:pPr>
              <w:widowControl w:val="0"/>
              <w:pBdr>
                <w:top w:val="nil"/>
                <w:left w:val="nil"/>
                <w:bottom w:val="nil"/>
                <w:right w:val="nil"/>
                <w:between w:val="nil"/>
              </w:pBdr>
              <w:spacing w:line="360" w:lineRule="auto"/>
              <w:jc w:val="both"/>
              <w:rPr>
                <w:rFonts w:ascii="Book Antiqua" w:eastAsia="Book Antiqua" w:hAnsi="Book Antiqua" w:cs="Book Antiqua"/>
              </w:rPr>
            </w:pPr>
            <w:r w:rsidRPr="005853FC">
              <w:rPr>
                <w:rFonts w:ascii="Book Antiqua" w:eastAsia="Book Antiqua" w:hAnsi="Book Antiqua" w:cs="Book Antiqua"/>
              </w:rPr>
              <w:t>7.3° ± 1.0</w:t>
            </w:r>
          </w:p>
        </w:tc>
        <w:tc>
          <w:tcPr>
            <w:tcW w:w="1333" w:type="pct"/>
            <w:tcBorders>
              <w:top w:val="single" w:sz="4" w:space="0" w:color="auto"/>
            </w:tcBorders>
            <w:shd w:val="clear" w:color="auto" w:fill="auto"/>
            <w:tcMar>
              <w:top w:w="100" w:type="dxa"/>
              <w:left w:w="100" w:type="dxa"/>
              <w:bottom w:w="100" w:type="dxa"/>
              <w:right w:w="100" w:type="dxa"/>
            </w:tcMar>
          </w:tcPr>
          <w:p w14:paraId="7CDE8010" w14:textId="77777777" w:rsidR="005853FC" w:rsidRPr="005853FC" w:rsidRDefault="005853FC" w:rsidP="006E05AA">
            <w:pPr>
              <w:widowControl w:val="0"/>
              <w:pBdr>
                <w:top w:val="nil"/>
                <w:left w:val="nil"/>
                <w:bottom w:val="nil"/>
                <w:right w:val="nil"/>
                <w:between w:val="nil"/>
              </w:pBdr>
              <w:spacing w:line="360" w:lineRule="auto"/>
              <w:jc w:val="both"/>
              <w:rPr>
                <w:rFonts w:ascii="Book Antiqua" w:eastAsia="Book Antiqua" w:hAnsi="Book Antiqua" w:cs="Book Antiqua"/>
              </w:rPr>
            </w:pPr>
            <w:r w:rsidRPr="005853FC">
              <w:rPr>
                <w:rFonts w:ascii="Book Antiqua" w:eastAsia="Book Antiqua" w:hAnsi="Book Antiqua" w:cs="Book Antiqua"/>
              </w:rPr>
              <w:t>7.0° ± 0.7</w:t>
            </w:r>
          </w:p>
        </w:tc>
        <w:tc>
          <w:tcPr>
            <w:tcW w:w="917" w:type="pct"/>
            <w:tcBorders>
              <w:top w:val="single" w:sz="4" w:space="0" w:color="auto"/>
            </w:tcBorders>
            <w:shd w:val="clear" w:color="auto" w:fill="auto"/>
            <w:tcMar>
              <w:top w:w="100" w:type="dxa"/>
              <w:left w:w="100" w:type="dxa"/>
              <w:bottom w:w="100" w:type="dxa"/>
              <w:right w:w="100" w:type="dxa"/>
            </w:tcMar>
          </w:tcPr>
          <w:p w14:paraId="7EE3D05B" w14:textId="77777777" w:rsidR="005853FC" w:rsidRPr="005853FC" w:rsidRDefault="005853FC" w:rsidP="006E05AA">
            <w:pPr>
              <w:widowControl w:val="0"/>
              <w:pBdr>
                <w:top w:val="nil"/>
                <w:left w:val="nil"/>
                <w:bottom w:val="nil"/>
                <w:right w:val="nil"/>
                <w:between w:val="nil"/>
              </w:pBdr>
              <w:spacing w:line="360" w:lineRule="auto"/>
              <w:jc w:val="both"/>
              <w:rPr>
                <w:rFonts w:ascii="Book Antiqua" w:eastAsia="Book Antiqua" w:hAnsi="Book Antiqua" w:cs="Book Antiqua"/>
              </w:rPr>
            </w:pPr>
            <w:r w:rsidRPr="006A33AE">
              <w:rPr>
                <w:rFonts w:ascii="Book Antiqua" w:eastAsia="Book Antiqua" w:hAnsi="Book Antiqua" w:cs="Book Antiqua"/>
                <w:i/>
              </w:rPr>
              <w:t>t</w:t>
            </w:r>
            <w:r w:rsidR="006A33AE">
              <w:rPr>
                <w:rFonts w:ascii="Book Antiqua" w:hAnsi="Book Antiqua" w:cs="Book Antiqua" w:hint="eastAsia"/>
                <w:i/>
                <w:lang w:eastAsia="zh-CN"/>
              </w:rPr>
              <w:t xml:space="preserve"> </w:t>
            </w:r>
            <w:r w:rsidRPr="005853FC">
              <w:rPr>
                <w:rFonts w:ascii="Book Antiqua" w:eastAsia="Book Antiqua" w:hAnsi="Book Antiqua" w:cs="Book Antiqua"/>
              </w:rPr>
              <w:t>(41) = 0.936</w:t>
            </w:r>
          </w:p>
        </w:tc>
        <w:tc>
          <w:tcPr>
            <w:tcW w:w="588" w:type="pct"/>
            <w:tcBorders>
              <w:top w:val="single" w:sz="4" w:space="0" w:color="auto"/>
            </w:tcBorders>
            <w:shd w:val="clear" w:color="auto" w:fill="auto"/>
            <w:tcMar>
              <w:top w:w="100" w:type="dxa"/>
              <w:left w:w="100" w:type="dxa"/>
              <w:bottom w:w="100" w:type="dxa"/>
              <w:right w:w="100" w:type="dxa"/>
            </w:tcMar>
          </w:tcPr>
          <w:p w14:paraId="04BD3EA7" w14:textId="77777777" w:rsidR="005853FC" w:rsidRPr="005853FC" w:rsidRDefault="005853FC" w:rsidP="006E05AA">
            <w:pPr>
              <w:widowControl w:val="0"/>
              <w:pBdr>
                <w:top w:val="nil"/>
                <w:left w:val="nil"/>
                <w:bottom w:val="nil"/>
                <w:right w:val="nil"/>
                <w:between w:val="nil"/>
              </w:pBdr>
              <w:spacing w:line="360" w:lineRule="auto"/>
              <w:jc w:val="both"/>
              <w:rPr>
                <w:rFonts w:ascii="Book Antiqua" w:eastAsia="Book Antiqua" w:hAnsi="Book Antiqua" w:cs="Book Antiqua"/>
              </w:rPr>
            </w:pPr>
            <w:r w:rsidRPr="005853FC">
              <w:rPr>
                <w:rFonts w:ascii="Book Antiqua" w:eastAsia="Book Antiqua" w:hAnsi="Book Antiqua" w:cs="Book Antiqua"/>
              </w:rPr>
              <w:t>0.355</w:t>
            </w:r>
          </w:p>
        </w:tc>
      </w:tr>
      <w:tr w:rsidR="005853FC" w:rsidRPr="005853FC" w14:paraId="166C2A1C" w14:textId="77777777" w:rsidTr="000201F5">
        <w:tc>
          <w:tcPr>
            <w:tcW w:w="1078" w:type="pct"/>
            <w:shd w:val="clear" w:color="auto" w:fill="auto"/>
            <w:tcMar>
              <w:top w:w="100" w:type="dxa"/>
              <w:left w:w="100" w:type="dxa"/>
              <w:bottom w:w="100" w:type="dxa"/>
              <w:right w:w="100" w:type="dxa"/>
            </w:tcMar>
          </w:tcPr>
          <w:p w14:paraId="450902BB" w14:textId="77777777" w:rsidR="005853FC" w:rsidRPr="005853FC" w:rsidRDefault="005853FC" w:rsidP="006E05AA">
            <w:pPr>
              <w:widowControl w:val="0"/>
              <w:pBdr>
                <w:top w:val="nil"/>
                <w:left w:val="nil"/>
                <w:bottom w:val="nil"/>
                <w:right w:val="nil"/>
                <w:between w:val="nil"/>
              </w:pBdr>
              <w:spacing w:line="360" w:lineRule="auto"/>
              <w:jc w:val="both"/>
              <w:rPr>
                <w:rFonts w:ascii="Book Antiqua" w:eastAsia="Book Antiqua" w:hAnsi="Book Antiqua" w:cs="Book Antiqua"/>
              </w:rPr>
            </w:pPr>
            <w:r w:rsidRPr="005853FC">
              <w:rPr>
                <w:rFonts w:ascii="Book Antiqua" w:eastAsia="Book Antiqua" w:hAnsi="Book Antiqua" w:cs="Book Antiqua"/>
              </w:rPr>
              <w:t>Lean mass (%)</w:t>
            </w:r>
          </w:p>
        </w:tc>
        <w:tc>
          <w:tcPr>
            <w:tcW w:w="1084" w:type="pct"/>
            <w:shd w:val="clear" w:color="auto" w:fill="auto"/>
            <w:tcMar>
              <w:top w:w="100" w:type="dxa"/>
              <w:left w:w="100" w:type="dxa"/>
              <w:bottom w:w="100" w:type="dxa"/>
              <w:right w:w="100" w:type="dxa"/>
            </w:tcMar>
          </w:tcPr>
          <w:p w14:paraId="05BA9CC6" w14:textId="77777777" w:rsidR="005853FC" w:rsidRPr="005853FC" w:rsidRDefault="005853FC" w:rsidP="006E05AA">
            <w:pPr>
              <w:widowControl w:val="0"/>
              <w:pBdr>
                <w:top w:val="nil"/>
                <w:left w:val="nil"/>
                <w:bottom w:val="nil"/>
                <w:right w:val="nil"/>
                <w:between w:val="nil"/>
              </w:pBdr>
              <w:spacing w:line="360" w:lineRule="auto"/>
              <w:jc w:val="both"/>
              <w:rPr>
                <w:rFonts w:ascii="Book Antiqua" w:eastAsia="Book Antiqua" w:hAnsi="Book Antiqua" w:cs="Book Antiqua"/>
              </w:rPr>
            </w:pPr>
            <w:r w:rsidRPr="005853FC">
              <w:rPr>
                <w:rFonts w:ascii="Book Antiqua" w:eastAsia="Book Antiqua" w:hAnsi="Book Antiqua" w:cs="Book Antiqua"/>
              </w:rPr>
              <w:t>73.9% ± 9.7</w:t>
            </w:r>
          </w:p>
        </w:tc>
        <w:tc>
          <w:tcPr>
            <w:tcW w:w="1333" w:type="pct"/>
            <w:shd w:val="clear" w:color="auto" w:fill="auto"/>
            <w:tcMar>
              <w:top w:w="100" w:type="dxa"/>
              <w:left w:w="100" w:type="dxa"/>
              <w:bottom w:w="100" w:type="dxa"/>
              <w:right w:w="100" w:type="dxa"/>
            </w:tcMar>
          </w:tcPr>
          <w:p w14:paraId="631D0D6D" w14:textId="77777777" w:rsidR="005853FC" w:rsidRPr="005853FC" w:rsidRDefault="005853FC" w:rsidP="006E05AA">
            <w:pPr>
              <w:widowControl w:val="0"/>
              <w:pBdr>
                <w:top w:val="nil"/>
                <w:left w:val="nil"/>
                <w:bottom w:val="nil"/>
                <w:right w:val="nil"/>
                <w:between w:val="nil"/>
              </w:pBdr>
              <w:spacing w:line="360" w:lineRule="auto"/>
              <w:jc w:val="both"/>
              <w:rPr>
                <w:rFonts w:ascii="Book Antiqua" w:eastAsia="Book Antiqua" w:hAnsi="Book Antiqua" w:cs="Book Antiqua"/>
              </w:rPr>
            </w:pPr>
            <w:r w:rsidRPr="005853FC">
              <w:rPr>
                <w:rFonts w:ascii="Book Antiqua" w:eastAsia="Book Antiqua" w:hAnsi="Book Antiqua" w:cs="Book Antiqua"/>
              </w:rPr>
              <w:t>76.5 ± 8.9</w:t>
            </w:r>
          </w:p>
        </w:tc>
        <w:tc>
          <w:tcPr>
            <w:tcW w:w="917" w:type="pct"/>
            <w:shd w:val="clear" w:color="auto" w:fill="auto"/>
            <w:tcMar>
              <w:top w:w="100" w:type="dxa"/>
              <w:left w:w="100" w:type="dxa"/>
              <w:bottom w:w="100" w:type="dxa"/>
              <w:right w:w="100" w:type="dxa"/>
            </w:tcMar>
          </w:tcPr>
          <w:p w14:paraId="6C9902F5" w14:textId="77777777" w:rsidR="005853FC" w:rsidRPr="005853FC" w:rsidRDefault="005853FC" w:rsidP="006E05AA">
            <w:pPr>
              <w:widowControl w:val="0"/>
              <w:pBdr>
                <w:top w:val="nil"/>
                <w:left w:val="nil"/>
                <w:bottom w:val="nil"/>
                <w:right w:val="nil"/>
                <w:between w:val="nil"/>
              </w:pBdr>
              <w:spacing w:line="360" w:lineRule="auto"/>
              <w:jc w:val="both"/>
              <w:rPr>
                <w:rFonts w:ascii="Book Antiqua" w:eastAsia="Book Antiqua" w:hAnsi="Book Antiqua" w:cs="Book Antiqua"/>
              </w:rPr>
            </w:pPr>
            <w:r w:rsidRPr="006A33AE">
              <w:rPr>
                <w:rFonts w:ascii="Book Antiqua" w:eastAsia="Book Antiqua" w:hAnsi="Book Antiqua" w:cs="Book Antiqua"/>
                <w:i/>
              </w:rPr>
              <w:t>t</w:t>
            </w:r>
            <w:r w:rsidR="006A33AE">
              <w:rPr>
                <w:rFonts w:ascii="Book Antiqua" w:hAnsi="Book Antiqua" w:cs="Book Antiqua" w:hint="eastAsia"/>
                <w:i/>
                <w:lang w:eastAsia="zh-CN"/>
              </w:rPr>
              <w:t xml:space="preserve"> </w:t>
            </w:r>
            <w:r w:rsidRPr="005853FC">
              <w:rPr>
                <w:rFonts w:ascii="Book Antiqua" w:eastAsia="Book Antiqua" w:hAnsi="Book Antiqua" w:cs="Book Antiqua"/>
              </w:rPr>
              <w:t>(41) = -0.89</w:t>
            </w:r>
          </w:p>
        </w:tc>
        <w:tc>
          <w:tcPr>
            <w:tcW w:w="588" w:type="pct"/>
            <w:shd w:val="clear" w:color="auto" w:fill="auto"/>
            <w:tcMar>
              <w:top w:w="100" w:type="dxa"/>
              <w:left w:w="100" w:type="dxa"/>
              <w:bottom w:w="100" w:type="dxa"/>
              <w:right w:w="100" w:type="dxa"/>
            </w:tcMar>
          </w:tcPr>
          <w:p w14:paraId="45137494" w14:textId="77777777" w:rsidR="005853FC" w:rsidRPr="005853FC" w:rsidRDefault="005853FC" w:rsidP="006E05AA">
            <w:pPr>
              <w:widowControl w:val="0"/>
              <w:pBdr>
                <w:top w:val="nil"/>
                <w:left w:val="nil"/>
                <w:bottom w:val="nil"/>
                <w:right w:val="nil"/>
                <w:between w:val="nil"/>
              </w:pBdr>
              <w:spacing w:line="360" w:lineRule="auto"/>
              <w:jc w:val="both"/>
              <w:rPr>
                <w:rFonts w:ascii="Book Antiqua" w:eastAsia="Book Antiqua" w:hAnsi="Book Antiqua" w:cs="Book Antiqua"/>
              </w:rPr>
            </w:pPr>
            <w:r w:rsidRPr="005853FC">
              <w:rPr>
                <w:rFonts w:ascii="Book Antiqua" w:eastAsia="Book Antiqua" w:hAnsi="Book Antiqua" w:cs="Book Antiqua"/>
              </w:rPr>
              <w:t>0.378</w:t>
            </w:r>
          </w:p>
        </w:tc>
      </w:tr>
      <w:tr w:rsidR="005853FC" w:rsidRPr="005853FC" w14:paraId="4DB9374B" w14:textId="77777777" w:rsidTr="000201F5">
        <w:tc>
          <w:tcPr>
            <w:tcW w:w="1078" w:type="pct"/>
            <w:shd w:val="clear" w:color="auto" w:fill="auto"/>
            <w:tcMar>
              <w:top w:w="100" w:type="dxa"/>
              <w:left w:w="100" w:type="dxa"/>
              <w:bottom w:w="100" w:type="dxa"/>
              <w:right w:w="100" w:type="dxa"/>
            </w:tcMar>
          </w:tcPr>
          <w:p w14:paraId="4E982D91" w14:textId="77777777" w:rsidR="005853FC" w:rsidRPr="005853FC" w:rsidRDefault="005853FC" w:rsidP="006E05AA">
            <w:pPr>
              <w:widowControl w:val="0"/>
              <w:pBdr>
                <w:top w:val="nil"/>
                <w:left w:val="nil"/>
                <w:bottom w:val="nil"/>
                <w:right w:val="nil"/>
                <w:between w:val="nil"/>
              </w:pBdr>
              <w:spacing w:line="360" w:lineRule="auto"/>
              <w:jc w:val="both"/>
              <w:rPr>
                <w:rFonts w:ascii="Book Antiqua" w:eastAsia="Book Antiqua" w:hAnsi="Book Antiqua" w:cs="Book Antiqua"/>
              </w:rPr>
            </w:pPr>
            <w:r w:rsidRPr="005853FC">
              <w:rPr>
                <w:rFonts w:ascii="Book Antiqua" w:eastAsia="Book Antiqua" w:hAnsi="Book Antiqua" w:cs="Book Antiqua"/>
              </w:rPr>
              <w:t>Fatty mass (%)</w:t>
            </w:r>
          </w:p>
        </w:tc>
        <w:tc>
          <w:tcPr>
            <w:tcW w:w="1084" w:type="pct"/>
            <w:shd w:val="clear" w:color="auto" w:fill="auto"/>
            <w:tcMar>
              <w:top w:w="100" w:type="dxa"/>
              <w:left w:w="100" w:type="dxa"/>
              <w:bottom w:w="100" w:type="dxa"/>
              <w:right w:w="100" w:type="dxa"/>
            </w:tcMar>
          </w:tcPr>
          <w:p w14:paraId="3F18F2C3" w14:textId="77777777" w:rsidR="005853FC" w:rsidRPr="005853FC" w:rsidRDefault="005853FC" w:rsidP="006E05AA">
            <w:pPr>
              <w:widowControl w:val="0"/>
              <w:pBdr>
                <w:top w:val="nil"/>
                <w:left w:val="nil"/>
                <w:bottom w:val="nil"/>
                <w:right w:val="nil"/>
                <w:between w:val="nil"/>
              </w:pBdr>
              <w:spacing w:line="360" w:lineRule="auto"/>
              <w:jc w:val="both"/>
              <w:rPr>
                <w:rFonts w:ascii="Book Antiqua" w:eastAsia="Book Antiqua" w:hAnsi="Book Antiqua" w:cs="Book Antiqua"/>
              </w:rPr>
            </w:pPr>
            <w:r w:rsidRPr="005853FC">
              <w:rPr>
                <w:rFonts w:ascii="Book Antiqua" w:eastAsia="Book Antiqua" w:hAnsi="Book Antiqua" w:cs="Book Antiqua"/>
              </w:rPr>
              <w:t>26.1% ± 9.7</w:t>
            </w:r>
          </w:p>
        </w:tc>
        <w:tc>
          <w:tcPr>
            <w:tcW w:w="1333" w:type="pct"/>
            <w:shd w:val="clear" w:color="auto" w:fill="auto"/>
            <w:tcMar>
              <w:top w:w="100" w:type="dxa"/>
              <w:left w:w="100" w:type="dxa"/>
              <w:bottom w:w="100" w:type="dxa"/>
              <w:right w:w="100" w:type="dxa"/>
            </w:tcMar>
          </w:tcPr>
          <w:p w14:paraId="3B25E993" w14:textId="77777777" w:rsidR="005853FC" w:rsidRPr="005853FC" w:rsidRDefault="005853FC" w:rsidP="006E05AA">
            <w:pPr>
              <w:widowControl w:val="0"/>
              <w:pBdr>
                <w:top w:val="nil"/>
                <w:left w:val="nil"/>
                <w:bottom w:val="nil"/>
                <w:right w:val="nil"/>
                <w:between w:val="nil"/>
              </w:pBdr>
              <w:spacing w:line="360" w:lineRule="auto"/>
              <w:jc w:val="both"/>
              <w:rPr>
                <w:rFonts w:ascii="Book Antiqua" w:eastAsia="Book Antiqua" w:hAnsi="Book Antiqua" w:cs="Book Antiqua"/>
              </w:rPr>
            </w:pPr>
            <w:r w:rsidRPr="005853FC">
              <w:rPr>
                <w:rFonts w:ascii="Book Antiqua" w:eastAsia="Book Antiqua" w:hAnsi="Book Antiqua" w:cs="Book Antiqua"/>
              </w:rPr>
              <w:t>23.5% ± 8.9</w:t>
            </w:r>
          </w:p>
        </w:tc>
        <w:tc>
          <w:tcPr>
            <w:tcW w:w="917" w:type="pct"/>
            <w:shd w:val="clear" w:color="auto" w:fill="auto"/>
            <w:tcMar>
              <w:top w:w="100" w:type="dxa"/>
              <w:left w:w="100" w:type="dxa"/>
              <w:bottom w:w="100" w:type="dxa"/>
              <w:right w:w="100" w:type="dxa"/>
            </w:tcMar>
          </w:tcPr>
          <w:p w14:paraId="387E71DD" w14:textId="77777777" w:rsidR="005853FC" w:rsidRPr="005853FC" w:rsidRDefault="005853FC" w:rsidP="006E05AA">
            <w:pPr>
              <w:widowControl w:val="0"/>
              <w:pBdr>
                <w:top w:val="nil"/>
                <w:left w:val="nil"/>
                <w:bottom w:val="nil"/>
                <w:right w:val="nil"/>
                <w:between w:val="nil"/>
              </w:pBdr>
              <w:spacing w:line="360" w:lineRule="auto"/>
              <w:jc w:val="both"/>
              <w:rPr>
                <w:rFonts w:ascii="Book Antiqua" w:eastAsia="Book Antiqua" w:hAnsi="Book Antiqua" w:cs="Book Antiqua"/>
              </w:rPr>
            </w:pPr>
            <w:r w:rsidRPr="006A33AE">
              <w:rPr>
                <w:rFonts w:ascii="Book Antiqua" w:eastAsia="Book Antiqua" w:hAnsi="Book Antiqua" w:cs="Book Antiqua"/>
                <w:i/>
              </w:rPr>
              <w:t>t</w:t>
            </w:r>
            <w:r w:rsidR="006A33AE">
              <w:rPr>
                <w:rFonts w:ascii="Book Antiqua" w:hAnsi="Book Antiqua" w:cs="Book Antiqua" w:hint="eastAsia"/>
                <w:lang w:eastAsia="zh-CN"/>
              </w:rPr>
              <w:t xml:space="preserve"> </w:t>
            </w:r>
            <w:r w:rsidRPr="005853FC">
              <w:rPr>
                <w:rFonts w:ascii="Book Antiqua" w:eastAsia="Book Antiqua" w:hAnsi="Book Antiqua" w:cs="Book Antiqua"/>
              </w:rPr>
              <w:t>(41) = 0.886</w:t>
            </w:r>
          </w:p>
        </w:tc>
        <w:tc>
          <w:tcPr>
            <w:tcW w:w="588" w:type="pct"/>
            <w:shd w:val="clear" w:color="auto" w:fill="auto"/>
            <w:tcMar>
              <w:top w:w="100" w:type="dxa"/>
              <w:left w:w="100" w:type="dxa"/>
              <w:bottom w:w="100" w:type="dxa"/>
              <w:right w:w="100" w:type="dxa"/>
            </w:tcMar>
          </w:tcPr>
          <w:p w14:paraId="65E2ED5F" w14:textId="77777777" w:rsidR="005853FC" w:rsidRPr="005853FC" w:rsidRDefault="005853FC" w:rsidP="006E05AA">
            <w:pPr>
              <w:widowControl w:val="0"/>
              <w:pBdr>
                <w:top w:val="nil"/>
                <w:left w:val="nil"/>
                <w:bottom w:val="nil"/>
                <w:right w:val="nil"/>
                <w:between w:val="nil"/>
              </w:pBdr>
              <w:spacing w:line="360" w:lineRule="auto"/>
              <w:jc w:val="both"/>
              <w:rPr>
                <w:rFonts w:ascii="Book Antiqua" w:eastAsia="Book Antiqua" w:hAnsi="Book Antiqua" w:cs="Book Antiqua"/>
              </w:rPr>
            </w:pPr>
            <w:r w:rsidRPr="005853FC">
              <w:rPr>
                <w:rFonts w:ascii="Book Antiqua" w:eastAsia="Book Antiqua" w:hAnsi="Book Antiqua" w:cs="Book Antiqua"/>
              </w:rPr>
              <w:t>0.381</w:t>
            </w:r>
          </w:p>
        </w:tc>
      </w:tr>
    </w:tbl>
    <w:p w14:paraId="558B13A8" w14:textId="77777777" w:rsidR="005853FC" w:rsidRPr="005853FC" w:rsidRDefault="00013370" w:rsidP="005853FC">
      <w:pPr>
        <w:spacing w:line="360" w:lineRule="auto"/>
        <w:jc w:val="both"/>
        <w:rPr>
          <w:rFonts w:ascii="Book Antiqua" w:hAnsi="Book Antiqua"/>
          <w:lang w:eastAsia="zh-CN"/>
        </w:rPr>
      </w:pPr>
      <w:r w:rsidRPr="005853FC">
        <w:rPr>
          <w:rFonts w:ascii="Book Antiqua" w:eastAsia="Book Antiqua" w:hAnsi="Book Antiqua" w:cs="Book Antiqua"/>
        </w:rPr>
        <w:t xml:space="preserve">Values are represented as mean ± </w:t>
      </w:r>
      <w:r>
        <w:rPr>
          <w:rFonts w:ascii="Book Antiqua" w:hAnsi="Book Antiqua" w:cs="Book Antiqua" w:hint="eastAsia"/>
          <w:lang w:eastAsia="zh-CN"/>
        </w:rPr>
        <w:t>SD</w:t>
      </w:r>
      <w:r w:rsidRPr="005853FC">
        <w:rPr>
          <w:rFonts w:ascii="Book Antiqua" w:eastAsia="Book Antiqua" w:hAnsi="Book Antiqua" w:cs="Book Antiqua"/>
        </w:rPr>
        <w:t>. TE</w:t>
      </w:r>
      <w:r>
        <w:rPr>
          <w:rFonts w:ascii="Book Antiqua" w:hAnsi="Book Antiqua" w:cs="Book Antiqua" w:hint="eastAsia"/>
          <w:lang w:eastAsia="zh-CN"/>
        </w:rPr>
        <w:t>:</w:t>
      </w:r>
      <w:r w:rsidRPr="005853FC">
        <w:rPr>
          <w:rFonts w:ascii="Book Antiqua" w:eastAsia="Book Antiqua" w:hAnsi="Book Antiqua" w:cs="Book Antiqua"/>
        </w:rPr>
        <w:t xml:space="preserve"> </w:t>
      </w:r>
      <w:r>
        <w:rPr>
          <w:rFonts w:ascii="Book Antiqua" w:hAnsi="Book Antiqua" w:cs="Book Antiqua" w:hint="eastAsia"/>
          <w:lang w:eastAsia="zh-CN"/>
        </w:rPr>
        <w:t>T</w:t>
      </w:r>
      <w:r w:rsidRPr="005853FC">
        <w:rPr>
          <w:rFonts w:ascii="Book Antiqua" w:eastAsia="Book Antiqua" w:hAnsi="Book Antiqua" w:cs="Book Antiqua"/>
        </w:rPr>
        <w:t>ransient elastography.</w:t>
      </w:r>
    </w:p>
    <w:p w14:paraId="537E04F3" w14:textId="1B188298" w:rsidR="005853FC" w:rsidRPr="00343508" w:rsidRDefault="005853FC" w:rsidP="005853FC">
      <w:pPr>
        <w:spacing w:line="360" w:lineRule="auto"/>
        <w:jc w:val="both"/>
        <w:rPr>
          <w:rFonts w:ascii="Book Antiqua" w:hAnsi="Book Antiqua"/>
          <w:b/>
          <w:lang w:eastAsia="zh-CN"/>
        </w:rPr>
      </w:pPr>
      <w:r w:rsidRPr="005853FC">
        <w:rPr>
          <w:rFonts w:ascii="Book Antiqua" w:hAnsi="Book Antiqua"/>
          <w:lang w:eastAsia="zh-CN"/>
        </w:rPr>
        <w:br w:type="page"/>
      </w:r>
      <w:r w:rsidR="00DB4E42" w:rsidRPr="00343508">
        <w:rPr>
          <w:rFonts w:ascii="Book Antiqua" w:eastAsia="Book Antiqua" w:hAnsi="Book Antiqua" w:cs="Book Antiqua"/>
          <w:b/>
        </w:rPr>
        <w:lastRenderedPageBreak/>
        <w:t>Table 4</w:t>
      </w:r>
      <w:r w:rsidRPr="00343508">
        <w:rPr>
          <w:rFonts w:ascii="Book Antiqua" w:eastAsia="Book Antiqua" w:hAnsi="Book Antiqua" w:cs="Book Antiqua"/>
          <w:b/>
        </w:rPr>
        <w:t xml:space="preserve"> Relationship between </w:t>
      </w:r>
      <w:r w:rsidR="00343508" w:rsidRPr="00343508">
        <w:rPr>
          <w:rFonts w:ascii="Book Antiqua" w:eastAsia="Book Antiqua" w:hAnsi="Book Antiqua" w:cs="Book Antiqua"/>
          <w:b/>
          <w:color w:val="000000"/>
        </w:rPr>
        <w:t>phase angle</w:t>
      </w:r>
      <w:r w:rsidR="00DB4E42" w:rsidRPr="00343508">
        <w:rPr>
          <w:rFonts w:ascii="Book Antiqua" w:hAnsi="Book Antiqua" w:cs="Book Antiqua" w:hint="eastAsia"/>
          <w:b/>
          <w:lang w:eastAsia="zh-CN"/>
        </w:rPr>
        <w:t xml:space="preserve"> </w:t>
      </w:r>
      <w:r w:rsidRPr="00343508">
        <w:rPr>
          <w:rFonts w:ascii="Book Antiqua" w:eastAsia="Book Antiqua" w:hAnsi="Book Antiqua" w:cs="Book Antiqua"/>
          <w:b/>
        </w:rPr>
        <w:t xml:space="preserve">and lean mass, fatty mass and </w:t>
      </w:r>
      <w:r w:rsidR="00343508" w:rsidRPr="00343508">
        <w:rPr>
          <w:rFonts w:ascii="Book Antiqua" w:eastAsia="Book Antiqua" w:hAnsi="Book Antiqua" w:cs="Book Antiqua"/>
          <w:b/>
          <w:color w:val="000000"/>
        </w:rPr>
        <w:t>controlled attenuation parameter</w:t>
      </w:r>
    </w:p>
    <w:tbl>
      <w:tblPr>
        <w:tblW w:w="5000" w:type="pct"/>
        <w:tblBorders>
          <w:top w:val="single" w:sz="4" w:space="0" w:color="auto"/>
          <w:bottom w:val="single" w:sz="4" w:space="0" w:color="auto"/>
        </w:tblBorders>
        <w:tblLook w:val="0600" w:firstRow="0" w:lastRow="0" w:firstColumn="0" w:lastColumn="0" w:noHBand="1" w:noVBand="1"/>
      </w:tblPr>
      <w:tblGrid>
        <w:gridCol w:w="1336"/>
        <w:gridCol w:w="1337"/>
        <w:gridCol w:w="1338"/>
        <w:gridCol w:w="1337"/>
        <w:gridCol w:w="1338"/>
        <w:gridCol w:w="1337"/>
        <w:gridCol w:w="1337"/>
      </w:tblGrid>
      <w:tr w:rsidR="002B2A02" w:rsidRPr="005853FC" w14:paraId="0B3B6FA4" w14:textId="77777777" w:rsidTr="002B2A02">
        <w:trPr>
          <w:trHeight w:val="20"/>
        </w:trPr>
        <w:tc>
          <w:tcPr>
            <w:tcW w:w="714" w:type="pct"/>
            <w:vMerge w:val="restart"/>
            <w:tcBorders>
              <w:top w:val="single" w:sz="4" w:space="0" w:color="auto"/>
              <w:bottom w:val="nil"/>
            </w:tcBorders>
            <w:shd w:val="clear" w:color="auto" w:fill="auto"/>
            <w:tcMar>
              <w:top w:w="100" w:type="dxa"/>
              <w:left w:w="100" w:type="dxa"/>
              <w:bottom w:w="100" w:type="dxa"/>
              <w:right w:w="100" w:type="dxa"/>
            </w:tcMar>
          </w:tcPr>
          <w:p w14:paraId="2490ADDA" w14:textId="77777777" w:rsidR="002B2A02" w:rsidRPr="005853FC" w:rsidRDefault="002B2A02" w:rsidP="00BE3AEC">
            <w:pPr>
              <w:widowControl w:val="0"/>
              <w:spacing w:line="360" w:lineRule="auto"/>
              <w:jc w:val="both"/>
              <w:rPr>
                <w:rFonts w:ascii="Book Antiqua" w:eastAsia="Book Antiqua" w:hAnsi="Book Antiqua" w:cs="Book Antiqua"/>
              </w:rPr>
            </w:pPr>
          </w:p>
        </w:tc>
        <w:tc>
          <w:tcPr>
            <w:tcW w:w="1429" w:type="pct"/>
            <w:gridSpan w:val="2"/>
            <w:tcBorders>
              <w:top w:val="single" w:sz="4" w:space="0" w:color="auto"/>
              <w:bottom w:val="single" w:sz="4" w:space="0" w:color="auto"/>
            </w:tcBorders>
            <w:shd w:val="clear" w:color="auto" w:fill="auto"/>
            <w:tcMar>
              <w:top w:w="100" w:type="dxa"/>
              <w:left w:w="100" w:type="dxa"/>
              <w:bottom w:w="100" w:type="dxa"/>
              <w:right w:w="100" w:type="dxa"/>
            </w:tcMar>
          </w:tcPr>
          <w:p w14:paraId="5D6A5A49" w14:textId="77777777" w:rsidR="002B2A02" w:rsidRPr="004115E0" w:rsidRDefault="002B2A02" w:rsidP="00BE3AEC">
            <w:pPr>
              <w:widowControl w:val="0"/>
              <w:spacing w:line="360" w:lineRule="auto"/>
              <w:jc w:val="both"/>
              <w:rPr>
                <w:rFonts w:ascii="Book Antiqua" w:eastAsia="Book Antiqua" w:hAnsi="Book Antiqua" w:cs="Book Antiqua"/>
                <w:b/>
              </w:rPr>
            </w:pPr>
            <w:r w:rsidRPr="004115E0">
              <w:rPr>
                <w:rFonts w:ascii="Book Antiqua" w:eastAsia="Book Antiqua" w:hAnsi="Book Antiqua" w:cs="Book Antiqua"/>
                <w:b/>
              </w:rPr>
              <w:t>Total (</w:t>
            </w:r>
            <w:r w:rsidRPr="004115E0">
              <w:rPr>
                <w:rFonts w:ascii="Book Antiqua" w:eastAsia="Book Antiqua" w:hAnsi="Book Antiqua" w:cs="Book Antiqua"/>
                <w:b/>
                <w:i/>
              </w:rPr>
              <w:t>n</w:t>
            </w:r>
            <w:r w:rsidRPr="004115E0">
              <w:rPr>
                <w:rFonts w:ascii="Book Antiqua" w:eastAsia="Book Antiqua" w:hAnsi="Book Antiqua" w:cs="Book Antiqua"/>
                <w:b/>
              </w:rPr>
              <w:t xml:space="preserve"> = 43)</w:t>
            </w:r>
          </w:p>
        </w:tc>
        <w:tc>
          <w:tcPr>
            <w:tcW w:w="1429" w:type="pct"/>
            <w:gridSpan w:val="2"/>
            <w:tcBorders>
              <w:top w:val="single" w:sz="4" w:space="0" w:color="auto"/>
              <w:bottom w:val="single" w:sz="4" w:space="0" w:color="auto"/>
            </w:tcBorders>
            <w:shd w:val="clear" w:color="auto" w:fill="auto"/>
            <w:tcMar>
              <w:top w:w="100" w:type="dxa"/>
              <w:left w:w="100" w:type="dxa"/>
              <w:bottom w:w="100" w:type="dxa"/>
              <w:right w:w="100" w:type="dxa"/>
            </w:tcMar>
          </w:tcPr>
          <w:p w14:paraId="54169768" w14:textId="77777777" w:rsidR="002B2A02" w:rsidRPr="004115E0" w:rsidRDefault="002B2A02" w:rsidP="00BE3AEC">
            <w:pPr>
              <w:widowControl w:val="0"/>
              <w:spacing w:line="360" w:lineRule="auto"/>
              <w:jc w:val="both"/>
              <w:rPr>
                <w:rFonts w:ascii="Book Antiqua" w:eastAsia="Book Antiqua" w:hAnsi="Book Antiqua" w:cs="Book Antiqua"/>
                <w:b/>
              </w:rPr>
            </w:pPr>
            <w:r w:rsidRPr="004115E0">
              <w:rPr>
                <w:rFonts w:ascii="Book Antiqua" w:eastAsia="Book Antiqua" w:hAnsi="Book Antiqua" w:cs="Book Antiqua"/>
                <w:b/>
              </w:rPr>
              <w:t>Males (</w:t>
            </w:r>
            <w:r w:rsidRPr="004115E0">
              <w:rPr>
                <w:rFonts w:ascii="Book Antiqua" w:eastAsia="Book Antiqua" w:hAnsi="Book Antiqua" w:cs="Book Antiqua"/>
                <w:b/>
                <w:i/>
              </w:rPr>
              <w:t>n</w:t>
            </w:r>
            <w:r w:rsidRPr="004115E0">
              <w:rPr>
                <w:rFonts w:ascii="Book Antiqua" w:eastAsia="Book Antiqua" w:hAnsi="Book Antiqua" w:cs="Book Antiqua"/>
                <w:b/>
              </w:rPr>
              <w:t xml:space="preserve"> = 22)</w:t>
            </w:r>
          </w:p>
        </w:tc>
        <w:tc>
          <w:tcPr>
            <w:tcW w:w="1428" w:type="pct"/>
            <w:gridSpan w:val="2"/>
            <w:tcBorders>
              <w:top w:val="single" w:sz="4" w:space="0" w:color="auto"/>
              <w:bottom w:val="single" w:sz="4" w:space="0" w:color="auto"/>
            </w:tcBorders>
            <w:shd w:val="clear" w:color="auto" w:fill="auto"/>
            <w:tcMar>
              <w:top w:w="100" w:type="dxa"/>
              <w:left w:w="100" w:type="dxa"/>
              <w:bottom w:w="100" w:type="dxa"/>
              <w:right w:w="100" w:type="dxa"/>
            </w:tcMar>
          </w:tcPr>
          <w:p w14:paraId="01BB5869" w14:textId="77777777" w:rsidR="002B2A02" w:rsidRPr="004115E0" w:rsidRDefault="002B2A02" w:rsidP="00BE3AEC">
            <w:pPr>
              <w:widowControl w:val="0"/>
              <w:spacing w:line="360" w:lineRule="auto"/>
              <w:jc w:val="both"/>
              <w:rPr>
                <w:rFonts w:ascii="Book Antiqua" w:eastAsia="Book Antiqua" w:hAnsi="Book Antiqua" w:cs="Book Antiqua"/>
                <w:b/>
              </w:rPr>
            </w:pPr>
            <w:r w:rsidRPr="004115E0">
              <w:rPr>
                <w:rFonts w:ascii="Book Antiqua" w:eastAsia="Book Antiqua" w:hAnsi="Book Antiqua" w:cs="Book Antiqua"/>
                <w:b/>
              </w:rPr>
              <w:t>Females (</w:t>
            </w:r>
            <w:r w:rsidRPr="004115E0">
              <w:rPr>
                <w:rFonts w:ascii="Book Antiqua" w:eastAsia="Book Antiqua" w:hAnsi="Book Antiqua" w:cs="Book Antiqua"/>
                <w:b/>
                <w:i/>
              </w:rPr>
              <w:t>n</w:t>
            </w:r>
            <w:r w:rsidRPr="004115E0">
              <w:rPr>
                <w:rFonts w:ascii="Book Antiqua" w:eastAsia="Book Antiqua" w:hAnsi="Book Antiqua" w:cs="Book Antiqua"/>
                <w:b/>
              </w:rPr>
              <w:t xml:space="preserve"> = 21)</w:t>
            </w:r>
          </w:p>
        </w:tc>
      </w:tr>
      <w:tr w:rsidR="002B2A02" w:rsidRPr="005853FC" w14:paraId="11513A9A" w14:textId="77777777" w:rsidTr="002B2A02">
        <w:trPr>
          <w:trHeight w:val="20"/>
        </w:trPr>
        <w:tc>
          <w:tcPr>
            <w:tcW w:w="714" w:type="pct"/>
            <w:vMerge/>
            <w:tcBorders>
              <w:top w:val="nil"/>
              <w:bottom w:val="single" w:sz="4" w:space="0" w:color="auto"/>
            </w:tcBorders>
            <w:shd w:val="clear" w:color="auto" w:fill="auto"/>
            <w:tcMar>
              <w:top w:w="100" w:type="dxa"/>
              <w:left w:w="100" w:type="dxa"/>
              <w:bottom w:w="100" w:type="dxa"/>
              <w:right w:w="100" w:type="dxa"/>
            </w:tcMar>
          </w:tcPr>
          <w:p w14:paraId="0236A29A" w14:textId="77777777" w:rsidR="002B2A02" w:rsidRPr="005853FC" w:rsidRDefault="002B2A02" w:rsidP="00BE3AEC">
            <w:pPr>
              <w:widowControl w:val="0"/>
              <w:spacing w:line="360" w:lineRule="auto"/>
              <w:jc w:val="both"/>
              <w:rPr>
                <w:rFonts w:ascii="Book Antiqua" w:eastAsia="Book Antiqua" w:hAnsi="Book Antiqua" w:cs="Book Antiqua"/>
              </w:rPr>
            </w:pPr>
          </w:p>
        </w:tc>
        <w:tc>
          <w:tcPr>
            <w:tcW w:w="714" w:type="pct"/>
            <w:tcBorders>
              <w:top w:val="single" w:sz="4" w:space="0" w:color="auto"/>
              <w:bottom w:val="single" w:sz="4" w:space="0" w:color="auto"/>
            </w:tcBorders>
            <w:shd w:val="clear" w:color="auto" w:fill="auto"/>
            <w:tcMar>
              <w:top w:w="100" w:type="dxa"/>
              <w:left w:w="100" w:type="dxa"/>
              <w:bottom w:w="100" w:type="dxa"/>
              <w:right w:w="100" w:type="dxa"/>
            </w:tcMar>
          </w:tcPr>
          <w:p w14:paraId="0508A503" w14:textId="77777777" w:rsidR="002B2A02" w:rsidRPr="004115E0" w:rsidRDefault="002B2A02" w:rsidP="00BE3AEC">
            <w:pPr>
              <w:widowControl w:val="0"/>
              <w:spacing w:line="360" w:lineRule="auto"/>
              <w:jc w:val="both"/>
              <w:rPr>
                <w:rFonts w:ascii="Book Antiqua" w:eastAsia="Book Antiqua" w:hAnsi="Book Antiqua" w:cs="Book Antiqua"/>
                <w:b/>
              </w:rPr>
            </w:pPr>
            <w:r w:rsidRPr="004115E0">
              <w:rPr>
                <w:rFonts w:ascii="Book Antiqua" w:eastAsia="Book Antiqua" w:hAnsi="Book Antiqua" w:cs="Book Antiqua"/>
                <w:b/>
              </w:rPr>
              <w:t>r</w:t>
            </w:r>
            <w:r w:rsidRPr="004115E0">
              <w:rPr>
                <w:rFonts w:ascii="Book Antiqua" w:eastAsia="Book Antiqua" w:hAnsi="Book Antiqua" w:cs="Book Antiqua"/>
                <w:b/>
                <w:vertAlign w:val="superscript"/>
              </w:rPr>
              <w:t>2</w:t>
            </w:r>
          </w:p>
        </w:tc>
        <w:tc>
          <w:tcPr>
            <w:tcW w:w="715" w:type="pct"/>
            <w:tcBorders>
              <w:top w:val="single" w:sz="4" w:space="0" w:color="auto"/>
              <w:bottom w:val="single" w:sz="4" w:space="0" w:color="auto"/>
            </w:tcBorders>
            <w:shd w:val="clear" w:color="auto" w:fill="auto"/>
            <w:tcMar>
              <w:top w:w="100" w:type="dxa"/>
              <w:left w:w="100" w:type="dxa"/>
              <w:bottom w:w="100" w:type="dxa"/>
              <w:right w:w="100" w:type="dxa"/>
            </w:tcMar>
          </w:tcPr>
          <w:p w14:paraId="37AF1BB8" w14:textId="77777777" w:rsidR="002B2A02" w:rsidRPr="004115E0" w:rsidRDefault="002B2A02" w:rsidP="00BE3AEC">
            <w:pPr>
              <w:widowControl w:val="0"/>
              <w:spacing w:line="360" w:lineRule="auto"/>
              <w:jc w:val="both"/>
              <w:rPr>
                <w:rFonts w:ascii="Book Antiqua" w:eastAsia="Book Antiqua" w:hAnsi="Book Antiqua" w:cs="Book Antiqua"/>
                <w:b/>
              </w:rPr>
            </w:pPr>
            <w:r w:rsidRPr="004115E0">
              <w:rPr>
                <w:rFonts w:ascii="Book Antiqua" w:hAnsi="Book Antiqua" w:cs="Book Antiqua" w:hint="eastAsia"/>
                <w:b/>
                <w:i/>
                <w:lang w:eastAsia="zh-CN"/>
              </w:rPr>
              <w:t>P</w:t>
            </w:r>
            <w:r w:rsidRPr="004115E0">
              <w:rPr>
                <w:rFonts w:ascii="Book Antiqua" w:eastAsia="Book Antiqua" w:hAnsi="Book Antiqua" w:cs="Book Antiqua"/>
                <w:b/>
              </w:rPr>
              <w:t xml:space="preserve"> value</w:t>
            </w:r>
          </w:p>
        </w:tc>
        <w:tc>
          <w:tcPr>
            <w:tcW w:w="714" w:type="pct"/>
            <w:tcBorders>
              <w:top w:val="single" w:sz="4" w:space="0" w:color="auto"/>
              <w:bottom w:val="single" w:sz="4" w:space="0" w:color="auto"/>
            </w:tcBorders>
            <w:shd w:val="clear" w:color="auto" w:fill="auto"/>
            <w:tcMar>
              <w:top w:w="100" w:type="dxa"/>
              <w:left w:w="100" w:type="dxa"/>
              <w:bottom w:w="100" w:type="dxa"/>
              <w:right w:w="100" w:type="dxa"/>
            </w:tcMar>
          </w:tcPr>
          <w:p w14:paraId="53C72B2E" w14:textId="77777777" w:rsidR="002B2A02" w:rsidRPr="004115E0" w:rsidRDefault="002B2A02" w:rsidP="00BE3AEC">
            <w:pPr>
              <w:widowControl w:val="0"/>
              <w:spacing w:line="360" w:lineRule="auto"/>
              <w:jc w:val="both"/>
              <w:rPr>
                <w:rFonts w:ascii="Book Antiqua" w:eastAsia="Book Antiqua" w:hAnsi="Book Antiqua" w:cs="Book Antiqua"/>
                <w:b/>
                <w:vertAlign w:val="superscript"/>
              </w:rPr>
            </w:pPr>
            <w:r w:rsidRPr="004115E0">
              <w:rPr>
                <w:rFonts w:ascii="Book Antiqua" w:eastAsia="Book Antiqua" w:hAnsi="Book Antiqua" w:cs="Book Antiqua"/>
                <w:b/>
              </w:rPr>
              <w:t>r</w:t>
            </w:r>
            <w:r w:rsidRPr="004115E0">
              <w:rPr>
                <w:rFonts w:ascii="Book Antiqua" w:eastAsia="Book Antiqua" w:hAnsi="Book Antiqua" w:cs="Book Antiqua"/>
                <w:b/>
                <w:vertAlign w:val="superscript"/>
              </w:rPr>
              <w:t>2</w:t>
            </w:r>
          </w:p>
        </w:tc>
        <w:tc>
          <w:tcPr>
            <w:tcW w:w="715" w:type="pct"/>
            <w:tcBorders>
              <w:top w:val="single" w:sz="4" w:space="0" w:color="auto"/>
              <w:bottom w:val="single" w:sz="4" w:space="0" w:color="auto"/>
            </w:tcBorders>
            <w:shd w:val="clear" w:color="auto" w:fill="auto"/>
            <w:tcMar>
              <w:top w:w="100" w:type="dxa"/>
              <w:left w:w="100" w:type="dxa"/>
              <w:bottom w:w="100" w:type="dxa"/>
              <w:right w:w="100" w:type="dxa"/>
            </w:tcMar>
          </w:tcPr>
          <w:p w14:paraId="1AD05EC0" w14:textId="77777777" w:rsidR="002B2A02" w:rsidRPr="004115E0" w:rsidRDefault="002B2A02" w:rsidP="00BE3AEC">
            <w:pPr>
              <w:widowControl w:val="0"/>
              <w:spacing w:line="360" w:lineRule="auto"/>
              <w:jc w:val="both"/>
              <w:rPr>
                <w:rFonts w:ascii="Book Antiqua" w:eastAsia="Book Antiqua" w:hAnsi="Book Antiqua" w:cs="Book Antiqua"/>
                <w:b/>
              </w:rPr>
            </w:pPr>
            <w:r w:rsidRPr="004115E0">
              <w:rPr>
                <w:rFonts w:ascii="Book Antiqua" w:hAnsi="Book Antiqua" w:cs="Book Antiqua" w:hint="eastAsia"/>
                <w:b/>
                <w:i/>
                <w:lang w:eastAsia="zh-CN"/>
              </w:rPr>
              <w:t>P</w:t>
            </w:r>
            <w:r w:rsidRPr="004115E0">
              <w:rPr>
                <w:rFonts w:ascii="Book Antiqua" w:eastAsia="Book Antiqua" w:hAnsi="Book Antiqua" w:cs="Book Antiqua"/>
                <w:b/>
              </w:rPr>
              <w:t xml:space="preserve"> value</w:t>
            </w:r>
          </w:p>
        </w:tc>
        <w:tc>
          <w:tcPr>
            <w:tcW w:w="714" w:type="pct"/>
            <w:tcBorders>
              <w:top w:val="single" w:sz="4" w:space="0" w:color="auto"/>
              <w:bottom w:val="single" w:sz="4" w:space="0" w:color="auto"/>
            </w:tcBorders>
            <w:shd w:val="clear" w:color="auto" w:fill="auto"/>
            <w:tcMar>
              <w:top w:w="100" w:type="dxa"/>
              <w:left w:w="100" w:type="dxa"/>
              <w:bottom w:w="100" w:type="dxa"/>
              <w:right w:w="100" w:type="dxa"/>
            </w:tcMar>
          </w:tcPr>
          <w:p w14:paraId="46CFB9D3" w14:textId="77777777" w:rsidR="002B2A02" w:rsidRPr="004115E0" w:rsidRDefault="002B2A02" w:rsidP="00BE3AEC">
            <w:pPr>
              <w:widowControl w:val="0"/>
              <w:spacing w:line="360" w:lineRule="auto"/>
              <w:jc w:val="both"/>
              <w:rPr>
                <w:rFonts w:ascii="Book Antiqua" w:eastAsia="Book Antiqua" w:hAnsi="Book Antiqua" w:cs="Book Antiqua"/>
                <w:b/>
                <w:vertAlign w:val="superscript"/>
              </w:rPr>
            </w:pPr>
            <w:r w:rsidRPr="004115E0">
              <w:rPr>
                <w:rFonts w:ascii="Book Antiqua" w:eastAsia="Book Antiqua" w:hAnsi="Book Antiqua" w:cs="Book Antiqua"/>
                <w:b/>
              </w:rPr>
              <w:t>r</w:t>
            </w:r>
            <w:r w:rsidRPr="004115E0">
              <w:rPr>
                <w:rFonts w:ascii="Book Antiqua" w:eastAsia="Book Antiqua" w:hAnsi="Book Antiqua" w:cs="Book Antiqua"/>
                <w:b/>
                <w:vertAlign w:val="superscript"/>
              </w:rPr>
              <w:t>2</w:t>
            </w:r>
          </w:p>
        </w:tc>
        <w:tc>
          <w:tcPr>
            <w:tcW w:w="714" w:type="pct"/>
            <w:tcBorders>
              <w:top w:val="single" w:sz="4" w:space="0" w:color="auto"/>
              <w:bottom w:val="single" w:sz="4" w:space="0" w:color="auto"/>
            </w:tcBorders>
            <w:shd w:val="clear" w:color="auto" w:fill="auto"/>
            <w:tcMar>
              <w:top w:w="100" w:type="dxa"/>
              <w:left w:w="100" w:type="dxa"/>
              <w:bottom w:w="100" w:type="dxa"/>
              <w:right w:w="100" w:type="dxa"/>
            </w:tcMar>
          </w:tcPr>
          <w:p w14:paraId="2A18B7D5" w14:textId="77777777" w:rsidR="002B2A02" w:rsidRPr="004115E0" w:rsidRDefault="002B2A02" w:rsidP="00BE3AEC">
            <w:pPr>
              <w:widowControl w:val="0"/>
              <w:spacing w:line="360" w:lineRule="auto"/>
              <w:jc w:val="both"/>
              <w:rPr>
                <w:rFonts w:ascii="Book Antiqua" w:eastAsia="Book Antiqua" w:hAnsi="Book Antiqua" w:cs="Book Antiqua"/>
                <w:b/>
              </w:rPr>
            </w:pPr>
            <w:r w:rsidRPr="004115E0">
              <w:rPr>
                <w:rFonts w:ascii="Book Antiqua" w:hAnsi="Book Antiqua" w:cs="Book Antiqua" w:hint="eastAsia"/>
                <w:b/>
                <w:i/>
                <w:lang w:eastAsia="zh-CN"/>
              </w:rPr>
              <w:t>P</w:t>
            </w:r>
            <w:r w:rsidRPr="004115E0">
              <w:rPr>
                <w:rFonts w:ascii="Book Antiqua" w:eastAsia="Book Antiqua" w:hAnsi="Book Antiqua" w:cs="Book Antiqua"/>
                <w:b/>
              </w:rPr>
              <w:t xml:space="preserve"> value</w:t>
            </w:r>
          </w:p>
        </w:tc>
      </w:tr>
      <w:tr w:rsidR="005853FC" w:rsidRPr="005853FC" w14:paraId="69609A9E" w14:textId="77777777" w:rsidTr="002B2A02">
        <w:trPr>
          <w:trHeight w:val="20"/>
        </w:trPr>
        <w:tc>
          <w:tcPr>
            <w:tcW w:w="714" w:type="pct"/>
            <w:tcBorders>
              <w:top w:val="single" w:sz="4" w:space="0" w:color="auto"/>
            </w:tcBorders>
            <w:shd w:val="clear" w:color="auto" w:fill="auto"/>
            <w:tcMar>
              <w:top w:w="100" w:type="dxa"/>
              <w:left w:w="100" w:type="dxa"/>
              <w:bottom w:w="100" w:type="dxa"/>
              <w:right w:w="100" w:type="dxa"/>
            </w:tcMar>
          </w:tcPr>
          <w:p w14:paraId="7441DFB6" w14:textId="77777777" w:rsidR="005853FC" w:rsidRPr="005853FC" w:rsidRDefault="005853FC" w:rsidP="002C2EE0">
            <w:pPr>
              <w:widowControl w:val="0"/>
              <w:spacing w:line="360" w:lineRule="auto"/>
              <w:jc w:val="both"/>
              <w:rPr>
                <w:rFonts w:ascii="Book Antiqua" w:eastAsia="Book Antiqua" w:hAnsi="Book Antiqua" w:cs="Book Antiqua"/>
              </w:rPr>
            </w:pPr>
            <w:r w:rsidRPr="005853FC">
              <w:rPr>
                <w:rFonts w:ascii="Book Antiqua" w:eastAsia="Book Antiqua" w:hAnsi="Book Antiqua" w:cs="Book Antiqua"/>
              </w:rPr>
              <w:t xml:space="preserve">Lean </w:t>
            </w:r>
            <w:r w:rsidR="002C2EE0">
              <w:rPr>
                <w:rFonts w:ascii="Book Antiqua" w:hAnsi="Book Antiqua" w:cs="Book Antiqua" w:hint="eastAsia"/>
                <w:lang w:eastAsia="zh-CN"/>
              </w:rPr>
              <w:t>m</w:t>
            </w:r>
            <w:r w:rsidRPr="005853FC">
              <w:rPr>
                <w:rFonts w:ascii="Book Antiqua" w:eastAsia="Book Antiqua" w:hAnsi="Book Antiqua" w:cs="Book Antiqua"/>
              </w:rPr>
              <w:t>ass (%)</w:t>
            </w:r>
          </w:p>
        </w:tc>
        <w:tc>
          <w:tcPr>
            <w:tcW w:w="714" w:type="pct"/>
            <w:tcBorders>
              <w:top w:val="single" w:sz="4" w:space="0" w:color="auto"/>
            </w:tcBorders>
            <w:shd w:val="clear" w:color="auto" w:fill="auto"/>
            <w:tcMar>
              <w:top w:w="100" w:type="dxa"/>
              <w:left w:w="100" w:type="dxa"/>
              <w:bottom w:w="100" w:type="dxa"/>
              <w:right w:w="100" w:type="dxa"/>
            </w:tcMar>
          </w:tcPr>
          <w:p w14:paraId="1E304B0C" w14:textId="77777777" w:rsidR="005853FC" w:rsidRPr="003D6EF4" w:rsidRDefault="005853FC" w:rsidP="003D6EF4">
            <w:pPr>
              <w:widowControl w:val="0"/>
              <w:spacing w:line="360" w:lineRule="auto"/>
              <w:jc w:val="both"/>
              <w:rPr>
                <w:rFonts w:ascii="Book Antiqua" w:hAnsi="Book Antiqua" w:cs="Book Antiqua"/>
                <w:lang w:eastAsia="zh-CN"/>
              </w:rPr>
            </w:pPr>
            <w:r w:rsidRPr="005853FC">
              <w:rPr>
                <w:rFonts w:ascii="Book Antiqua" w:eastAsia="Book Antiqua" w:hAnsi="Book Antiqua" w:cs="Book Antiqua"/>
              </w:rPr>
              <w:t>0.373</w:t>
            </w:r>
            <w:r w:rsidR="003D6EF4">
              <w:rPr>
                <w:rFonts w:ascii="Book Antiqua" w:hAnsi="Book Antiqua" w:cs="Book Antiqua" w:hint="eastAsia"/>
                <w:vertAlign w:val="superscript"/>
                <w:lang w:eastAsia="zh-CN"/>
              </w:rPr>
              <w:t>1</w:t>
            </w:r>
          </w:p>
        </w:tc>
        <w:tc>
          <w:tcPr>
            <w:tcW w:w="715" w:type="pct"/>
            <w:tcBorders>
              <w:top w:val="single" w:sz="4" w:space="0" w:color="auto"/>
            </w:tcBorders>
            <w:shd w:val="clear" w:color="auto" w:fill="auto"/>
            <w:tcMar>
              <w:top w:w="100" w:type="dxa"/>
              <w:left w:w="100" w:type="dxa"/>
              <w:bottom w:w="100" w:type="dxa"/>
              <w:right w:w="100" w:type="dxa"/>
            </w:tcMar>
          </w:tcPr>
          <w:p w14:paraId="3DBBBDA3" w14:textId="77777777" w:rsidR="005853FC" w:rsidRPr="005853FC" w:rsidRDefault="005853FC" w:rsidP="00BE3AEC">
            <w:pPr>
              <w:widowControl w:val="0"/>
              <w:spacing w:line="360" w:lineRule="auto"/>
              <w:jc w:val="both"/>
              <w:rPr>
                <w:rFonts w:ascii="Book Antiqua" w:eastAsia="Book Antiqua" w:hAnsi="Book Antiqua" w:cs="Book Antiqua"/>
              </w:rPr>
            </w:pPr>
            <w:r w:rsidRPr="005853FC">
              <w:rPr>
                <w:rFonts w:ascii="Book Antiqua" w:eastAsia="Book Antiqua" w:hAnsi="Book Antiqua" w:cs="Book Antiqua"/>
              </w:rPr>
              <w:t>0.014</w:t>
            </w:r>
          </w:p>
        </w:tc>
        <w:tc>
          <w:tcPr>
            <w:tcW w:w="714" w:type="pct"/>
            <w:tcBorders>
              <w:top w:val="single" w:sz="4" w:space="0" w:color="auto"/>
            </w:tcBorders>
            <w:shd w:val="clear" w:color="auto" w:fill="auto"/>
            <w:tcMar>
              <w:top w:w="100" w:type="dxa"/>
              <w:left w:w="100" w:type="dxa"/>
              <w:bottom w:w="100" w:type="dxa"/>
              <w:right w:w="100" w:type="dxa"/>
            </w:tcMar>
          </w:tcPr>
          <w:p w14:paraId="6666EB7B" w14:textId="77777777" w:rsidR="005853FC" w:rsidRPr="005853FC" w:rsidRDefault="005853FC" w:rsidP="00BE3AEC">
            <w:pPr>
              <w:widowControl w:val="0"/>
              <w:spacing w:line="360" w:lineRule="auto"/>
              <w:jc w:val="both"/>
              <w:rPr>
                <w:rFonts w:ascii="Book Antiqua" w:eastAsia="Book Antiqua" w:hAnsi="Book Antiqua" w:cs="Book Antiqua"/>
              </w:rPr>
            </w:pPr>
            <w:r w:rsidRPr="005853FC">
              <w:rPr>
                <w:rFonts w:ascii="Book Antiqua" w:eastAsia="Book Antiqua" w:hAnsi="Book Antiqua" w:cs="Book Antiqua"/>
              </w:rPr>
              <w:t>0.208</w:t>
            </w:r>
          </w:p>
        </w:tc>
        <w:tc>
          <w:tcPr>
            <w:tcW w:w="715" w:type="pct"/>
            <w:tcBorders>
              <w:top w:val="single" w:sz="4" w:space="0" w:color="auto"/>
            </w:tcBorders>
            <w:shd w:val="clear" w:color="auto" w:fill="auto"/>
            <w:tcMar>
              <w:top w:w="100" w:type="dxa"/>
              <w:left w:w="100" w:type="dxa"/>
              <w:bottom w:w="100" w:type="dxa"/>
              <w:right w:w="100" w:type="dxa"/>
            </w:tcMar>
          </w:tcPr>
          <w:p w14:paraId="1564C2A6" w14:textId="77777777" w:rsidR="005853FC" w:rsidRPr="005853FC" w:rsidRDefault="005853FC" w:rsidP="00BE3AEC">
            <w:pPr>
              <w:widowControl w:val="0"/>
              <w:spacing w:line="360" w:lineRule="auto"/>
              <w:jc w:val="both"/>
              <w:rPr>
                <w:rFonts w:ascii="Book Antiqua" w:eastAsia="Book Antiqua" w:hAnsi="Book Antiqua" w:cs="Book Antiqua"/>
              </w:rPr>
            </w:pPr>
            <w:r w:rsidRPr="005853FC">
              <w:rPr>
                <w:rFonts w:ascii="Book Antiqua" w:eastAsia="Book Antiqua" w:hAnsi="Book Antiqua" w:cs="Book Antiqua"/>
              </w:rPr>
              <w:t>0.353</w:t>
            </w:r>
          </w:p>
        </w:tc>
        <w:tc>
          <w:tcPr>
            <w:tcW w:w="714" w:type="pct"/>
            <w:tcBorders>
              <w:top w:val="single" w:sz="4" w:space="0" w:color="auto"/>
            </w:tcBorders>
            <w:shd w:val="clear" w:color="auto" w:fill="auto"/>
            <w:tcMar>
              <w:top w:w="100" w:type="dxa"/>
              <w:left w:w="100" w:type="dxa"/>
              <w:bottom w:w="100" w:type="dxa"/>
              <w:right w:w="100" w:type="dxa"/>
            </w:tcMar>
          </w:tcPr>
          <w:p w14:paraId="558C2289" w14:textId="77777777" w:rsidR="005853FC" w:rsidRPr="005853FC" w:rsidRDefault="005853FC" w:rsidP="00BE3AEC">
            <w:pPr>
              <w:widowControl w:val="0"/>
              <w:spacing w:line="360" w:lineRule="auto"/>
              <w:jc w:val="both"/>
              <w:rPr>
                <w:rFonts w:ascii="Book Antiqua" w:eastAsia="Book Antiqua" w:hAnsi="Book Antiqua" w:cs="Book Antiqua"/>
              </w:rPr>
            </w:pPr>
            <w:r w:rsidRPr="005853FC">
              <w:rPr>
                <w:rFonts w:ascii="Book Antiqua" w:eastAsia="Book Antiqua" w:hAnsi="Book Antiqua" w:cs="Book Antiqua"/>
              </w:rPr>
              <w:t>0.189</w:t>
            </w:r>
          </w:p>
        </w:tc>
        <w:tc>
          <w:tcPr>
            <w:tcW w:w="714" w:type="pct"/>
            <w:tcBorders>
              <w:top w:val="single" w:sz="4" w:space="0" w:color="auto"/>
            </w:tcBorders>
            <w:shd w:val="clear" w:color="auto" w:fill="auto"/>
            <w:tcMar>
              <w:top w:w="100" w:type="dxa"/>
              <w:left w:w="100" w:type="dxa"/>
              <w:bottom w:w="100" w:type="dxa"/>
              <w:right w:w="100" w:type="dxa"/>
            </w:tcMar>
          </w:tcPr>
          <w:p w14:paraId="7C15BF80" w14:textId="77777777" w:rsidR="005853FC" w:rsidRPr="005853FC" w:rsidRDefault="005853FC" w:rsidP="00BE3AEC">
            <w:pPr>
              <w:widowControl w:val="0"/>
              <w:spacing w:line="360" w:lineRule="auto"/>
              <w:jc w:val="both"/>
              <w:rPr>
                <w:rFonts w:ascii="Book Antiqua" w:eastAsia="Book Antiqua" w:hAnsi="Book Antiqua" w:cs="Book Antiqua"/>
              </w:rPr>
            </w:pPr>
            <w:r w:rsidRPr="005853FC">
              <w:rPr>
                <w:rFonts w:ascii="Book Antiqua" w:eastAsia="Book Antiqua" w:hAnsi="Book Antiqua" w:cs="Book Antiqua"/>
              </w:rPr>
              <w:t>0.412</w:t>
            </w:r>
          </w:p>
        </w:tc>
      </w:tr>
      <w:tr w:rsidR="005853FC" w:rsidRPr="005853FC" w14:paraId="0B98726B" w14:textId="77777777" w:rsidTr="002B2A02">
        <w:trPr>
          <w:trHeight w:val="20"/>
        </w:trPr>
        <w:tc>
          <w:tcPr>
            <w:tcW w:w="714" w:type="pct"/>
            <w:shd w:val="clear" w:color="auto" w:fill="auto"/>
            <w:tcMar>
              <w:top w:w="100" w:type="dxa"/>
              <w:left w:w="100" w:type="dxa"/>
              <w:bottom w:w="100" w:type="dxa"/>
              <w:right w:w="100" w:type="dxa"/>
            </w:tcMar>
          </w:tcPr>
          <w:p w14:paraId="3A1888D3" w14:textId="77777777" w:rsidR="005853FC" w:rsidRPr="005853FC" w:rsidRDefault="005853FC" w:rsidP="002C2EE0">
            <w:pPr>
              <w:widowControl w:val="0"/>
              <w:spacing w:line="360" w:lineRule="auto"/>
              <w:jc w:val="both"/>
              <w:rPr>
                <w:rFonts w:ascii="Book Antiqua" w:eastAsia="Book Antiqua" w:hAnsi="Book Antiqua" w:cs="Book Antiqua"/>
              </w:rPr>
            </w:pPr>
            <w:r w:rsidRPr="005853FC">
              <w:rPr>
                <w:rFonts w:ascii="Book Antiqua" w:eastAsia="Book Antiqua" w:hAnsi="Book Antiqua" w:cs="Book Antiqua"/>
              </w:rPr>
              <w:t xml:space="preserve">Fatty </w:t>
            </w:r>
            <w:r w:rsidR="002C2EE0">
              <w:rPr>
                <w:rFonts w:ascii="Book Antiqua" w:hAnsi="Book Antiqua" w:cs="Book Antiqua" w:hint="eastAsia"/>
                <w:lang w:eastAsia="zh-CN"/>
              </w:rPr>
              <w:t>m</w:t>
            </w:r>
            <w:r w:rsidRPr="005853FC">
              <w:rPr>
                <w:rFonts w:ascii="Book Antiqua" w:eastAsia="Book Antiqua" w:hAnsi="Book Antiqua" w:cs="Book Antiqua"/>
              </w:rPr>
              <w:t>ass (%)</w:t>
            </w:r>
          </w:p>
        </w:tc>
        <w:tc>
          <w:tcPr>
            <w:tcW w:w="714" w:type="pct"/>
            <w:shd w:val="clear" w:color="auto" w:fill="auto"/>
            <w:tcMar>
              <w:top w:w="100" w:type="dxa"/>
              <w:left w:w="100" w:type="dxa"/>
              <w:bottom w:w="100" w:type="dxa"/>
              <w:right w:w="100" w:type="dxa"/>
            </w:tcMar>
          </w:tcPr>
          <w:p w14:paraId="5A45CFEE" w14:textId="77777777" w:rsidR="005853FC" w:rsidRPr="003D6EF4" w:rsidRDefault="005853FC" w:rsidP="003D6EF4">
            <w:pPr>
              <w:widowControl w:val="0"/>
              <w:spacing w:line="360" w:lineRule="auto"/>
              <w:jc w:val="both"/>
              <w:rPr>
                <w:rFonts w:ascii="Book Antiqua" w:hAnsi="Book Antiqua" w:cs="Book Antiqua"/>
                <w:lang w:eastAsia="zh-CN"/>
              </w:rPr>
            </w:pPr>
            <w:r w:rsidRPr="005853FC">
              <w:rPr>
                <w:rFonts w:ascii="Book Antiqua" w:eastAsia="Book Antiqua" w:hAnsi="Book Antiqua" w:cs="Book Antiqua"/>
              </w:rPr>
              <w:t>-0.373</w:t>
            </w:r>
            <w:r w:rsidR="003D6EF4">
              <w:rPr>
                <w:rFonts w:ascii="Book Antiqua" w:hAnsi="Book Antiqua" w:cs="Book Antiqua" w:hint="eastAsia"/>
                <w:vertAlign w:val="superscript"/>
                <w:lang w:eastAsia="zh-CN"/>
              </w:rPr>
              <w:t>1</w:t>
            </w:r>
          </w:p>
        </w:tc>
        <w:tc>
          <w:tcPr>
            <w:tcW w:w="715" w:type="pct"/>
            <w:shd w:val="clear" w:color="auto" w:fill="auto"/>
            <w:tcMar>
              <w:top w:w="100" w:type="dxa"/>
              <w:left w:w="100" w:type="dxa"/>
              <w:bottom w:w="100" w:type="dxa"/>
              <w:right w:w="100" w:type="dxa"/>
            </w:tcMar>
          </w:tcPr>
          <w:p w14:paraId="4346D007" w14:textId="77777777" w:rsidR="005853FC" w:rsidRPr="005853FC" w:rsidRDefault="005853FC" w:rsidP="00BE3AEC">
            <w:pPr>
              <w:widowControl w:val="0"/>
              <w:spacing w:line="360" w:lineRule="auto"/>
              <w:jc w:val="both"/>
              <w:rPr>
                <w:rFonts w:ascii="Book Antiqua" w:eastAsia="Book Antiqua" w:hAnsi="Book Antiqua" w:cs="Book Antiqua"/>
              </w:rPr>
            </w:pPr>
            <w:r w:rsidRPr="005853FC">
              <w:rPr>
                <w:rFonts w:ascii="Book Antiqua" w:eastAsia="Book Antiqua" w:hAnsi="Book Antiqua" w:cs="Book Antiqua"/>
              </w:rPr>
              <w:t>0.014</w:t>
            </w:r>
          </w:p>
        </w:tc>
        <w:tc>
          <w:tcPr>
            <w:tcW w:w="714" w:type="pct"/>
            <w:shd w:val="clear" w:color="auto" w:fill="auto"/>
            <w:tcMar>
              <w:top w:w="100" w:type="dxa"/>
              <w:left w:w="100" w:type="dxa"/>
              <w:bottom w:w="100" w:type="dxa"/>
              <w:right w:w="100" w:type="dxa"/>
            </w:tcMar>
          </w:tcPr>
          <w:p w14:paraId="0EA76BF8" w14:textId="77777777" w:rsidR="005853FC" w:rsidRPr="005853FC" w:rsidRDefault="005853FC" w:rsidP="00BE3AEC">
            <w:pPr>
              <w:widowControl w:val="0"/>
              <w:spacing w:line="360" w:lineRule="auto"/>
              <w:jc w:val="both"/>
              <w:rPr>
                <w:rFonts w:ascii="Book Antiqua" w:eastAsia="Book Antiqua" w:hAnsi="Book Antiqua" w:cs="Book Antiqua"/>
              </w:rPr>
            </w:pPr>
            <w:r w:rsidRPr="005853FC">
              <w:rPr>
                <w:rFonts w:ascii="Book Antiqua" w:eastAsia="Book Antiqua" w:hAnsi="Book Antiqua" w:cs="Book Antiqua"/>
              </w:rPr>
              <w:t>-0.208</w:t>
            </w:r>
          </w:p>
        </w:tc>
        <w:tc>
          <w:tcPr>
            <w:tcW w:w="715" w:type="pct"/>
            <w:shd w:val="clear" w:color="auto" w:fill="auto"/>
            <w:tcMar>
              <w:top w:w="100" w:type="dxa"/>
              <w:left w:w="100" w:type="dxa"/>
              <w:bottom w:w="100" w:type="dxa"/>
              <w:right w:w="100" w:type="dxa"/>
            </w:tcMar>
          </w:tcPr>
          <w:p w14:paraId="47E5D140" w14:textId="77777777" w:rsidR="005853FC" w:rsidRPr="005853FC" w:rsidRDefault="005853FC" w:rsidP="00BE3AEC">
            <w:pPr>
              <w:widowControl w:val="0"/>
              <w:spacing w:line="360" w:lineRule="auto"/>
              <w:jc w:val="both"/>
              <w:rPr>
                <w:rFonts w:ascii="Book Antiqua" w:eastAsia="Book Antiqua" w:hAnsi="Book Antiqua" w:cs="Book Antiqua"/>
              </w:rPr>
            </w:pPr>
            <w:r w:rsidRPr="005853FC">
              <w:rPr>
                <w:rFonts w:ascii="Book Antiqua" w:eastAsia="Book Antiqua" w:hAnsi="Book Antiqua" w:cs="Book Antiqua"/>
              </w:rPr>
              <w:t>0.353</w:t>
            </w:r>
          </w:p>
        </w:tc>
        <w:tc>
          <w:tcPr>
            <w:tcW w:w="714" w:type="pct"/>
            <w:shd w:val="clear" w:color="auto" w:fill="auto"/>
            <w:tcMar>
              <w:top w:w="100" w:type="dxa"/>
              <w:left w:w="100" w:type="dxa"/>
              <w:bottom w:w="100" w:type="dxa"/>
              <w:right w:w="100" w:type="dxa"/>
            </w:tcMar>
          </w:tcPr>
          <w:p w14:paraId="56995B04" w14:textId="77777777" w:rsidR="005853FC" w:rsidRPr="005853FC" w:rsidRDefault="005853FC" w:rsidP="00BE3AEC">
            <w:pPr>
              <w:widowControl w:val="0"/>
              <w:spacing w:line="360" w:lineRule="auto"/>
              <w:jc w:val="both"/>
              <w:rPr>
                <w:rFonts w:ascii="Book Antiqua" w:eastAsia="Book Antiqua" w:hAnsi="Book Antiqua" w:cs="Book Antiqua"/>
              </w:rPr>
            </w:pPr>
            <w:r w:rsidRPr="005853FC">
              <w:rPr>
                <w:rFonts w:ascii="Book Antiqua" w:eastAsia="Book Antiqua" w:hAnsi="Book Antiqua" w:cs="Book Antiqua"/>
              </w:rPr>
              <w:t>-0.189</w:t>
            </w:r>
          </w:p>
        </w:tc>
        <w:tc>
          <w:tcPr>
            <w:tcW w:w="714" w:type="pct"/>
            <w:shd w:val="clear" w:color="auto" w:fill="auto"/>
            <w:tcMar>
              <w:top w:w="100" w:type="dxa"/>
              <w:left w:w="100" w:type="dxa"/>
              <w:bottom w:w="100" w:type="dxa"/>
              <w:right w:w="100" w:type="dxa"/>
            </w:tcMar>
          </w:tcPr>
          <w:p w14:paraId="54458F54" w14:textId="77777777" w:rsidR="005853FC" w:rsidRPr="005853FC" w:rsidRDefault="005853FC" w:rsidP="00BE3AEC">
            <w:pPr>
              <w:widowControl w:val="0"/>
              <w:spacing w:line="360" w:lineRule="auto"/>
              <w:jc w:val="both"/>
              <w:rPr>
                <w:rFonts w:ascii="Book Antiqua" w:eastAsia="Book Antiqua" w:hAnsi="Book Antiqua" w:cs="Book Antiqua"/>
              </w:rPr>
            </w:pPr>
            <w:r w:rsidRPr="005853FC">
              <w:rPr>
                <w:rFonts w:ascii="Book Antiqua" w:eastAsia="Book Antiqua" w:hAnsi="Book Antiqua" w:cs="Book Antiqua"/>
              </w:rPr>
              <w:t>0.411</w:t>
            </w:r>
          </w:p>
        </w:tc>
      </w:tr>
      <w:tr w:rsidR="005853FC" w:rsidRPr="005853FC" w14:paraId="14B6D334" w14:textId="77777777" w:rsidTr="002B2A02">
        <w:trPr>
          <w:trHeight w:val="20"/>
        </w:trPr>
        <w:tc>
          <w:tcPr>
            <w:tcW w:w="714" w:type="pct"/>
            <w:shd w:val="clear" w:color="auto" w:fill="auto"/>
            <w:tcMar>
              <w:top w:w="100" w:type="dxa"/>
              <w:left w:w="100" w:type="dxa"/>
              <w:bottom w:w="100" w:type="dxa"/>
              <w:right w:w="100" w:type="dxa"/>
            </w:tcMar>
          </w:tcPr>
          <w:p w14:paraId="726A31BC" w14:textId="77777777" w:rsidR="005853FC" w:rsidRPr="005853FC" w:rsidRDefault="005853FC" w:rsidP="00BE3AEC">
            <w:pPr>
              <w:widowControl w:val="0"/>
              <w:spacing w:line="360" w:lineRule="auto"/>
              <w:jc w:val="both"/>
              <w:rPr>
                <w:rFonts w:ascii="Book Antiqua" w:eastAsia="Book Antiqua" w:hAnsi="Book Antiqua" w:cs="Book Antiqua"/>
              </w:rPr>
            </w:pPr>
            <w:r w:rsidRPr="005853FC">
              <w:rPr>
                <w:rFonts w:ascii="Book Antiqua" w:eastAsia="Book Antiqua" w:hAnsi="Book Antiqua" w:cs="Book Antiqua"/>
              </w:rPr>
              <w:t>CAP</w:t>
            </w:r>
          </w:p>
        </w:tc>
        <w:tc>
          <w:tcPr>
            <w:tcW w:w="714" w:type="pct"/>
            <w:shd w:val="clear" w:color="auto" w:fill="auto"/>
            <w:tcMar>
              <w:top w:w="100" w:type="dxa"/>
              <w:left w:w="100" w:type="dxa"/>
              <w:bottom w:w="100" w:type="dxa"/>
              <w:right w:w="100" w:type="dxa"/>
            </w:tcMar>
          </w:tcPr>
          <w:p w14:paraId="6F02E258" w14:textId="77777777" w:rsidR="005853FC" w:rsidRPr="005853FC" w:rsidRDefault="005853FC" w:rsidP="00BE3AEC">
            <w:pPr>
              <w:widowControl w:val="0"/>
              <w:spacing w:line="360" w:lineRule="auto"/>
              <w:jc w:val="both"/>
              <w:rPr>
                <w:rFonts w:ascii="Book Antiqua" w:eastAsia="Book Antiqua" w:hAnsi="Book Antiqua" w:cs="Book Antiqua"/>
              </w:rPr>
            </w:pPr>
            <w:r w:rsidRPr="005853FC">
              <w:rPr>
                <w:rFonts w:ascii="Book Antiqua" w:eastAsia="Book Antiqua" w:hAnsi="Book Antiqua" w:cs="Book Antiqua"/>
              </w:rPr>
              <w:t>0.016</w:t>
            </w:r>
          </w:p>
        </w:tc>
        <w:tc>
          <w:tcPr>
            <w:tcW w:w="715" w:type="pct"/>
            <w:shd w:val="clear" w:color="auto" w:fill="auto"/>
            <w:tcMar>
              <w:top w:w="100" w:type="dxa"/>
              <w:left w:w="100" w:type="dxa"/>
              <w:bottom w:w="100" w:type="dxa"/>
              <w:right w:w="100" w:type="dxa"/>
            </w:tcMar>
          </w:tcPr>
          <w:p w14:paraId="5CB23D48" w14:textId="77777777" w:rsidR="005853FC" w:rsidRPr="005853FC" w:rsidRDefault="005853FC" w:rsidP="00BE3AEC">
            <w:pPr>
              <w:widowControl w:val="0"/>
              <w:spacing w:line="360" w:lineRule="auto"/>
              <w:jc w:val="both"/>
              <w:rPr>
                <w:rFonts w:ascii="Book Antiqua" w:eastAsia="Book Antiqua" w:hAnsi="Book Antiqua" w:cs="Book Antiqua"/>
              </w:rPr>
            </w:pPr>
            <w:r w:rsidRPr="005853FC">
              <w:rPr>
                <w:rFonts w:ascii="Book Antiqua" w:eastAsia="Book Antiqua" w:hAnsi="Book Antiqua" w:cs="Book Antiqua"/>
              </w:rPr>
              <w:t>0.918</w:t>
            </w:r>
          </w:p>
        </w:tc>
        <w:tc>
          <w:tcPr>
            <w:tcW w:w="714" w:type="pct"/>
            <w:shd w:val="clear" w:color="auto" w:fill="auto"/>
            <w:tcMar>
              <w:top w:w="100" w:type="dxa"/>
              <w:left w:w="100" w:type="dxa"/>
              <w:bottom w:w="100" w:type="dxa"/>
              <w:right w:w="100" w:type="dxa"/>
            </w:tcMar>
          </w:tcPr>
          <w:p w14:paraId="3CE5E1FA" w14:textId="77777777" w:rsidR="005853FC" w:rsidRPr="005853FC" w:rsidRDefault="005853FC" w:rsidP="00BE3AEC">
            <w:pPr>
              <w:widowControl w:val="0"/>
              <w:spacing w:line="360" w:lineRule="auto"/>
              <w:jc w:val="both"/>
              <w:rPr>
                <w:rFonts w:ascii="Book Antiqua" w:eastAsia="Book Antiqua" w:hAnsi="Book Antiqua" w:cs="Book Antiqua"/>
              </w:rPr>
            </w:pPr>
            <w:r w:rsidRPr="005853FC">
              <w:rPr>
                <w:rFonts w:ascii="Book Antiqua" w:eastAsia="Book Antiqua" w:hAnsi="Book Antiqua" w:cs="Book Antiqua"/>
              </w:rPr>
              <w:t>0.035</w:t>
            </w:r>
          </w:p>
        </w:tc>
        <w:tc>
          <w:tcPr>
            <w:tcW w:w="715" w:type="pct"/>
            <w:shd w:val="clear" w:color="auto" w:fill="auto"/>
            <w:tcMar>
              <w:top w:w="100" w:type="dxa"/>
              <w:left w:w="100" w:type="dxa"/>
              <w:bottom w:w="100" w:type="dxa"/>
              <w:right w:w="100" w:type="dxa"/>
            </w:tcMar>
          </w:tcPr>
          <w:p w14:paraId="5A1B0019" w14:textId="77777777" w:rsidR="005853FC" w:rsidRPr="005853FC" w:rsidRDefault="005853FC" w:rsidP="00BE3AEC">
            <w:pPr>
              <w:widowControl w:val="0"/>
              <w:spacing w:line="360" w:lineRule="auto"/>
              <w:jc w:val="both"/>
              <w:rPr>
                <w:rFonts w:ascii="Book Antiqua" w:eastAsia="Book Antiqua" w:hAnsi="Book Antiqua" w:cs="Book Antiqua"/>
              </w:rPr>
            </w:pPr>
            <w:r w:rsidRPr="005853FC">
              <w:rPr>
                <w:rFonts w:ascii="Book Antiqua" w:eastAsia="Book Antiqua" w:hAnsi="Book Antiqua" w:cs="Book Antiqua"/>
              </w:rPr>
              <w:t>0.878</w:t>
            </w:r>
          </w:p>
        </w:tc>
        <w:tc>
          <w:tcPr>
            <w:tcW w:w="714" w:type="pct"/>
            <w:shd w:val="clear" w:color="auto" w:fill="auto"/>
            <w:tcMar>
              <w:top w:w="100" w:type="dxa"/>
              <w:left w:w="100" w:type="dxa"/>
              <w:bottom w:w="100" w:type="dxa"/>
              <w:right w:w="100" w:type="dxa"/>
            </w:tcMar>
          </w:tcPr>
          <w:p w14:paraId="58DF9579" w14:textId="77777777" w:rsidR="005853FC" w:rsidRPr="005853FC" w:rsidRDefault="005853FC" w:rsidP="00BE3AEC">
            <w:pPr>
              <w:widowControl w:val="0"/>
              <w:spacing w:line="360" w:lineRule="auto"/>
              <w:jc w:val="both"/>
              <w:rPr>
                <w:rFonts w:ascii="Book Antiqua" w:eastAsia="Book Antiqua" w:hAnsi="Book Antiqua" w:cs="Book Antiqua"/>
              </w:rPr>
            </w:pPr>
            <w:r w:rsidRPr="005853FC">
              <w:rPr>
                <w:rFonts w:ascii="Book Antiqua" w:eastAsia="Book Antiqua" w:hAnsi="Book Antiqua" w:cs="Book Antiqua"/>
              </w:rPr>
              <w:t>0.102</w:t>
            </w:r>
          </w:p>
        </w:tc>
        <w:tc>
          <w:tcPr>
            <w:tcW w:w="714" w:type="pct"/>
            <w:shd w:val="clear" w:color="auto" w:fill="auto"/>
            <w:tcMar>
              <w:top w:w="100" w:type="dxa"/>
              <w:left w:w="100" w:type="dxa"/>
              <w:bottom w:w="100" w:type="dxa"/>
              <w:right w:w="100" w:type="dxa"/>
            </w:tcMar>
          </w:tcPr>
          <w:p w14:paraId="14762D5C" w14:textId="77777777" w:rsidR="005853FC" w:rsidRPr="005853FC" w:rsidRDefault="005853FC" w:rsidP="00BE3AEC">
            <w:pPr>
              <w:widowControl w:val="0"/>
              <w:spacing w:line="360" w:lineRule="auto"/>
              <w:jc w:val="both"/>
              <w:rPr>
                <w:rFonts w:ascii="Book Antiqua" w:eastAsia="Book Antiqua" w:hAnsi="Book Antiqua" w:cs="Book Antiqua"/>
              </w:rPr>
            </w:pPr>
            <w:r w:rsidRPr="005853FC">
              <w:rPr>
                <w:rFonts w:ascii="Book Antiqua" w:eastAsia="Book Antiqua" w:hAnsi="Book Antiqua" w:cs="Book Antiqua"/>
              </w:rPr>
              <w:t>0.659</w:t>
            </w:r>
          </w:p>
        </w:tc>
      </w:tr>
    </w:tbl>
    <w:p w14:paraId="44D12EE2" w14:textId="77777777" w:rsidR="003D6EF4" w:rsidRPr="00D40041" w:rsidRDefault="00455A5B" w:rsidP="003D6EF4">
      <w:pPr>
        <w:widowControl w:val="0"/>
        <w:spacing w:line="360" w:lineRule="auto"/>
        <w:jc w:val="both"/>
        <w:rPr>
          <w:rFonts w:ascii="Book Antiqua" w:hAnsi="Book Antiqua" w:cs="Book Antiqua"/>
          <w:lang w:eastAsia="zh-CN"/>
        </w:rPr>
      </w:pPr>
      <w:r w:rsidRPr="00455A5B">
        <w:rPr>
          <w:rFonts w:ascii="Book Antiqua" w:hAnsi="Book Antiqua" w:cs="Book Antiqua" w:hint="eastAsia"/>
          <w:vertAlign w:val="superscript"/>
          <w:lang w:eastAsia="zh-CN"/>
        </w:rPr>
        <w:t>1</w:t>
      </w:r>
      <w:r w:rsidR="003D6EF4" w:rsidRPr="005853FC">
        <w:rPr>
          <w:rFonts w:ascii="Book Antiqua" w:eastAsia="Book Antiqua" w:hAnsi="Book Antiqua" w:cs="Book Antiqua"/>
        </w:rPr>
        <w:t>Spearman’s rho test. Correlation is significant at the 0.05</w:t>
      </w:r>
      <w:r w:rsidR="00D40041">
        <w:rPr>
          <w:rFonts w:ascii="Book Antiqua" w:eastAsia="Book Antiqua" w:hAnsi="Book Antiqua" w:cs="Book Antiqua"/>
        </w:rPr>
        <w:t xml:space="preserve"> level (2-tailed)</w:t>
      </w:r>
      <w:r w:rsidR="00D40041">
        <w:rPr>
          <w:rFonts w:ascii="Book Antiqua" w:hAnsi="Book Antiqua" w:cs="Book Antiqua" w:hint="eastAsia"/>
          <w:lang w:eastAsia="zh-CN"/>
        </w:rPr>
        <w:t>.</w:t>
      </w:r>
    </w:p>
    <w:p w14:paraId="28006866" w14:textId="77777777" w:rsidR="005853FC" w:rsidRPr="005853FC" w:rsidRDefault="003D6EF4" w:rsidP="003D6EF4">
      <w:pPr>
        <w:spacing w:line="360" w:lineRule="auto"/>
        <w:jc w:val="both"/>
        <w:rPr>
          <w:rFonts w:ascii="Book Antiqua" w:hAnsi="Book Antiqua"/>
          <w:lang w:eastAsia="zh-CN"/>
        </w:rPr>
      </w:pPr>
      <w:r w:rsidRPr="005853FC">
        <w:rPr>
          <w:rFonts w:ascii="Book Antiqua" w:eastAsia="Book Antiqua" w:hAnsi="Book Antiqua" w:cs="Book Antiqua"/>
        </w:rPr>
        <w:t>CAP</w:t>
      </w:r>
      <w:r w:rsidR="00E8517E">
        <w:rPr>
          <w:rFonts w:ascii="Book Antiqua" w:hAnsi="Book Antiqua" w:cs="Book Antiqua" w:hint="eastAsia"/>
          <w:lang w:eastAsia="zh-CN"/>
        </w:rPr>
        <w:t>:</w:t>
      </w:r>
      <w:r w:rsidRPr="005853FC">
        <w:rPr>
          <w:rFonts w:ascii="Book Antiqua" w:eastAsia="Book Antiqua" w:hAnsi="Book Antiqua" w:cs="Book Antiqua"/>
        </w:rPr>
        <w:t xml:space="preserve"> </w:t>
      </w:r>
      <w:r w:rsidR="00E8517E">
        <w:rPr>
          <w:rFonts w:ascii="Book Antiqua" w:hAnsi="Book Antiqua" w:cs="Book Antiqua" w:hint="eastAsia"/>
          <w:lang w:eastAsia="zh-CN"/>
        </w:rPr>
        <w:t>C</w:t>
      </w:r>
      <w:r w:rsidRPr="005853FC">
        <w:rPr>
          <w:rFonts w:ascii="Book Antiqua" w:eastAsia="Book Antiqua" w:hAnsi="Book Antiqua" w:cs="Book Antiqua"/>
        </w:rPr>
        <w:t>ontrolled attenuation parameter.</w:t>
      </w:r>
    </w:p>
    <w:sectPr w:rsidR="005853FC" w:rsidRPr="005853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6908" w14:textId="77777777" w:rsidR="00963707" w:rsidRDefault="00963707" w:rsidP="00AB2D99">
      <w:r>
        <w:separator/>
      </w:r>
    </w:p>
  </w:endnote>
  <w:endnote w:type="continuationSeparator" w:id="0">
    <w:p w14:paraId="2FED9D78" w14:textId="77777777" w:rsidR="00963707" w:rsidRDefault="00963707" w:rsidP="00AB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37484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1F985FD" w14:textId="77777777" w:rsidR="00AB2D99" w:rsidRPr="00AB2D99" w:rsidRDefault="00AB2D99">
            <w:pPr>
              <w:pStyle w:val="a5"/>
              <w:jc w:val="right"/>
              <w:rPr>
                <w:rFonts w:ascii="Book Antiqua" w:hAnsi="Book Antiqua"/>
                <w:sz w:val="24"/>
                <w:szCs w:val="24"/>
              </w:rPr>
            </w:pPr>
            <w:r w:rsidRPr="00AB2D99">
              <w:rPr>
                <w:rFonts w:ascii="Book Antiqua" w:hAnsi="Book Antiqua"/>
                <w:sz w:val="24"/>
                <w:szCs w:val="24"/>
                <w:lang w:val="zh-CN" w:eastAsia="zh-CN"/>
              </w:rPr>
              <w:t xml:space="preserve"> </w:t>
            </w:r>
            <w:r w:rsidRPr="00AB2D99">
              <w:rPr>
                <w:rFonts w:ascii="Book Antiqua" w:hAnsi="Book Antiqua"/>
                <w:b/>
                <w:bCs/>
                <w:sz w:val="24"/>
                <w:szCs w:val="24"/>
              </w:rPr>
              <w:fldChar w:fldCharType="begin"/>
            </w:r>
            <w:r w:rsidRPr="00AB2D99">
              <w:rPr>
                <w:rFonts w:ascii="Book Antiqua" w:hAnsi="Book Antiqua"/>
                <w:b/>
                <w:bCs/>
                <w:sz w:val="24"/>
                <w:szCs w:val="24"/>
              </w:rPr>
              <w:instrText>PAGE</w:instrText>
            </w:r>
            <w:r w:rsidRPr="00AB2D99">
              <w:rPr>
                <w:rFonts w:ascii="Book Antiqua" w:hAnsi="Book Antiqua"/>
                <w:b/>
                <w:bCs/>
                <w:sz w:val="24"/>
                <w:szCs w:val="24"/>
              </w:rPr>
              <w:fldChar w:fldCharType="separate"/>
            </w:r>
            <w:r w:rsidR="00D67788">
              <w:rPr>
                <w:rFonts w:ascii="Book Antiqua" w:hAnsi="Book Antiqua"/>
                <w:b/>
                <w:bCs/>
                <w:noProof/>
                <w:sz w:val="24"/>
                <w:szCs w:val="24"/>
              </w:rPr>
              <w:t>8</w:t>
            </w:r>
            <w:r w:rsidRPr="00AB2D99">
              <w:rPr>
                <w:rFonts w:ascii="Book Antiqua" w:hAnsi="Book Antiqua"/>
                <w:b/>
                <w:bCs/>
                <w:sz w:val="24"/>
                <w:szCs w:val="24"/>
              </w:rPr>
              <w:fldChar w:fldCharType="end"/>
            </w:r>
            <w:r w:rsidRPr="00AB2D99">
              <w:rPr>
                <w:rFonts w:ascii="Book Antiqua" w:hAnsi="Book Antiqua"/>
                <w:sz w:val="24"/>
                <w:szCs w:val="24"/>
                <w:lang w:val="zh-CN" w:eastAsia="zh-CN"/>
              </w:rPr>
              <w:t xml:space="preserve"> / </w:t>
            </w:r>
            <w:r w:rsidRPr="00AB2D99">
              <w:rPr>
                <w:rFonts w:ascii="Book Antiqua" w:hAnsi="Book Antiqua"/>
                <w:b/>
                <w:bCs/>
                <w:sz w:val="24"/>
                <w:szCs w:val="24"/>
              </w:rPr>
              <w:fldChar w:fldCharType="begin"/>
            </w:r>
            <w:r w:rsidRPr="00AB2D99">
              <w:rPr>
                <w:rFonts w:ascii="Book Antiqua" w:hAnsi="Book Antiqua"/>
                <w:b/>
                <w:bCs/>
                <w:sz w:val="24"/>
                <w:szCs w:val="24"/>
              </w:rPr>
              <w:instrText>NUMPAGES</w:instrText>
            </w:r>
            <w:r w:rsidRPr="00AB2D99">
              <w:rPr>
                <w:rFonts w:ascii="Book Antiqua" w:hAnsi="Book Antiqua"/>
                <w:b/>
                <w:bCs/>
                <w:sz w:val="24"/>
                <w:szCs w:val="24"/>
              </w:rPr>
              <w:fldChar w:fldCharType="separate"/>
            </w:r>
            <w:r w:rsidR="00D67788">
              <w:rPr>
                <w:rFonts w:ascii="Book Antiqua" w:hAnsi="Book Antiqua"/>
                <w:b/>
                <w:bCs/>
                <w:noProof/>
                <w:sz w:val="24"/>
                <w:szCs w:val="24"/>
              </w:rPr>
              <w:t>23</w:t>
            </w:r>
            <w:r w:rsidRPr="00AB2D99">
              <w:rPr>
                <w:rFonts w:ascii="Book Antiqua" w:hAnsi="Book Antiqua"/>
                <w:b/>
                <w:bCs/>
                <w:sz w:val="24"/>
                <w:szCs w:val="24"/>
              </w:rPr>
              <w:fldChar w:fldCharType="end"/>
            </w:r>
          </w:p>
        </w:sdtContent>
      </w:sdt>
    </w:sdtContent>
  </w:sdt>
  <w:p w14:paraId="5C95EB8A" w14:textId="77777777" w:rsidR="00AB2D99" w:rsidRDefault="00AB2D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80A4" w14:textId="77777777" w:rsidR="00963707" w:rsidRDefault="00963707" w:rsidP="00AB2D99">
      <w:r>
        <w:separator/>
      </w:r>
    </w:p>
  </w:footnote>
  <w:footnote w:type="continuationSeparator" w:id="0">
    <w:p w14:paraId="6CA4668D" w14:textId="77777777" w:rsidR="00963707" w:rsidRDefault="00963707" w:rsidP="00AB2D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370"/>
    <w:rsid w:val="000139A7"/>
    <w:rsid w:val="000201F5"/>
    <w:rsid w:val="00080100"/>
    <w:rsid w:val="000911C8"/>
    <w:rsid w:val="00093484"/>
    <w:rsid w:val="000B4350"/>
    <w:rsid w:val="000B7650"/>
    <w:rsid w:val="000C44B5"/>
    <w:rsid w:val="000E0E63"/>
    <w:rsid w:val="000F018C"/>
    <w:rsid w:val="001021E4"/>
    <w:rsid w:val="00110301"/>
    <w:rsid w:val="00133681"/>
    <w:rsid w:val="0015722C"/>
    <w:rsid w:val="001B6EB7"/>
    <w:rsid w:val="001B7DF4"/>
    <w:rsid w:val="001C6376"/>
    <w:rsid w:val="001E08A5"/>
    <w:rsid w:val="002128B0"/>
    <w:rsid w:val="00221F7D"/>
    <w:rsid w:val="002310E8"/>
    <w:rsid w:val="00236503"/>
    <w:rsid w:val="0024671C"/>
    <w:rsid w:val="002525E2"/>
    <w:rsid w:val="002849D5"/>
    <w:rsid w:val="00286AB7"/>
    <w:rsid w:val="002B2A02"/>
    <w:rsid w:val="002C2EE0"/>
    <w:rsid w:val="002E5DA6"/>
    <w:rsid w:val="00343508"/>
    <w:rsid w:val="00353845"/>
    <w:rsid w:val="00386968"/>
    <w:rsid w:val="003A5642"/>
    <w:rsid w:val="003A6773"/>
    <w:rsid w:val="003C4B23"/>
    <w:rsid w:val="003C78B5"/>
    <w:rsid w:val="003D0C7D"/>
    <w:rsid w:val="003D6EF4"/>
    <w:rsid w:val="003E5377"/>
    <w:rsid w:val="004115E0"/>
    <w:rsid w:val="00455A5B"/>
    <w:rsid w:val="004708C8"/>
    <w:rsid w:val="004A5F27"/>
    <w:rsid w:val="004B1E0E"/>
    <w:rsid w:val="004D5B18"/>
    <w:rsid w:val="004E49C9"/>
    <w:rsid w:val="004F4B87"/>
    <w:rsid w:val="00507BE1"/>
    <w:rsid w:val="00516657"/>
    <w:rsid w:val="0053589A"/>
    <w:rsid w:val="005651D8"/>
    <w:rsid w:val="00572C74"/>
    <w:rsid w:val="005853FC"/>
    <w:rsid w:val="00593635"/>
    <w:rsid w:val="0059633F"/>
    <w:rsid w:val="005C5B7C"/>
    <w:rsid w:val="005F0E4B"/>
    <w:rsid w:val="00613EF9"/>
    <w:rsid w:val="00645254"/>
    <w:rsid w:val="006475C5"/>
    <w:rsid w:val="00665980"/>
    <w:rsid w:val="006A33AE"/>
    <w:rsid w:val="006B37F8"/>
    <w:rsid w:val="006C31E6"/>
    <w:rsid w:val="006C4E78"/>
    <w:rsid w:val="006D2D32"/>
    <w:rsid w:val="006E05AA"/>
    <w:rsid w:val="006F3A0A"/>
    <w:rsid w:val="007109CE"/>
    <w:rsid w:val="00723684"/>
    <w:rsid w:val="00743507"/>
    <w:rsid w:val="00757EDB"/>
    <w:rsid w:val="00763B22"/>
    <w:rsid w:val="00794BFD"/>
    <w:rsid w:val="007A0D2C"/>
    <w:rsid w:val="007B1A90"/>
    <w:rsid w:val="007B3D85"/>
    <w:rsid w:val="007B3EB8"/>
    <w:rsid w:val="007B4CE9"/>
    <w:rsid w:val="007F2237"/>
    <w:rsid w:val="00804BCF"/>
    <w:rsid w:val="00846DCE"/>
    <w:rsid w:val="00855F5A"/>
    <w:rsid w:val="00862992"/>
    <w:rsid w:val="0086357F"/>
    <w:rsid w:val="008A5F97"/>
    <w:rsid w:val="008D084A"/>
    <w:rsid w:val="008D211E"/>
    <w:rsid w:val="00963707"/>
    <w:rsid w:val="00980DC7"/>
    <w:rsid w:val="009B2F33"/>
    <w:rsid w:val="009B5E4E"/>
    <w:rsid w:val="009C1F3C"/>
    <w:rsid w:val="009C252D"/>
    <w:rsid w:val="009C5FFD"/>
    <w:rsid w:val="009D1361"/>
    <w:rsid w:val="009E7210"/>
    <w:rsid w:val="00A17F3F"/>
    <w:rsid w:val="00A224AD"/>
    <w:rsid w:val="00A41DBA"/>
    <w:rsid w:val="00A5731E"/>
    <w:rsid w:val="00A57EDB"/>
    <w:rsid w:val="00A77B3E"/>
    <w:rsid w:val="00A87B6B"/>
    <w:rsid w:val="00AB2D99"/>
    <w:rsid w:val="00AB5E2F"/>
    <w:rsid w:val="00AC55B0"/>
    <w:rsid w:val="00AD6B68"/>
    <w:rsid w:val="00B13F76"/>
    <w:rsid w:val="00B21218"/>
    <w:rsid w:val="00B24B1E"/>
    <w:rsid w:val="00B40BF9"/>
    <w:rsid w:val="00B410A7"/>
    <w:rsid w:val="00B41DE2"/>
    <w:rsid w:val="00B4471C"/>
    <w:rsid w:val="00B973F6"/>
    <w:rsid w:val="00BB0EEC"/>
    <w:rsid w:val="00BE3AEC"/>
    <w:rsid w:val="00BE3DC6"/>
    <w:rsid w:val="00C22650"/>
    <w:rsid w:val="00C3658A"/>
    <w:rsid w:val="00C40E09"/>
    <w:rsid w:val="00C41217"/>
    <w:rsid w:val="00C423DB"/>
    <w:rsid w:val="00C51BF8"/>
    <w:rsid w:val="00C631A4"/>
    <w:rsid w:val="00C64131"/>
    <w:rsid w:val="00C97662"/>
    <w:rsid w:val="00CA2A55"/>
    <w:rsid w:val="00CD31F8"/>
    <w:rsid w:val="00CE65FE"/>
    <w:rsid w:val="00D1467D"/>
    <w:rsid w:val="00D40041"/>
    <w:rsid w:val="00D542F5"/>
    <w:rsid w:val="00D67788"/>
    <w:rsid w:val="00D96313"/>
    <w:rsid w:val="00DA6821"/>
    <w:rsid w:val="00DB4E42"/>
    <w:rsid w:val="00DC08F9"/>
    <w:rsid w:val="00DF7E34"/>
    <w:rsid w:val="00E131DF"/>
    <w:rsid w:val="00E4237B"/>
    <w:rsid w:val="00E45A4F"/>
    <w:rsid w:val="00E50825"/>
    <w:rsid w:val="00E515DB"/>
    <w:rsid w:val="00E6437D"/>
    <w:rsid w:val="00E7390A"/>
    <w:rsid w:val="00E75E11"/>
    <w:rsid w:val="00E8517E"/>
    <w:rsid w:val="00EB084F"/>
    <w:rsid w:val="00F0165F"/>
    <w:rsid w:val="00F37DB7"/>
    <w:rsid w:val="00F805FC"/>
    <w:rsid w:val="00F81FB5"/>
    <w:rsid w:val="00F8423B"/>
    <w:rsid w:val="00FB2867"/>
    <w:rsid w:val="00FB4818"/>
    <w:rsid w:val="00FF4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1C86AE"/>
  <w15:docId w15:val="{D61A7686-B5B2-4D9E-9862-A05DD659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2D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B2D99"/>
    <w:rPr>
      <w:sz w:val="18"/>
      <w:szCs w:val="18"/>
    </w:rPr>
  </w:style>
  <w:style w:type="paragraph" w:styleId="a5">
    <w:name w:val="footer"/>
    <w:basedOn w:val="a"/>
    <w:link w:val="a6"/>
    <w:uiPriority w:val="99"/>
    <w:rsid w:val="00AB2D99"/>
    <w:pPr>
      <w:tabs>
        <w:tab w:val="center" w:pos="4153"/>
        <w:tab w:val="right" w:pos="8306"/>
      </w:tabs>
      <w:snapToGrid w:val="0"/>
    </w:pPr>
    <w:rPr>
      <w:sz w:val="18"/>
      <w:szCs w:val="18"/>
    </w:rPr>
  </w:style>
  <w:style w:type="character" w:customStyle="1" w:styleId="a6">
    <w:name w:val="页脚 字符"/>
    <w:basedOn w:val="a0"/>
    <w:link w:val="a5"/>
    <w:uiPriority w:val="99"/>
    <w:rsid w:val="00AB2D99"/>
    <w:rPr>
      <w:sz w:val="18"/>
      <w:szCs w:val="18"/>
    </w:rPr>
  </w:style>
  <w:style w:type="paragraph" w:styleId="a7">
    <w:name w:val="Revision"/>
    <w:hidden/>
    <w:uiPriority w:val="99"/>
    <w:semiHidden/>
    <w:rsid w:val="00C226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5059</Words>
  <Characters>28837</Characters>
  <Application>Microsoft Office Word</Application>
  <DocSecurity>0</DocSecurity>
  <Lines>240</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33829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Liansheng</cp:lastModifiedBy>
  <cp:revision>2</cp:revision>
  <dcterms:created xsi:type="dcterms:W3CDTF">2022-05-27T21:27:00Z</dcterms:created>
  <dcterms:modified xsi:type="dcterms:W3CDTF">2022-05-27T21:27:00Z</dcterms:modified>
</cp:coreProperties>
</file>