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24D7"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Name of Journal: </w:t>
      </w:r>
      <w:r w:rsidRPr="00F13BCC">
        <w:rPr>
          <w:rFonts w:ascii="Book Antiqua" w:eastAsia="Book Antiqua" w:hAnsi="Book Antiqua" w:cs="Book Antiqua"/>
          <w:i/>
          <w:color w:val="000000"/>
        </w:rPr>
        <w:t>World Journal of Transplantation</w:t>
      </w:r>
    </w:p>
    <w:p w14:paraId="4C2C18C2"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Manuscript NO: </w:t>
      </w:r>
      <w:r w:rsidRPr="00F13BCC">
        <w:rPr>
          <w:rFonts w:ascii="Book Antiqua" w:eastAsia="Book Antiqua" w:hAnsi="Book Antiqua" w:cs="Book Antiqua"/>
          <w:color w:val="000000"/>
        </w:rPr>
        <w:t>74094</w:t>
      </w:r>
    </w:p>
    <w:p w14:paraId="52BE9D59"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Manuscript Type: </w:t>
      </w:r>
      <w:r w:rsidRPr="00F13BCC">
        <w:rPr>
          <w:rFonts w:ascii="Book Antiqua" w:eastAsia="Book Antiqua" w:hAnsi="Book Antiqua" w:cs="Book Antiqua"/>
          <w:color w:val="000000"/>
        </w:rPr>
        <w:t>MINIREVIEWS</w:t>
      </w:r>
    </w:p>
    <w:p w14:paraId="75A7351F" w14:textId="77777777" w:rsidR="00A77B3E" w:rsidRPr="00F13BCC" w:rsidRDefault="00A77B3E" w:rsidP="00F13BCC">
      <w:pPr>
        <w:spacing w:line="360" w:lineRule="auto"/>
        <w:jc w:val="both"/>
        <w:rPr>
          <w:rFonts w:ascii="Book Antiqua" w:hAnsi="Book Antiqua"/>
        </w:rPr>
      </w:pPr>
    </w:p>
    <w:p w14:paraId="2AADE5A4" w14:textId="65D84F35"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Pediatric </w:t>
      </w:r>
      <w:r w:rsidR="00AA63A6" w:rsidRPr="00F13BCC">
        <w:rPr>
          <w:rFonts w:ascii="Book Antiqua" w:eastAsia="Book Antiqua" w:hAnsi="Book Antiqua" w:cs="Book Antiqua"/>
          <w:b/>
          <w:color w:val="000000"/>
        </w:rPr>
        <w:t xml:space="preserve">transplantation during the </w:t>
      </w:r>
      <w:r w:rsidRPr="00F13BCC">
        <w:rPr>
          <w:rFonts w:ascii="Book Antiqua" w:eastAsia="Book Antiqua" w:hAnsi="Book Antiqua" w:cs="Book Antiqua"/>
          <w:b/>
          <w:color w:val="000000"/>
        </w:rPr>
        <w:t xml:space="preserve">COVID-19 </w:t>
      </w:r>
      <w:r w:rsidR="00AA63A6" w:rsidRPr="00F13BCC">
        <w:rPr>
          <w:rFonts w:ascii="Book Antiqua" w:eastAsia="Book Antiqua" w:hAnsi="Book Antiqua" w:cs="Book Antiqua"/>
          <w:b/>
          <w:color w:val="000000"/>
        </w:rPr>
        <w:t>p</w:t>
      </w:r>
      <w:r w:rsidRPr="00F13BCC">
        <w:rPr>
          <w:rFonts w:ascii="Book Antiqua" w:eastAsia="Book Antiqua" w:hAnsi="Book Antiqua" w:cs="Book Antiqua"/>
          <w:b/>
          <w:color w:val="000000"/>
        </w:rPr>
        <w:t>andemic</w:t>
      </w:r>
    </w:p>
    <w:p w14:paraId="6C4F9653" w14:textId="77777777" w:rsidR="00A77B3E" w:rsidRPr="00F13BCC" w:rsidRDefault="00A77B3E" w:rsidP="00F13BCC">
      <w:pPr>
        <w:spacing w:line="360" w:lineRule="auto"/>
        <w:jc w:val="both"/>
        <w:rPr>
          <w:rFonts w:ascii="Book Antiqua" w:hAnsi="Book Antiqua"/>
        </w:rPr>
      </w:pPr>
    </w:p>
    <w:p w14:paraId="4446CE83" w14:textId="73E03270" w:rsidR="00A77B3E" w:rsidRPr="00F13BCC" w:rsidRDefault="00AA63A6" w:rsidP="00F13BCC">
      <w:pPr>
        <w:spacing w:line="360" w:lineRule="auto"/>
        <w:jc w:val="both"/>
        <w:rPr>
          <w:rFonts w:ascii="Book Antiqua" w:hAnsi="Book Antiqua"/>
        </w:rPr>
      </w:pPr>
      <w:r w:rsidRPr="00F13BCC">
        <w:rPr>
          <w:rFonts w:ascii="Book Antiqua" w:eastAsia="Book Antiqua" w:hAnsi="Book Antiqua" w:cs="Book Antiqua"/>
          <w:color w:val="000000"/>
        </w:rPr>
        <w:t xml:space="preserve">Kakos CD </w:t>
      </w:r>
      <w:r w:rsidRPr="00F13BCC">
        <w:rPr>
          <w:rFonts w:ascii="Book Antiqua" w:eastAsia="Book Antiqua" w:hAnsi="Book Antiqua" w:cs="Book Antiqua"/>
          <w:i/>
          <w:iCs/>
          <w:color w:val="000000"/>
        </w:rPr>
        <w:t>et al</w:t>
      </w:r>
      <w:r w:rsidRPr="00F13BCC">
        <w:rPr>
          <w:rFonts w:ascii="Book Antiqua" w:eastAsia="Book Antiqua" w:hAnsi="Book Antiqua" w:cs="Book Antiqua"/>
          <w:color w:val="000000"/>
        </w:rPr>
        <w:t xml:space="preserve">. </w:t>
      </w:r>
      <w:r w:rsidR="00C00724" w:rsidRPr="00F13BCC">
        <w:rPr>
          <w:rFonts w:ascii="Book Antiqua" w:eastAsia="Book Antiqua" w:hAnsi="Book Antiqua" w:cs="Book Antiqua"/>
          <w:color w:val="000000"/>
        </w:rPr>
        <w:t>Pediatric</w:t>
      </w:r>
      <w:r w:rsidRPr="00F13BCC">
        <w:rPr>
          <w:rFonts w:ascii="Book Antiqua" w:eastAsia="Book Antiqua" w:hAnsi="Book Antiqua" w:cs="Book Antiqua"/>
          <w:color w:val="000000"/>
        </w:rPr>
        <w:t xml:space="preserve"> transplantation dur</w:t>
      </w:r>
      <w:r w:rsidR="00C00724" w:rsidRPr="00F13BCC">
        <w:rPr>
          <w:rFonts w:ascii="Book Antiqua" w:eastAsia="Book Antiqua" w:hAnsi="Book Antiqua" w:cs="Book Antiqua"/>
          <w:color w:val="000000"/>
        </w:rPr>
        <w:t xml:space="preserve">ing the COVID-19 </w:t>
      </w:r>
      <w:r w:rsidRPr="00F13BCC">
        <w:rPr>
          <w:rFonts w:ascii="Book Antiqua" w:eastAsia="Book Antiqua" w:hAnsi="Book Antiqua" w:cs="Book Antiqua"/>
          <w:color w:val="000000"/>
        </w:rPr>
        <w:t>pandemic</w:t>
      </w:r>
    </w:p>
    <w:p w14:paraId="6B6D41D7" w14:textId="77777777" w:rsidR="00A77B3E" w:rsidRPr="00F13BCC" w:rsidRDefault="00A77B3E" w:rsidP="00F13BCC">
      <w:pPr>
        <w:spacing w:line="360" w:lineRule="auto"/>
        <w:jc w:val="both"/>
        <w:rPr>
          <w:rFonts w:ascii="Book Antiqua" w:hAnsi="Book Antiqua"/>
        </w:rPr>
      </w:pPr>
    </w:p>
    <w:p w14:paraId="5983D588"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 xml:space="preserve">Christos </w:t>
      </w:r>
      <w:proofErr w:type="spellStart"/>
      <w:r w:rsidRPr="00F13BCC">
        <w:rPr>
          <w:rFonts w:ascii="Book Antiqua" w:eastAsia="Book Antiqua" w:hAnsi="Book Antiqua" w:cs="Book Antiqua"/>
          <w:color w:val="000000"/>
        </w:rPr>
        <w:t>Dimitrios</w:t>
      </w:r>
      <w:proofErr w:type="spellEnd"/>
      <w:r w:rsidRPr="00F13BCC">
        <w:rPr>
          <w:rFonts w:ascii="Book Antiqua" w:eastAsia="Book Antiqua" w:hAnsi="Book Antiqua" w:cs="Book Antiqua"/>
          <w:color w:val="000000"/>
        </w:rPr>
        <w:t xml:space="preserve"> Kakos, </w:t>
      </w:r>
      <w:proofErr w:type="spellStart"/>
      <w:r w:rsidRPr="00F13BCC">
        <w:rPr>
          <w:rFonts w:ascii="Book Antiqua" w:eastAsia="Book Antiqua" w:hAnsi="Book Antiqua" w:cs="Book Antiqua"/>
          <w:color w:val="000000"/>
        </w:rPr>
        <w:t>Ioannis</w:t>
      </w:r>
      <w:proofErr w:type="spellEnd"/>
      <w:r w:rsidRPr="00F13BCC">
        <w:rPr>
          <w:rFonts w:ascii="Book Antiqua" w:eastAsia="Book Antiqua" w:hAnsi="Book Antiqua" w:cs="Book Antiqua"/>
          <w:color w:val="000000"/>
        </w:rPr>
        <w:t xml:space="preserve"> A </w:t>
      </w:r>
      <w:proofErr w:type="spellStart"/>
      <w:r w:rsidRPr="00F13BCC">
        <w:rPr>
          <w:rFonts w:ascii="Book Antiqua" w:eastAsia="Book Antiqua" w:hAnsi="Book Antiqua" w:cs="Book Antiqua"/>
          <w:color w:val="000000"/>
        </w:rPr>
        <w:t>Ziogas</w:t>
      </w:r>
      <w:proofErr w:type="spellEnd"/>
      <w:r w:rsidRPr="00F13BCC">
        <w:rPr>
          <w:rFonts w:ascii="Book Antiqua" w:eastAsia="Book Antiqua" w:hAnsi="Book Antiqua" w:cs="Book Antiqua"/>
          <w:color w:val="000000"/>
        </w:rPr>
        <w:t xml:space="preserve">, Georgios </w:t>
      </w:r>
      <w:proofErr w:type="spellStart"/>
      <w:r w:rsidRPr="00F13BCC">
        <w:rPr>
          <w:rFonts w:ascii="Book Antiqua" w:eastAsia="Book Antiqua" w:hAnsi="Book Antiqua" w:cs="Book Antiqua"/>
          <w:color w:val="000000"/>
        </w:rPr>
        <w:t>Tsoulfas</w:t>
      </w:r>
      <w:proofErr w:type="spellEnd"/>
    </w:p>
    <w:p w14:paraId="31A3A922" w14:textId="77777777" w:rsidR="00A77B3E" w:rsidRPr="00F13BCC" w:rsidRDefault="00A77B3E" w:rsidP="00F13BCC">
      <w:pPr>
        <w:spacing w:line="360" w:lineRule="auto"/>
        <w:jc w:val="both"/>
        <w:rPr>
          <w:rFonts w:ascii="Book Antiqua" w:hAnsi="Book Antiqua"/>
        </w:rPr>
      </w:pPr>
    </w:p>
    <w:p w14:paraId="6E9C5850"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Christos </w:t>
      </w:r>
      <w:proofErr w:type="spellStart"/>
      <w:r w:rsidRPr="00F13BCC">
        <w:rPr>
          <w:rFonts w:ascii="Book Antiqua" w:eastAsia="Book Antiqua" w:hAnsi="Book Antiqua" w:cs="Book Antiqua"/>
          <w:b/>
          <w:bCs/>
          <w:color w:val="000000"/>
        </w:rPr>
        <w:t>Dimitrios</w:t>
      </w:r>
      <w:proofErr w:type="spellEnd"/>
      <w:r w:rsidRPr="00F13BCC">
        <w:rPr>
          <w:rFonts w:ascii="Book Antiqua" w:eastAsia="Book Antiqua" w:hAnsi="Book Antiqua" w:cs="Book Antiqua"/>
          <w:b/>
          <w:bCs/>
          <w:color w:val="000000"/>
        </w:rPr>
        <w:t xml:space="preserve"> Kakos, </w:t>
      </w:r>
      <w:proofErr w:type="spellStart"/>
      <w:r w:rsidRPr="00F13BCC">
        <w:rPr>
          <w:rFonts w:ascii="Book Antiqua" w:eastAsia="Book Antiqua" w:hAnsi="Book Antiqua" w:cs="Book Antiqua"/>
          <w:b/>
          <w:bCs/>
          <w:color w:val="000000"/>
        </w:rPr>
        <w:t>Ioannis</w:t>
      </w:r>
      <w:proofErr w:type="spellEnd"/>
      <w:r w:rsidRPr="00F13BCC">
        <w:rPr>
          <w:rFonts w:ascii="Book Antiqua" w:eastAsia="Book Antiqua" w:hAnsi="Book Antiqua" w:cs="Book Antiqua"/>
          <w:b/>
          <w:bCs/>
          <w:color w:val="000000"/>
        </w:rPr>
        <w:t xml:space="preserve"> A </w:t>
      </w:r>
      <w:proofErr w:type="spellStart"/>
      <w:r w:rsidRPr="00F13BCC">
        <w:rPr>
          <w:rFonts w:ascii="Book Antiqua" w:eastAsia="Book Antiqua" w:hAnsi="Book Antiqua" w:cs="Book Antiqua"/>
          <w:b/>
          <w:bCs/>
          <w:color w:val="000000"/>
        </w:rPr>
        <w:t>Ziogas</w:t>
      </w:r>
      <w:proofErr w:type="spellEnd"/>
      <w:r w:rsidRPr="00F13BCC">
        <w:rPr>
          <w:rFonts w:ascii="Book Antiqua" w:eastAsia="Book Antiqua" w:hAnsi="Book Antiqua" w:cs="Book Antiqua"/>
          <w:b/>
          <w:bCs/>
          <w:color w:val="000000"/>
        </w:rPr>
        <w:t xml:space="preserve">, </w:t>
      </w:r>
      <w:r w:rsidRPr="00F13BCC">
        <w:rPr>
          <w:rFonts w:ascii="Book Antiqua" w:eastAsia="Book Antiqua" w:hAnsi="Book Antiqua" w:cs="Book Antiqua"/>
          <w:color w:val="000000"/>
        </w:rPr>
        <w:t>Surgery Working Group, Society of Junior Doctors, Athens 15123, Greece</w:t>
      </w:r>
    </w:p>
    <w:p w14:paraId="7EF4E287" w14:textId="77777777" w:rsidR="00A77B3E" w:rsidRPr="00F13BCC" w:rsidRDefault="00A77B3E" w:rsidP="00F13BCC">
      <w:pPr>
        <w:spacing w:line="360" w:lineRule="auto"/>
        <w:jc w:val="both"/>
        <w:rPr>
          <w:rFonts w:ascii="Book Antiqua" w:hAnsi="Book Antiqua"/>
        </w:rPr>
      </w:pPr>
    </w:p>
    <w:p w14:paraId="13A363C9" w14:textId="1B98DC76" w:rsidR="00A77B3E" w:rsidRPr="00F13BCC" w:rsidRDefault="00C00724" w:rsidP="00F13BCC">
      <w:pPr>
        <w:spacing w:line="360" w:lineRule="auto"/>
        <w:jc w:val="both"/>
        <w:rPr>
          <w:rFonts w:ascii="Book Antiqua" w:hAnsi="Book Antiqua"/>
        </w:rPr>
      </w:pPr>
      <w:proofErr w:type="spellStart"/>
      <w:r w:rsidRPr="00F13BCC">
        <w:rPr>
          <w:rFonts w:ascii="Book Antiqua" w:eastAsia="Book Antiqua" w:hAnsi="Book Antiqua" w:cs="Book Antiqua"/>
          <w:b/>
          <w:bCs/>
          <w:color w:val="000000"/>
        </w:rPr>
        <w:t>Ioannis</w:t>
      </w:r>
      <w:proofErr w:type="spellEnd"/>
      <w:r w:rsidRPr="00F13BCC">
        <w:rPr>
          <w:rFonts w:ascii="Book Antiqua" w:eastAsia="Book Antiqua" w:hAnsi="Book Antiqua" w:cs="Book Antiqua"/>
          <w:b/>
          <w:bCs/>
          <w:color w:val="000000"/>
        </w:rPr>
        <w:t xml:space="preserve"> A </w:t>
      </w:r>
      <w:proofErr w:type="spellStart"/>
      <w:r w:rsidRPr="00F13BCC">
        <w:rPr>
          <w:rFonts w:ascii="Book Antiqua" w:eastAsia="Book Antiqua" w:hAnsi="Book Antiqua" w:cs="Book Antiqua"/>
          <w:b/>
          <w:bCs/>
          <w:color w:val="000000"/>
        </w:rPr>
        <w:t>Ziogas</w:t>
      </w:r>
      <w:proofErr w:type="spellEnd"/>
      <w:r w:rsidRPr="00F13BCC">
        <w:rPr>
          <w:rFonts w:ascii="Book Antiqua" w:eastAsia="Book Antiqua" w:hAnsi="Book Antiqua" w:cs="Book Antiqua"/>
          <w:b/>
          <w:bCs/>
          <w:color w:val="000000"/>
        </w:rPr>
        <w:t xml:space="preserve">, </w:t>
      </w:r>
      <w:r w:rsidR="004061AB" w:rsidRPr="00F13BCC">
        <w:rPr>
          <w:rFonts w:ascii="Book Antiqua" w:eastAsia="Book Antiqua" w:hAnsi="Book Antiqua" w:cs="Book Antiqua"/>
          <w:color w:val="000000"/>
        </w:rPr>
        <w:t xml:space="preserve">Division of Hepatobiliary Surgery and Liver Transplantation, </w:t>
      </w:r>
      <w:r w:rsidRPr="00F13BCC">
        <w:rPr>
          <w:rFonts w:ascii="Book Antiqua" w:eastAsia="Book Antiqua" w:hAnsi="Book Antiqua" w:cs="Book Antiqua"/>
          <w:color w:val="000000"/>
        </w:rPr>
        <w:t>Department of Surgery, Vanderbilt University Medical Center, Nashville, TN 37232, United States</w:t>
      </w:r>
    </w:p>
    <w:p w14:paraId="7E37CA8A" w14:textId="77777777" w:rsidR="00A77B3E" w:rsidRPr="00F13BCC" w:rsidRDefault="00A77B3E" w:rsidP="00F13BCC">
      <w:pPr>
        <w:spacing w:line="360" w:lineRule="auto"/>
        <w:jc w:val="both"/>
        <w:rPr>
          <w:rFonts w:ascii="Book Antiqua" w:hAnsi="Book Antiqua"/>
        </w:rPr>
      </w:pPr>
    </w:p>
    <w:p w14:paraId="3D621D00"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Georgios </w:t>
      </w:r>
      <w:proofErr w:type="spellStart"/>
      <w:r w:rsidRPr="00F13BCC">
        <w:rPr>
          <w:rFonts w:ascii="Book Antiqua" w:eastAsia="Book Antiqua" w:hAnsi="Book Antiqua" w:cs="Book Antiqua"/>
          <w:b/>
          <w:bCs/>
          <w:color w:val="000000"/>
        </w:rPr>
        <w:t>Tsoulfas</w:t>
      </w:r>
      <w:proofErr w:type="spellEnd"/>
      <w:r w:rsidRPr="00F13BCC">
        <w:rPr>
          <w:rFonts w:ascii="Book Antiqua" w:eastAsia="Book Antiqua" w:hAnsi="Book Antiqua" w:cs="Book Antiqua"/>
          <w:b/>
          <w:bCs/>
          <w:color w:val="000000"/>
        </w:rPr>
        <w:t xml:space="preserve">, </w:t>
      </w:r>
      <w:r w:rsidRPr="00F13BCC">
        <w:rPr>
          <w:rFonts w:ascii="Book Antiqua" w:eastAsia="Book Antiqua" w:hAnsi="Book Antiqua" w:cs="Book Antiqua"/>
          <w:color w:val="000000"/>
        </w:rPr>
        <w:t>Department of Transplantation Surgery, Aristotle University School of Medicine, Thessaloniki 54622, Greece</w:t>
      </w:r>
    </w:p>
    <w:p w14:paraId="77FF4F0E" w14:textId="77777777" w:rsidR="00A77B3E" w:rsidRPr="00F13BCC" w:rsidRDefault="00A77B3E" w:rsidP="00F13BCC">
      <w:pPr>
        <w:spacing w:line="360" w:lineRule="auto"/>
        <w:jc w:val="both"/>
        <w:rPr>
          <w:rFonts w:ascii="Book Antiqua" w:hAnsi="Book Antiqua"/>
        </w:rPr>
      </w:pPr>
    </w:p>
    <w:p w14:paraId="1888C5EC" w14:textId="3E86B631"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Author contributions: </w:t>
      </w:r>
      <w:r w:rsidRPr="00F13BCC">
        <w:rPr>
          <w:rFonts w:ascii="Book Antiqua" w:eastAsia="Book Antiqua" w:hAnsi="Book Antiqua" w:cs="Book Antiqua"/>
          <w:color w:val="000000"/>
          <w:shd w:val="clear" w:color="auto" w:fill="FFFFFF"/>
        </w:rPr>
        <w:t xml:space="preserve">Kakos CD, </w:t>
      </w:r>
      <w:proofErr w:type="spellStart"/>
      <w:r w:rsidRPr="00F13BCC">
        <w:rPr>
          <w:rFonts w:ascii="Book Antiqua" w:eastAsia="Book Antiqua" w:hAnsi="Book Antiqua" w:cs="Book Antiqua"/>
          <w:color w:val="000000"/>
          <w:shd w:val="clear" w:color="auto" w:fill="FFFFFF"/>
        </w:rPr>
        <w:t>Ziogas</w:t>
      </w:r>
      <w:proofErr w:type="spellEnd"/>
      <w:r w:rsidRPr="00F13BCC">
        <w:rPr>
          <w:rFonts w:ascii="Book Antiqua" w:eastAsia="Book Antiqua" w:hAnsi="Book Antiqua" w:cs="Book Antiqua"/>
          <w:color w:val="000000"/>
          <w:shd w:val="clear" w:color="auto" w:fill="FFFFFF"/>
        </w:rPr>
        <w:t xml:space="preserve"> IA, and </w:t>
      </w:r>
      <w:proofErr w:type="spellStart"/>
      <w:r w:rsidRPr="00F13BCC">
        <w:rPr>
          <w:rFonts w:ascii="Book Antiqua" w:eastAsia="Book Antiqua" w:hAnsi="Book Antiqua" w:cs="Book Antiqua"/>
          <w:color w:val="000000"/>
          <w:shd w:val="clear" w:color="auto" w:fill="FFFFFF"/>
        </w:rPr>
        <w:t>Tsoulfas</w:t>
      </w:r>
      <w:proofErr w:type="spellEnd"/>
      <w:r w:rsidRPr="00F13BCC">
        <w:rPr>
          <w:rFonts w:ascii="Book Antiqua" w:eastAsia="Book Antiqua" w:hAnsi="Book Antiqua" w:cs="Book Antiqua"/>
          <w:color w:val="000000"/>
          <w:shd w:val="clear" w:color="auto" w:fill="FFFFFF"/>
        </w:rPr>
        <w:t xml:space="preserve"> G designed the research study; Kakos CD and </w:t>
      </w:r>
      <w:proofErr w:type="spellStart"/>
      <w:r w:rsidRPr="00F13BCC">
        <w:rPr>
          <w:rFonts w:ascii="Book Antiqua" w:eastAsia="Book Antiqua" w:hAnsi="Book Antiqua" w:cs="Book Antiqua"/>
          <w:color w:val="000000"/>
          <w:shd w:val="clear" w:color="auto" w:fill="FFFFFF"/>
        </w:rPr>
        <w:t>Ziogas</w:t>
      </w:r>
      <w:proofErr w:type="spellEnd"/>
      <w:r w:rsidRPr="00F13BCC">
        <w:rPr>
          <w:rFonts w:ascii="Book Antiqua" w:eastAsia="Book Antiqua" w:hAnsi="Book Antiqua" w:cs="Book Antiqua"/>
          <w:color w:val="000000"/>
          <w:shd w:val="clear" w:color="auto" w:fill="FFFFFF"/>
        </w:rPr>
        <w:t xml:space="preserve"> IA performed the research, analyzed the data, and wrote the manuscript; </w:t>
      </w:r>
      <w:proofErr w:type="spellStart"/>
      <w:r w:rsidRPr="00F13BCC">
        <w:rPr>
          <w:rFonts w:ascii="Book Antiqua" w:eastAsia="Book Antiqua" w:hAnsi="Book Antiqua" w:cs="Book Antiqua"/>
          <w:color w:val="000000"/>
          <w:shd w:val="clear" w:color="auto" w:fill="FFFFFF"/>
        </w:rPr>
        <w:t>Tsoulfas</w:t>
      </w:r>
      <w:proofErr w:type="spellEnd"/>
      <w:r w:rsidRPr="00F13BCC">
        <w:rPr>
          <w:rFonts w:ascii="Book Antiqua" w:eastAsia="Book Antiqua" w:hAnsi="Book Antiqua" w:cs="Book Antiqua"/>
          <w:color w:val="000000"/>
          <w:shd w:val="clear" w:color="auto" w:fill="FFFFFF"/>
        </w:rPr>
        <w:t xml:space="preserve"> G critically revised the manuscript;</w:t>
      </w:r>
      <w:r w:rsidR="00BF321B" w:rsidRPr="00F13BCC">
        <w:rPr>
          <w:rFonts w:ascii="Book Antiqua" w:eastAsia="Book Antiqua" w:hAnsi="Book Antiqua" w:cs="Book Antiqua"/>
          <w:color w:val="000000"/>
          <w:shd w:val="clear" w:color="auto" w:fill="FFFFFF"/>
        </w:rPr>
        <w:t xml:space="preserve"> </w:t>
      </w:r>
      <w:r w:rsidR="007C2569" w:rsidRPr="00F13BCC">
        <w:rPr>
          <w:rFonts w:ascii="Book Antiqua" w:eastAsia="Book Antiqua" w:hAnsi="Book Antiqua" w:cs="Book Antiqua"/>
          <w:color w:val="000000"/>
          <w:shd w:val="clear" w:color="auto" w:fill="FFFFFF"/>
        </w:rPr>
        <w:t>and a</w:t>
      </w:r>
      <w:r w:rsidRPr="00F13BCC">
        <w:rPr>
          <w:rFonts w:ascii="Book Antiqua" w:eastAsia="Book Antiqua" w:hAnsi="Book Antiqua" w:cs="Book Antiqua"/>
          <w:color w:val="000000"/>
          <w:shd w:val="clear" w:color="auto" w:fill="FFFFFF"/>
        </w:rPr>
        <w:t>ll authors have read and approved the final manuscript.</w:t>
      </w:r>
    </w:p>
    <w:p w14:paraId="4DA73B97" w14:textId="77777777" w:rsidR="00A77B3E" w:rsidRPr="00F13BCC" w:rsidRDefault="00A77B3E" w:rsidP="00F13BCC">
      <w:pPr>
        <w:spacing w:line="360" w:lineRule="auto"/>
        <w:jc w:val="both"/>
        <w:rPr>
          <w:rFonts w:ascii="Book Antiqua" w:hAnsi="Book Antiqua"/>
        </w:rPr>
      </w:pPr>
    </w:p>
    <w:p w14:paraId="23A5FB28"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Corresponding author: Georgios </w:t>
      </w:r>
      <w:proofErr w:type="spellStart"/>
      <w:r w:rsidRPr="00F13BCC">
        <w:rPr>
          <w:rFonts w:ascii="Book Antiqua" w:eastAsia="Book Antiqua" w:hAnsi="Book Antiqua" w:cs="Book Antiqua"/>
          <w:b/>
          <w:bCs/>
          <w:color w:val="000000"/>
        </w:rPr>
        <w:t>Tsoulfas</w:t>
      </w:r>
      <w:proofErr w:type="spellEnd"/>
      <w:r w:rsidRPr="00F13BCC">
        <w:rPr>
          <w:rFonts w:ascii="Book Antiqua" w:eastAsia="Book Antiqua" w:hAnsi="Book Antiqua" w:cs="Book Antiqua"/>
          <w:b/>
          <w:bCs/>
          <w:color w:val="000000"/>
        </w:rPr>
        <w:t xml:space="preserve">, FACS, FICS, MD, PhD, Professor, </w:t>
      </w:r>
      <w:r w:rsidRPr="00F13BCC">
        <w:rPr>
          <w:rFonts w:ascii="Book Antiqua" w:eastAsia="Book Antiqua" w:hAnsi="Book Antiqua" w:cs="Book Antiqua"/>
          <w:color w:val="000000"/>
        </w:rPr>
        <w:t xml:space="preserve">Department of Transplantation Surgery, Aristotle University School of Medicine, 66 </w:t>
      </w:r>
      <w:proofErr w:type="spellStart"/>
      <w:r w:rsidRPr="00F13BCC">
        <w:rPr>
          <w:rFonts w:ascii="Book Antiqua" w:eastAsia="Book Antiqua" w:hAnsi="Book Antiqua" w:cs="Book Antiqua"/>
          <w:color w:val="000000"/>
        </w:rPr>
        <w:t>Tsimiski</w:t>
      </w:r>
      <w:proofErr w:type="spellEnd"/>
      <w:r w:rsidRPr="00F13BCC">
        <w:rPr>
          <w:rFonts w:ascii="Book Antiqua" w:eastAsia="Book Antiqua" w:hAnsi="Book Antiqua" w:cs="Book Antiqua"/>
          <w:color w:val="000000"/>
        </w:rPr>
        <w:t xml:space="preserve"> Street, Thessaloniki 54622, Greece. tsoulfasg@gmail.com</w:t>
      </w:r>
    </w:p>
    <w:p w14:paraId="31A0E534" w14:textId="77777777" w:rsidR="00A77B3E" w:rsidRPr="00F13BCC" w:rsidRDefault="00A77B3E" w:rsidP="00F13BCC">
      <w:pPr>
        <w:spacing w:line="360" w:lineRule="auto"/>
        <w:jc w:val="both"/>
        <w:rPr>
          <w:rFonts w:ascii="Book Antiqua" w:hAnsi="Book Antiqua"/>
        </w:rPr>
      </w:pPr>
    </w:p>
    <w:p w14:paraId="0485D429"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Received: </w:t>
      </w:r>
      <w:r w:rsidRPr="00F13BCC">
        <w:rPr>
          <w:rFonts w:ascii="Book Antiqua" w:eastAsia="Book Antiqua" w:hAnsi="Book Antiqua" w:cs="Book Antiqua"/>
          <w:color w:val="000000"/>
        </w:rPr>
        <w:t>December 13, 2021</w:t>
      </w:r>
    </w:p>
    <w:p w14:paraId="1D28DB53" w14:textId="2BC3B4E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Revised: </w:t>
      </w:r>
      <w:r w:rsidR="004061AB" w:rsidRPr="00F13BCC">
        <w:rPr>
          <w:rFonts w:ascii="Book Antiqua" w:eastAsia="Book Antiqua" w:hAnsi="Book Antiqua" w:cs="Book Antiqua"/>
          <w:color w:val="000000"/>
        </w:rPr>
        <w:t>March 16, 2022</w:t>
      </w:r>
    </w:p>
    <w:p w14:paraId="4372BBFF" w14:textId="5A26F654"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lastRenderedPageBreak/>
        <w:t xml:space="preserve">Accepted: </w:t>
      </w:r>
      <w:ins w:id="0" w:author="Liansheng" w:date="2022-04-20T12:00:00Z">
        <w:r w:rsidR="00E51E8E" w:rsidRPr="00E51E8E">
          <w:rPr>
            <w:rFonts w:ascii="Book Antiqua" w:eastAsia="Book Antiqua" w:hAnsi="Book Antiqua" w:cs="Book Antiqua"/>
            <w:b/>
            <w:bCs/>
            <w:color w:val="000000"/>
          </w:rPr>
          <w:t xml:space="preserve">April 20, 2022  </w:t>
        </w:r>
      </w:ins>
    </w:p>
    <w:p w14:paraId="23A2EBFF" w14:textId="227BF19B"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Published online: </w:t>
      </w:r>
    </w:p>
    <w:p w14:paraId="5A802A05" w14:textId="77777777" w:rsidR="004061AB" w:rsidRPr="00F13BCC" w:rsidRDefault="004061AB" w:rsidP="00F13BCC">
      <w:pPr>
        <w:spacing w:line="360" w:lineRule="auto"/>
        <w:jc w:val="both"/>
        <w:rPr>
          <w:rFonts w:ascii="Book Antiqua" w:eastAsia="Book Antiqua" w:hAnsi="Book Antiqua" w:cs="Book Antiqua"/>
          <w:b/>
          <w:color w:val="000000"/>
        </w:rPr>
      </w:pPr>
    </w:p>
    <w:p w14:paraId="25EEAA18" w14:textId="01D8E40E"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Abstract</w:t>
      </w:r>
    </w:p>
    <w:p w14:paraId="50001443" w14:textId="6D0EFA1D"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 xml:space="preserve">Children infected by </w:t>
      </w:r>
      <w:bookmarkStart w:id="1" w:name="_Hlk99436812"/>
      <w:r w:rsidRPr="00F13BCC">
        <w:rPr>
          <w:rFonts w:ascii="Book Antiqua" w:eastAsia="Book Antiqua" w:hAnsi="Book Antiqua" w:cs="Book Antiqua"/>
          <w:color w:val="000000"/>
        </w:rPr>
        <w:t>severe acute respiratory syndrome coronavirus 2</w:t>
      </w:r>
      <w:bookmarkEnd w:id="1"/>
      <w:r w:rsidRPr="00F13BCC">
        <w:rPr>
          <w:rFonts w:ascii="Book Antiqua" w:eastAsia="Book Antiqua" w:hAnsi="Book Antiqua" w:cs="Book Antiqua"/>
          <w:color w:val="000000"/>
        </w:rPr>
        <w:t xml:space="preserve"> </w:t>
      </w:r>
      <w:r w:rsidR="00D8416A" w:rsidRPr="00F13BCC">
        <w:rPr>
          <w:rFonts w:ascii="Book Antiqua" w:eastAsia="Book Antiqua" w:hAnsi="Book Antiqua" w:cs="Book Antiqua"/>
          <w:color w:val="000000"/>
        </w:rPr>
        <w:t xml:space="preserve">(SARS-CoV-2) </w:t>
      </w:r>
      <w:r w:rsidRPr="00F13BCC">
        <w:rPr>
          <w:rFonts w:ascii="Book Antiqua" w:eastAsia="Book Antiqua" w:hAnsi="Book Antiqua" w:cs="Book Antiqua"/>
          <w:color w:val="000000"/>
        </w:rPr>
        <w:t xml:space="preserve">seem to have a better prognosis than adults. Nevertheless, pediatric </w:t>
      </w:r>
      <w:bookmarkStart w:id="2" w:name="_Hlk99436794"/>
      <w:r w:rsidRPr="00F13BCC">
        <w:rPr>
          <w:rFonts w:ascii="Book Antiqua" w:eastAsia="Book Antiqua" w:hAnsi="Book Antiqua" w:cs="Book Antiqua"/>
          <w:color w:val="000000"/>
        </w:rPr>
        <w:t>solid organ transplantation</w:t>
      </w:r>
      <w:bookmarkEnd w:id="2"/>
      <w:r w:rsidRPr="00F13BCC">
        <w:rPr>
          <w:rFonts w:ascii="Book Antiqua" w:eastAsia="Book Antiqua" w:hAnsi="Book Antiqua" w:cs="Book Antiqua"/>
          <w:color w:val="000000"/>
        </w:rPr>
        <w:t xml:space="preserve"> (SOT) has been significantly affected by the unprecedented coronavirus disease 2019</w:t>
      </w:r>
      <w:r w:rsidR="00D8416A" w:rsidRPr="00F13BCC">
        <w:rPr>
          <w:rFonts w:ascii="Book Antiqua" w:eastAsia="Book Antiqua" w:hAnsi="Book Antiqua" w:cs="Book Antiqua"/>
          <w:color w:val="000000"/>
        </w:rPr>
        <w:t xml:space="preserve"> (COVID-19)</w:t>
      </w:r>
      <w:r w:rsidRPr="00F13BCC">
        <w:rPr>
          <w:rFonts w:ascii="Book Antiqua" w:eastAsia="Book Antiqua" w:hAnsi="Book Antiqua" w:cs="Book Antiqua"/>
          <w:color w:val="000000"/>
        </w:rPr>
        <w:t xml:space="preserve"> pandemic during the pre-, peri-, and post-transplant period. Undoubtedly, immunosuppression constitutes a real challenge for transplant clinicians as increased immunosuppression may prolong disease recovery, while its decrease can contribute to more severe symptoms. To date, most pediatric SOT recipients infected by </w:t>
      </w:r>
      <w:r w:rsidR="00D8416A" w:rsidRPr="00F13BCC">
        <w:rPr>
          <w:rFonts w:ascii="Book Antiqua" w:eastAsia="Book Antiqua" w:hAnsi="Book Antiqua" w:cs="Book Antiqua"/>
          <w:color w:val="000000"/>
        </w:rPr>
        <w:t>SARS-CoV-2</w:t>
      </w:r>
      <w:r w:rsidR="00BF321B" w:rsidRPr="00F13BCC">
        <w:rPr>
          <w:rFonts w:ascii="Book Antiqua" w:eastAsia="Book Antiqua" w:hAnsi="Book Antiqua" w:cs="Book Antiqua"/>
          <w:color w:val="000000"/>
        </w:rPr>
        <w:t xml:space="preserve"> </w:t>
      </w:r>
      <w:r w:rsidRPr="00F13BCC">
        <w:rPr>
          <w:rFonts w:ascii="Book Antiqua" w:eastAsia="Book Antiqua" w:hAnsi="Book Antiqua" w:cs="Book Antiqua"/>
          <w:color w:val="000000"/>
        </w:rPr>
        <w:t>experience mild disease with only scarce reports of life-threatening complications. As a consequence, after an initial drop during the early phase of the pandemic, pediatric SOTs are now performed with the same frequency as during the pre-pandemic period. This review summarize</w:t>
      </w:r>
      <w:r w:rsidR="001768CB" w:rsidRPr="00F13BCC">
        <w:rPr>
          <w:rFonts w:ascii="Book Antiqua" w:eastAsia="Book Antiqua" w:hAnsi="Book Antiqua" w:cs="Book Antiqua"/>
          <w:color w:val="000000"/>
        </w:rPr>
        <w:t>s</w:t>
      </w:r>
      <w:r w:rsidRPr="00F13BCC">
        <w:rPr>
          <w:rFonts w:ascii="Book Antiqua" w:eastAsia="Book Antiqua" w:hAnsi="Book Antiqua" w:cs="Book Antiqua"/>
          <w:color w:val="000000"/>
        </w:rPr>
        <w:t xml:space="preserve"> the currently available evidence regarding pediatric SOT during the </w:t>
      </w:r>
      <w:r w:rsidR="00D8416A" w:rsidRPr="00F13BCC">
        <w:rPr>
          <w:rFonts w:ascii="Book Antiqua" w:eastAsia="Book Antiqua" w:hAnsi="Book Antiqua" w:cs="Book Antiqua"/>
          <w:color w:val="000000"/>
        </w:rPr>
        <w:t>COVID-19</w:t>
      </w:r>
      <w:r w:rsidRPr="00F13BCC">
        <w:rPr>
          <w:rFonts w:ascii="Book Antiqua" w:eastAsia="Book Antiqua" w:hAnsi="Book Antiqua" w:cs="Book Antiqua"/>
          <w:color w:val="000000"/>
        </w:rPr>
        <w:t xml:space="preserve"> pandemic.</w:t>
      </w:r>
    </w:p>
    <w:p w14:paraId="2E163B5D" w14:textId="77777777" w:rsidR="00A77B3E" w:rsidRPr="00F13BCC" w:rsidRDefault="00A77B3E" w:rsidP="00F13BCC">
      <w:pPr>
        <w:spacing w:line="360" w:lineRule="auto"/>
        <w:jc w:val="both"/>
        <w:rPr>
          <w:rFonts w:ascii="Book Antiqua" w:hAnsi="Book Antiqua"/>
        </w:rPr>
      </w:pPr>
    </w:p>
    <w:p w14:paraId="25F01D47" w14:textId="6682115B"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Key Words: </w:t>
      </w:r>
      <w:r w:rsidRPr="00F13BCC">
        <w:rPr>
          <w:rFonts w:ascii="Book Antiqua" w:eastAsia="Book Antiqua" w:hAnsi="Book Antiqua" w:cs="Book Antiqua"/>
          <w:color w:val="000000"/>
        </w:rPr>
        <w:t>Pediatric; Transplantation; SARS-CoV-2; COVID-19; Immunosuppression</w:t>
      </w:r>
    </w:p>
    <w:p w14:paraId="079FF301" w14:textId="77777777" w:rsidR="00A77B3E" w:rsidRPr="00F13BCC" w:rsidRDefault="00A77B3E" w:rsidP="00F13BCC">
      <w:pPr>
        <w:spacing w:line="360" w:lineRule="auto"/>
        <w:jc w:val="both"/>
        <w:rPr>
          <w:rFonts w:ascii="Book Antiqua" w:hAnsi="Book Antiqua"/>
        </w:rPr>
      </w:pPr>
    </w:p>
    <w:p w14:paraId="1E3A2869" w14:textId="2E14A996" w:rsidR="00A77B3E" w:rsidRPr="00F13BCC" w:rsidRDefault="00AA63A6" w:rsidP="00F13BCC">
      <w:pPr>
        <w:spacing w:line="360" w:lineRule="auto"/>
        <w:jc w:val="both"/>
        <w:rPr>
          <w:rFonts w:ascii="Book Antiqua" w:hAnsi="Book Antiqua"/>
        </w:rPr>
      </w:pPr>
      <w:r w:rsidRPr="00F13BCC">
        <w:rPr>
          <w:rFonts w:ascii="Book Antiqua" w:eastAsia="Book Antiqua" w:hAnsi="Book Antiqua" w:cs="Book Antiqua"/>
          <w:color w:val="000000"/>
        </w:rPr>
        <w:t xml:space="preserve">Kakos CD, </w:t>
      </w:r>
      <w:proofErr w:type="spellStart"/>
      <w:r w:rsidRPr="00F13BCC">
        <w:rPr>
          <w:rFonts w:ascii="Book Antiqua" w:eastAsia="Book Antiqua" w:hAnsi="Book Antiqua" w:cs="Book Antiqua"/>
          <w:color w:val="000000"/>
        </w:rPr>
        <w:t>Ziogas</w:t>
      </w:r>
      <w:proofErr w:type="spellEnd"/>
      <w:r w:rsidRPr="00F13BCC">
        <w:rPr>
          <w:rFonts w:ascii="Book Antiqua" w:eastAsia="Book Antiqua" w:hAnsi="Book Antiqua" w:cs="Book Antiqua"/>
          <w:color w:val="000000"/>
        </w:rPr>
        <w:t xml:space="preserve"> IA, </w:t>
      </w:r>
      <w:proofErr w:type="spellStart"/>
      <w:r w:rsidRPr="00F13BCC">
        <w:rPr>
          <w:rFonts w:ascii="Book Antiqua" w:eastAsia="Book Antiqua" w:hAnsi="Book Antiqua" w:cs="Book Antiqua"/>
          <w:color w:val="000000"/>
        </w:rPr>
        <w:t>Tsoulfas</w:t>
      </w:r>
      <w:proofErr w:type="spellEnd"/>
      <w:r w:rsidRPr="00F13BCC">
        <w:rPr>
          <w:rFonts w:ascii="Book Antiqua" w:eastAsia="Book Antiqua" w:hAnsi="Book Antiqua" w:cs="Book Antiqua"/>
          <w:color w:val="000000"/>
        </w:rPr>
        <w:t xml:space="preserve"> G</w:t>
      </w:r>
      <w:r w:rsidR="00C00724" w:rsidRPr="00F13BCC">
        <w:rPr>
          <w:rFonts w:ascii="Book Antiqua" w:eastAsia="Book Antiqua" w:hAnsi="Book Antiqua" w:cs="Book Antiqua"/>
          <w:color w:val="000000"/>
        </w:rPr>
        <w:t xml:space="preserve">. Pediatric </w:t>
      </w:r>
      <w:r w:rsidRPr="00F13BCC">
        <w:rPr>
          <w:rFonts w:ascii="Book Antiqua" w:eastAsia="Book Antiqua" w:hAnsi="Book Antiqua" w:cs="Book Antiqua"/>
          <w:color w:val="000000"/>
        </w:rPr>
        <w:t xml:space="preserve">transplantation during </w:t>
      </w:r>
      <w:r w:rsidR="00C00724" w:rsidRPr="00F13BCC">
        <w:rPr>
          <w:rFonts w:ascii="Book Antiqua" w:eastAsia="Book Antiqua" w:hAnsi="Book Antiqua" w:cs="Book Antiqua"/>
          <w:color w:val="000000"/>
        </w:rPr>
        <w:t xml:space="preserve">the COVID-19 </w:t>
      </w:r>
      <w:r w:rsidRPr="00F13BCC">
        <w:rPr>
          <w:rFonts w:ascii="Book Antiqua" w:eastAsia="Book Antiqua" w:hAnsi="Book Antiqua" w:cs="Book Antiqua"/>
          <w:color w:val="000000"/>
        </w:rPr>
        <w:t>pa</w:t>
      </w:r>
      <w:r w:rsidR="00C00724" w:rsidRPr="00F13BCC">
        <w:rPr>
          <w:rFonts w:ascii="Book Antiqua" w:eastAsia="Book Antiqua" w:hAnsi="Book Antiqua" w:cs="Book Antiqua"/>
          <w:color w:val="000000"/>
        </w:rPr>
        <w:t xml:space="preserve">ndemic. </w:t>
      </w:r>
      <w:r w:rsidR="00C00724" w:rsidRPr="00F13BCC">
        <w:rPr>
          <w:rFonts w:ascii="Book Antiqua" w:eastAsia="Book Antiqua" w:hAnsi="Book Antiqua" w:cs="Book Antiqua"/>
          <w:i/>
          <w:iCs/>
          <w:color w:val="000000"/>
        </w:rPr>
        <w:t>World J Transplant</w:t>
      </w:r>
      <w:r w:rsidR="00C00724" w:rsidRPr="00F13BCC">
        <w:rPr>
          <w:rFonts w:ascii="Book Antiqua" w:eastAsia="Book Antiqua" w:hAnsi="Book Antiqua" w:cs="Book Antiqua"/>
          <w:color w:val="000000"/>
        </w:rPr>
        <w:t xml:space="preserve"> 2022; In press</w:t>
      </w:r>
    </w:p>
    <w:p w14:paraId="382CFCB7" w14:textId="77777777" w:rsidR="00A77B3E" w:rsidRPr="00F13BCC" w:rsidRDefault="00A77B3E" w:rsidP="00F13BCC">
      <w:pPr>
        <w:spacing w:line="360" w:lineRule="auto"/>
        <w:jc w:val="both"/>
        <w:rPr>
          <w:rFonts w:ascii="Book Antiqua" w:hAnsi="Book Antiqua"/>
        </w:rPr>
      </w:pPr>
    </w:p>
    <w:p w14:paraId="30E7D7A4" w14:textId="7A19FED8"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Core Tip: </w:t>
      </w:r>
      <w:r w:rsidRPr="00F13BCC">
        <w:rPr>
          <w:rFonts w:ascii="Book Antiqua" w:eastAsia="Book Antiqua" w:hAnsi="Book Antiqua" w:cs="Book Antiqua"/>
          <w:color w:val="000000"/>
        </w:rPr>
        <w:t xml:space="preserve">Pediatric patients experience milder symptoms of </w:t>
      </w:r>
      <w:r w:rsidR="006E61E1" w:rsidRPr="00F13BCC">
        <w:rPr>
          <w:rFonts w:ascii="Book Antiqua" w:eastAsia="Book Antiqua" w:hAnsi="Book Antiqua" w:cs="Book Antiqua"/>
          <w:color w:val="000000"/>
        </w:rPr>
        <w:t>coronavirus disease 2019 (COVID-19)</w:t>
      </w:r>
      <w:r w:rsidRPr="00F13BCC">
        <w:rPr>
          <w:rFonts w:ascii="Book Antiqua" w:eastAsia="Book Antiqua" w:hAnsi="Book Antiqua" w:cs="Book Antiqua"/>
          <w:color w:val="000000"/>
        </w:rPr>
        <w:t xml:space="preserve">. Pediatric solid organ transplantation during the COVID-19 pandemic represents a real challenge not only for the </w:t>
      </w:r>
      <w:r w:rsidR="00BB4CE2" w:rsidRPr="00F13BCC">
        <w:rPr>
          <w:rFonts w:ascii="Book Antiqua" w:eastAsia="Book Antiqua" w:hAnsi="Book Antiqua" w:cs="Book Antiqua"/>
          <w:color w:val="000000"/>
        </w:rPr>
        <w:t>solid organ transplantation</w:t>
      </w:r>
      <w:r w:rsidRPr="00F13BCC">
        <w:rPr>
          <w:rFonts w:ascii="Book Antiqua" w:eastAsia="Book Antiqua" w:hAnsi="Book Antiqua" w:cs="Book Antiqua"/>
          <w:color w:val="000000"/>
        </w:rPr>
        <w:t xml:space="preserve"> candidates and recipients but also for the transplant clinicians. Immunosuppression increases the risk of COVID-19 but may also provide a benefit against possible infection, as it lowers the risk of a catastrophic hyperinflammatory response from the host. We herein review </w:t>
      </w:r>
      <w:r w:rsidRPr="00F13BCC">
        <w:rPr>
          <w:rFonts w:ascii="Book Antiqua" w:eastAsia="Book Antiqua" w:hAnsi="Book Antiqua" w:cs="Book Antiqua"/>
          <w:color w:val="000000"/>
        </w:rPr>
        <w:lastRenderedPageBreak/>
        <w:t xml:space="preserve">the currently available evidence regarding pediatric </w:t>
      </w:r>
      <w:r w:rsidR="00BB4CE2" w:rsidRPr="00F13BCC">
        <w:rPr>
          <w:rFonts w:ascii="Book Antiqua" w:eastAsia="Book Antiqua" w:hAnsi="Book Antiqua" w:cs="Book Antiqua"/>
          <w:color w:val="000000"/>
        </w:rPr>
        <w:t>solid organ transplantation</w:t>
      </w:r>
      <w:r w:rsidRPr="00F13BCC">
        <w:rPr>
          <w:rFonts w:ascii="Book Antiqua" w:eastAsia="Book Antiqua" w:hAnsi="Book Antiqua" w:cs="Book Antiqua"/>
          <w:color w:val="000000"/>
        </w:rPr>
        <w:t xml:space="preserve"> during the COVID-19 pandemic.</w:t>
      </w:r>
    </w:p>
    <w:p w14:paraId="49487C47" w14:textId="77777777" w:rsidR="00A77B3E" w:rsidRPr="00F13BCC" w:rsidRDefault="00A77B3E" w:rsidP="00F13BCC">
      <w:pPr>
        <w:spacing w:line="360" w:lineRule="auto"/>
        <w:jc w:val="both"/>
        <w:rPr>
          <w:rFonts w:ascii="Book Antiqua" w:hAnsi="Book Antiqua"/>
        </w:rPr>
      </w:pPr>
    </w:p>
    <w:p w14:paraId="7CD4977E"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aps/>
          <w:color w:val="000000"/>
          <w:u w:val="single"/>
        </w:rPr>
        <w:t>INTRODUCTION</w:t>
      </w:r>
    </w:p>
    <w:p w14:paraId="02C4A59A" w14:textId="545F8338" w:rsidR="00A77B3E" w:rsidRPr="00F13BCC" w:rsidRDefault="00BB4CE2" w:rsidP="00F13BCC">
      <w:pPr>
        <w:spacing w:line="360" w:lineRule="auto"/>
        <w:jc w:val="both"/>
        <w:rPr>
          <w:rFonts w:ascii="Book Antiqua" w:hAnsi="Book Antiqua"/>
        </w:rPr>
      </w:pPr>
      <w:r w:rsidRPr="00F13BCC">
        <w:rPr>
          <w:rFonts w:ascii="Book Antiqua" w:eastAsia="Book Antiqua" w:hAnsi="Book Antiqua" w:cs="Book Antiqua"/>
          <w:color w:val="000000"/>
        </w:rPr>
        <w:t>C</w:t>
      </w:r>
      <w:r w:rsidR="00C00724" w:rsidRPr="00F13BCC">
        <w:rPr>
          <w:rFonts w:ascii="Book Antiqua" w:eastAsia="Book Antiqua" w:hAnsi="Book Antiqua" w:cs="Book Antiqua"/>
          <w:color w:val="000000"/>
        </w:rPr>
        <w:t>oronavirus disease 2019 (COVID-19) ha</w:t>
      </w:r>
      <w:r w:rsidR="00F57FEE" w:rsidRPr="00F13BCC">
        <w:rPr>
          <w:rFonts w:ascii="Book Antiqua" w:eastAsia="Book Antiqua" w:hAnsi="Book Antiqua" w:cs="Book Antiqua"/>
          <w:color w:val="000000"/>
        </w:rPr>
        <w:t>s</w:t>
      </w:r>
      <w:r w:rsidR="00C00724" w:rsidRPr="00F13BCC">
        <w:rPr>
          <w:rFonts w:ascii="Book Antiqua" w:eastAsia="Book Antiqua" w:hAnsi="Book Antiqua" w:cs="Book Antiqua"/>
          <w:color w:val="000000"/>
        </w:rPr>
        <w:t xml:space="preserve"> impact</w:t>
      </w:r>
      <w:r w:rsidR="00240D2D" w:rsidRPr="00F13BCC">
        <w:rPr>
          <w:rFonts w:ascii="Book Antiqua" w:eastAsia="Book Antiqua" w:hAnsi="Book Antiqua" w:cs="Book Antiqua"/>
          <w:color w:val="000000"/>
        </w:rPr>
        <w:t>ed</w:t>
      </w:r>
      <w:r w:rsidR="00C00724" w:rsidRPr="00F13BCC">
        <w:rPr>
          <w:rFonts w:ascii="Book Antiqua" w:eastAsia="Book Antiqua" w:hAnsi="Book Antiqua" w:cs="Book Antiqua"/>
          <w:color w:val="000000"/>
        </w:rPr>
        <w:t xml:space="preserve"> all people worldwide and particularly people with chronic underlying comorbidities. Specifically, people with weakened immunity either due to an underlying disease or due to immunosuppression are at high risk. Although children represent just 2</w:t>
      </w:r>
      <w:r w:rsidR="0012627D" w:rsidRPr="00F13BCC">
        <w:rPr>
          <w:rFonts w:ascii="Book Antiqua" w:eastAsia="Book Antiqua" w:hAnsi="Book Antiqua" w:cs="Book Antiqua"/>
          <w:color w:val="000000"/>
        </w:rPr>
        <w:t>%-</w:t>
      </w:r>
      <w:r w:rsidR="00C00724" w:rsidRPr="00F13BCC">
        <w:rPr>
          <w:rFonts w:ascii="Book Antiqua" w:eastAsia="Book Antiqua" w:hAnsi="Book Antiqua" w:cs="Book Antiqua"/>
          <w:color w:val="000000"/>
        </w:rPr>
        <w:t xml:space="preserve">10% of the </w:t>
      </w:r>
      <w:r w:rsidR="0012627D" w:rsidRPr="00F13BCC">
        <w:rPr>
          <w:rFonts w:ascii="Book Antiqua" w:eastAsia="Book Antiqua" w:hAnsi="Book Antiqua" w:cs="Book Antiqua"/>
          <w:color w:val="000000"/>
        </w:rPr>
        <w:t xml:space="preserve">severe acute respiratory syndrome coronavirus 2 </w:t>
      </w:r>
      <w:r w:rsidR="00C00724" w:rsidRPr="00F13BCC">
        <w:rPr>
          <w:rFonts w:ascii="Book Antiqua" w:eastAsia="Book Antiqua" w:hAnsi="Book Antiqua" w:cs="Book Antiqua"/>
          <w:color w:val="000000"/>
        </w:rPr>
        <w:t xml:space="preserve">(SARS-CoV-2) diagnostic cases and seem to have less severe disease when compared with </w:t>
      </w:r>
      <w:proofErr w:type="gramStart"/>
      <w:r w:rsidR="00C00724" w:rsidRPr="00F13BCC">
        <w:rPr>
          <w:rFonts w:ascii="Book Antiqua" w:eastAsia="Book Antiqua" w:hAnsi="Book Antiqua" w:cs="Book Antiqua"/>
          <w:color w:val="000000"/>
        </w:rPr>
        <w:t>adults</w:t>
      </w:r>
      <w:r w:rsidR="00C00724" w:rsidRPr="00F13BCC">
        <w:rPr>
          <w:rFonts w:ascii="Book Antiqua" w:eastAsia="Book Antiqua" w:hAnsi="Book Antiqua" w:cs="Book Antiqua"/>
          <w:color w:val="000000"/>
          <w:vertAlign w:val="superscript"/>
        </w:rPr>
        <w:t>[</w:t>
      </w:r>
      <w:proofErr w:type="gramEnd"/>
      <w:r w:rsidR="00C00724" w:rsidRPr="00F13BCC">
        <w:rPr>
          <w:rFonts w:ascii="Book Antiqua" w:eastAsia="Book Antiqua" w:hAnsi="Book Antiqua" w:cs="Book Antiqua"/>
          <w:color w:val="000000"/>
          <w:vertAlign w:val="superscript"/>
        </w:rPr>
        <w:t>1]</w:t>
      </w:r>
      <w:r w:rsidR="00C00724" w:rsidRPr="00F13BCC">
        <w:rPr>
          <w:rFonts w:ascii="Book Antiqua" w:eastAsia="Book Antiqua" w:hAnsi="Book Antiqua" w:cs="Book Antiqua"/>
          <w:color w:val="000000"/>
        </w:rPr>
        <w:t>, pediatric solid organ transplantation (SOT) candidates and recipients have been significantly afflicted by the pandemic. The aim of this review is to summarize and discuss the currently available data regarding pediatric SOT during the COVID-19 pandemic.</w:t>
      </w:r>
    </w:p>
    <w:p w14:paraId="4D11BCEB" w14:textId="77777777" w:rsidR="00A77B3E" w:rsidRPr="00F13BCC" w:rsidRDefault="00A77B3E" w:rsidP="00F13BCC">
      <w:pPr>
        <w:spacing w:line="360" w:lineRule="auto"/>
        <w:jc w:val="both"/>
        <w:rPr>
          <w:rFonts w:ascii="Book Antiqua" w:hAnsi="Book Antiqua"/>
        </w:rPr>
      </w:pPr>
    </w:p>
    <w:p w14:paraId="3C895126"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aps/>
          <w:color w:val="000000"/>
          <w:u w:val="single"/>
        </w:rPr>
        <w:t>CHILDREN AND COVID-19</w:t>
      </w:r>
    </w:p>
    <w:p w14:paraId="0C5DF6A7" w14:textId="040AAEC4" w:rsidR="0012627D"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 xml:space="preserve">It is well known now that children experience milder </w:t>
      </w:r>
      <w:r w:rsidR="00BB4CE2" w:rsidRPr="00F13BCC">
        <w:rPr>
          <w:rFonts w:ascii="Book Antiqua" w:eastAsia="Book Antiqua" w:hAnsi="Book Antiqua" w:cs="Book Antiqua"/>
          <w:color w:val="000000"/>
        </w:rPr>
        <w:t>COVID-19</w:t>
      </w:r>
      <w:r w:rsidRPr="00F13BCC">
        <w:rPr>
          <w:rFonts w:ascii="Book Antiqua" w:eastAsia="Book Antiqua" w:hAnsi="Book Antiqua" w:cs="Book Antiqua"/>
          <w:color w:val="000000"/>
        </w:rPr>
        <w:t xml:space="preserve"> when compared with adults and a lower proportion of children require </w:t>
      </w:r>
      <w:proofErr w:type="gramStart"/>
      <w:r w:rsidRPr="00F13BCC">
        <w:rPr>
          <w:rFonts w:ascii="Book Antiqua" w:eastAsia="Book Antiqua" w:hAnsi="Book Antiqua" w:cs="Book Antiqua"/>
          <w:color w:val="000000"/>
        </w:rPr>
        <w:t>hospitalization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2,3]</w:t>
      </w:r>
      <w:r w:rsidRPr="00F13BCC">
        <w:rPr>
          <w:rFonts w:ascii="Book Antiqua" w:eastAsia="Book Antiqua" w:hAnsi="Book Antiqua" w:cs="Book Antiqua"/>
          <w:color w:val="000000"/>
        </w:rPr>
        <w:t xml:space="preserve">. The most frequently reported symptoms are cough and fever, while some pediatric patients may also present with gastrointestinal </w:t>
      </w:r>
      <w:proofErr w:type="gramStart"/>
      <w:r w:rsidRPr="00F13BCC">
        <w:rPr>
          <w:rFonts w:ascii="Book Antiqua" w:eastAsia="Book Antiqua" w:hAnsi="Book Antiqua" w:cs="Book Antiqua"/>
          <w:color w:val="000000"/>
        </w:rPr>
        <w:t>symptoms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w:t>
      </w:r>
      <w:r w:rsidRPr="00F13BCC">
        <w:rPr>
          <w:rFonts w:ascii="Book Antiqua" w:eastAsia="Book Antiqua" w:hAnsi="Book Antiqua" w:cs="Book Antiqua"/>
          <w:color w:val="000000"/>
        </w:rPr>
        <w:t>. Although fatalities are rare in the pediatric population, 2</w:t>
      </w:r>
      <w:r w:rsidR="0012627D"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-8% of children with COVID-19 will eventually require admission to an intensive care </w:t>
      </w:r>
      <w:proofErr w:type="gramStart"/>
      <w:r w:rsidRPr="00F13BCC">
        <w:rPr>
          <w:rFonts w:ascii="Book Antiqua" w:eastAsia="Book Antiqua" w:hAnsi="Book Antiqua" w:cs="Book Antiqua"/>
          <w:color w:val="000000"/>
        </w:rPr>
        <w:t>unit</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5]</w:t>
      </w:r>
      <w:r w:rsidRPr="00F13BCC">
        <w:rPr>
          <w:rFonts w:ascii="Book Antiqua" w:eastAsia="Book Antiqua" w:hAnsi="Book Antiqua" w:cs="Book Antiqua"/>
          <w:color w:val="000000"/>
        </w:rPr>
        <w:t xml:space="preserve">. Pediatric inflammatory multisystem syndrome temporally associated with SARS-CoV-2 is a post-infectious consequence of pediatric SARS-CoV-2 infection presenting with gastrointestinal, cardiac, renal, or neurologic </w:t>
      </w:r>
      <w:proofErr w:type="gramStart"/>
      <w:r w:rsidRPr="00F13BCC">
        <w:rPr>
          <w:rFonts w:ascii="Book Antiqua" w:eastAsia="Book Antiqua" w:hAnsi="Book Antiqua" w:cs="Book Antiqua"/>
          <w:color w:val="000000"/>
        </w:rPr>
        <w:t>manifestations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w:t>
      </w:r>
      <w:r w:rsidRPr="00F13BCC">
        <w:rPr>
          <w:rFonts w:ascii="Book Antiqua" w:eastAsia="Book Antiqua" w:hAnsi="Book Antiqua" w:cs="Book Antiqua"/>
          <w:color w:val="000000"/>
        </w:rPr>
        <w:t>.</w:t>
      </w:r>
    </w:p>
    <w:p w14:paraId="0EDA0954" w14:textId="01846569" w:rsidR="0012627D"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There has been excessive research on why adults experience </w:t>
      </w:r>
      <w:r w:rsidR="00BB4CE2" w:rsidRPr="00F13BCC">
        <w:rPr>
          <w:rFonts w:ascii="Book Antiqua" w:eastAsia="Book Antiqua" w:hAnsi="Book Antiqua" w:cs="Book Antiqua"/>
          <w:color w:val="000000"/>
        </w:rPr>
        <w:t xml:space="preserve">a </w:t>
      </w:r>
      <w:r w:rsidRPr="00F13BCC">
        <w:rPr>
          <w:rFonts w:ascii="Book Antiqua" w:eastAsia="Book Antiqua" w:hAnsi="Book Antiqua" w:cs="Book Antiqua"/>
          <w:color w:val="000000"/>
        </w:rPr>
        <w:t xml:space="preserve">more severe form of COVID-19. A key concept is the difference between the pediatric and adult immune systems. Except for the most severe SARS-CoV-2 cases, children appear to preserve CD8+ cytotoxic </w:t>
      </w:r>
      <w:proofErr w:type="gramStart"/>
      <w:r w:rsidRPr="00F13BCC">
        <w:rPr>
          <w:rFonts w:ascii="Book Antiqua" w:eastAsia="Book Antiqua" w:hAnsi="Book Antiqua" w:cs="Book Antiqua"/>
          <w:color w:val="000000"/>
        </w:rPr>
        <w:t>response</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w:t>
      </w:r>
      <w:r w:rsidR="0012627D"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8]</w:t>
      </w:r>
      <w:r w:rsidRPr="00F13BCC">
        <w:rPr>
          <w:rFonts w:ascii="Book Antiqua" w:eastAsia="Book Antiqua" w:hAnsi="Book Antiqua" w:cs="Book Antiqua"/>
          <w:color w:val="000000"/>
        </w:rPr>
        <w:t xml:space="preserve">, as they do not face the </w:t>
      </w:r>
      <w:proofErr w:type="spellStart"/>
      <w:r w:rsidRPr="00F13BCC">
        <w:rPr>
          <w:rFonts w:ascii="Book Antiqua" w:eastAsia="Book Antiqua" w:hAnsi="Book Antiqua" w:cs="Book Antiqua"/>
          <w:color w:val="000000"/>
        </w:rPr>
        <w:t>immunosenescence</w:t>
      </w:r>
      <w:proofErr w:type="spellEnd"/>
      <w:r w:rsidRPr="00F13BCC">
        <w:rPr>
          <w:rFonts w:ascii="Book Antiqua" w:eastAsia="Book Antiqua" w:hAnsi="Book Antiqua" w:cs="Book Antiqua"/>
          <w:color w:val="000000"/>
        </w:rPr>
        <w:t xml:space="preserve"> that normally occurs with aging. Data have also shown that children might have more powerful adaptive </w:t>
      </w:r>
      <w:proofErr w:type="gramStart"/>
      <w:r w:rsidRPr="00F13BCC">
        <w:rPr>
          <w:rFonts w:ascii="Book Antiqua" w:eastAsia="Book Antiqua" w:hAnsi="Book Antiqua" w:cs="Book Antiqua"/>
          <w:color w:val="000000"/>
        </w:rPr>
        <w:t>immunity</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9]</w:t>
      </w:r>
      <w:r w:rsidR="00BB4CE2" w:rsidRPr="00F13BCC">
        <w:rPr>
          <w:rFonts w:ascii="Book Antiqua" w:eastAsia="Book Antiqua" w:hAnsi="Book Antiqua" w:cs="Book Antiqua"/>
          <w:color w:val="000000"/>
        </w:rPr>
        <w:t>. F</w:t>
      </w:r>
      <w:r w:rsidRPr="00F13BCC">
        <w:rPr>
          <w:rFonts w:ascii="Book Antiqua" w:eastAsia="Book Antiqua" w:hAnsi="Book Antiqua" w:cs="Book Antiqua"/>
          <w:color w:val="000000"/>
        </w:rPr>
        <w:t>or example</w:t>
      </w:r>
      <w:r w:rsidR="00BB4CE2"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 pediatric SARS-CoV-2 patients do not present with either lymphopenia or high neutrophil/</w:t>
      </w:r>
      <w:r w:rsidR="0012627D" w:rsidRPr="00F13BCC">
        <w:rPr>
          <w:rFonts w:ascii="Book Antiqua" w:eastAsia="Book Antiqua" w:hAnsi="Book Antiqua" w:cs="Book Antiqua"/>
          <w:color w:val="000000"/>
        </w:rPr>
        <w:t>l</w:t>
      </w:r>
      <w:r w:rsidRPr="00F13BCC">
        <w:rPr>
          <w:rFonts w:ascii="Book Antiqua" w:eastAsia="Book Antiqua" w:hAnsi="Book Antiqua" w:cs="Book Antiqua"/>
          <w:color w:val="000000"/>
        </w:rPr>
        <w:t xml:space="preserve">ymphocyte </w:t>
      </w:r>
      <w:proofErr w:type="gramStart"/>
      <w:r w:rsidRPr="00F13BCC">
        <w:rPr>
          <w:rFonts w:ascii="Book Antiqua" w:eastAsia="Book Antiqua" w:hAnsi="Book Antiqua" w:cs="Book Antiqua"/>
          <w:color w:val="000000"/>
        </w:rPr>
        <w:t>ratio</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w:t>
      </w:r>
      <w:r w:rsidRPr="00F13BCC">
        <w:rPr>
          <w:rFonts w:ascii="Book Antiqua" w:eastAsia="Book Antiqua" w:hAnsi="Book Antiqua" w:cs="Book Antiqua"/>
          <w:color w:val="000000"/>
        </w:rPr>
        <w:t xml:space="preserve">. In addition, adults </w:t>
      </w:r>
      <w:r w:rsidRPr="00F13BCC">
        <w:rPr>
          <w:rFonts w:ascii="Book Antiqua" w:eastAsia="Book Antiqua" w:hAnsi="Book Antiqua" w:cs="Book Antiqua"/>
          <w:color w:val="000000"/>
        </w:rPr>
        <w:lastRenderedPageBreak/>
        <w:t xml:space="preserve">have higher levels of circulating proinflammatory cytokines </w:t>
      </w:r>
      <w:r w:rsidR="0012627D"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interleukin-1β </w:t>
      </w:r>
      <w:r w:rsidR="0012627D" w:rsidRPr="00F13BCC">
        <w:rPr>
          <w:rFonts w:ascii="Book Antiqua" w:eastAsia="Book Antiqua" w:hAnsi="Book Antiqua" w:cs="Book Antiqua"/>
          <w:color w:val="000000"/>
        </w:rPr>
        <w:t>(</w:t>
      </w:r>
      <w:r w:rsidRPr="00F13BCC">
        <w:rPr>
          <w:rFonts w:ascii="Book Antiqua" w:eastAsia="Book Antiqua" w:hAnsi="Book Antiqua" w:cs="Book Antiqua"/>
          <w:color w:val="000000"/>
        </w:rPr>
        <w:t>IL-1β</w:t>
      </w:r>
      <w:r w:rsidR="0012627D" w:rsidRPr="00F13BCC">
        <w:rPr>
          <w:rFonts w:ascii="Book Antiqua" w:eastAsia="Book Antiqua" w:hAnsi="Book Antiqua" w:cs="Book Antiqua"/>
          <w:color w:val="000000"/>
        </w:rPr>
        <w:t>)</w:t>
      </w:r>
      <w:r w:rsidRPr="00F13BCC">
        <w:rPr>
          <w:rFonts w:ascii="Book Antiqua" w:eastAsia="Book Antiqua" w:hAnsi="Book Antiqua" w:cs="Book Antiqua"/>
          <w:color w:val="000000"/>
        </w:rPr>
        <w:t>, IL-6, IL-10, IL-12, interferon-γ, tumor necrosis factor-α</w:t>
      </w:r>
      <w:r w:rsidR="00D80636" w:rsidRPr="00F13BCC">
        <w:rPr>
          <w:rFonts w:ascii="Book Antiqua" w:eastAsia="Book Antiqua" w:hAnsi="Book Antiqua" w:cs="Book Antiqua"/>
          <w:color w:val="000000"/>
        </w:rPr>
        <w:t xml:space="preserve"> (TNF-α)</w:t>
      </w:r>
      <w:r w:rsidRPr="00F13BCC">
        <w:rPr>
          <w:rFonts w:ascii="Book Antiqua" w:eastAsia="Book Antiqua" w:hAnsi="Book Antiqua" w:cs="Book Antiqua"/>
          <w:color w:val="000000"/>
        </w:rPr>
        <w:t>, C-reactive protein</w:t>
      </w:r>
      <w:r w:rsidR="0012627D"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 than pediatric SARS-CoV-2 </w:t>
      </w:r>
      <w:proofErr w:type="gramStart"/>
      <w:r w:rsidRPr="00F13BCC">
        <w:rPr>
          <w:rFonts w:ascii="Book Antiqua" w:eastAsia="Book Antiqua" w:hAnsi="Book Antiqua" w:cs="Book Antiqua"/>
          <w:color w:val="000000"/>
        </w:rPr>
        <w:t>patients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10</w:t>
      </w:r>
      <w:r w:rsidR="0012627D"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12]</w:t>
      </w:r>
      <w:r w:rsidR="00BB4CE2"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 </w:t>
      </w:r>
      <w:r w:rsidR="00BB4CE2" w:rsidRPr="00F13BCC">
        <w:rPr>
          <w:rFonts w:ascii="Book Antiqua" w:eastAsia="Book Antiqua" w:hAnsi="Book Antiqua" w:cs="Book Antiqua"/>
          <w:color w:val="000000"/>
        </w:rPr>
        <w:t>A</w:t>
      </w:r>
      <w:r w:rsidRPr="00F13BCC">
        <w:rPr>
          <w:rFonts w:ascii="Book Antiqua" w:eastAsia="Book Antiqua" w:hAnsi="Book Antiqua" w:cs="Book Antiqua"/>
          <w:color w:val="000000"/>
        </w:rPr>
        <w:t xml:space="preserve">lthough in a study from New York City, IL-6 and </w:t>
      </w:r>
      <w:r w:rsidR="00D80636" w:rsidRPr="00F13BCC">
        <w:rPr>
          <w:rFonts w:ascii="Book Antiqua" w:eastAsia="Book Antiqua" w:hAnsi="Book Antiqua" w:cs="Book Antiqua"/>
          <w:color w:val="000000"/>
        </w:rPr>
        <w:t>TNF-α</w:t>
      </w:r>
      <w:r w:rsidRPr="00F13BCC">
        <w:rPr>
          <w:rFonts w:ascii="Book Antiqua" w:eastAsia="Book Antiqua" w:hAnsi="Book Antiqua" w:cs="Book Antiqua"/>
          <w:color w:val="000000"/>
        </w:rPr>
        <w:t xml:space="preserve"> values did not differ from </w:t>
      </w:r>
      <w:proofErr w:type="gramStart"/>
      <w:r w:rsidRPr="00F13BCC">
        <w:rPr>
          <w:rFonts w:ascii="Book Antiqua" w:eastAsia="Book Antiqua" w:hAnsi="Book Antiqua" w:cs="Book Antiqua"/>
          <w:color w:val="000000"/>
        </w:rPr>
        <w:t>adults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13]</w:t>
      </w:r>
      <w:r w:rsidRPr="00F13BCC">
        <w:rPr>
          <w:rFonts w:ascii="Book Antiqua" w:eastAsia="Book Antiqua" w:hAnsi="Book Antiqua" w:cs="Book Antiqua"/>
          <w:color w:val="000000"/>
        </w:rPr>
        <w:t>.</w:t>
      </w:r>
    </w:p>
    <w:p w14:paraId="4840E883" w14:textId="2B786DC7" w:rsidR="00983837"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A finding that needs further investigation is the potential role of angiotensin-converting enzyme 2 (ACE2) receptor, which is the main binding protein of SARS-CoV-2 on host </w:t>
      </w:r>
      <w:proofErr w:type="gramStart"/>
      <w:r w:rsidRPr="00F13BCC">
        <w:rPr>
          <w:rFonts w:ascii="Book Antiqua" w:eastAsia="Book Antiqua" w:hAnsi="Book Antiqua" w:cs="Book Antiqua"/>
          <w:color w:val="000000"/>
        </w:rPr>
        <w:t>cells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14]</w:t>
      </w:r>
      <w:r w:rsidRPr="00F13BCC">
        <w:rPr>
          <w:rFonts w:ascii="Book Antiqua" w:eastAsia="Book Antiqua" w:hAnsi="Book Antiqua" w:cs="Book Antiqua"/>
          <w:color w:val="000000"/>
        </w:rPr>
        <w:t>. ACE2 has been described as an anti-fibrotic and anti-inflammatory agent against pulmonary leak and inflammation, thus higher expression</w:t>
      </w:r>
      <w:r w:rsidR="00405995" w:rsidRPr="00F13BCC">
        <w:rPr>
          <w:rFonts w:ascii="Book Antiqua" w:eastAsia="Book Antiqua" w:hAnsi="Book Antiqua" w:cs="Book Antiqua"/>
          <w:color w:val="000000"/>
        </w:rPr>
        <w:t xml:space="preserve"> of ACE2</w:t>
      </w:r>
      <w:r w:rsidRPr="00F13BCC">
        <w:rPr>
          <w:rFonts w:ascii="Book Antiqua" w:eastAsia="Book Antiqua" w:hAnsi="Book Antiqua" w:cs="Book Antiqua"/>
          <w:color w:val="000000"/>
        </w:rPr>
        <w:t xml:space="preserve"> that has been observed in children may contribute to the fact that children are more resistant to SARS-CoV-2</w:t>
      </w:r>
      <w:r w:rsidRPr="00F13BCC">
        <w:rPr>
          <w:rFonts w:ascii="Book Antiqua" w:eastAsia="Book Antiqua" w:hAnsi="Book Antiqua" w:cs="Book Antiqua"/>
          <w:color w:val="000000"/>
          <w:vertAlign w:val="superscript"/>
        </w:rPr>
        <w:t>[7]</w:t>
      </w:r>
      <w:r w:rsidRPr="00F13BCC">
        <w:rPr>
          <w:rFonts w:ascii="Book Antiqua" w:eastAsia="Book Antiqua" w:hAnsi="Book Antiqua" w:cs="Book Antiqua"/>
          <w:color w:val="000000"/>
        </w:rPr>
        <w:t>.</w:t>
      </w:r>
    </w:p>
    <w:p w14:paraId="6C19BD7E" w14:textId="30EA479E" w:rsidR="00A77B3E"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Furthermore, the fact that children typically do not have significant comorbidities, such as arterial hypertension, diabetes mellitus, or congestive heart failure, may contribute to the milder cases of COVID-19 observed. Associated factors that predispose a negative outcome in children with SARS-CoV-2 </w:t>
      </w:r>
      <w:r w:rsidR="00766B22" w:rsidRPr="00F13BCC">
        <w:rPr>
          <w:rFonts w:ascii="Book Antiqua" w:eastAsia="Book Antiqua" w:hAnsi="Book Antiqua" w:cs="Book Antiqua"/>
          <w:color w:val="000000"/>
        </w:rPr>
        <w:t xml:space="preserve">have </w:t>
      </w:r>
      <w:r w:rsidRPr="00F13BCC">
        <w:rPr>
          <w:rFonts w:ascii="Book Antiqua" w:eastAsia="Book Antiqua" w:hAnsi="Book Antiqua" w:cs="Book Antiqua"/>
          <w:color w:val="000000"/>
        </w:rPr>
        <w:t>not</w:t>
      </w:r>
      <w:r w:rsidR="00766B22" w:rsidRPr="00F13BCC">
        <w:rPr>
          <w:rFonts w:ascii="Book Antiqua" w:eastAsia="Book Antiqua" w:hAnsi="Book Antiqua" w:cs="Book Antiqua"/>
          <w:color w:val="000000"/>
        </w:rPr>
        <w:t xml:space="preserve"> been</w:t>
      </w:r>
      <w:r w:rsidRPr="00F13BCC">
        <w:rPr>
          <w:rFonts w:ascii="Book Antiqua" w:eastAsia="Book Antiqua" w:hAnsi="Book Antiqua" w:cs="Book Antiqua"/>
          <w:color w:val="000000"/>
        </w:rPr>
        <w:t xml:space="preserve"> well </w:t>
      </w:r>
      <w:proofErr w:type="gramStart"/>
      <w:r w:rsidRPr="00F13BCC">
        <w:rPr>
          <w:rFonts w:ascii="Book Antiqua" w:eastAsia="Book Antiqua" w:hAnsi="Book Antiqua" w:cs="Book Antiqua"/>
          <w:color w:val="000000"/>
        </w:rPr>
        <w:t>defined</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15]</w:t>
      </w:r>
      <w:r w:rsidRPr="00F13BCC">
        <w:rPr>
          <w:rFonts w:ascii="Book Antiqua" w:eastAsia="Book Antiqua" w:hAnsi="Book Antiqua" w:cs="Book Antiqua"/>
          <w:color w:val="000000"/>
        </w:rPr>
        <w:t xml:space="preserve">. Nevertheless, previous studies have identified obesity, hypoxemia at clinical presentation, asthma, congenital heart disease, inherited metabolic syndrome, chromosomal disorders, and ethnicity as risk factors for severe SARS-CoV-2 infection in </w:t>
      </w:r>
      <w:proofErr w:type="gramStart"/>
      <w:r w:rsidRPr="00F13BCC">
        <w:rPr>
          <w:rFonts w:ascii="Book Antiqua" w:eastAsia="Book Antiqua" w:hAnsi="Book Antiqua" w:cs="Book Antiqua"/>
          <w:color w:val="000000"/>
        </w:rPr>
        <w:t>children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16</w:t>
      </w:r>
      <w:r w:rsidR="00983837"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19]</w:t>
      </w:r>
      <w:r w:rsidRPr="00F13BCC">
        <w:rPr>
          <w:rFonts w:ascii="Book Antiqua" w:eastAsia="Book Antiqua" w:hAnsi="Book Antiqua" w:cs="Book Antiqua"/>
          <w:color w:val="000000"/>
        </w:rPr>
        <w:t xml:space="preserve">. Last but not least, another theory suggests that common childhood infections (respiratory syncytial virus, mycoplasma pneumoniae) can carry out cross protection, so children who have recently recovered from these infections may have higher immunoglobin G titers than </w:t>
      </w:r>
      <w:proofErr w:type="gramStart"/>
      <w:r w:rsidRPr="00F13BCC">
        <w:rPr>
          <w:rFonts w:ascii="Book Antiqua" w:eastAsia="Book Antiqua" w:hAnsi="Book Antiqua" w:cs="Book Antiqua"/>
          <w:color w:val="000000"/>
        </w:rPr>
        <w:t>adults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20,21]</w:t>
      </w:r>
      <w:r w:rsidRPr="00F13BCC">
        <w:rPr>
          <w:rFonts w:ascii="Book Antiqua" w:eastAsia="Book Antiqua" w:hAnsi="Book Antiqua" w:cs="Book Antiqua"/>
          <w:color w:val="000000"/>
        </w:rPr>
        <w:t>.</w:t>
      </w:r>
    </w:p>
    <w:p w14:paraId="3287843C" w14:textId="77777777" w:rsidR="00A77B3E" w:rsidRPr="00F13BCC" w:rsidRDefault="00A77B3E" w:rsidP="00F13BCC">
      <w:pPr>
        <w:spacing w:line="360" w:lineRule="auto"/>
        <w:jc w:val="both"/>
        <w:rPr>
          <w:rFonts w:ascii="Book Antiqua" w:hAnsi="Book Antiqua"/>
        </w:rPr>
      </w:pPr>
    </w:p>
    <w:p w14:paraId="13E8B636"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aps/>
          <w:color w:val="000000"/>
          <w:u w:val="single"/>
        </w:rPr>
        <w:t>SARS-CoV-2 AND HEPATIC/RENAL MANIFESTATIONS IN CHILDREN</w:t>
      </w:r>
    </w:p>
    <w:p w14:paraId="7C48D6DB" w14:textId="5F59CCA6" w:rsidR="00983837"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SARS-CoV-2 enters the liver parenchyma through the ACE2 receptor</w:t>
      </w:r>
      <w:r w:rsidR="00405995"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 </w:t>
      </w:r>
      <w:r w:rsidR="00405995" w:rsidRPr="00F13BCC">
        <w:rPr>
          <w:rFonts w:ascii="Book Antiqua" w:eastAsia="Book Antiqua" w:hAnsi="Book Antiqua" w:cs="Book Antiqua"/>
          <w:color w:val="000000"/>
        </w:rPr>
        <w:t>H</w:t>
      </w:r>
      <w:r w:rsidRPr="00F13BCC">
        <w:rPr>
          <w:rFonts w:ascii="Book Antiqua" w:eastAsia="Book Antiqua" w:hAnsi="Book Antiqua" w:cs="Book Antiqua"/>
          <w:color w:val="000000"/>
        </w:rPr>
        <w:t xml:space="preserve">owever, the liver is only rarely affected seriously by the disease, most probably due to its tolerogenic </w:t>
      </w:r>
      <w:proofErr w:type="gramStart"/>
      <w:r w:rsidRPr="00F13BCC">
        <w:rPr>
          <w:rFonts w:ascii="Book Antiqua" w:eastAsia="Book Antiqua" w:hAnsi="Book Antiqua" w:cs="Book Antiqua"/>
          <w:color w:val="000000"/>
        </w:rPr>
        <w:t>environment</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22,23]</w:t>
      </w:r>
      <w:r w:rsidRPr="00F13BCC">
        <w:rPr>
          <w:rFonts w:ascii="Book Antiqua" w:eastAsia="Book Antiqua" w:hAnsi="Book Antiqua" w:cs="Book Antiqua"/>
          <w:color w:val="000000"/>
        </w:rPr>
        <w:t>. The most common hepatic manifestation is an elevation of hepatic transaminases in 6</w:t>
      </w:r>
      <w:r w:rsidR="00983837" w:rsidRPr="00F13BCC">
        <w:rPr>
          <w:rFonts w:ascii="Book Antiqua" w:eastAsia="Book Antiqua" w:hAnsi="Book Antiqua" w:cs="Book Antiqua"/>
          <w:color w:val="000000"/>
        </w:rPr>
        <w:t>%</w:t>
      </w:r>
      <w:r w:rsidRPr="00F13BCC">
        <w:rPr>
          <w:rFonts w:ascii="Book Antiqua" w:eastAsia="Book Antiqua" w:hAnsi="Book Antiqua" w:cs="Book Antiqua"/>
          <w:color w:val="000000"/>
        </w:rPr>
        <w:t>-27% of pediatric cases</w:t>
      </w:r>
      <w:r w:rsidR="00405995" w:rsidRPr="00F13BCC">
        <w:rPr>
          <w:rFonts w:ascii="Book Antiqua" w:eastAsia="Book Antiqua" w:hAnsi="Book Antiqua" w:cs="Book Antiqua"/>
          <w:color w:val="000000"/>
        </w:rPr>
        <w:t xml:space="preserve"> and</w:t>
      </w:r>
      <w:r w:rsidRPr="00F13BCC">
        <w:rPr>
          <w:rFonts w:ascii="Book Antiqua" w:eastAsia="Book Antiqua" w:hAnsi="Book Antiqua" w:cs="Book Antiqua"/>
          <w:color w:val="000000"/>
        </w:rPr>
        <w:t xml:space="preserve"> a mild elevation of γ-glutamyl transferase, alkaline phosphatase, and total bilirubin, yet </w:t>
      </w:r>
      <w:r w:rsidR="001B35C5" w:rsidRPr="00F13BCC">
        <w:rPr>
          <w:rFonts w:ascii="Book Antiqua" w:eastAsia="Book Antiqua" w:hAnsi="Book Antiqua" w:cs="Book Antiqua"/>
          <w:color w:val="000000"/>
        </w:rPr>
        <w:t xml:space="preserve">their </w:t>
      </w:r>
      <w:r w:rsidRPr="00F13BCC">
        <w:rPr>
          <w:rFonts w:ascii="Book Antiqua" w:eastAsia="Book Antiqua" w:hAnsi="Book Antiqua" w:cs="Book Antiqua"/>
          <w:color w:val="000000"/>
        </w:rPr>
        <w:t xml:space="preserve">clinical significance remains </w:t>
      </w:r>
      <w:proofErr w:type="gramStart"/>
      <w:r w:rsidRPr="00F13BCC">
        <w:rPr>
          <w:rFonts w:ascii="Book Antiqua" w:eastAsia="Book Antiqua" w:hAnsi="Book Antiqua" w:cs="Book Antiqua"/>
          <w:color w:val="000000"/>
        </w:rPr>
        <w:t>unclear</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24]</w:t>
      </w:r>
      <w:r w:rsidRPr="00F13BCC">
        <w:rPr>
          <w:rFonts w:ascii="Book Antiqua" w:eastAsia="Book Antiqua" w:hAnsi="Book Antiqua" w:cs="Book Antiqua"/>
          <w:color w:val="000000"/>
        </w:rPr>
        <w:t xml:space="preserve">. The liver damage may be directly caused by viral infection of the liver cells from medications like remdesivir or lopinavir/ritonavir or </w:t>
      </w:r>
      <w:r w:rsidRPr="00F13BCC">
        <w:rPr>
          <w:rFonts w:ascii="Book Antiqua" w:eastAsia="Book Antiqua" w:hAnsi="Book Antiqua" w:cs="Book Antiqua"/>
          <w:color w:val="000000"/>
        </w:rPr>
        <w:lastRenderedPageBreak/>
        <w:t xml:space="preserve">from chronic </w:t>
      </w:r>
      <w:proofErr w:type="gramStart"/>
      <w:r w:rsidRPr="00F13BCC">
        <w:rPr>
          <w:rFonts w:ascii="Book Antiqua" w:eastAsia="Book Antiqua" w:hAnsi="Book Antiqua" w:cs="Book Antiqua"/>
          <w:color w:val="000000"/>
        </w:rPr>
        <w:t>hypoxia</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25</w:t>
      </w:r>
      <w:r w:rsidR="00983837"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27]</w:t>
      </w:r>
      <w:r w:rsidRPr="00F13BCC">
        <w:rPr>
          <w:rFonts w:ascii="Book Antiqua" w:eastAsia="Book Antiqua" w:hAnsi="Book Antiqua" w:cs="Book Antiqua"/>
          <w:color w:val="000000"/>
        </w:rPr>
        <w:t xml:space="preserve">. High levels of IL-6 and IL-10 are associated with severe SARS-CoV-2 infection but not with SARS-CoV-2-related abnormal liver </w:t>
      </w:r>
      <w:proofErr w:type="gramStart"/>
      <w:r w:rsidRPr="00F13BCC">
        <w:rPr>
          <w:rFonts w:ascii="Book Antiqua" w:eastAsia="Book Antiqua" w:hAnsi="Book Antiqua" w:cs="Book Antiqua"/>
          <w:color w:val="000000"/>
        </w:rPr>
        <w:t>enzymes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28]</w:t>
      </w:r>
      <w:r w:rsidRPr="00F13BCC">
        <w:rPr>
          <w:rFonts w:ascii="Book Antiqua" w:eastAsia="Book Antiqua" w:hAnsi="Book Antiqua" w:cs="Book Antiqua"/>
          <w:color w:val="000000"/>
        </w:rPr>
        <w:t>.</w:t>
      </w:r>
    </w:p>
    <w:p w14:paraId="4E09BABE" w14:textId="510FD61E" w:rsidR="00983837"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A cohort study from the United States and the United Kingdom demonstrated that adults with chronic liver disease and cirrhosis are prone to increased risk of adverse outcomes following SARS-CoV-2</w:t>
      </w:r>
      <w:r w:rsidRPr="00F13BCC">
        <w:rPr>
          <w:rFonts w:ascii="Book Antiqua" w:eastAsia="Book Antiqua" w:hAnsi="Book Antiqua" w:cs="Book Antiqua"/>
          <w:color w:val="000000"/>
          <w:vertAlign w:val="superscript"/>
        </w:rPr>
        <w:t>[29]</w:t>
      </w:r>
      <w:r w:rsidRPr="00F13BCC">
        <w:rPr>
          <w:rFonts w:ascii="Book Antiqua" w:eastAsia="Book Antiqua" w:hAnsi="Book Antiqua" w:cs="Book Antiqua"/>
          <w:color w:val="000000"/>
        </w:rPr>
        <w:t>. A study from northern Italy</w:t>
      </w:r>
      <w:r w:rsidR="008B5FA4" w:rsidRPr="00F13BCC">
        <w:rPr>
          <w:rFonts w:ascii="Book Antiqua" w:eastAsia="Book Antiqua" w:hAnsi="Book Antiqua" w:cs="Book Antiqua"/>
          <w:color w:val="000000"/>
        </w:rPr>
        <w:t xml:space="preserve"> also</w:t>
      </w:r>
      <w:r w:rsidRPr="00F13BCC">
        <w:rPr>
          <w:rFonts w:ascii="Book Antiqua" w:eastAsia="Book Antiqua" w:hAnsi="Book Antiqua" w:cs="Book Antiqua"/>
          <w:color w:val="000000"/>
        </w:rPr>
        <w:t xml:space="preserve"> noted that adults and children with autoimmune liver disease maintained satisfactory health status despite their imbalanced immune </w:t>
      </w:r>
      <w:proofErr w:type="gramStart"/>
      <w:r w:rsidRPr="00F13BCC">
        <w:rPr>
          <w:rFonts w:ascii="Book Antiqua" w:eastAsia="Book Antiqua" w:hAnsi="Book Antiqua" w:cs="Book Antiqua"/>
          <w:color w:val="000000"/>
        </w:rPr>
        <w:t>system</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30]</w:t>
      </w:r>
      <w:r w:rsidRPr="00F13BCC">
        <w:rPr>
          <w:rFonts w:ascii="Book Antiqua" w:eastAsia="Book Antiqua" w:hAnsi="Book Antiqua" w:cs="Book Antiqua"/>
          <w:color w:val="000000"/>
        </w:rPr>
        <w:t xml:space="preserve">. Another Italian multicenter study </w:t>
      </w:r>
      <w:r w:rsidR="00405995" w:rsidRPr="00F13BCC">
        <w:rPr>
          <w:rFonts w:ascii="Book Antiqua" w:eastAsia="Book Antiqua" w:hAnsi="Book Antiqua" w:cs="Book Antiqua"/>
          <w:color w:val="000000"/>
        </w:rPr>
        <w:t>that</w:t>
      </w:r>
      <w:r w:rsidRPr="00F13BCC">
        <w:rPr>
          <w:rFonts w:ascii="Book Antiqua" w:eastAsia="Book Antiqua" w:hAnsi="Book Antiqua" w:cs="Book Antiqua"/>
          <w:color w:val="000000"/>
        </w:rPr>
        <w:t xml:space="preserve"> included both cirrhotic and non-cirrhotic liver disease patients demonstrated that 84% of children with </w:t>
      </w:r>
      <w:r w:rsidR="00405995" w:rsidRPr="00F13BCC">
        <w:rPr>
          <w:rFonts w:ascii="Book Antiqua" w:eastAsia="Book Antiqua" w:hAnsi="Book Antiqua" w:cs="Book Antiqua"/>
          <w:color w:val="000000"/>
        </w:rPr>
        <w:t>chronic liver disease</w:t>
      </w:r>
      <w:r w:rsidRPr="00F13BCC">
        <w:rPr>
          <w:rFonts w:ascii="Book Antiqua" w:eastAsia="Book Antiqua" w:hAnsi="Book Antiqua" w:cs="Book Antiqua"/>
          <w:color w:val="000000"/>
        </w:rPr>
        <w:t xml:space="preserve"> remained healthy during the </w:t>
      </w:r>
      <w:proofErr w:type="gramStart"/>
      <w:r w:rsidRPr="00F13BCC">
        <w:rPr>
          <w:rFonts w:ascii="Book Antiqua" w:eastAsia="Book Antiqua" w:hAnsi="Book Antiqua" w:cs="Book Antiqua"/>
          <w:color w:val="000000"/>
        </w:rPr>
        <w:t>outbreak</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9]</w:t>
      </w:r>
      <w:r w:rsidRPr="00F13BCC">
        <w:rPr>
          <w:rFonts w:ascii="Book Antiqua" w:eastAsia="Book Antiqua" w:hAnsi="Book Antiqua" w:cs="Book Antiqua"/>
          <w:color w:val="000000"/>
        </w:rPr>
        <w:t xml:space="preserve">. It remains unclear whether children with </w:t>
      </w:r>
      <w:r w:rsidR="00405995" w:rsidRPr="00F13BCC">
        <w:rPr>
          <w:rFonts w:ascii="Book Antiqua" w:eastAsia="Book Antiqua" w:hAnsi="Book Antiqua" w:cs="Book Antiqua"/>
          <w:color w:val="000000"/>
        </w:rPr>
        <w:t>chronic liver disease</w:t>
      </w:r>
      <w:r w:rsidRPr="00F13BCC">
        <w:rPr>
          <w:rFonts w:ascii="Book Antiqua" w:eastAsia="Book Antiqua" w:hAnsi="Book Antiqua" w:cs="Book Antiqua"/>
          <w:color w:val="000000"/>
        </w:rPr>
        <w:t xml:space="preserve"> experience more severe symptoms.</w:t>
      </w:r>
    </w:p>
    <w:p w14:paraId="64E7F3CA" w14:textId="65AA0F58" w:rsidR="00A77B3E"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SARS-CoV-2 can also present with renal manifestations, while several studies suggest that kidney transplantation should be continued during the COVID-19 pandemic under certain </w:t>
      </w:r>
      <w:proofErr w:type="gramStart"/>
      <w:r w:rsidRPr="00F13BCC">
        <w:rPr>
          <w:rFonts w:ascii="Book Antiqua" w:eastAsia="Book Antiqua" w:hAnsi="Book Antiqua" w:cs="Book Antiqua"/>
          <w:color w:val="000000"/>
        </w:rPr>
        <w:t>precautions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31</w:t>
      </w:r>
      <w:r w:rsidR="00983837"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34]</w:t>
      </w:r>
      <w:r w:rsidRPr="00F13BCC">
        <w:rPr>
          <w:rFonts w:ascii="Book Antiqua" w:eastAsia="Book Antiqua" w:hAnsi="Book Antiqua" w:cs="Book Antiqua"/>
          <w:color w:val="000000"/>
        </w:rPr>
        <w:t>. Acute kidney injury is mostly associated with immune alterations and direct cytopathic lesions by SARS-CoV-2</w:t>
      </w:r>
      <w:r w:rsidRPr="00F13BCC">
        <w:rPr>
          <w:rFonts w:ascii="Book Antiqua" w:eastAsia="Book Antiqua" w:hAnsi="Book Antiqua" w:cs="Book Antiqua"/>
          <w:color w:val="000000"/>
          <w:vertAlign w:val="superscript"/>
        </w:rPr>
        <w:t>[35]</w:t>
      </w:r>
      <w:r w:rsidRPr="00F13BCC">
        <w:rPr>
          <w:rFonts w:ascii="Book Antiqua" w:eastAsia="Book Antiqua" w:hAnsi="Book Antiqua" w:cs="Book Antiqua"/>
          <w:color w:val="000000"/>
        </w:rPr>
        <w:t xml:space="preserve">. Acute tubular injury is also a common yet typically mild </w:t>
      </w:r>
      <w:proofErr w:type="gramStart"/>
      <w:r w:rsidRPr="00F13BCC">
        <w:rPr>
          <w:rFonts w:ascii="Book Antiqua" w:eastAsia="Book Antiqua" w:hAnsi="Book Antiqua" w:cs="Book Antiqua"/>
          <w:color w:val="000000"/>
        </w:rPr>
        <w:t>manifestation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36]</w:t>
      </w:r>
      <w:r w:rsidRPr="00F13BCC">
        <w:rPr>
          <w:rFonts w:ascii="Book Antiqua" w:eastAsia="Book Antiqua" w:hAnsi="Book Antiqua" w:cs="Book Antiqua"/>
          <w:color w:val="000000"/>
        </w:rPr>
        <w:t xml:space="preserve">. Comorbidities, such as diabetes mellitus and cardiovascular disease, can delay recovery from acute kidney </w:t>
      </w:r>
      <w:proofErr w:type="gramStart"/>
      <w:r w:rsidRPr="00F13BCC">
        <w:rPr>
          <w:rFonts w:ascii="Book Antiqua" w:eastAsia="Book Antiqua" w:hAnsi="Book Antiqua" w:cs="Book Antiqua"/>
          <w:color w:val="000000"/>
        </w:rPr>
        <w:t>injury</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37]</w:t>
      </w:r>
      <w:r w:rsidRPr="00F13BCC">
        <w:rPr>
          <w:rFonts w:ascii="Book Antiqua" w:eastAsia="Book Antiqua" w:hAnsi="Book Antiqua" w:cs="Book Antiqua"/>
          <w:color w:val="000000"/>
        </w:rPr>
        <w:t>. A multicenter study from Turkey revealed that</w:t>
      </w:r>
      <w:r w:rsidR="00405995" w:rsidRPr="00F13BCC">
        <w:rPr>
          <w:rFonts w:ascii="Book Antiqua" w:eastAsia="Book Antiqua" w:hAnsi="Book Antiqua" w:cs="Book Antiqua"/>
          <w:color w:val="000000"/>
        </w:rPr>
        <w:t xml:space="preserve"> the</w:t>
      </w:r>
      <w:r w:rsidRPr="00F13BCC">
        <w:rPr>
          <w:rFonts w:ascii="Book Antiqua" w:eastAsia="Book Antiqua" w:hAnsi="Book Antiqua" w:cs="Book Antiqua"/>
          <w:color w:val="000000"/>
        </w:rPr>
        <w:t xml:space="preserve"> incidence of SARS-CoV-2 is higher in pediatric patients on dialysis or after kidney transplantation, yet the authors </w:t>
      </w:r>
      <w:r w:rsidR="00937306" w:rsidRPr="00F13BCC">
        <w:rPr>
          <w:rFonts w:ascii="Book Antiqua" w:eastAsia="Book Antiqua" w:hAnsi="Book Antiqua" w:cs="Book Antiqua"/>
          <w:color w:val="000000"/>
        </w:rPr>
        <w:t xml:space="preserve">reported </w:t>
      </w:r>
      <w:r w:rsidRPr="00F13BCC">
        <w:rPr>
          <w:rFonts w:ascii="Book Antiqua" w:eastAsia="Book Antiqua" w:hAnsi="Book Antiqua" w:cs="Book Antiqua"/>
          <w:color w:val="000000"/>
        </w:rPr>
        <w:t xml:space="preserve">that regional factors, such as the high population, the crowded households, and socioeconomic status in Istanbul, may have contributed to this particular observation in that </w:t>
      </w:r>
      <w:proofErr w:type="gramStart"/>
      <w:r w:rsidRPr="00F13BCC">
        <w:rPr>
          <w:rFonts w:ascii="Book Antiqua" w:eastAsia="Book Antiqua" w:hAnsi="Book Antiqua" w:cs="Book Antiqua"/>
          <w:color w:val="000000"/>
        </w:rPr>
        <w:t>cohort</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38]</w:t>
      </w:r>
      <w:r w:rsidRPr="00F13BCC">
        <w:rPr>
          <w:rFonts w:ascii="Book Antiqua" w:eastAsia="Book Antiqua" w:hAnsi="Book Antiqua" w:cs="Book Antiqua"/>
          <w:color w:val="000000"/>
        </w:rPr>
        <w:t xml:space="preserve">. They also found that </w:t>
      </w:r>
      <w:r w:rsidR="00FE3B4C" w:rsidRPr="00F13BCC">
        <w:rPr>
          <w:rFonts w:ascii="Book Antiqua" w:eastAsia="Book Antiqua" w:hAnsi="Book Antiqua" w:cs="Book Antiqua"/>
          <w:color w:val="000000"/>
        </w:rPr>
        <w:t xml:space="preserve">the </w:t>
      </w:r>
      <w:r w:rsidRPr="00F13BCC">
        <w:rPr>
          <w:rFonts w:ascii="Book Antiqua" w:eastAsia="Book Antiqua" w:hAnsi="Book Antiqua" w:cs="Book Antiqua"/>
          <w:color w:val="000000"/>
        </w:rPr>
        <w:t xml:space="preserve">hospitalization rate was higher in dialysis patients </w:t>
      </w:r>
      <w:r w:rsidR="00850CB5" w:rsidRPr="00F13BCC">
        <w:rPr>
          <w:rFonts w:ascii="Book Antiqua" w:eastAsia="Book Antiqua" w:hAnsi="Book Antiqua" w:cs="Book Antiqua"/>
          <w:color w:val="000000"/>
        </w:rPr>
        <w:t>compared with</w:t>
      </w:r>
      <w:r w:rsidRPr="00F13BCC">
        <w:rPr>
          <w:rFonts w:ascii="Book Antiqua" w:eastAsia="Book Antiqua" w:hAnsi="Book Antiqua" w:cs="Book Antiqua"/>
          <w:color w:val="000000"/>
        </w:rPr>
        <w:t xml:space="preserve"> kidney transplantation recipients, potentially due to a higher proportion of asymptomatic disease in kidney transplantation </w:t>
      </w:r>
      <w:proofErr w:type="gramStart"/>
      <w:r w:rsidRPr="00F13BCC">
        <w:rPr>
          <w:rFonts w:ascii="Book Antiqua" w:eastAsia="Book Antiqua" w:hAnsi="Book Antiqua" w:cs="Book Antiqua"/>
          <w:color w:val="000000"/>
        </w:rPr>
        <w:t>recipients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38]</w:t>
      </w:r>
      <w:r w:rsidRPr="00F13BCC">
        <w:rPr>
          <w:rFonts w:ascii="Book Antiqua" w:eastAsia="Book Antiqua" w:hAnsi="Book Antiqua" w:cs="Book Antiqua"/>
          <w:color w:val="000000"/>
        </w:rPr>
        <w:t>.</w:t>
      </w:r>
    </w:p>
    <w:p w14:paraId="3180883E" w14:textId="77777777" w:rsidR="00A77B3E" w:rsidRPr="00F13BCC" w:rsidRDefault="00A77B3E" w:rsidP="00F13BCC">
      <w:pPr>
        <w:spacing w:line="360" w:lineRule="auto"/>
        <w:jc w:val="both"/>
        <w:rPr>
          <w:rFonts w:ascii="Book Antiqua" w:hAnsi="Book Antiqua"/>
        </w:rPr>
      </w:pPr>
    </w:p>
    <w:p w14:paraId="2AF76FAB"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aps/>
          <w:color w:val="000000"/>
          <w:u w:val="single"/>
        </w:rPr>
        <w:t>IMPACT OF SARS-CoV-2 ON PEDIATRIC TRANSPLANTATION</w:t>
      </w:r>
    </w:p>
    <w:p w14:paraId="7183AEFC" w14:textId="1109A918" w:rsidR="00A77B3E" w:rsidRPr="00F13BCC" w:rsidRDefault="00C00724" w:rsidP="00F13BCC">
      <w:pPr>
        <w:spacing w:line="360" w:lineRule="auto"/>
        <w:jc w:val="both"/>
        <w:rPr>
          <w:rFonts w:ascii="Book Antiqua" w:eastAsia="Book Antiqua" w:hAnsi="Book Antiqua" w:cs="Book Antiqua"/>
          <w:color w:val="000000"/>
        </w:rPr>
      </w:pPr>
      <w:r w:rsidRPr="00F13BCC">
        <w:rPr>
          <w:rFonts w:ascii="Book Antiqua" w:eastAsia="Book Antiqua" w:hAnsi="Book Antiqua" w:cs="Book Antiqua"/>
          <w:color w:val="000000"/>
        </w:rPr>
        <w:t xml:space="preserve">It was inevitable that the COVID-19 pandemic would affect the transplant activity worldwide. A multicenter analysis of the European </w:t>
      </w:r>
      <w:r w:rsidR="002A74B9" w:rsidRPr="00F13BCC">
        <w:rPr>
          <w:rFonts w:ascii="Book Antiqua" w:eastAsia="Book Antiqua" w:hAnsi="Book Antiqua" w:cs="Book Antiqua"/>
          <w:color w:val="000000"/>
        </w:rPr>
        <w:t>R</w:t>
      </w:r>
      <w:r w:rsidRPr="00F13BCC">
        <w:rPr>
          <w:rFonts w:ascii="Book Antiqua" w:eastAsia="Book Antiqua" w:hAnsi="Book Antiqua" w:cs="Book Antiqua"/>
          <w:color w:val="000000"/>
        </w:rPr>
        <w:t xml:space="preserve">eference </w:t>
      </w:r>
      <w:r w:rsidR="002A74B9" w:rsidRPr="00F13BCC">
        <w:rPr>
          <w:rFonts w:ascii="Book Antiqua" w:eastAsia="Book Antiqua" w:hAnsi="Book Antiqua" w:cs="Book Antiqua"/>
          <w:color w:val="000000"/>
        </w:rPr>
        <w:t>N</w:t>
      </w:r>
      <w:r w:rsidRPr="00F13BCC">
        <w:rPr>
          <w:rFonts w:ascii="Book Antiqua" w:eastAsia="Book Antiqua" w:hAnsi="Book Antiqua" w:cs="Book Antiqua"/>
          <w:color w:val="000000"/>
        </w:rPr>
        <w:t xml:space="preserve">etwork on </w:t>
      </w:r>
      <w:r w:rsidR="002A74B9" w:rsidRPr="00F13BCC">
        <w:rPr>
          <w:rFonts w:ascii="Book Antiqua" w:eastAsia="Book Antiqua" w:hAnsi="Book Antiqua" w:cs="Book Antiqua"/>
          <w:color w:val="000000"/>
        </w:rPr>
        <w:t>P</w:t>
      </w:r>
      <w:r w:rsidRPr="00F13BCC">
        <w:rPr>
          <w:rFonts w:ascii="Book Antiqua" w:eastAsia="Book Antiqua" w:hAnsi="Book Antiqua" w:cs="Book Antiqua"/>
          <w:color w:val="000000"/>
        </w:rPr>
        <w:t xml:space="preserve">ediatric </w:t>
      </w:r>
      <w:r w:rsidR="002A74B9" w:rsidRPr="00F13BCC">
        <w:rPr>
          <w:rFonts w:ascii="Book Antiqua" w:eastAsia="Book Antiqua" w:hAnsi="Book Antiqua" w:cs="Book Antiqua"/>
          <w:color w:val="000000"/>
        </w:rPr>
        <w:t>T</w:t>
      </w:r>
      <w:r w:rsidRPr="00F13BCC">
        <w:rPr>
          <w:rFonts w:ascii="Book Antiqua" w:eastAsia="Book Antiqua" w:hAnsi="Book Antiqua" w:cs="Book Antiqua"/>
          <w:color w:val="000000"/>
        </w:rPr>
        <w:t xml:space="preserve">ransplantation showed a substantial reduction of pediatric transplants across </w:t>
      </w:r>
      <w:proofErr w:type="gramStart"/>
      <w:r w:rsidRPr="00F13BCC">
        <w:rPr>
          <w:rFonts w:ascii="Book Antiqua" w:eastAsia="Book Antiqua" w:hAnsi="Book Antiqua" w:cs="Book Antiqua"/>
          <w:color w:val="000000"/>
        </w:rPr>
        <w:t>Europe</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39]</w:t>
      </w:r>
      <w:r w:rsidRPr="00F13BCC">
        <w:rPr>
          <w:rFonts w:ascii="Book Antiqua" w:eastAsia="Book Antiqua" w:hAnsi="Book Antiqua" w:cs="Book Antiqua"/>
          <w:color w:val="000000"/>
        </w:rPr>
        <w:t>. This was related to the precautions and measures to minimize SARS-CoV-</w:t>
      </w:r>
      <w:r w:rsidRPr="00F13BCC">
        <w:rPr>
          <w:rFonts w:ascii="Book Antiqua" w:eastAsia="Book Antiqua" w:hAnsi="Book Antiqua" w:cs="Book Antiqua"/>
          <w:color w:val="000000"/>
        </w:rPr>
        <w:lastRenderedPageBreak/>
        <w:t xml:space="preserve">2 transmission, the shortage of hospital beds and staff, the restrictions in operation room availability, and a notable decline in the recovery of deceased donor organs, especially during the early phase of the </w:t>
      </w:r>
      <w:proofErr w:type="gramStart"/>
      <w:r w:rsidRPr="00F13BCC">
        <w:rPr>
          <w:rFonts w:ascii="Book Antiqua" w:eastAsia="Book Antiqua" w:hAnsi="Book Antiqua" w:cs="Book Antiqua"/>
          <w:color w:val="000000"/>
        </w:rPr>
        <w:t>pandemic</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40]</w:t>
      </w:r>
      <w:r w:rsidRPr="00F13BCC">
        <w:rPr>
          <w:rFonts w:ascii="Book Antiqua" w:eastAsia="Book Antiqua" w:hAnsi="Book Antiqua" w:cs="Book Antiqua"/>
          <w:color w:val="000000"/>
        </w:rPr>
        <w:t>. Additionally, U</w:t>
      </w:r>
      <w:r w:rsidR="00983837" w:rsidRPr="00F13BCC">
        <w:rPr>
          <w:rFonts w:ascii="Book Antiqua" w:eastAsia="Book Antiqua" w:hAnsi="Book Antiqua" w:cs="Book Antiqua"/>
          <w:color w:val="000000"/>
        </w:rPr>
        <w:t xml:space="preserve">nited </w:t>
      </w:r>
      <w:r w:rsidRPr="00F13BCC">
        <w:rPr>
          <w:rFonts w:ascii="Book Antiqua" w:eastAsia="Book Antiqua" w:hAnsi="Book Antiqua" w:cs="Book Antiqua"/>
          <w:color w:val="000000"/>
        </w:rPr>
        <w:t>S</w:t>
      </w:r>
      <w:r w:rsidR="00983837" w:rsidRPr="00F13BCC">
        <w:rPr>
          <w:rFonts w:ascii="Book Antiqua" w:eastAsia="Book Antiqua" w:hAnsi="Book Antiqua" w:cs="Book Antiqua"/>
          <w:color w:val="000000"/>
        </w:rPr>
        <w:t>tates</w:t>
      </w:r>
      <w:r w:rsidRPr="00F13BCC">
        <w:rPr>
          <w:rFonts w:ascii="Book Antiqua" w:eastAsia="Book Antiqua" w:hAnsi="Book Antiqua" w:cs="Book Antiqua"/>
          <w:color w:val="000000"/>
        </w:rPr>
        <w:t xml:space="preserve"> data from the Scientific Registry of Transplant Recipients showed an initial decrease in pediatric kidney transplants from both deceased and living donors by 47% and 82%</w:t>
      </w:r>
      <w:r w:rsidR="002023B3" w:rsidRPr="00F13BCC">
        <w:rPr>
          <w:rFonts w:ascii="Book Antiqua" w:eastAsia="Book Antiqua" w:hAnsi="Book Antiqua" w:cs="Book Antiqua"/>
          <w:color w:val="000000"/>
        </w:rPr>
        <w:t xml:space="preserve">, </w:t>
      </w:r>
      <w:proofErr w:type="gramStart"/>
      <w:r w:rsidR="002023B3" w:rsidRPr="00F13BCC">
        <w:rPr>
          <w:rFonts w:ascii="Book Antiqua" w:eastAsia="Book Antiqua" w:hAnsi="Book Antiqua" w:cs="Book Antiqua"/>
          <w:color w:val="000000"/>
        </w:rPr>
        <w:t>respectively</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41]</w:t>
      </w:r>
      <w:r w:rsidRPr="00F13BCC">
        <w:rPr>
          <w:rFonts w:ascii="Book Antiqua" w:eastAsia="Book Antiqua" w:hAnsi="Book Antiqua" w:cs="Book Antiqua"/>
          <w:color w:val="000000"/>
        </w:rPr>
        <w:t>. Subsequently, there was a continual increase with numbers reaching the expected pre-pandemic levels by May 2020</w:t>
      </w:r>
      <w:r w:rsidRPr="00F13BCC">
        <w:rPr>
          <w:rFonts w:ascii="Book Antiqua" w:eastAsia="Book Antiqua" w:hAnsi="Book Antiqua" w:cs="Book Antiqua"/>
          <w:color w:val="000000"/>
          <w:vertAlign w:val="superscript"/>
        </w:rPr>
        <w:t>[41]</w:t>
      </w:r>
      <w:r w:rsidRPr="00F13BCC">
        <w:rPr>
          <w:rFonts w:ascii="Book Antiqua" w:eastAsia="Book Antiqua" w:hAnsi="Book Antiqua" w:cs="Book Antiqua"/>
          <w:color w:val="000000"/>
        </w:rPr>
        <w:t xml:space="preserve">. The authors also reported a 189% increase in waitlist removal due to mortality or </w:t>
      </w:r>
      <w:proofErr w:type="gramStart"/>
      <w:r w:rsidRPr="00F13BCC">
        <w:rPr>
          <w:rFonts w:ascii="Book Antiqua" w:eastAsia="Book Antiqua" w:hAnsi="Book Antiqua" w:cs="Book Antiqua"/>
          <w:color w:val="000000"/>
        </w:rPr>
        <w:t>deterioration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41]</w:t>
      </w:r>
      <w:r w:rsidRPr="00F13BCC">
        <w:rPr>
          <w:rFonts w:ascii="Book Antiqua" w:eastAsia="Book Antiqua" w:hAnsi="Book Antiqua" w:cs="Book Antiqua"/>
          <w:color w:val="000000"/>
        </w:rPr>
        <w:t xml:space="preserve">. </w:t>
      </w:r>
      <w:proofErr w:type="spellStart"/>
      <w:r w:rsidRPr="00F13BCC">
        <w:rPr>
          <w:rFonts w:ascii="Book Antiqua" w:eastAsia="Book Antiqua" w:hAnsi="Book Antiqua" w:cs="Book Antiqua"/>
          <w:color w:val="000000"/>
        </w:rPr>
        <w:t>Kemme</w:t>
      </w:r>
      <w:proofErr w:type="spellEnd"/>
      <w:r w:rsidRPr="00F13BCC">
        <w:rPr>
          <w:rFonts w:ascii="Book Antiqua" w:eastAsia="Book Antiqua" w:hAnsi="Book Antiqua" w:cs="Book Antiqua"/>
          <w:color w:val="000000"/>
        </w:rPr>
        <w:t xml:space="preserve"> </w:t>
      </w:r>
      <w:r w:rsidRPr="00F13BCC">
        <w:rPr>
          <w:rFonts w:ascii="Book Antiqua" w:eastAsia="Book Antiqua" w:hAnsi="Book Antiqua" w:cs="Book Antiqua"/>
          <w:i/>
          <w:iCs/>
          <w:color w:val="000000"/>
        </w:rPr>
        <w:t xml:space="preserve">et </w:t>
      </w:r>
      <w:proofErr w:type="gramStart"/>
      <w:r w:rsidRPr="00F13BCC">
        <w:rPr>
          <w:rFonts w:ascii="Book Antiqua" w:eastAsia="Book Antiqua" w:hAnsi="Book Antiqua" w:cs="Book Antiqua"/>
          <w:i/>
          <w:iCs/>
          <w:color w:val="000000"/>
        </w:rPr>
        <w:t>al</w:t>
      </w:r>
      <w:r w:rsidR="0099553B" w:rsidRPr="00F13BCC">
        <w:rPr>
          <w:rFonts w:ascii="Book Antiqua" w:eastAsia="Book Antiqua" w:hAnsi="Book Antiqua" w:cs="Book Antiqua"/>
          <w:color w:val="000000"/>
          <w:vertAlign w:val="superscript"/>
        </w:rPr>
        <w:t>[</w:t>
      </w:r>
      <w:proofErr w:type="gramEnd"/>
      <w:r w:rsidR="0099553B" w:rsidRPr="00F13BCC">
        <w:rPr>
          <w:rFonts w:ascii="Book Antiqua" w:eastAsia="Book Antiqua" w:hAnsi="Book Antiqua" w:cs="Book Antiqua"/>
          <w:color w:val="000000"/>
          <w:vertAlign w:val="superscript"/>
        </w:rPr>
        <w:t>42]</w:t>
      </w:r>
      <w:r w:rsidRPr="00F13BCC">
        <w:rPr>
          <w:rFonts w:ascii="Book Antiqua" w:eastAsia="Book Antiqua" w:hAnsi="Book Antiqua" w:cs="Book Antiqua"/>
          <w:color w:val="000000"/>
        </w:rPr>
        <w:t xml:space="preserve"> used the same registry studying pediatric liver transplantation. They found a decrease in waitlist addition by 25% between March and May of 2020, with </w:t>
      </w:r>
      <w:r w:rsidR="002023B3" w:rsidRPr="00F13BCC">
        <w:rPr>
          <w:rFonts w:ascii="Book Antiqua" w:eastAsia="Book Antiqua" w:hAnsi="Book Antiqua" w:cs="Book Antiqua"/>
          <w:color w:val="000000"/>
        </w:rPr>
        <w:t>B</w:t>
      </w:r>
      <w:r w:rsidRPr="00F13BCC">
        <w:rPr>
          <w:rFonts w:ascii="Book Antiqua" w:eastAsia="Book Antiqua" w:hAnsi="Book Antiqua" w:cs="Book Antiqua"/>
          <w:color w:val="000000"/>
        </w:rPr>
        <w:t xml:space="preserve">lack candidates being affected the most. During the early phase of the pandemic there was a 38% reduction in pediatric liver transplantation, with </w:t>
      </w:r>
      <w:r w:rsidR="002023B3" w:rsidRPr="00F13BCC">
        <w:rPr>
          <w:rFonts w:ascii="Book Antiqua" w:eastAsia="Book Antiqua" w:hAnsi="Book Antiqua" w:cs="Book Antiqua"/>
          <w:color w:val="000000"/>
        </w:rPr>
        <w:t>B</w:t>
      </w:r>
      <w:r w:rsidRPr="00F13BCC">
        <w:rPr>
          <w:rFonts w:ascii="Book Antiqua" w:eastAsia="Book Antiqua" w:hAnsi="Book Antiqua" w:cs="Book Antiqua"/>
          <w:color w:val="000000"/>
        </w:rPr>
        <w:t xml:space="preserve">lack children experiencing an 81% decline in living donor liver transplantation in contrast to </w:t>
      </w:r>
      <w:r w:rsidR="002023B3" w:rsidRPr="00F13BCC">
        <w:rPr>
          <w:rFonts w:ascii="Book Antiqua" w:eastAsia="Book Antiqua" w:hAnsi="Book Antiqua" w:cs="Book Antiqua"/>
          <w:color w:val="000000"/>
        </w:rPr>
        <w:t>W</w:t>
      </w:r>
      <w:r w:rsidRPr="00F13BCC">
        <w:rPr>
          <w:rFonts w:ascii="Book Antiqua" w:eastAsia="Book Antiqua" w:hAnsi="Book Antiqua" w:cs="Book Antiqua"/>
          <w:color w:val="000000"/>
        </w:rPr>
        <w:t xml:space="preserve">hite children who faced no change in this category. Overall, </w:t>
      </w:r>
      <w:r w:rsidR="002023B3" w:rsidRPr="00F13BCC">
        <w:rPr>
          <w:rFonts w:ascii="Book Antiqua" w:eastAsia="Book Antiqua" w:hAnsi="Book Antiqua" w:cs="Book Antiqua"/>
          <w:color w:val="000000"/>
        </w:rPr>
        <w:t>W</w:t>
      </w:r>
      <w:r w:rsidRPr="00F13BCC">
        <w:rPr>
          <w:rFonts w:ascii="Book Antiqua" w:eastAsia="Book Antiqua" w:hAnsi="Book Antiqua" w:cs="Book Antiqua"/>
          <w:color w:val="000000"/>
        </w:rPr>
        <w:t xml:space="preserve">hite children had a 30% drop in liver transplantation during the </w:t>
      </w:r>
      <w:proofErr w:type="gramStart"/>
      <w:r w:rsidRPr="00F13BCC">
        <w:rPr>
          <w:rFonts w:ascii="Book Antiqua" w:eastAsia="Book Antiqua" w:hAnsi="Book Antiqua" w:cs="Book Antiqua"/>
          <w:color w:val="000000"/>
        </w:rPr>
        <w:t>pandemic</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42]</w:t>
      </w:r>
      <w:r w:rsidRPr="00F13BCC">
        <w:rPr>
          <w:rFonts w:ascii="Book Antiqua" w:eastAsia="Book Antiqua" w:hAnsi="Book Antiqua" w:cs="Book Antiqua"/>
          <w:color w:val="000000"/>
        </w:rPr>
        <w:t>. Figure 1 depicts the number of pediatric kidney and liver transplants performed in the U</w:t>
      </w:r>
      <w:r w:rsidR="004061AB" w:rsidRPr="00F13BCC">
        <w:rPr>
          <w:rFonts w:ascii="Book Antiqua" w:eastAsia="Book Antiqua" w:hAnsi="Book Antiqua" w:cs="Book Antiqua"/>
          <w:color w:val="000000"/>
        </w:rPr>
        <w:t>nited States</w:t>
      </w:r>
      <w:r w:rsidRPr="00F13BCC">
        <w:rPr>
          <w:rFonts w:ascii="Book Antiqua" w:eastAsia="Book Antiqua" w:hAnsi="Book Antiqua" w:cs="Book Antiqua"/>
          <w:color w:val="000000"/>
        </w:rPr>
        <w:t xml:space="preserve"> between January 1, 2020 and January 1, 2022.</w:t>
      </w:r>
    </w:p>
    <w:p w14:paraId="556ADB0A" w14:textId="77777777" w:rsidR="00A77B3E" w:rsidRPr="00F13BCC" w:rsidRDefault="00A77B3E" w:rsidP="00F13BCC">
      <w:pPr>
        <w:spacing w:line="360" w:lineRule="auto"/>
        <w:jc w:val="both"/>
        <w:rPr>
          <w:rFonts w:ascii="Book Antiqua" w:hAnsi="Book Antiqua"/>
        </w:rPr>
      </w:pPr>
    </w:p>
    <w:p w14:paraId="7F61EDB7"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aps/>
          <w:color w:val="000000"/>
          <w:u w:val="single"/>
        </w:rPr>
        <w:t>PEDIATRIC TRANSPLANTATION DURING THE COVID-19 PANDEMIC</w:t>
      </w:r>
    </w:p>
    <w:p w14:paraId="64BD7A81" w14:textId="3AA8BE62" w:rsidR="00DA24C7"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Except for universal recommendations from transplant societies worldwide, there are no mandatory guidelines specific to pediatric SOT during the pandemic. The decision for SOT depends on the urgency of the need for a new organ and the risk-to-benefit ratio. Both pediatric SOT candidates and living donors should follow prevention strategies to reduce potential exposure to SARS-CoV-2 in the pretransplant period. Self-quarantine for 14 d prior to living donation is important, while a negative swab test for both the candidate and the donor upon admission to the hospital should also be required. Particularly in case</w:t>
      </w:r>
      <w:r w:rsidR="002023B3" w:rsidRPr="00F13BCC">
        <w:rPr>
          <w:rFonts w:ascii="Book Antiqua" w:eastAsia="Book Antiqua" w:hAnsi="Book Antiqua" w:cs="Book Antiqua"/>
          <w:color w:val="000000"/>
        </w:rPr>
        <w:t>s</w:t>
      </w:r>
      <w:r w:rsidRPr="00F13BCC">
        <w:rPr>
          <w:rFonts w:ascii="Book Antiqua" w:eastAsia="Book Antiqua" w:hAnsi="Book Antiqua" w:cs="Book Antiqua"/>
          <w:color w:val="000000"/>
        </w:rPr>
        <w:t xml:space="preserve"> of pediatric SOT, the caregiver should also be asymptomatic and have a negative swab test prior to transplant. Further, most transplant societies strongly mandate universal SARS-CoV-2 screening of potential deceased donors before organ </w:t>
      </w:r>
      <w:proofErr w:type="gramStart"/>
      <w:r w:rsidRPr="00F13BCC">
        <w:rPr>
          <w:rFonts w:ascii="Book Antiqua" w:eastAsia="Book Antiqua" w:hAnsi="Book Antiqua" w:cs="Book Antiqua"/>
          <w:color w:val="000000"/>
        </w:rPr>
        <w:t>procurement</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43]</w:t>
      </w:r>
      <w:r w:rsidRPr="00F13BCC">
        <w:rPr>
          <w:rFonts w:ascii="Book Antiqua" w:eastAsia="Book Antiqua" w:hAnsi="Book Antiqua" w:cs="Book Antiqua"/>
          <w:color w:val="000000"/>
        </w:rPr>
        <w:t>.</w:t>
      </w:r>
    </w:p>
    <w:p w14:paraId="353D5C99" w14:textId="25D6E82A" w:rsidR="005544CB"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lastRenderedPageBreak/>
        <w:t>There is no consensus about the optimal time for transplant</w:t>
      </w:r>
      <w:r w:rsidR="00952234" w:rsidRPr="00F13BCC">
        <w:rPr>
          <w:rFonts w:ascii="Book Antiqua" w:eastAsia="Book Antiqua" w:hAnsi="Book Antiqua" w:cs="Book Antiqua"/>
          <w:color w:val="000000"/>
        </w:rPr>
        <w:t>ation</w:t>
      </w:r>
      <w:r w:rsidRPr="00F13BCC">
        <w:rPr>
          <w:rFonts w:ascii="Book Antiqua" w:eastAsia="Book Antiqua" w:hAnsi="Book Antiqua" w:cs="Book Antiqua"/>
          <w:color w:val="000000"/>
        </w:rPr>
        <w:t xml:space="preserve"> when the potential donor had a SARS-CoV-2 infection. In general, it is recommended to avoid grafts from donors with active SARS-CoV-2 </w:t>
      </w:r>
      <w:proofErr w:type="gramStart"/>
      <w:r w:rsidRPr="00F13BCC">
        <w:rPr>
          <w:rFonts w:ascii="Book Antiqua" w:eastAsia="Book Antiqua" w:hAnsi="Book Antiqua" w:cs="Book Antiqua"/>
          <w:color w:val="000000"/>
        </w:rPr>
        <w:t>infection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44]</w:t>
      </w:r>
      <w:r w:rsidRPr="00F13BCC">
        <w:rPr>
          <w:rFonts w:ascii="Book Antiqua" w:eastAsia="Book Antiqua" w:hAnsi="Book Antiqua" w:cs="Book Antiqua"/>
          <w:color w:val="000000"/>
        </w:rPr>
        <w:t xml:space="preserve">, while there are different acceptance criteria for donors who have recently recovered from </w:t>
      </w:r>
      <w:r w:rsidR="003A3E8F" w:rsidRPr="00F13BCC">
        <w:rPr>
          <w:rFonts w:ascii="Book Antiqua" w:eastAsia="Book Antiqua" w:hAnsi="Book Antiqua" w:cs="Book Antiqua"/>
          <w:color w:val="000000"/>
        </w:rPr>
        <w:t>the infection</w:t>
      </w:r>
      <w:r w:rsidRPr="00F13BCC">
        <w:rPr>
          <w:rFonts w:ascii="Book Antiqua" w:eastAsia="Book Antiqua" w:hAnsi="Book Antiqua" w:cs="Book Antiqua"/>
          <w:color w:val="000000"/>
          <w:vertAlign w:val="superscript"/>
        </w:rPr>
        <w:t>[43]</w:t>
      </w:r>
      <w:r w:rsidRPr="00F13BCC">
        <w:rPr>
          <w:rFonts w:ascii="Book Antiqua" w:eastAsia="Book Antiqua" w:hAnsi="Book Antiqua" w:cs="Book Antiqua"/>
          <w:color w:val="000000"/>
        </w:rPr>
        <w:t>. Some transplant societies recommend using a graft from a living donor at least 28 d</w:t>
      </w:r>
      <w:r w:rsidR="000361F1" w:rsidRPr="00F13BCC">
        <w:rPr>
          <w:rFonts w:ascii="Book Antiqua" w:eastAsia="Book Antiqua" w:hAnsi="Book Antiqua" w:cs="Book Antiqua"/>
          <w:color w:val="000000"/>
        </w:rPr>
        <w:t xml:space="preserve"> </w:t>
      </w:r>
      <w:r w:rsidRPr="00F13BCC">
        <w:rPr>
          <w:rFonts w:ascii="Book Antiqua" w:eastAsia="Book Antiqua" w:hAnsi="Book Antiqua" w:cs="Book Antiqua"/>
          <w:color w:val="000000"/>
        </w:rPr>
        <w:t xml:space="preserve">after symptom resolution irrespective of </w:t>
      </w:r>
      <w:r w:rsidR="008C342D" w:rsidRPr="00F13BCC">
        <w:rPr>
          <w:rFonts w:ascii="Book Antiqua" w:eastAsia="Book Antiqua" w:hAnsi="Book Antiqua" w:cs="Book Antiqua"/>
          <w:color w:val="000000"/>
        </w:rPr>
        <w:t>real-time reverse transcriptase polymerase chain reaction</w:t>
      </w:r>
      <w:r w:rsidR="00F75C3D" w:rsidRPr="00F13BCC">
        <w:rPr>
          <w:rFonts w:ascii="Book Antiqua" w:eastAsia="Book Antiqua" w:hAnsi="Book Antiqua" w:cs="Book Antiqua"/>
          <w:color w:val="000000"/>
        </w:rPr>
        <w:t xml:space="preserve"> </w:t>
      </w:r>
      <w:r w:rsidR="002023B3" w:rsidRPr="00F13BCC">
        <w:rPr>
          <w:rFonts w:ascii="Book Antiqua" w:eastAsia="Book Antiqua" w:hAnsi="Book Antiqua" w:cs="Book Antiqua"/>
          <w:color w:val="000000"/>
        </w:rPr>
        <w:t>(RT</w:t>
      </w:r>
      <w:r w:rsidRPr="00F13BCC">
        <w:rPr>
          <w:rFonts w:ascii="Book Antiqua" w:eastAsia="Book Antiqua" w:hAnsi="Book Antiqua" w:cs="Book Antiqua"/>
          <w:color w:val="000000"/>
        </w:rPr>
        <w:t>-PCR</w:t>
      </w:r>
      <w:r w:rsidR="00F75C3D"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 positivity. Due to the pulmonary and renal dysfunction associated with SARS-CoV-2 infection, additional considerations may be appropriate when the procedure involves transplantation of lungs or kidneys from a previously infected donor.</w:t>
      </w:r>
    </w:p>
    <w:p w14:paraId="77136DE4" w14:textId="6053A7F8" w:rsidR="005544CB"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There is a scarcity of data regarding the optimal time of SOT </w:t>
      </w:r>
      <w:r w:rsidR="00C655A6" w:rsidRPr="00F13BCC">
        <w:rPr>
          <w:rFonts w:ascii="Book Antiqua" w:eastAsia="Book Antiqua" w:hAnsi="Book Antiqua" w:cs="Book Antiqua"/>
          <w:color w:val="000000"/>
        </w:rPr>
        <w:t>if</w:t>
      </w:r>
      <w:r w:rsidRPr="00F13BCC">
        <w:rPr>
          <w:rFonts w:ascii="Book Antiqua" w:eastAsia="Book Antiqua" w:hAnsi="Book Antiqua" w:cs="Book Antiqua"/>
          <w:color w:val="000000"/>
        </w:rPr>
        <w:t xml:space="preserve"> a pediatric candidate is infected by SARS-CoV-2. Ideally, the candidate should be both asymptomatic and have a negative test. Notably, Goss </w:t>
      </w:r>
      <w:r w:rsidRPr="00F13BCC">
        <w:rPr>
          <w:rFonts w:ascii="Book Antiqua" w:eastAsia="Book Antiqua" w:hAnsi="Book Antiqua" w:cs="Book Antiqua"/>
          <w:i/>
          <w:iCs/>
          <w:color w:val="000000"/>
        </w:rPr>
        <w:t xml:space="preserve">et </w:t>
      </w:r>
      <w:proofErr w:type="gramStart"/>
      <w:r w:rsidRPr="00F13BCC">
        <w:rPr>
          <w:rFonts w:ascii="Book Antiqua" w:eastAsia="Book Antiqua" w:hAnsi="Book Antiqua" w:cs="Book Antiqua"/>
          <w:i/>
          <w:iCs/>
          <w:color w:val="000000"/>
        </w:rPr>
        <w:t>al</w:t>
      </w:r>
      <w:r w:rsidR="005544CB" w:rsidRPr="00F13BCC">
        <w:rPr>
          <w:rFonts w:ascii="Book Antiqua" w:eastAsia="Book Antiqua" w:hAnsi="Book Antiqua" w:cs="Book Antiqua"/>
          <w:color w:val="000000"/>
          <w:vertAlign w:val="superscript"/>
        </w:rPr>
        <w:t>[</w:t>
      </w:r>
      <w:proofErr w:type="gramEnd"/>
      <w:r w:rsidR="005544CB" w:rsidRPr="00F13BCC">
        <w:rPr>
          <w:rFonts w:ascii="Book Antiqua" w:eastAsia="Book Antiqua" w:hAnsi="Book Antiqua" w:cs="Book Antiqua"/>
          <w:color w:val="000000"/>
          <w:vertAlign w:val="superscript"/>
        </w:rPr>
        <w:t>45]</w:t>
      </w:r>
      <w:r w:rsidRPr="00F13BCC">
        <w:rPr>
          <w:rFonts w:ascii="Book Antiqua" w:eastAsia="Book Antiqua" w:hAnsi="Book Antiqua" w:cs="Book Antiqua"/>
          <w:color w:val="000000"/>
        </w:rPr>
        <w:t xml:space="preserve"> reported an uncomplicated liver transplantation in a child positive for SARS-CoV-2 on a nasopharyngeal swab test just 4 </w:t>
      </w:r>
      <w:proofErr w:type="spellStart"/>
      <w:r w:rsidRPr="00F13BCC">
        <w:rPr>
          <w:rFonts w:ascii="Book Antiqua" w:eastAsia="Book Antiqua" w:hAnsi="Book Antiqua" w:cs="Book Antiqua"/>
          <w:color w:val="000000"/>
        </w:rPr>
        <w:t>wk</w:t>
      </w:r>
      <w:proofErr w:type="spellEnd"/>
      <w:r w:rsidRPr="00F13BCC">
        <w:rPr>
          <w:rFonts w:ascii="Book Antiqua" w:eastAsia="Book Antiqua" w:hAnsi="Book Antiqua" w:cs="Book Antiqua"/>
          <w:color w:val="000000"/>
        </w:rPr>
        <w:t xml:space="preserve"> before transplant. The </w:t>
      </w:r>
      <w:r w:rsidR="00405995" w:rsidRPr="00F13BCC">
        <w:rPr>
          <w:rFonts w:ascii="Book Antiqua" w:eastAsia="Book Antiqua" w:hAnsi="Book Antiqua" w:cs="Book Antiqua"/>
          <w:color w:val="000000"/>
        </w:rPr>
        <w:t>immunoglobin</w:t>
      </w:r>
      <w:r w:rsidR="00405995" w:rsidRPr="00F13BCC" w:rsidDel="00405995">
        <w:rPr>
          <w:rFonts w:ascii="Book Antiqua" w:eastAsia="Book Antiqua" w:hAnsi="Book Antiqua" w:cs="Book Antiqua"/>
          <w:color w:val="000000"/>
        </w:rPr>
        <w:t xml:space="preserve"> </w:t>
      </w:r>
      <w:r w:rsidRPr="00F13BCC">
        <w:rPr>
          <w:rFonts w:ascii="Book Antiqua" w:eastAsia="Book Antiqua" w:hAnsi="Book Antiqua" w:cs="Book Antiqua"/>
          <w:color w:val="000000"/>
        </w:rPr>
        <w:t xml:space="preserve">G specific antibodies persisted for 6 </w:t>
      </w:r>
      <w:proofErr w:type="spellStart"/>
      <w:r w:rsidRPr="00F13BCC">
        <w:rPr>
          <w:rFonts w:ascii="Book Antiqua" w:eastAsia="Book Antiqua" w:hAnsi="Book Antiqua" w:cs="Book Antiqua"/>
          <w:color w:val="000000"/>
        </w:rPr>
        <w:t>wk</w:t>
      </w:r>
      <w:proofErr w:type="spellEnd"/>
      <w:r w:rsidRPr="00F13BCC">
        <w:rPr>
          <w:rFonts w:ascii="Book Antiqua" w:eastAsia="Book Antiqua" w:hAnsi="Book Antiqua" w:cs="Book Antiqua"/>
          <w:color w:val="000000"/>
        </w:rPr>
        <w:t xml:space="preserve"> after liver transplantation, with unaltered immunosuppression per the center’s standard </w:t>
      </w:r>
      <w:proofErr w:type="gramStart"/>
      <w:r w:rsidRPr="00F13BCC">
        <w:rPr>
          <w:rFonts w:ascii="Book Antiqua" w:eastAsia="Book Antiqua" w:hAnsi="Book Antiqua" w:cs="Book Antiqua"/>
          <w:color w:val="000000"/>
        </w:rPr>
        <w:t>protocol</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45]</w:t>
      </w:r>
      <w:r w:rsidRPr="00F13BCC">
        <w:rPr>
          <w:rFonts w:ascii="Book Antiqua" w:eastAsia="Book Antiqua" w:hAnsi="Book Antiqua" w:cs="Book Antiqua"/>
          <w:color w:val="000000"/>
        </w:rPr>
        <w:t>. Until additional data are available, the risk of the procedure must always be weighed against the risk of deferring SOT.</w:t>
      </w:r>
    </w:p>
    <w:p w14:paraId="1D2B28F3" w14:textId="72C3DB7C" w:rsidR="005544CB"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On another note, technology overall has significantly changed the way people communicate during the COVID-19 pandemic, and thus telemedicine can have a pivotal role on transplant follow-up as it facilitates the general rules for social </w:t>
      </w:r>
      <w:proofErr w:type="gramStart"/>
      <w:r w:rsidRPr="00F13BCC">
        <w:rPr>
          <w:rFonts w:ascii="Book Antiqua" w:eastAsia="Book Antiqua" w:hAnsi="Book Antiqua" w:cs="Book Antiqua"/>
          <w:color w:val="000000"/>
        </w:rPr>
        <w:t>distancing</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46]</w:t>
      </w:r>
      <w:r w:rsidRPr="00F13BCC">
        <w:rPr>
          <w:rFonts w:ascii="Book Antiqua" w:eastAsia="Book Antiqua" w:hAnsi="Book Antiqua" w:cs="Book Antiqua"/>
          <w:color w:val="000000"/>
        </w:rPr>
        <w:t xml:space="preserve">. However, a German study showed that most young adults who underwent liver transplantation in childhood were afraid to attend medical appointments and 40% reported lower appointment </w:t>
      </w:r>
      <w:proofErr w:type="gramStart"/>
      <w:r w:rsidRPr="00F13BCC">
        <w:rPr>
          <w:rFonts w:ascii="Book Antiqua" w:eastAsia="Book Antiqua" w:hAnsi="Book Antiqua" w:cs="Book Antiqua"/>
          <w:color w:val="000000"/>
        </w:rPr>
        <w:t>adherence</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47]</w:t>
      </w:r>
      <w:r w:rsidRPr="00F13BCC">
        <w:rPr>
          <w:rFonts w:ascii="Book Antiqua" w:eastAsia="Book Antiqua" w:hAnsi="Book Antiqua" w:cs="Book Antiqua"/>
          <w:color w:val="000000"/>
        </w:rPr>
        <w:t xml:space="preserve">. Additionally, although video consultations might be helpful for follow-up, their acceptance by liver transplantation recipients was lower than </w:t>
      </w:r>
      <w:proofErr w:type="gramStart"/>
      <w:r w:rsidRPr="00F13BCC">
        <w:rPr>
          <w:rFonts w:ascii="Book Antiqua" w:eastAsia="Book Antiqua" w:hAnsi="Book Antiqua" w:cs="Book Antiqua"/>
          <w:color w:val="000000"/>
        </w:rPr>
        <w:t>expected</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47]</w:t>
      </w:r>
      <w:r w:rsidRPr="00F13BCC">
        <w:rPr>
          <w:rFonts w:ascii="Book Antiqua" w:eastAsia="Book Antiqua" w:hAnsi="Book Antiqua" w:cs="Book Antiqua"/>
          <w:color w:val="000000"/>
        </w:rPr>
        <w:t>. It is important that pediatric patients adhere to follow-up appointments after SOT</w:t>
      </w:r>
      <w:r w:rsidR="00C655A6"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 </w:t>
      </w:r>
      <w:r w:rsidR="00C655A6" w:rsidRPr="00F13BCC">
        <w:rPr>
          <w:rFonts w:ascii="Book Antiqua" w:eastAsia="Book Antiqua" w:hAnsi="Book Antiqua" w:cs="Book Antiqua"/>
          <w:color w:val="000000"/>
        </w:rPr>
        <w:t>and</w:t>
      </w:r>
      <w:r w:rsidRPr="00F13BCC">
        <w:rPr>
          <w:rFonts w:ascii="Book Antiqua" w:eastAsia="Book Antiqua" w:hAnsi="Book Antiqua" w:cs="Book Antiqua"/>
          <w:color w:val="000000"/>
        </w:rPr>
        <w:t xml:space="preserve"> their parents should notify the transplant provider of any suspected or proven SARS-CoV-2 exposure and discuss whether additional measures are needed. Careful hand hygiene and avoidance of crowds during the period of high immunosuppression are key strategies for prevention of a possible </w:t>
      </w:r>
      <w:proofErr w:type="gramStart"/>
      <w:r w:rsidRPr="00F13BCC">
        <w:rPr>
          <w:rFonts w:ascii="Book Antiqua" w:eastAsia="Book Antiqua" w:hAnsi="Book Antiqua" w:cs="Book Antiqua"/>
          <w:color w:val="000000"/>
        </w:rPr>
        <w:t>infection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48]</w:t>
      </w:r>
      <w:r w:rsidRPr="00F13BCC">
        <w:rPr>
          <w:rFonts w:ascii="Book Antiqua" w:eastAsia="Book Antiqua" w:hAnsi="Book Antiqua" w:cs="Book Antiqua"/>
          <w:color w:val="000000"/>
        </w:rPr>
        <w:t>.</w:t>
      </w:r>
    </w:p>
    <w:p w14:paraId="2733BE84" w14:textId="1B492027" w:rsidR="00A77B3E"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lastRenderedPageBreak/>
        <w:t xml:space="preserve">Finally, several studies have evaluated the SARS-CoV-2 vaccine safety and efficacy in SOT recipients and children, with nearly all of them supporting that the administration of at least two vaccine doses in these patients is safe and </w:t>
      </w:r>
      <w:proofErr w:type="gramStart"/>
      <w:r w:rsidRPr="00F13BCC">
        <w:rPr>
          <w:rFonts w:ascii="Book Antiqua" w:eastAsia="Book Antiqua" w:hAnsi="Book Antiqua" w:cs="Book Antiqua"/>
          <w:color w:val="000000"/>
        </w:rPr>
        <w:t>efficient</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49</w:t>
      </w:r>
      <w:r w:rsidR="005544CB"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55]</w:t>
      </w:r>
      <w:r w:rsidRPr="00F13BCC">
        <w:rPr>
          <w:rFonts w:ascii="Book Antiqua" w:eastAsia="Book Antiqua" w:hAnsi="Book Antiqua" w:cs="Book Antiqua"/>
          <w:color w:val="000000"/>
        </w:rPr>
        <w:t>. There is also an ongoing study approved by Johns Hopkins University examin</w:t>
      </w:r>
      <w:r w:rsidR="00C655A6" w:rsidRPr="00F13BCC">
        <w:rPr>
          <w:rFonts w:ascii="Book Antiqua" w:eastAsia="Book Antiqua" w:hAnsi="Book Antiqua" w:cs="Book Antiqua"/>
          <w:color w:val="000000"/>
        </w:rPr>
        <w:t>ing</w:t>
      </w:r>
      <w:r w:rsidRPr="00F13BCC">
        <w:rPr>
          <w:rFonts w:ascii="Book Antiqua" w:eastAsia="Book Antiqua" w:hAnsi="Book Antiqua" w:cs="Book Antiqua"/>
          <w:color w:val="000000"/>
        </w:rPr>
        <w:t xml:space="preserve"> the levels of SARS-Co</w:t>
      </w:r>
      <w:r w:rsidR="00381631" w:rsidRPr="00F13BCC">
        <w:rPr>
          <w:rFonts w:ascii="Book Antiqua" w:eastAsia="Book Antiqua" w:hAnsi="Book Antiqua" w:cs="Book Antiqua"/>
          <w:color w:val="000000"/>
        </w:rPr>
        <w:t>V</w:t>
      </w:r>
      <w:r w:rsidRPr="00F13BCC">
        <w:rPr>
          <w:rFonts w:ascii="Book Antiqua" w:eastAsia="Book Antiqua" w:hAnsi="Book Antiqua" w:cs="Book Antiqua"/>
          <w:color w:val="000000"/>
        </w:rPr>
        <w:t>-2 antibodies in children who are organ transplant candidates or recipients before and after they get the SARS-CoV-2 vaccine (IRB00248540).</w:t>
      </w:r>
    </w:p>
    <w:p w14:paraId="0720A6E6" w14:textId="77777777" w:rsidR="00A77B3E" w:rsidRPr="00F13BCC" w:rsidRDefault="00A77B3E" w:rsidP="00F13BCC">
      <w:pPr>
        <w:spacing w:line="360" w:lineRule="auto"/>
        <w:jc w:val="both"/>
        <w:rPr>
          <w:rFonts w:ascii="Book Antiqua" w:hAnsi="Book Antiqua"/>
        </w:rPr>
      </w:pPr>
    </w:p>
    <w:p w14:paraId="0AAF69F9"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aps/>
          <w:color w:val="000000"/>
          <w:u w:val="single"/>
        </w:rPr>
        <w:t>MANAGEMENT OF SARS-CoV-2 POSITIVE PEDIATRIC TRANSPLANT RECIPIENTS</w:t>
      </w:r>
    </w:p>
    <w:p w14:paraId="784E87CE" w14:textId="53565478" w:rsidR="005544CB"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A confirmed SARS-CoV-2 case requires laboratory evidence of viral detection. The testing strategies vary by geographical location and testing capacity. A nasopharyngeal RT-PCR test is the recommended gold standard. However, a negative RT-PCR test does not definitively exclude SARS-CoV-2 infection</w:t>
      </w:r>
      <w:r w:rsidR="00D20E4C"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 and the reported rate</w:t>
      </w:r>
      <w:r w:rsidR="00D20E4C" w:rsidRPr="00F13BCC">
        <w:rPr>
          <w:rFonts w:ascii="Book Antiqua" w:eastAsia="Book Antiqua" w:hAnsi="Book Antiqua" w:cs="Book Antiqua"/>
          <w:color w:val="000000"/>
        </w:rPr>
        <w:t>s</w:t>
      </w:r>
      <w:r w:rsidRPr="00F13BCC">
        <w:rPr>
          <w:rFonts w:ascii="Book Antiqua" w:eastAsia="Book Antiqua" w:hAnsi="Book Antiqua" w:cs="Book Antiqua"/>
          <w:color w:val="000000"/>
        </w:rPr>
        <w:t xml:space="preserve"> of false negative results vary between 2</w:t>
      </w:r>
      <w:r w:rsidR="005544CB" w:rsidRPr="00F13BCC">
        <w:rPr>
          <w:rFonts w:ascii="Book Antiqua" w:eastAsia="Book Antiqua" w:hAnsi="Book Antiqua" w:cs="Book Antiqua"/>
          <w:color w:val="000000"/>
        </w:rPr>
        <w:t>%</w:t>
      </w:r>
      <w:r w:rsidRPr="00F13BCC">
        <w:rPr>
          <w:rFonts w:ascii="Book Antiqua" w:eastAsia="Book Antiqua" w:hAnsi="Book Antiqua" w:cs="Book Antiqua"/>
          <w:color w:val="000000"/>
        </w:rPr>
        <w:t>-29</w:t>
      </w:r>
      <w:proofErr w:type="gramStart"/>
      <w:r w:rsidRPr="00F13BCC">
        <w:rPr>
          <w:rFonts w:ascii="Book Antiqua" w:eastAsia="Book Antiqua" w:hAnsi="Book Antiqua" w:cs="Book Antiqua"/>
          <w:color w:val="000000"/>
        </w:rPr>
        <w:t>%</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56]</w:t>
      </w:r>
      <w:r w:rsidRPr="00F13BCC">
        <w:rPr>
          <w:rFonts w:ascii="Book Antiqua" w:eastAsia="Book Antiqua" w:hAnsi="Book Antiqua" w:cs="Book Antiqua"/>
          <w:color w:val="000000"/>
        </w:rPr>
        <w:t>. If symptoms persist, a second nasopharyngeal RT-PCR test should be performed after 48</w:t>
      </w:r>
      <w:r w:rsidR="005544CB" w:rsidRPr="00F13BCC">
        <w:rPr>
          <w:rFonts w:ascii="Book Antiqua" w:eastAsia="Book Antiqua" w:hAnsi="Book Antiqua" w:cs="Book Antiqua"/>
          <w:color w:val="000000"/>
        </w:rPr>
        <w:t>-</w:t>
      </w:r>
      <w:r w:rsidRPr="00F13BCC">
        <w:rPr>
          <w:rFonts w:ascii="Book Antiqua" w:eastAsia="Book Antiqua" w:hAnsi="Book Antiqua" w:cs="Book Antiqua"/>
          <w:color w:val="000000"/>
        </w:rPr>
        <w:t>72 h. Depending on the time of the year, an evaluation for other respiratory viruses should be considered. An alternative diagnosis would reduce but not eliminate the possibility of COVID-19, while the detection of another respiratory pathogen may require additional management (</w:t>
      </w:r>
      <w:r w:rsidRPr="00F13BCC">
        <w:rPr>
          <w:rFonts w:ascii="Book Antiqua" w:eastAsia="Book Antiqua" w:hAnsi="Book Antiqua" w:cs="Book Antiqua"/>
          <w:i/>
          <w:iCs/>
          <w:color w:val="000000"/>
        </w:rPr>
        <w:t>e.g.,</w:t>
      </w:r>
      <w:r w:rsidRPr="00F13BCC">
        <w:rPr>
          <w:rFonts w:ascii="Book Antiqua" w:eastAsia="Book Antiqua" w:hAnsi="Book Antiqua" w:cs="Book Antiqua"/>
          <w:color w:val="000000"/>
        </w:rPr>
        <w:t xml:space="preserve"> antiviral treatment in case of influenza infection).</w:t>
      </w:r>
    </w:p>
    <w:p w14:paraId="13994665" w14:textId="2CCE4626" w:rsidR="00732B61"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Antibody tests should not be used to diagnose acute SARS-CoV-2 infection, while their application to assess the host response after an infection is an area under investigation. It is unknown if pediatric SOT recipients mount a robust serologic response to SARS-CoV-2, and even </w:t>
      </w:r>
      <w:r w:rsidR="00D20E4C" w:rsidRPr="00F13BCC">
        <w:rPr>
          <w:rFonts w:ascii="Book Antiqua" w:eastAsia="Book Antiqua" w:hAnsi="Book Antiqua" w:cs="Book Antiqua"/>
          <w:color w:val="000000"/>
        </w:rPr>
        <w:t>if</w:t>
      </w:r>
      <w:r w:rsidRPr="00F13BCC">
        <w:rPr>
          <w:rFonts w:ascii="Book Antiqua" w:eastAsia="Book Antiqua" w:hAnsi="Book Antiqua" w:cs="Book Antiqua"/>
          <w:color w:val="000000"/>
        </w:rPr>
        <w:t xml:space="preserve"> they have protective antibodies, </w:t>
      </w:r>
      <w:r w:rsidR="00D20E4C" w:rsidRPr="00F13BCC">
        <w:rPr>
          <w:rFonts w:ascii="Book Antiqua" w:eastAsia="Book Antiqua" w:hAnsi="Book Antiqua" w:cs="Book Antiqua"/>
          <w:color w:val="000000"/>
        </w:rPr>
        <w:t xml:space="preserve">the length </w:t>
      </w:r>
      <w:r w:rsidRPr="00F13BCC">
        <w:rPr>
          <w:rFonts w:ascii="Book Antiqua" w:eastAsia="Book Antiqua" w:hAnsi="Book Antiqua" w:cs="Book Antiqua"/>
          <w:color w:val="000000"/>
        </w:rPr>
        <w:t xml:space="preserve">of this protection </w:t>
      </w:r>
      <w:r w:rsidR="00D20E4C" w:rsidRPr="00F13BCC">
        <w:rPr>
          <w:rFonts w:ascii="Book Antiqua" w:eastAsia="Book Antiqua" w:hAnsi="Book Antiqua" w:cs="Book Antiqua"/>
          <w:color w:val="000000"/>
        </w:rPr>
        <w:t xml:space="preserve">is </w:t>
      </w:r>
      <w:proofErr w:type="gramStart"/>
      <w:r w:rsidR="00D20E4C" w:rsidRPr="00F13BCC">
        <w:rPr>
          <w:rFonts w:ascii="Book Antiqua" w:eastAsia="Book Antiqua" w:hAnsi="Book Antiqua" w:cs="Book Antiqua"/>
          <w:color w:val="000000"/>
        </w:rPr>
        <w:t>unknown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53</w:t>
      </w:r>
      <w:r w:rsidR="00732B61"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55]</w:t>
      </w:r>
      <w:r w:rsidRPr="00F13BCC">
        <w:rPr>
          <w:rFonts w:ascii="Book Antiqua" w:eastAsia="Book Antiqua" w:hAnsi="Book Antiqua" w:cs="Book Antiqua"/>
          <w:color w:val="000000"/>
        </w:rPr>
        <w:t>. Single center studies from Saudi Arabia and Brazil have show</w:t>
      </w:r>
      <w:r w:rsidR="00D20E4C" w:rsidRPr="00F13BCC">
        <w:rPr>
          <w:rFonts w:ascii="Book Antiqua" w:eastAsia="Book Antiqua" w:hAnsi="Book Antiqua" w:cs="Book Antiqua"/>
          <w:color w:val="000000"/>
        </w:rPr>
        <w:t>n</w:t>
      </w:r>
      <w:r w:rsidRPr="00F13BCC">
        <w:rPr>
          <w:rFonts w:ascii="Book Antiqua" w:eastAsia="Book Antiqua" w:hAnsi="Book Antiqua" w:cs="Book Antiqua"/>
          <w:color w:val="000000"/>
        </w:rPr>
        <w:t xml:space="preserve"> a relatively high seroprevalence of SARS-CoV-2 in the pediatric kidney transplantation </w:t>
      </w:r>
      <w:proofErr w:type="gramStart"/>
      <w:r w:rsidRPr="00F13BCC">
        <w:rPr>
          <w:rFonts w:ascii="Book Antiqua" w:eastAsia="Book Antiqua" w:hAnsi="Book Antiqua" w:cs="Book Antiqua"/>
          <w:color w:val="000000"/>
        </w:rPr>
        <w:t>population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57,58]</w:t>
      </w:r>
      <w:r w:rsidRPr="00F13BCC">
        <w:rPr>
          <w:rFonts w:ascii="Book Antiqua" w:eastAsia="Book Antiqua" w:hAnsi="Book Antiqua" w:cs="Book Antiqua"/>
          <w:color w:val="000000"/>
        </w:rPr>
        <w:t xml:space="preserve">. However, there are concerns for possible false positive antibody results due to cross-reactivity with other </w:t>
      </w:r>
      <w:proofErr w:type="gramStart"/>
      <w:r w:rsidRPr="00F13BCC">
        <w:rPr>
          <w:rFonts w:ascii="Book Antiqua" w:eastAsia="Book Antiqua" w:hAnsi="Book Antiqua" w:cs="Book Antiqua"/>
          <w:color w:val="000000"/>
        </w:rPr>
        <w:t>coronaviruses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59]</w:t>
      </w:r>
      <w:r w:rsidRPr="00F13BCC">
        <w:rPr>
          <w:rFonts w:ascii="Book Antiqua" w:eastAsia="Book Antiqua" w:hAnsi="Book Antiqua" w:cs="Book Antiqua"/>
          <w:color w:val="000000"/>
        </w:rPr>
        <w:t>.</w:t>
      </w:r>
    </w:p>
    <w:p w14:paraId="3DBE39ED" w14:textId="75A2094E" w:rsidR="00732B61"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The management of a confirmed case of SARS-CoV-2 </w:t>
      </w:r>
      <w:r w:rsidR="00D20E4C" w:rsidRPr="00F13BCC">
        <w:rPr>
          <w:rFonts w:ascii="Book Antiqua" w:eastAsia="Book Antiqua" w:hAnsi="Book Antiqua" w:cs="Book Antiqua"/>
          <w:color w:val="000000"/>
        </w:rPr>
        <w:t>in a</w:t>
      </w:r>
      <w:r w:rsidRPr="00F13BCC">
        <w:rPr>
          <w:rFonts w:ascii="Book Antiqua" w:eastAsia="Book Antiqua" w:hAnsi="Book Antiqua" w:cs="Book Antiqua"/>
          <w:color w:val="000000"/>
        </w:rPr>
        <w:t xml:space="preserve"> pediatric SOT recipient is mainly supportive, with supplemental oxygen, nonsteroidal anti-inflammatory drugs, remdesivir, dexamethasone, and SARS-CoV-2 convalescent plasma being the only proven measures that can significantly </w:t>
      </w:r>
      <w:r w:rsidR="00D20E4C" w:rsidRPr="00F13BCC">
        <w:rPr>
          <w:rFonts w:ascii="Book Antiqua" w:eastAsia="Book Antiqua" w:hAnsi="Book Antiqua" w:cs="Book Antiqua"/>
          <w:color w:val="000000"/>
        </w:rPr>
        <w:t xml:space="preserve">affect </w:t>
      </w:r>
      <w:r w:rsidRPr="00F13BCC">
        <w:rPr>
          <w:rFonts w:ascii="Book Antiqua" w:eastAsia="Book Antiqua" w:hAnsi="Book Antiqua" w:cs="Book Antiqua"/>
          <w:color w:val="000000"/>
        </w:rPr>
        <w:t xml:space="preserve">the </w:t>
      </w:r>
      <w:proofErr w:type="gramStart"/>
      <w:r w:rsidRPr="00F13BCC">
        <w:rPr>
          <w:rFonts w:ascii="Book Antiqua" w:eastAsia="Book Antiqua" w:hAnsi="Book Antiqua" w:cs="Book Antiqua"/>
          <w:color w:val="000000"/>
        </w:rPr>
        <w:t>outcome</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26,60,61]</w:t>
      </w:r>
      <w:r w:rsidRPr="00F13BCC">
        <w:rPr>
          <w:rFonts w:ascii="Book Antiqua" w:eastAsia="Book Antiqua" w:hAnsi="Book Antiqua" w:cs="Book Antiqua"/>
          <w:color w:val="000000"/>
        </w:rPr>
        <w:t xml:space="preserve">. Lopinavir, ritonavir, </w:t>
      </w:r>
      <w:r w:rsidRPr="00F13BCC">
        <w:rPr>
          <w:rFonts w:ascii="Book Antiqua" w:eastAsia="Book Antiqua" w:hAnsi="Book Antiqua" w:cs="Book Antiqua"/>
          <w:color w:val="000000"/>
        </w:rPr>
        <w:lastRenderedPageBreak/>
        <w:t xml:space="preserve">and hydroxychloroquine have not shown any significant benefit in mortality and morbidity, including the need for mechanical </w:t>
      </w:r>
      <w:proofErr w:type="gramStart"/>
      <w:r w:rsidRPr="00F13BCC">
        <w:rPr>
          <w:rFonts w:ascii="Book Antiqua" w:eastAsia="Book Antiqua" w:hAnsi="Book Antiqua" w:cs="Book Antiqua"/>
          <w:color w:val="000000"/>
        </w:rPr>
        <w:t>ventilation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60]</w:t>
      </w:r>
      <w:r w:rsidRPr="00F13BCC">
        <w:rPr>
          <w:rFonts w:ascii="Book Antiqua" w:eastAsia="Book Antiqua" w:hAnsi="Book Antiqua" w:cs="Book Antiqua"/>
          <w:color w:val="000000"/>
        </w:rPr>
        <w:t>.</w:t>
      </w:r>
    </w:p>
    <w:p w14:paraId="64B21645" w14:textId="5C563E93" w:rsidR="00732B61"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A crucial aspect in this group of patients is immunosuppression, which is generally considered a double-edged </w:t>
      </w:r>
      <w:proofErr w:type="gramStart"/>
      <w:r w:rsidRPr="00F13BCC">
        <w:rPr>
          <w:rFonts w:ascii="Book Antiqua" w:eastAsia="Book Antiqua" w:hAnsi="Book Antiqua" w:cs="Book Antiqua"/>
          <w:color w:val="000000"/>
        </w:rPr>
        <w:t>sword</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62]</w:t>
      </w:r>
      <w:r w:rsidRPr="00F13BCC">
        <w:rPr>
          <w:rFonts w:ascii="Book Antiqua" w:eastAsia="Book Antiqua" w:hAnsi="Book Antiqua" w:cs="Book Antiqua"/>
          <w:color w:val="000000"/>
        </w:rPr>
        <w:t xml:space="preserve">. Increased immunosuppression may increase the viral load and delay recovery, whereas low immunosuppression may contribute to severe COVID-19 forms due to a more robust immune </w:t>
      </w:r>
      <w:proofErr w:type="gramStart"/>
      <w:r w:rsidRPr="00F13BCC">
        <w:rPr>
          <w:rFonts w:ascii="Book Antiqua" w:eastAsia="Book Antiqua" w:hAnsi="Book Antiqua" w:cs="Book Antiqua"/>
          <w:color w:val="000000"/>
        </w:rPr>
        <w:t>response</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63]</w:t>
      </w:r>
      <w:r w:rsidRPr="00F13BCC">
        <w:rPr>
          <w:rFonts w:ascii="Book Antiqua" w:eastAsia="Book Antiqua" w:hAnsi="Book Antiqua" w:cs="Book Antiqua"/>
          <w:color w:val="000000"/>
        </w:rPr>
        <w:t xml:space="preserve">. In fact, SARS-CoV-2-induced pulmonary injury is mainly driven by excessive activation of </w:t>
      </w:r>
      <w:r w:rsidR="00D20E4C" w:rsidRPr="00F13BCC">
        <w:rPr>
          <w:rFonts w:ascii="Book Antiqua" w:eastAsia="Book Antiqua" w:hAnsi="Book Antiqua" w:cs="Book Antiqua"/>
          <w:color w:val="000000"/>
        </w:rPr>
        <w:t>the</w:t>
      </w:r>
      <w:r w:rsidRPr="00F13BCC">
        <w:rPr>
          <w:rFonts w:ascii="Book Antiqua" w:eastAsia="Book Antiqua" w:hAnsi="Book Antiqua" w:cs="Book Antiqua"/>
          <w:color w:val="000000"/>
        </w:rPr>
        <w:t xml:space="preserve"> innate immune inflammatory response</w:t>
      </w:r>
      <w:r w:rsidR="00D20E4C" w:rsidRPr="00F13BCC">
        <w:rPr>
          <w:rFonts w:ascii="Book Antiqua" w:eastAsia="Book Antiqua" w:hAnsi="Book Antiqua" w:cs="Book Antiqua"/>
          <w:color w:val="000000"/>
        </w:rPr>
        <w:t xml:space="preserve"> of the </w:t>
      </w:r>
      <w:proofErr w:type="gramStart"/>
      <w:r w:rsidR="00D20E4C" w:rsidRPr="00F13BCC">
        <w:rPr>
          <w:rFonts w:ascii="Book Antiqua" w:eastAsia="Book Antiqua" w:hAnsi="Book Antiqua" w:cs="Book Antiqua"/>
          <w:color w:val="000000"/>
        </w:rPr>
        <w:t>host</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64]</w:t>
      </w:r>
      <w:r w:rsidRPr="00F13BCC">
        <w:rPr>
          <w:rFonts w:ascii="Book Antiqua" w:eastAsia="Book Antiqua" w:hAnsi="Book Antiqua" w:cs="Book Antiqua"/>
          <w:color w:val="000000"/>
        </w:rPr>
        <w:t xml:space="preserve">. Despite that notion, it has been proposed that immunosuppression in immunocompromised children may not actually increase the risk for severe SARS-CoV-2 </w:t>
      </w:r>
      <w:proofErr w:type="gramStart"/>
      <w:r w:rsidRPr="00F13BCC">
        <w:rPr>
          <w:rFonts w:ascii="Book Antiqua" w:eastAsia="Book Antiqua" w:hAnsi="Book Antiqua" w:cs="Book Antiqua"/>
          <w:color w:val="000000"/>
        </w:rPr>
        <w:t>disease</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65]</w:t>
      </w:r>
      <w:r w:rsidRPr="00F13BCC">
        <w:rPr>
          <w:rFonts w:ascii="Book Antiqua" w:eastAsia="Book Antiqua" w:hAnsi="Book Antiqua" w:cs="Book Antiqua"/>
          <w:color w:val="000000"/>
        </w:rPr>
        <w:t xml:space="preserve">. On the contrary, SOT recipients may benefit from immunosuppressive drugs, as they will dampen the cytokine </w:t>
      </w:r>
      <w:proofErr w:type="gramStart"/>
      <w:r w:rsidRPr="00F13BCC">
        <w:rPr>
          <w:rFonts w:ascii="Book Antiqua" w:eastAsia="Book Antiqua" w:hAnsi="Book Antiqua" w:cs="Book Antiqua"/>
          <w:color w:val="000000"/>
        </w:rPr>
        <w:t>storm</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66,67]</w:t>
      </w:r>
      <w:r w:rsidRPr="00F13BCC">
        <w:rPr>
          <w:rFonts w:ascii="Book Antiqua" w:eastAsia="Book Antiqua" w:hAnsi="Book Antiqua" w:cs="Book Antiqua"/>
          <w:color w:val="000000"/>
        </w:rPr>
        <w:t xml:space="preserve">. Immunosuppression has not been reported as </w:t>
      </w:r>
      <w:r w:rsidR="00D20E4C" w:rsidRPr="00F13BCC">
        <w:rPr>
          <w:rFonts w:ascii="Book Antiqua" w:eastAsia="Book Antiqua" w:hAnsi="Book Antiqua" w:cs="Book Antiqua"/>
          <w:color w:val="000000"/>
        </w:rPr>
        <w:t xml:space="preserve">a </w:t>
      </w:r>
      <w:r w:rsidRPr="00F13BCC">
        <w:rPr>
          <w:rFonts w:ascii="Book Antiqua" w:eastAsia="Book Antiqua" w:hAnsi="Book Antiqua" w:cs="Book Antiqua"/>
          <w:color w:val="000000"/>
        </w:rPr>
        <w:t>strong</w:t>
      </w:r>
      <w:r w:rsidR="00D20E4C" w:rsidRPr="00F13BCC">
        <w:rPr>
          <w:rFonts w:ascii="Book Antiqua" w:eastAsia="Book Antiqua" w:hAnsi="Book Antiqua" w:cs="Book Antiqua"/>
          <w:color w:val="000000"/>
        </w:rPr>
        <w:t>er</w:t>
      </w:r>
      <w:r w:rsidRPr="00F13BCC">
        <w:rPr>
          <w:rFonts w:ascii="Book Antiqua" w:eastAsia="Book Antiqua" w:hAnsi="Book Antiqua" w:cs="Book Antiqua"/>
          <w:color w:val="000000"/>
        </w:rPr>
        <w:t xml:space="preserve"> risk factor </w:t>
      </w:r>
      <w:r w:rsidR="00D20E4C" w:rsidRPr="00F13BCC">
        <w:rPr>
          <w:rFonts w:ascii="Book Antiqua" w:eastAsia="Book Antiqua" w:hAnsi="Book Antiqua" w:cs="Book Antiqua"/>
          <w:color w:val="000000"/>
        </w:rPr>
        <w:t>than</w:t>
      </w:r>
      <w:r w:rsidRPr="00F13BCC">
        <w:rPr>
          <w:rFonts w:ascii="Book Antiqua" w:eastAsia="Book Antiqua" w:hAnsi="Book Antiqua" w:cs="Book Antiqua"/>
          <w:color w:val="000000"/>
        </w:rPr>
        <w:t xml:space="preserve"> obesity, chronic comorbidities, or increased age. One possible explanation is that in SARS-CoV-2, unlike other viral agents (</w:t>
      </w:r>
      <w:r w:rsidRPr="00F13BCC">
        <w:rPr>
          <w:rFonts w:ascii="Book Antiqua" w:eastAsia="Book Antiqua" w:hAnsi="Book Antiqua" w:cs="Book Antiqua"/>
          <w:i/>
          <w:iCs/>
          <w:color w:val="000000"/>
        </w:rPr>
        <w:t>e.g.,</w:t>
      </w:r>
      <w:r w:rsidRPr="00F13BCC">
        <w:rPr>
          <w:rFonts w:ascii="Book Antiqua" w:eastAsia="Book Antiqua" w:hAnsi="Book Antiqua" w:cs="Book Antiqua"/>
          <w:color w:val="000000"/>
        </w:rPr>
        <w:t xml:space="preserve"> adenovirus, rhinovirus, norovirus, influenza), the host immune response is the main driver of lung tissue damage during </w:t>
      </w:r>
      <w:proofErr w:type="gramStart"/>
      <w:r w:rsidRPr="00F13BCC">
        <w:rPr>
          <w:rFonts w:ascii="Book Antiqua" w:eastAsia="Book Antiqua" w:hAnsi="Book Antiqua" w:cs="Book Antiqua"/>
          <w:color w:val="000000"/>
        </w:rPr>
        <w:t>infection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65]</w:t>
      </w:r>
      <w:r w:rsidRPr="00F13BCC">
        <w:rPr>
          <w:rFonts w:ascii="Book Antiqua" w:eastAsia="Book Antiqua" w:hAnsi="Book Antiqua" w:cs="Book Antiqua"/>
          <w:color w:val="000000"/>
        </w:rPr>
        <w:t>. Interestingly, a systematic review showed that immunosuppressed patients have a lower incidence of SARS-CoV-2 infection when compared with the general population</w:t>
      </w:r>
      <w:r w:rsidR="00754128"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 and they may exhibit relatively favorable outcomes as compared to other </w:t>
      </w:r>
      <w:proofErr w:type="gramStart"/>
      <w:r w:rsidRPr="00F13BCC">
        <w:rPr>
          <w:rFonts w:ascii="Book Antiqua" w:eastAsia="Book Antiqua" w:hAnsi="Book Antiqua" w:cs="Book Antiqua"/>
          <w:color w:val="000000"/>
        </w:rPr>
        <w:t>comorbidities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68]</w:t>
      </w:r>
      <w:r w:rsidRPr="00F13BCC">
        <w:rPr>
          <w:rFonts w:ascii="Book Antiqua" w:eastAsia="Book Antiqua" w:hAnsi="Book Antiqua" w:cs="Book Antiqua"/>
          <w:color w:val="000000"/>
        </w:rPr>
        <w:t>.</w:t>
      </w:r>
    </w:p>
    <w:p w14:paraId="280A94DC" w14:textId="4183CB13" w:rsidR="00732B61" w:rsidRPr="00F13BCC" w:rsidRDefault="00C00724" w:rsidP="00F13BCC">
      <w:pPr>
        <w:spacing w:line="360" w:lineRule="auto"/>
        <w:ind w:firstLineChars="100" w:firstLine="240"/>
        <w:jc w:val="both"/>
        <w:rPr>
          <w:rFonts w:ascii="Book Antiqua" w:eastAsia="Book Antiqua" w:hAnsi="Book Antiqua" w:cs="Book Antiqua"/>
          <w:color w:val="000000"/>
        </w:rPr>
      </w:pPr>
      <w:r w:rsidRPr="00F13BCC">
        <w:rPr>
          <w:rFonts w:ascii="Book Antiqua" w:eastAsia="Book Antiqua" w:hAnsi="Book Antiqua" w:cs="Book Antiqua"/>
          <w:color w:val="000000"/>
        </w:rPr>
        <w:t>The impact of immunosuppression on COVID-19 severity in pediatric SOT recipients remains unclear. Although complete withdrawal of immunosuppression might not be the optimal approach, individual modifications may be necessary in case</w:t>
      </w:r>
      <w:r w:rsidR="00754128" w:rsidRPr="00F13BCC">
        <w:rPr>
          <w:rFonts w:ascii="Book Antiqua" w:eastAsia="Book Antiqua" w:hAnsi="Book Antiqua" w:cs="Book Antiqua"/>
          <w:color w:val="000000"/>
        </w:rPr>
        <w:t>s</w:t>
      </w:r>
      <w:r w:rsidRPr="00F13BCC">
        <w:rPr>
          <w:rFonts w:ascii="Book Antiqua" w:eastAsia="Book Antiqua" w:hAnsi="Book Antiqua" w:cs="Book Antiqua"/>
          <w:color w:val="000000"/>
        </w:rPr>
        <w:t xml:space="preserve"> of moderate-to-severe SARS-CoV-2 </w:t>
      </w:r>
      <w:proofErr w:type="gramStart"/>
      <w:r w:rsidRPr="00F13BCC">
        <w:rPr>
          <w:rFonts w:ascii="Book Antiqua" w:eastAsia="Book Antiqua" w:hAnsi="Book Antiqua" w:cs="Book Antiqua"/>
          <w:color w:val="000000"/>
        </w:rPr>
        <w:t>infection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69]</w:t>
      </w:r>
      <w:r w:rsidRPr="00F13BCC">
        <w:rPr>
          <w:rFonts w:ascii="Book Antiqua" w:eastAsia="Book Antiqua" w:hAnsi="Book Antiqua" w:cs="Book Antiqua"/>
          <w:color w:val="000000"/>
        </w:rPr>
        <w:t xml:space="preserve">. It seems that some immunosuppression may allow for control of the dysregulated immune response, which is commonly observed in severe SARS-CoV-2 </w:t>
      </w:r>
      <w:proofErr w:type="gramStart"/>
      <w:r w:rsidRPr="00F13BCC">
        <w:rPr>
          <w:rFonts w:ascii="Book Antiqua" w:eastAsia="Book Antiqua" w:hAnsi="Book Antiqua" w:cs="Book Antiqua"/>
          <w:color w:val="000000"/>
        </w:rPr>
        <w:t>infection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65,69]</w:t>
      </w:r>
      <w:r w:rsidRPr="00F13BCC">
        <w:rPr>
          <w:rFonts w:ascii="Book Antiqua" w:eastAsia="Book Antiqua" w:hAnsi="Book Antiqua" w:cs="Book Antiqua"/>
          <w:color w:val="000000"/>
        </w:rPr>
        <w:t>. Comparative data on immunosuppression management strategies are not yet available. Some authors recommend decreasing or discontinuing cell cycle inhibitors and cautiously reducing calcineurin inhibitors (</w:t>
      </w:r>
      <w:r w:rsidRPr="00F13BCC">
        <w:rPr>
          <w:rFonts w:ascii="Book Antiqua" w:eastAsia="Book Antiqua" w:hAnsi="Book Antiqua" w:cs="Book Antiqua"/>
          <w:i/>
          <w:iCs/>
          <w:color w:val="000000"/>
        </w:rPr>
        <w:t>i.e.</w:t>
      </w:r>
      <w:r w:rsidR="00835E6A" w:rsidRPr="00F13BCC">
        <w:rPr>
          <w:rFonts w:ascii="Book Antiqua" w:eastAsia="Book Antiqua" w:hAnsi="Book Antiqua" w:cs="Book Antiqua"/>
          <w:i/>
          <w:iCs/>
          <w:color w:val="000000"/>
        </w:rPr>
        <w:t>,</w:t>
      </w:r>
      <w:r w:rsidRPr="00F13BCC">
        <w:rPr>
          <w:rFonts w:ascii="Book Antiqua" w:eastAsia="Book Antiqua" w:hAnsi="Book Antiqua" w:cs="Book Antiqua"/>
          <w:color w:val="000000"/>
        </w:rPr>
        <w:t xml:space="preserve"> cyclosporine, tacrolimus) in moderate-to-severe COVID-19 in adult SOT recipients, while others recommend continuing calcineurin inhibitors and steroids and stop</w:t>
      </w:r>
      <w:r w:rsidR="00754128" w:rsidRPr="00F13BCC">
        <w:rPr>
          <w:rFonts w:ascii="Book Antiqua" w:eastAsia="Book Antiqua" w:hAnsi="Book Antiqua" w:cs="Book Antiqua"/>
          <w:color w:val="000000"/>
        </w:rPr>
        <w:t>ping</w:t>
      </w:r>
      <w:r w:rsidRPr="00F13BCC">
        <w:rPr>
          <w:rFonts w:ascii="Book Antiqua" w:eastAsia="Book Antiqua" w:hAnsi="Book Antiqua" w:cs="Book Antiqua"/>
          <w:color w:val="000000"/>
        </w:rPr>
        <w:t xml:space="preserve"> anti-proliferative </w:t>
      </w:r>
      <w:proofErr w:type="gramStart"/>
      <w:r w:rsidRPr="00F13BCC">
        <w:rPr>
          <w:rFonts w:ascii="Book Antiqua" w:eastAsia="Book Antiqua" w:hAnsi="Book Antiqua" w:cs="Book Antiqua"/>
          <w:color w:val="000000"/>
        </w:rPr>
        <w:t>medication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70]</w:t>
      </w:r>
      <w:r w:rsidRPr="00F13BCC">
        <w:rPr>
          <w:rFonts w:ascii="Book Antiqua" w:eastAsia="Book Antiqua" w:hAnsi="Book Antiqua" w:cs="Book Antiqua"/>
          <w:color w:val="000000"/>
        </w:rPr>
        <w:t xml:space="preserve">. It is also thought that calcineurin inhibitors might exert an antiviral effect and inhibit IL-6 and IL-10 </w:t>
      </w:r>
      <w:r w:rsidRPr="00F13BCC">
        <w:rPr>
          <w:rFonts w:ascii="Book Antiqua" w:eastAsia="Book Antiqua" w:hAnsi="Book Antiqua" w:cs="Book Antiqua"/>
          <w:color w:val="000000"/>
        </w:rPr>
        <w:lastRenderedPageBreak/>
        <w:t xml:space="preserve">pathways, which are involved in the immune dysregulation observed in COVID-19 </w:t>
      </w:r>
      <w:proofErr w:type="gramStart"/>
      <w:r w:rsidRPr="00F13BCC">
        <w:rPr>
          <w:rFonts w:ascii="Book Antiqua" w:eastAsia="Book Antiqua" w:hAnsi="Book Antiqua" w:cs="Book Antiqua"/>
          <w:color w:val="000000"/>
        </w:rPr>
        <w:t>patients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71]</w:t>
      </w:r>
      <w:r w:rsidRPr="00F13BCC">
        <w:rPr>
          <w:rFonts w:ascii="Book Antiqua" w:eastAsia="Book Antiqua" w:hAnsi="Book Antiqua" w:cs="Book Antiqua"/>
          <w:color w:val="000000"/>
        </w:rPr>
        <w:t>. In addition, certain immunosuppression therapies like mammalian target of rapamycin inhibitors may even have biologic activity against SARS-CoV-2</w:t>
      </w:r>
      <w:r w:rsidRPr="00F13BCC">
        <w:rPr>
          <w:rFonts w:ascii="Book Antiqua" w:eastAsia="Book Antiqua" w:hAnsi="Book Antiqua" w:cs="Book Antiqua"/>
          <w:color w:val="000000"/>
          <w:vertAlign w:val="superscript"/>
        </w:rPr>
        <w:t>[72]</w:t>
      </w:r>
      <w:r w:rsidRPr="00F13BCC">
        <w:rPr>
          <w:rFonts w:ascii="Book Antiqua" w:eastAsia="Book Antiqua" w:hAnsi="Book Antiqua" w:cs="Book Antiqua"/>
          <w:color w:val="000000"/>
        </w:rPr>
        <w:t>.</w:t>
      </w:r>
    </w:p>
    <w:p w14:paraId="730F3206" w14:textId="3542BB14" w:rsidR="00A0106C"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Transplant centers follow their own strategies based on their institutional experiences. Although the data for pediatric patients are scarce, </w:t>
      </w:r>
      <w:proofErr w:type="spellStart"/>
      <w:r w:rsidRPr="00F13BCC">
        <w:rPr>
          <w:rFonts w:ascii="Book Antiqua" w:eastAsia="Book Antiqua" w:hAnsi="Book Antiqua" w:cs="Book Antiqua"/>
          <w:color w:val="000000"/>
        </w:rPr>
        <w:t>Colmenero</w:t>
      </w:r>
      <w:proofErr w:type="spellEnd"/>
      <w:r w:rsidRPr="00F13BCC">
        <w:rPr>
          <w:rFonts w:ascii="Book Antiqua" w:eastAsia="Book Antiqua" w:hAnsi="Book Antiqua" w:cs="Book Antiqua"/>
          <w:color w:val="000000"/>
        </w:rPr>
        <w:t xml:space="preserve"> </w:t>
      </w:r>
      <w:r w:rsidRPr="00F13BCC">
        <w:rPr>
          <w:rFonts w:ascii="Book Antiqua" w:eastAsia="Book Antiqua" w:hAnsi="Book Antiqua" w:cs="Book Antiqua"/>
          <w:i/>
          <w:iCs/>
          <w:color w:val="000000"/>
        </w:rPr>
        <w:t xml:space="preserve">et </w:t>
      </w:r>
      <w:proofErr w:type="gramStart"/>
      <w:r w:rsidRPr="00F13BCC">
        <w:rPr>
          <w:rFonts w:ascii="Book Antiqua" w:eastAsia="Book Antiqua" w:hAnsi="Book Antiqua" w:cs="Book Antiqua"/>
          <w:i/>
          <w:iCs/>
          <w:color w:val="000000"/>
        </w:rPr>
        <w:t>al</w:t>
      </w:r>
      <w:r w:rsidR="00732B61" w:rsidRPr="00F13BCC">
        <w:rPr>
          <w:rFonts w:ascii="Book Antiqua" w:eastAsia="Book Antiqua" w:hAnsi="Book Antiqua" w:cs="Book Antiqua"/>
          <w:color w:val="000000"/>
          <w:vertAlign w:val="superscript"/>
        </w:rPr>
        <w:t>[</w:t>
      </w:r>
      <w:proofErr w:type="gramEnd"/>
      <w:r w:rsidR="00732B61" w:rsidRPr="00F13BCC">
        <w:rPr>
          <w:rFonts w:ascii="Book Antiqua" w:eastAsia="Book Antiqua" w:hAnsi="Book Antiqua" w:cs="Book Antiqua"/>
          <w:color w:val="000000"/>
          <w:vertAlign w:val="superscript"/>
        </w:rPr>
        <w:t>73]</w:t>
      </w:r>
      <w:r w:rsidRPr="00F13BCC">
        <w:rPr>
          <w:rFonts w:ascii="Book Antiqua" w:eastAsia="Book Antiqua" w:hAnsi="Book Antiqua" w:cs="Book Antiqua"/>
          <w:color w:val="000000"/>
        </w:rPr>
        <w:t xml:space="preserve"> observed no adverse outcome with the use of calcineurin inhibitors and </w:t>
      </w:r>
      <w:r w:rsidR="00754128" w:rsidRPr="00F13BCC">
        <w:rPr>
          <w:rFonts w:ascii="Book Antiqua" w:eastAsia="Book Antiqua" w:hAnsi="Book Antiqua" w:cs="Book Antiqua"/>
          <w:color w:val="000000"/>
        </w:rPr>
        <w:t>mammalian target of rapamycin</w:t>
      </w:r>
      <w:r w:rsidRPr="00F13BCC">
        <w:rPr>
          <w:rFonts w:ascii="Book Antiqua" w:eastAsia="Book Antiqua" w:hAnsi="Book Antiqua" w:cs="Book Antiqua"/>
          <w:color w:val="000000"/>
        </w:rPr>
        <w:t xml:space="preserve"> inhibitors in adult patients. On the other hand, mycophenolate mofetil was associated with severe SARS-CoV-2 infection in a dose-dependent </w:t>
      </w:r>
      <w:proofErr w:type="gramStart"/>
      <w:r w:rsidRPr="00F13BCC">
        <w:rPr>
          <w:rFonts w:ascii="Book Antiqua" w:eastAsia="Book Antiqua" w:hAnsi="Book Antiqua" w:cs="Book Antiqua"/>
          <w:color w:val="000000"/>
        </w:rPr>
        <w:t>manner</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74]</w:t>
      </w:r>
      <w:r w:rsidRPr="00F13BCC">
        <w:rPr>
          <w:rFonts w:ascii="Book Antiqua" w:eastAsia="Book Antiqua" w:hAnsi="Book Antiqua" w:cs="Book Antiqua"/>
          <w:color w:val="000000"/>
        </w:rPr>
        <w:t xml:space="preserve">. This can be explained by its mechanism of action, as </w:t>
      </w:r>
      <w:r w:rsidR="00754128" w:rsidRPr="00F13BCC">
        <w:rPr>
          <w:rFonts w:ascii="Book Antiqua" w:eastAsia="Book Antiqua" w:hAnsi="Book Antiqua" w:cs="Book Antiqua"/>
          <w:color w:val="000000"/>
        </w:rPr>
        <w:t>mycophenolate mofetil</w:t>
      </w:r>
      <w:r w:rsidRPr="00F13BCC">
        <w:rPr>
          <w:rFonts w:ascii="Book Antiqua" w:eastAsia="Book Antiqua" w:hAnsi="Book Antiqua" w:cs="Book Antiqua"/>
          <w:color w:val="000000"/>
        </w:rPr>
        <w:t xml:space="preserve"> produces a cytostatic effect on activated </w:t>
      </w:r>
      <w:proofErr w:type="gramStart"/>
      <w:r w:rsidRPr="00F13BCC">
        <w:rPr>
          <w:rFonts w:ascii="Book Antiqua" w:eastAsia="Book Antiqua" w:hAnsi="Book Antiqua" w:cs="Book Antiqua"/>
          <w:color w:val="000000"/>
        </w:rPr>
        <w:t>lymphocytes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74]</w:t>
      </w:r>
      <w:r w:rsidRPr="00F13BCC">
        <w:rPr>
          <w:rFonts w:ascii="Book Antiqua" w:eastAsia="Book Antiqua" w:hAnsi="Book Antiqua" w:cs="Book Antiqua"/>
          <w:color w:val="000000"/>
        </w:rPr>
        <w:t xml:space="preserve">. It is well known that SARS-CoV-2 is associated with lymphopenia, so </w:t>
      </w:r>
      <w:r w:rsidR="00754128" w:rsidRPr="00F13BCC">
        <w:rPr>
          <w:rFonts w:ascii="Book Antiqua" w:eastAsia="Book Antiqua" w:hAnsi="Book Antiqua" w:cs="Book Antiqua"/>
          <w:color w:val="000000"/>
        </w:rPr>
        <w:t>mycophenolate mofetil</w:t>
      </w:r>
      <w:r w:rsidRPr="00F13BCC">
        <w:rPr>
          <w:rFonts w:ascii="Book Antiqua" w:eastAsia="Book Antiqua" w:hAnsi="Book Antiqua" w:cs="Book Antiqua"/>
          <w:color w:val="000000"/>
        </w:rPr>
        <w:t xml:space="preserve"> may exert a synergic and deleterious effect on depleting peripheral </w:t>
      </w:r>
      <w:proofErr w:type="gramStart"/>
      <w:r w:rsidRPr="00F13BCC">
        <w:rPr>
          <w:rFonts w:ascii="Book Antiqua" w:eastAsia="Book Antiqua" w:hAnsi="Book Antiqua" w:cs="Book Antiqua"/>
          <w:color w:val="000000"/>
        </w:rPr>
        <w:t>lymphocytes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74]</w:t>
      </w:r>
      <w:r w:rsidRPr="00F13BCC">
        <w:rPr>
          <w:rFonts w:ascii="Book Antiqua" w:eastAsia="Book Antiqua" w:hAnsi="Book Antiqua" w:cs="Book Antiqua"/>
          <w:color w:val="000000"/>
        </w:rPr>
        <w:t xml:space="preserve">. On the contrary, </w:t>
      </w:r>
      <w:r w:rsidR="00754128" w:rsidRPr="00F13BCC">
        <w:rPr>
          <w:rFonts w:ascii="Book Antiqua" w:eastAsia="Book Antiqua" w:hAnsi="Book Antiqua" w:cs="Book Antiqua"/>
          <w:color w:val="000000"/>
        </w:rPr>
        <w:t>mammalian target of rapamycin</w:t>
      </w:r>
      <w:r w:rsidRPr="00F13BCC">
        <w:rPr>
          <w:rFonts w:ascii="Book Antiqua" w:eastAsia="Book Antiqua" w:hAnsi="Book Antiqua" w:cs="Book Antiqua"/>
          <w:color w:val="000000"/>
        </w:rPr>
        <w:t xml:space="preserve"> inhibitors increase the quality and functionality of memory T</w:t>
      </w:r>
      <w:r w:rsidR="00754128" w:rsidRPr="00F13BCC">
        <w:rPr>
          <w:rFonts w:ascii="Book Antiqua" w:eastAsia="Book Antiqua" w:hAnsi="Book Antiqua" w:cs="Book Antiqua"/>
          <w:color w:val="000000"/>
        </w:rPr>
        <w:t xml:space="preserve"> </w:t>
      </w:r>
      <w:r w:rsidRPr="00F13BCC">
        <w:rPr>
          <w:rFonts w:ascii="Book Antiqua" w:eastAsia="Book Antiqua" w:hAnsi="Book Antiqua" w:cs="Book Antiqua"/>
          <w:color w:val="000000"/>
        </w:rPr>
        <w:t xml:space="preserve">cells and reduce the replication of multiple viruses including cytomegalovirus, Epstein-Barr </w:t>
      </w:r>
      <w:r w:rsidR="00732B61" w:rsidRPr="00F13BCC">
        <w:rPr>
          <w:rFonts w:ascii="Book Antiqua" w:eastAsia="Book Antiqua" w:hAnsi="Book Antiqua" w:cs="Book Antiqua"/>
          <w:color w:val="000000"/>
        </w:rPr>
        <w:t>v</w:t>
      </w:r>
      <w:r w:rsidRPr="00F13BCC">
        <w:rPr>
          <w:rFonts w:ascii="Book Antiqua" w:eastAsia="Book Antiqua" w:hAnsi="Book Antiqua" w:cs="Book Antiqua"/>
          <w:color w:val="000000"/>
        </w:rPr>
        <w:t xml:space="preserve">irus and human immunodeficiency </w:t>
      </w:r>
      <w:proofErr w:type="gramStart"/>
      <w:r w:rsidRPr="00F13BCC">
        <w:rPr>
          <w:rFonts w:ascii="Book Antiqua" w:eastAsia="Book Antiqua" w:hAnsi="Book Antiqua" w:cs="Book Antiqua"/>
          <w:color w:val="000000"/>
        </w:rPr>
        <w:t>virus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75]</w:t>
      </w:r>
      <w:r w:rsidRPr="00F13BCC">
        <w:rPr>
          <w:rFonts w:ascii="Book Antiqua" w:eastAsia="Book Antiqua" w:hAnsi="Book Antiqua" w:cs="Book Antiqua"/>
          <w:color w:val="000000"/>
        </w:rPr>
        <w:t xml:space="preserve">. Regarding calcineurin inhibitors, some studies have shown </w:t>
      </w:r>
      <w:r w:rsidRPr="00F13BCC">
        <w:rPr>
          <w:rFonts w:ascii="Book Antiqua" w:eastAsia="Book Antiqua" w:hAnsi="Book Antiqua" w:cs="Book Antiqua"/>
          <w:i/>
          <w:iCs/>
          <w:color w:val="000000"/>
        </w:rPr>
        <w:t>in vitro</w:t>
      </w:r>
      <w:r w:rsidRPr="00F13BCC">
        <w:rPr>
          <w:rFonts w:ascii="Book Antiqua" w:eastAsia="Book Antiqua" w:hAnsi="Book Antiqua" w:cs="Book Antiqua"/>
          <w:color w:val="000000"/>
        </w:rPr>
        <w:t xml:space="preserve"> antiviral effects against coronaviruses and that they can ameliorate the cytokine </w:t>
      </w:r>
      <w:proofErr w:type="gramStart"/>
      <w:r w:rsidRPr="00F13BCC">
        <w:rPr>
          <w:rFonts w:ascii="Book Antiqua" w:eastAsia="Book Antiqua" w:hAnsi="Book Antiqua" w:cs="Book Antiqua"/>
          <w:color w:val="000000"/>
        </w:rPr>
        <w:t>storm</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76]</w:t>
      </w:r>
      <w:r w:rsidRPr="00F13BCC">
        <w:rPr>
          <w:rFonts w:ascii="Book Antiqua" w:eastAsia="Book Antiqua" w:hAnsi="Book Antiqua" w:cs="Book Antiqua"/>
          <w:color w:val="000000"/>
        </w:rPr>
        <w:t>. Randomized clinical trials comparing the different immunosuppressive schemas would help us guide management of both adult and pediatric SOT recipients.</w:t>
      </w:r>
    </w:p>
    <w:p w14:paraId="3D5FCD85" w14:textId="4D03C7E1" w:rsidR="00A77B3E"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I</w:t>
      </w:r>
      <w:r w:rsidR="00754128" w:rsidRPr="00F13BCC">
        <w:rPr>
          <w:rFonts w:ascii="Book Antiqua" w:eastAsia="Book Antiqua" w:hAnsi="Book Antiqua" w:cs="Book Antiqua"/>
          <w:color w:val="000000"/>
        </w:rPr>
        <w:t>f</w:t>
      </w:r>
      <w:r w:rsidRPr="00F13BCC">
        <w:rPr>
          <w:rFonts w:ascii="Book Antiqua" w:eastAsia="Book Antiqua" w:hAnsi="Book Antiqua" w:cs="Book Antiqua"/>
          <w:color w:val="000000"/>
        </w:rPr>
        <w:t xml:space="preserve"> there is strong suspicion for bacterial superinfection, the administration of antibiotics, such as moxifloxacin, levofloxacin, ceftriaxone, vancomycin, or amikacin</w:t>
      </w:r>
      <w:r w:rsidR="00754128" w:rsidRPr="00F13BCC">
        <w:rPr>
          <w:rFonts w:ascii="Book Antiqua" w:eastAsia="Book Antiqua" w:hAnsi="Book Antiqua" w:cs="Book Antiqua"/>
          <w:color w:val="000000"/>
        </w:rPr>
        <w:t>,</w:t>
      </w:r>
      <w:r w:rsidRPr="00F13BCC">
        <w:rPr>
          <w:rFonts w:ascii="Book Antiqua" w:eastAsia="Book Antiqua" w:hAnsi="Book Antiqua" w:cs="Book Antiqua"/>
          <w:color w:val="000000"/>
        </w:rPr>
        <w:t xml:space="preserve"> can be </w:t>
      </w:r>
      <w:proofErr w:type="gramStart"/>
      <w:r w:rsidRPr="00F13BCC">
        <w:rPr>
          <w:rFonts w:ascii="Book Antiqua" w:eastAsia="Book Antiqua" w:hAnsi="Book Antiqua" w:cs="Book Antiqua"/>
          <w:color w:val="000000"/>
        </w:rPr>
        <w:t>considered</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77</w:t>
      </w:r>
      <w:r w:rsidR="00A0106C"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79]</w:t>
      </w:r>
      <w:r w:rsidRPr="00F13BCC">
        <w:rPr>
          <w:rFonts w:ascii="Book Antiqua" w:eastAsia="Book Antiqua" w:hAnsi="Book Antiqua" w:cs="Book Antiqua"/>
          <w:color w:val="000000"/>
        </w:rPr>
        <w:t xml:space="preserve">. Azithromycin should be used with caution in SOT recipients as it can increase the levels of </w:t>
      </w:r>
      <w:proofErr w:type="gramStart"/>
      <w:r w:rsidRPr="00F13BCC">
        <w:rPr>
          <w:rFonts w:ascii="Book Antiqua" w:eastAsia="Book Antiqua" w:hAnsi="Book Antiqua" w:cs="Book Antiqua"/>
          <w:color w:val="000000"/>
        </w:rPr>
        <w:t>tacrolimus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80]</w:t>
      </w:r>
      <w:r w:rsidRPr="00F13BCC">
        <w:rPr>
          <w:rFonts w:ascii="Book Antiqua" w:eastAsia="Book Antiqua" w:hAnsi="Book Antiqua" w:cs="Book Antiqua"/>
          <w:color w:val="000000"/>
        </w:rPr>
        <w:t>. These medications have been prescribed mainly in unresponsive cases, which precludes us from deducing meaningful conclusions in the absence of high-quality data.</w:t>
      </w:r>
    </w:p>
    <w:p w14:paraId="1F5C3518" w14:textId="77777777" w:rsidR="00A77B3E" w:rsidRPr="00F13BCC" w:rsidRDefault="00A77B3E" w:rsidP="00F13BCC">
      <w:pPr>
        <w:spacing w:line="360" w:lineRule="auto"/>
        <w:jc w:val="both"/>
        <w:rPr>
          <w:rFonts w:ascii="Book Antiqua" w:hAnsi="Book Antiqua"/>
        </w:rPr>
      </w:pPr>
    </w:p>
    <w:p w14:paraId="2F6DA207"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aps/>
          <w:color w:val="000000"/>
          <w:u w:val="single"/>
        </w:rPr>
        <w:t>OUTCOMES IN SARS-CoV-2 POSITIVE PEDIATRIC TRANSPLANT RECIPIENTS</w:t>
      </w:r>
    </w:p>
    <w:p w14:paraId="22B857B2" w14:textId="3118FC02" w:rsidR="00A0106C"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 xml:space="preserve">There are several recent reports of pediatric SOT recipients who have been infected by SARS-CoV-2 (Table </w:t>
      </w:r>
      <w:proofErr w:type="gramStart"/>
      <w:r w:rsidRPr="00F13BCC">
        <w:rPr>
          <w:rFonts w:ascii="Book Antiqua" w:eastAsia="Book Antiqua" w:hAnsi="Book Antiqua" w:cs="Book Antiqua"/>
          <w:color w:val="000000"/>
        </w:rPr>
        <w:t>1)</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38,57</w:t>
      </w:r>
      <w:r w:rsidR="007B26D5"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58,66,77</w:t>
      </w:r>
      <w:r w:rsidR="00A0106C"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79,81</w:t>
      </w:r>
      <w:r w:rsidR="00A0106C" w:rsidRPr="00F13BCC">
        <w:rPr>
          <w:rFonts w:ascii="Book Antiqua" w:eastAsia="Book Antiqua" w:hAnsi="Book Antiqua" w:cs="Book Antiqua"/>
          <w:color w:val="000000"/>
          <w:vertAlign w:val="superscript"/>
        </w:rPr>
        <w:t>-</w:t>
      </w:r>
      <w:r w:rsidRPr="00F13BCC">
        <w:rPr>
          <w:rFonts w:ascii="Book Antiqua" w:eastAsia="Book Antiqua" w:hAnsi="Book Antiqua" w:cs="Book Antiqua"/>
          <w:color w:val="000000"/>
          <w:vertAlign w:val="superscript"/>
        </w:rPr>
        <w:t>98]</w:t>
      </w:r>
      <w:r w:rsidRPr="00F13BCC">
        <w:rPr>
          <w:rFonts w:ascii="Book Antiqua" w:eastAsia="Book Antiqua" w:hAnsi="Book Antiqua" w:cs="Book Antiqua"/>
          <w:color w:val="000000"/>
        </w:rPr>
        <w:t xml:space="preserve">. For example, Heinz </w:t>
      </w:r>
      <w:r w:rsidRPr="00F13BCC">
        <w:rPr>
          <w:rFonts w:ascii="Book Antiqua" w:eastAsia="Book Antiqua" w:hAnsi="Book Antiqua" w:cs="Book Antiqua"/>
          <w:i/>
          <w:iCs/>
          <w:color w:val="000000"/>
        </w:rPr>
        <w:t xml:space="preserve">et </w:t>
      </w:r>
      <w:proofErr w:type="gramStart"/>
      <w:r w:rsidRPr="00F13BCC">
        <w:rPr>
          <w:rFonts w:ascii="Book Antiqua" w:eastAsia="Book Antiqua" w:hAnsi="Book Antiqua" w:cs="Book Antiqua"/>
          <w:i/>
          <w:iCs/>
          <w:color w:val="000000"/>
        </w:rPr>
        <w:t>al</w:t>
      </w:r>
      <w:r w:rsidR="00A0106C" w:rsidRPr="00F13BCC">
        <w:rPr>
          <w:rFonts w:ascii="Book Antiqua" w:eastAsia="Book Antiqua" w:hAnsi="Book Antiqua" w:cs="Book Antiqua"/>
          <w:color w:val="000000"/>
          <w:vertAlign w:val="superscript"/>
        </w:rPr>
        <w:t>[</w:t>
      </w:r>
      <w:proofErr w:type="gramEnd"/>
      <w:r w:rsidR="00A0106C" w:rsidRPr="00F13BCC">
        <w:rPr>
          <w:rFonts w:ascii="Book Antiqua" w:eastAsia="Book Antiqua" w:hAnsi="Book Antiqua" w:cs="Book Antiqua"/>
          <w:color w:val="000000"/>
          <w:vertAlign w:val="superscript"/>
        </w:rPr>
        <w:t>81]</w:t>
      </w:r>
      <w:r w:rsidRPr="00F13BCC">
        <w:rPr>
          <w:rFonts w:ascii="Book Antiqua" w:eastAsia="Book Antiqua" w:hAnsi="Book Antiqua" w:cs="Book Antiqua"/>
          <w:color w:val="000000"/>
        </w:rPr>
        <w:t xml:space="preserve"> reported mild symptoms in a 6-mo-old recipient just 4 d after liver transplantation, while the </w:t>
      </w:r>
      <w:r w:rsidRPr="00F13BCC">
        <w:rPr>
          <w:rFonts w:ascii="Book Antiqua" w:eastAsia="Book Antiqua" w:hAnsi="Book Antiqua" w:cs="Book Antiqua"/>
          <w:color w:val="000000"/>
        </w:rPr>
        <w:lastRenderedPageBreak/>
        <w:t xml:space="preserve">infection was probably transmitted from the mother-donor. Neither the donor nor the recipient were tested pretransplant due to low availability of rapid testing at the early phase of the </w:t>
      </w:r>
      <w:proofErr w:type="gramStart"/>
      <w:r w:rsidRPr="00F13BCC">
        <w:rPr>
          <w:rFonts w:ascii="Book Antiqua" w:eastAsia="Book Antiqua" w:hAnsi="Book Antiqua" w:cs="Book Antiqua"/>
          <w:color w:val="000000"/>
        </w:rPr>
        <w:t>pandemic</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81]</w:t>
      </w:r>
      <w:r w:rsidRPr="00F13BCC">
        <w:rPr>
          <w:rFonts w:ascii="Book Antiqua" w:eastAsia="Book Antiqua" w:hAnsi="Book Antiqua" w:cs="Book Antiqua"/>
          <w:color w:val="000000"/>
        </w:rPr>
        <w:t xml:space="preserve">. A multicenter study documented no mortality due to COVID-19 but a high rate of acute liver injury in pediatric liver transplantation </w:t>
      </w:r>
      <w:proofErr w:type="gramStart"/>
      <w:r w:rsidRPr="00F13BCC">
        <w:rPr>
          <w:rFonts w:ascii="Book Antiqua" w:eastAsia="Book Antiqua" w:hAnsi="Book Antiqua" w:cs="Book Antiqua"/>
          <w:color w:val="000000"/>
        </w:rPr>
        <w:t>recipients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83]</w:t>
      </w:r>
      <w:r w:rsidRPr="00F13BCC">
        <w:rPr>
          <w:rFonts w:ascii="Book Antiqua" w:eastAsia="Book Antiqua" w:hAnsi="Book Antiqua" w:cs="Book Antiqua"/>
          <w:color w:val="000000"/>
        </w:rPr>
        <w:t xml:space="preserve">. </w:t>
      </w:r>
      <w:proofErr w:type="spellStart"/>
      <w:r w:rsidRPr="00F13BCC">
        <w:rPr>
          <w:rFonts w:ascii="Book Antiqua" w:eastAsia="Book Antiqua" w:hAnsi="Book Antiqua" w:cs="Book Antiqua"/>
          <w:color w:val="000000"/>
        </w:rPr>
        <w:t>Morand</w:t>
      </w:r>
      <w:proofErr w:type="spellEnd"/>
      <w:r w:rsidRPr="00F13BCC">
        <w:rPr>
          <w:rFonts w:ascii="Book Antiqua" w:eastAsia="Book Antiqua" w:hAnsi="Book Antiqua" w:cs="Book Antiqua"/>
          <w:color w:val="000000"/>
        </w:rPr>
        <w:t xml:space="preserve"> </w:t>
      </w:r>
      <w:r w:rsidRPr="00F13BCC">
        <w:rPr>
          <w:rFonts w:ascii="Book Antiqua" w:eastAsia="Book Antiqua" w:hAnsi="Book Antiqua" w:cs="Book Antiqua"/>
          <w:i/>
          <w:iCs/>
          <w:color w:val="000000"/>
        </w:rPr>
        <w:t xml:space="preserve">et </w:t>
      </w:r>
      <w:proofErr w:type="gramStart"/>
      <w:r w:rsidRPr="00F13BCC">
        <w:rPr>
          <w:rFonts w:ascii="Book Antiqua" w:eastAsia="Book Antiqua" w:hAnsi="Book Antiqua" w:cs="Book Antiqua"/>
          <w:i/>
          <w:iCs/>
          <w:color w:val="000000"/>
        </w:rPr>
        <w:t>al</w:t>
      </w:r>
      <w:r w:rsidR="00A0106C" w:rsidRPr="00F13BCC">
        <w:rPr>
          <w:rFonts w:ascii="Book Antiqua" w:eastAsia="Book Antiqua" w:hAnsi="Book Antiqua" w:cs="Book Antiqua"/>
          <w:color w:val="000000"/>
          <w:vertAlign w:val="superscript"/>
        </w:rPr>
        <w:t>[</w:t>
      </w:r>
      <w:proofErr w:type="gramEnd"/>
      <w:r w:rsidR="00A0106C" w:rsidRPr="00F13BCC">
        <w:rPr>
          <w:rFonts w:ascii="Book Antiqua" w:eastAsia="Book Antiqua" w:hAnsi="Book Antiqua" w:cs="Book Antiqua"/>
          <w:color w:val="000000"/>
          <w:vertAlign w:val="superscript"/>
        </w:rPr>
        <w:t>82]</w:t>
      </w:r>
      <w:r w:rsidRPr="00F13BCC">
        <w:rPr>
          <w:rFonts w:ascii="Book Antiqua" w:eastAsia="Book Antiqua" w:hAnsi="Book Antiqua" w:cs="Book Antiqua"/>
          <w:color w:val="000000"/>
        </w:rPr>
        <w:t xml:space="preserve"> reported a coinfection of SARS-CoV-2 and </w:t>
      </w:r>
      <w:r w:rsidR="00754128" w:rsidRPr="00F13BCC">
        <w:rPr>
          <w:rFonts w:ascii="Book Antiqua" w:eastAsia="Book Antiqua" w:hAnsi="Book Antiqua" w:cs="Book Antiqua"/>
          <w:color w:val="000000"/>
        </w:rPr>
        <w:t>Epstein-Barr virus</w:t>
      </w:r>
      <w:r w:rsidRPr="00F13BCC">
        <w:rPr>
          <w:rFonts w:ascii="Book Antiqua" w:eastAsia="Book Antiqua" w:hAnsi="Book Antiqua" w:cs="Book Antiqua"/>
          <w:color w:val="000000"/>
        </w:rPr>
        <w:t xml:space="preserve"> in a pediatric liver transplantation recipient that was managed with slight reduction of tacrolimus. </w:t>
      </w:r>
      <w:proofErr w:type="spellStart"/>
      <w:r w:rsidRPr="00F13BCC">
        <w:rPr>
          <w:rFonts w:ascii="Book Antiqua" w:eastAsia="Book Antiqua" w:hAnsi="Book Antiqua" w:cs="Book Antiqua"/>
          <w:color w:val="000000"/>
        </w:rPr>
        <w:t>Nikoupour</w:t>
      </w:r>
      <w:proofErr w:type="spellEnd"/>
      <w:r w:rsidRPr="00F13BCC">
        <w:rPr>
          <w:rFonts w:ascii="Book Antiqua" w:eastAsia="Book Antiqua" w:hAnsi="Book Antiqua" w:cs="Book Antiqua"/>
          <w:color w:val="000000"/>
        </w:rPr>
        <w:t xml:space="preserve"> </w:t>
      </w:r>
      <w:r w:rsidRPr="00F13BCC">
        <w:rPr>
          <w:rFonts w:ascii="Book Antiqua" w:eastAsia="Book Antiqua" w:hAnsi="Book Antiqua" w:cs="Book Antiqua"/>
          <w:i/>
          <w:iCs/>
          <w:color w:val="000000"/>
        </w:rPr>
        <w:t xml:space="preserve">et </w:t>
      </w:r>
      <w:proofErr w:type="gramStart"/>
      <w:r w:rsidRPr="00F13BCC">
        <w:rPr>
          <w:rFonts w:ascii="Book Antiqua" w:eastAsia="Book Antiqua" w:hAnsi="Book Antiqua" w:cs="Book Antiqua"/>
          <w:i/>
          <w:iCs/>
          <w:color w:val="000000"/>
        </w:rPr>
        <w:t>al</w:t>
      </w:r>
      <w:r w:rsidR="00A0106C" w:rsidRPr="00F13BCC">
        <w:rPr>
          <w:rFonts w:ascii="Book Antiqua" w:eastAsia="Book Antiqua" w:hAnsi="Book Antiqua" w:cs="Book Antiqua"/>
          <w:color w:val="000000"/>
          <w:vertAlign w:val="superscript"/>
        </w:rPr>
        <w:t>[</w:t>
      </w:r>
      <w:proofErr w:type="gramEnd"/>
      <w:r w:rsidR="00A0106C" w:rsidRPr="00F13BCC">
        <w:rPr>
          <w:rFonts w:ascii="Book Antiqua" w:eastAsia="Book Antiqua" w:hAnsi="Book Antiqua" w:cs="Book Antiqua"/>
          <w:color w:val="000000"/>
          <w:vertAlign w:val="superscript"/>
        </w:rPr>
        <w:t>78]</w:t>
      </w:r>
      <w:r w:rsidRPr="00F13BCC">
        <w:rPr>
          <w:rFonts w:ascii="Book Antiqua" w:eastAsia="Book Antiqua" w:hAnsi="Book Antiqua" w:cs="Book Antiqua"/>
          <w:color w:val="000000"/>
        </w:rPr>
        <w:t xml:space="preserve"> reported a fatal outcome in a 3-year-old liver transplantation recipient after multiorgan failure and cardiorespiratory arrest. Results from the same transplant center reported a 100% death rate in 4 pediatric liver transplantation recipients due to liver failure, implying an increased mortality risk in </w:t>
      </w:r>
      <w:proofErr w:type="gramStart"/>
      <w:r w:rsidRPr="00F13BCC">
        <w:rPr>
          <w:rFonts w:ascii="Book Antiqua" w:eastAsia="Book Antiqua" w:hAnsi="Book Antiqua" w:cs="Book Antiqua"/>
          <w:color w:val="000000"/>
        </w:rPr>
        <w:t>children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84]</w:t>
      </w:r>
      <w:r w:rsidRPr="00F13BCC">
        <w:rPr>
          <w:rFonts w:ascii="Book Antiqua" w:eastAsia="Book Antiqua" w:hAnsi="Book Antiqua" w:cs="Book Antiqua"/>
          <w:color w:val="000000"/>
        </w:rPr>
        <w:t xml:space="preserve">. A case report from Texas described a case of multisystem inflammatory syndrome with features of Kawasaki disease in a 3-year-old African American female liver transplantation </w:t>
      </w:r>
      <w:proofErr w:type="gramStart"/>
      <w:r w:rsidRPr="00F13BCC">
        <w:rPr>
          <w:rFonts w:ascii="Book Antiqua" w:eastAsia="Book Antiqua" w:hAnsi="Book Antiqua" w:cs="Book Antiqua"/>
          <w:color w:val="000000"/>
        </w:rPr>
        <w:t>recipient</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86]</w:t>
      </w:r>
      <w:r w:rsidRPr="00F13BCC">
        <w:rPr>
          <w:rFonts w:ascii="Book Antiqua" w:eastAsia="Book Antiqua" w:hAnsi="Book Antiqua" w:cs="Book Antiqua"/>
          <w:color w:val="000000"/>
        </w:rPr>
        <w:t xml:space="preserve">. The patient did not require transfer to the intensive care unit and was effectively managed with tacrolimus </w:t>
      </w:r>
      <w:proofErr w:type="gramStart"/>
      <w:r w:rsidRPr="00F13BCC">
        <w:rPr>
          <w:rFonts w:ascii="Book Antiqua" w:eastAsia="Book Antiqua" w:hAnsi="Book Antiqua" w:cs="Book Antiqua"/>
          <w:color w:val="000000"/>
        </w:rPr>
        <w:t>titration</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85]</w:t>
      </w:r>
      <w:r w:rsidRPr="00F13BCC">
        <w:rPr>
          <w:rFonts w:ascii="Book Antiqua" w:eastAsia="Book Antiqua" w:hAnsi="Book Antiqua" w:cs="Book Antiqua"/>
          <w:color w:val="000000"/>
        </w:rPr>
        <w:t>.</w:t>
      </w:r>
    </w:p>
    <w:p w14:paraId="06DB50BD" w14:textId="148C79A5" w:rsidR="00A77B3E" w:rsidRPr="00F13BCC" w:rsidRDefault="00C00724" w:rsidP="00F13BCC">
      <w:pPr>
        <w:spacing w:line="360" w:lineRule="auto"/>
        <w:ind w:firstLineChars="100" w:firstLine="240"/>
        <w:jc w:val="both"/>
        <w:rPr>
          <w:rFonts w:ascii="Book Antiqua" w:hAnsi="Book Antiqua"/>
        </w:rPr>
      </w:pPr>
      <w:r w:rsidRPr="00F13BCC">
        <w:rPr>
          <w:rFonts w:ascii="Book Antiqua" w:eastAsia="Book Antiqua" w:hAnsi="Book Antiqua" w:cs="Book Antiqua"/>
          <w:color w:val="000000"/>
        </w:rPr>
        <w:t xml:space="preserve">There are also some interesting findings in pediatric kidney transplantation recipients. </w:t>
      </w:r>
      <w:proofErr w:type="spellStart"/>
      <w:r w:rsidRPr="00F13BCC">
        <w:rPr>
          <w:rFonts w:ascii="Book Antiqua" w:eastAsia="Book Antiqua" w:hAnsi="Book Antiqua" w:cs="Book Antiqua"/>
          <w:color w:val="000000"/>
        </w:rPr>
        <w:t>Berteloot</w:t>
      </w:r>
      <w:proofErr w:type="spellEnd"/>
      <w:r w:rsidRPr="00F13BCC">
        <w:rPr>
          <w:rFonts w:ascii="Book Antiqua" w:eastAsia="Book Antiqua" w:hAnsi="Book Antiqua" w:cs="Book Antiqua"/>
          <w:color w:val="000000"/>
        </w:rPr>
        <w:t xml:space="preserve"> </w:t>
      </w:r>
      <w:r w:rsidRPr="00F13BCC">
        <w:rPr>
          <w:rFonts w:ascii="Book Antiqua" w:eastAsia="Book Antiqua" w:hAnsi="Book Antiqua" w:cs="Book Antiqua"/>
          <w:i/>
          <w:iCs/>
          <w:color w:val="000000"/>
        </w:rPr>
        <w:t xml:space="preserve">et </w:t>
      </w:r>
      <w:proofErr w:type="gramStart"/>
      <w:r w:rsidRPr="00F13BCC">
        <w:rPr>
          <w:rFonts w:ascii="Book Antiqua" w:eastAsia="Book Antiqua" w:hAnsi="Book Antiqua" w:cs="Book Antiqua"/>
          <w:i/>
          <w:iCs/>
          <w:color w:val="000000"/>
        </w:rPr>
        <w:t>al</w:t>
      </w:r>
      <w:r w:rsidR="00A0106C" w:rsidRPr="00F13BCC">
        <w:rPr>
          <w:rFonts w:ascii="Book Antiqua" w:eastAsia="Book Antiqua" w:hAnsi="Book Antiqua" w:cs="Book Antiqua"/>
          <w:color w:val="000000"/>
          <w:vertAlign w:val="superscript"/>
        </w:rPr>
        <w:t>[</w:t>
      </w:r>
      <w:proofErr w:type="gramEnd"/>
      <w:r w:rsidR="00A0106C" w:rsidRPr="00F13BCC">
        <w:rPr>
          <w:rFonts w:ascii="Book Antiqua" w:eastAsia="Book Antiqua" w:hAnsi="Book Antiqua" w:cs="Book Antiqua"/>
          <w:color w:val="000000"/>
          <w:vertAlign w:val="superscript"/>
        </w:rPr>
        <w:t>86]</w:t>
      </w:r>
      <w:r w:rsidRPr="00F13BCC">
        <w:rPr>
          <w:rFonts w:ascii="Book Antiqua" w:eastAsia="Book Antiqua" w:hAnsi="Book Antiqua" w:cs="Book Antiqua"/>
          <w:color w:val="000000"/>
        </w:rPr>
        <w:t xml:space="preserve"> presented </w:t>
      </w:r>
      <w:r w:rsidR="007C6158" w:rsidRPr="00F13BCC">
        <w:rPr>
          <w:rFonts w:ascii="Book Antiqua" w:eastAsia="Book Antiqua" w:hAnsi="Book Antiqua" w:cs="Book Antiqua"/>
          <w:color w:val="000000"/>
        </w:rPr>
        <w:t>9</w:t>
      </w:r>
      <w:r w:rsidRPr="00F13BCC">
        <w:rPr>
          <w:rFonts w:ascii="Book Antiqua" w:eastAsia="Book Antiqua" w:hAnsi="Book Antiqua" w:cs="Book Antiqua"/>
          <w:color w:val="000000"/>
        </w:rPr>
        <w:t xml:space="preserve"> pediatric cases, </w:t>
      </w:r>
      <w:r w:rsidR="007C6158" w:rsidRPr="00F13BCC">
        <w:rPr>
          <w:rFonts w:ascii="Book Antiqua" w:eastAsia="Book Antiqua" w:hAnsi="Book Antiqua" w:cs="Book Antiqua"/>
          <w:color w:val="000000"/>
        </w:rPr>
        <w:t>7</w:t>
      </w:r>
      <w:r w:rsidRPr="00F13BCC">
        <w:rPr>
          <w:rFonts w:ascii="Book Antiqua" w:eastAsia="Book Antiqua" w:hAnsi="Book Antiqua" w:cs="Book Antiqua"/>
          <w:color w:val="000000"/>
        </w:rPr>
        <w:t xml:space="preserve"> of whom developed graft arterial stenosis during early follow-up after kidney transplantation. It was reported as immune post viral graft vasculitis triggered by SARS-CoV-2</w:t>
      </w:r>
      <w:r w:rsidRPr="00F13BCC">
        <w:rPr>
          <w:rFonts w:ascii="Book Antiqua" w:eastAsia="Book Antiqua" w:hAnsi="Book Antiqua" w:cs="Book Antiqua"/>
          <w:color w:val="000000"/>
          <w:vertAlign w:val="superscript"/>
        </w:rPr>
        <w:t>[86]</w:t>
      </w:r>
      <w:r w:rsidRPr="00F13BCC">
        <w:rPr>
          <w:rFonts w:ascii="Book Antiqua" w:eastAsia="Book Antiqua" w:hAnsi="Book Antiqua" w:cs="Book Antiqua"/>
          <w:color w:val="000000"/>
        </w:rPr>
        <w:t xml:space="preserve">. Levenson </w:t>
      </w:r>
      <w:r w:rsidRPr="00F13BCC">
        <w:rPr>
          <w:rFonts w:ascii="Book Antiqua" w:eastAsia="Book Antiqua" w:hAnsi="Book Antiqua" w:cs="Book Antiqua"/>
          <w:i/>
          <w:iCs/>
          <w:color w:val="000000"/>
        </w:rPr>
        <w:t xml:space="preserve">et </w:t>
      </w:r>
      <w:proofErr w:type="gramStart"/>
      <w:r w:rsidRPr="00F13BCC">
        <w:rPr>
          <w:rFonts w:ascii="Book Antiqua" w:eastAsia="Book Antiqua" w:hAnsi="Book Antiqua" w:cs="Book Antiqua"/>
          <w:i/>
          <w:iCs/>
          <w:color w:val="000000"/>
        </w:rPr>
        <w:t>al</w:t>
      </w:r>
      <w:r w:rsidR="00A0106C" w:rsidRPr="00F13BCC">
        <w:rPr>
          <w:rFonts w:ascii="Book Antiqua" w:eastAsia="Book Antiqua" w:hAnsi="Book Antiqua" w:cs="Book Antiqua"/>
          <w:color w:val="000000"/>
          <w:vertAlign w:val="superscript"/>
        </w:rPr>
        <w:t>[</w:t>
      </w:r>
      <w:proofErr w:type="gramEnd"/>
      <w:r w:rsidR="00A0106C" w:rsidRPr="00F13BCC">
        <w:rPr>
          <w:rFonts w:ascii="Book Antiqua" w:eastAsia="Book Antiqua" w:hAnsi="Book Antiqua" w:cs="Book Antiqua"/>
          <w:color w:val="000000"/>
          <w:vertAlign w:val="superscript"/>
        </w:rPr>
        <w:t>87]</w:t>
      </w:r>
      <w:r w:rsidRPr="00F13BCC">
        <w:rPr>
          <w:rFonts w:ascii="Book Antiqua" w:eastAsia="Book Antiqua" w:hAnsi="Book Antiqua" w:cs="Book Antiqua"/>
          <w:color w:val="000000"/>
        </w:rPr>
        <w:t xml:space="preserve"> reported acute kidney injury in an adolescent male kidney transplantation recipient following SARS-CoV-2 infection, with biopsy showing segmental glomerulosclerosis on a background of chronic active antibody-mediated rejection. The case was treated with an overall reduction of immunosuppression, along with anti-inflammatory treatment, which proved to be effective in preserving allograft function while attaining </w:t>
      </w:r>
      <w:proofErr w:type="gramStart"/>
      <w:r w:rsidRPr="00F13BCC">
        <w:rPr>
          <w:rFonts w:ascii="Book Antiqua" w:eastAsia="Book Antiqua" w:hAnsi="Book Antiqua" w:cs="Book Antiqua"/>
          <w:color w:val="000000"/>
        </w:rPr>
        <w:t>recovery</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87]</w:t>
      </w:r>
      <w:r w:rsidRPr="00F13BCC">
        <w:rPr>
          <w:rFonts w:ascii="Book Antiqua" w:eastAsia="Book Antiqua" w:hAnsi="Book Antiqua" w:cs="Book Antiqua"/>
          <w:color w:val="000000"/>
        </w:rPr>
        <w:t>. Finally, a multicenter, multiorgan case series from five transplant centers across the U</w:t>
      </w:r>
      <w:r w:rsidR="00A0106C" w:rsidRPr="00F13BCC">
        <w:rPr>
          <w:rFonts w:ascii="Book Antiqua" w:eastAsia="Book Antiqua" w:hAnsi="Book Antiqua" w:cs="Book Antiqua"/>
          <w:color w:val="000000"/>
        </w:rPr>
        <w:t>nited States</w:t>
      </w:r>
      <w:r w:rsidRPr="00F13BCC">
        <w:rPr>
          <w:rFonts w:ascii="Book Antiqua" w:eastAsia="Book Antiqua" w:hAnsi="Book Antiqua" w:cs="Book Antiqua"/>
          <w:color w:val="000000"/>
        </w:rPr>
        <w:t xml:space="preserve"> demonstrated favorable outcomes in pediatric SOT recipients with COVID-19, which may mirror those of immunocompetent children, with infrequent hospitalizations and minimal additional treatment </w:t>
      </w:r>
      <w:proofErr w:type="gramStart"/>
      <w:r w:rsidRPr="00F13BCC">
        <w:rPr>
          <w:rFonts w:ascii="Book Antiqua" w:eastAsia="Book Antiqua" w:hAnsi="Book Antiqua" w:cs="Book Antiqua"/>
          <w:color w:val="000000"/>
        </w:rPr>
        <w:t>requirements</w:t>
      </w:r>
      <w:r w:rsidRPr="00F13BCC">
        <w:rPr>
          <w:rFonts w:ascii="Book Antiqua" w:eastAsia="Book Antiqua" w:hAnsi="Book Antiqua" w:cs="Book Antiqua"/>
          <w:color w:val="000000"/>
          <w:vertAlign w:val="superscript"/>
        </w:rPr>
        <w:t>[</w:t>
      </w:r>
      <w:proofErr w:type="gramEnd"/>
      <w:r w:rsidRPr="00F13BCC">
        <w:rPr>
          <w:rFonts w:ascii="Book Antiqua" w:eastAsia="Book Antiqua" w:hAnsi="Book Antiqua" w:cs="Book Antiqua"/>
          <w:color w:val="000000"/>
          <w:vertAlign w:val="superscript"/>
        </w:rPr>
        <w:t>66]</w:t>
      </w:r>
      <w:r w:rsidRPr="00F13BCC">
        <w:rPr>
          <w:rFonts w:ascii="Book Antiqua" w:eastAsia="Book Antiqua" w:hAnsi="Book Antiqua" w:cs="Book Antiqua"/>
          <w:color w:val="000000"/>
        </w:rPr>
        <w:t>.</w:t>
      </w:r>
    </w:p>
    <w:p w14:paraId="5A3DACB8" w14:textId="77777777" w:rsidR="00A77B3E" w:rsidRPr="00F13BCC" w:rsidRDefault="00A77B3E" w:rsidP="00F13BCC">
      <w:pPr>
        <w:spacing w:line="360" w:lineRule="auto"/>
        <w:jc w:val="both"/>
        <w:rPr>
          <w:rFonts w:ascii="Book Antiqua" w:hAnsi="Book Antiqua"/>
        </w:rPr>
      </w:pPr>
    </w:p>
    <w:p w14:paraId="0B17E9BC"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aps/>
          <w:color w:val="000000"/>
          <w:u w:val="single"/>
        </w:rPr>
        <w:t>CONCLUSION</w:t>
      </w:r>
    </w:p>
    <w:p w14:paraId="2F6E9170" w14:textId="6B883483"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lastRenderedPageBreak/>
        <w:t xml:space="preserve">Pediatric transplantation is a complex process that requires a combination of resources and specialized professionals and has been significantly impacted by the COVID-19 pandemic. Overall, there was a substantial decrease in pediatric </w:t>
      </w:r>
      <w:r w:rsidR="00FD41CA" w:rsidRPr="00F13BCC">
        <w:rPr>
          <w:rFonts w:ascii="Book Antiqua" w:eastAsia="Book Antiqua" w:hAnsi="Book Antiqua" w:cs="Book Antiqua"/>
          <w:color w:val="000000"/>
        </w:rPr>
        <w:t xml:space="preserve">SOT </w:t>
      </w:r>
      <w:r w:rsidRPr="00F13BCC">
        <w:rPr>
          <w:rFonts w:ascii="Book Antiqua" w:eastAsia="Book Antiqua" w:hAnsi="Book Antiqua" w:cs="Book Antiqua"/>
          <w:color w:val="000000"/>
        </w:rPr>
        <w:t xml:space="preserve">during the early phase of the pandemic, yet recent findings show that pediatric SOT outcomes during the pandemic </w:t>
      </w:r>
      <w:r w:rsidR="006F1519" w:rsidRPr="00F13BCC">
        <w:rPr>
          <w:rFonts w:ascii="Book Antiqua" w:eastAsia="Book Antiqua" w:hAnsi="Book Antiqua" w:cs="Book Antiqua"/>
          <w:color w:val="000000"/>
        </w:rPr>
        <w:t>we</w:t>
      </w:r>
      <w:r w:rsidRPr="00F13BCC">
        <w:rPr>
          <w:rFonts w:ascii="Book Antiqua" w:eastAsia="Book Antiqua" w:hAnsi="Book Antiqua" w:cs="Book Antiqua"/>
          <w:color w:val="000000"/>
        </w:rPr>
        <w:t>re favorable. The results on the safety and efficacy on vaccines have been promising, yet further research is required to draw more solid conclusions on the optimal immunosuppressive management of pediatric SOT recipients.</w:t>
      </w:r>
    </w:p>
    <w:p w14:paraId="3FCE3BBF" w14:textId="77777777" w:rsidR="00A77B3E" w:rsidRPr="00F13BCC" w:rsidRDefault="00A77B3E" w:rsidP="00F13BCC">
      <w:pPr>
        <w:spacing w:line="360" w:lineRule="auto"/>
        <w:jc w:val="both"/>
        <w:rPr>
          <w:rFonts w:ascii="Book Antiqua" w:hAnsi="Book Antiqua"/>
        </w:rPr>
      </w:pPr>
    </w:p>
    <w:p w14:paraId="65D6E1DB"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aps/>
          <w:color w:val="000000"/>
          <w:u w:val="single"/>
        </w:rPr>
        <w:t>ACKNOWLEDGEMENTS</w:t>
      </w:r>
    </w:p>
    <w:p w14:paraId="7FA375BB" w14:textId="4FE59F7B" w:rsidR="00A77B3E" w:rsidRPr="00F13BCC" w:rsidRDefault="00C00724" w:rsidP="00F13BCC">
      <w:pPr>
        <w:spacing w:line="360" w:lineRule="auto"/>
        <w:jc w:val="both"/>
        <w:rPr>
          <w:rFonts w:ascii="Book Antiqua" w:eastAsia="Book Antiqua" w:hAnsi="Book Antiqua" w:cs="Book Antiqua"/>
          <w:color w:val="000000"/>
        </w:rPr>
      </w:pPr>
      <w:r w:rsidRPr="00F13BCC">
        <w:rPr>
          <w:rFonts w:ascii="Book Antiqua" w:eastAsia="Book Antiqua" w:hAnsi="Book Antiqua" w:cs="Book Antiqua"/>
          <w:color w:val="000000"/>
        </w:rPr>
        <w:t>The data reported here have been supplied by the United Network for Organ Sharing as the contractor for the Organ Procurement and Transplantation Network. The interpretation and reporting of these data are the responsibility of the author(s) and in no way should be seen as an official policy of or interpretation by the OPTN or the U</w:t>
      </w:r>
      <w:r w:rsidR="006E61E1" w:rsidRPr="00F13BCC">
        <w:rPr>
          <w:rFonts w:ascii="Book Antiqua" w:eastAsia="Book Antiqua" w:hAnsi="Book Antiqua" w:cs="Book Antiqua"/>
          <w:color w:val="000000"/>
        </w:rPr>
        <w:t xml:space="preserve">nited </w:t>
      </w:r>
      <w:r w:rsidRPr="00F13BCC">
        <w:rPr>
          <w:rFonts w:ascii="Book Antiqua" w:eastAsia="Book Antiqua" w:hAnsi="Book Antiqua" w:cs="Book Antiqua"/>
          <w:color w:val="000000"/>
        </w:rPr>
        <w:t>S</w:t>
      </w:r>
      <w:r w:rsidR="006E61E1" w:rsidRPr="00F13BCC">
        <w:rPr>
          <w:rFonts w:ascii="Book Antiqua" w:eastAsia="Book Antiqua" w:hAnsi="Book Antiqua" w:cs="Book Antiqua"/>
          <w:color w:val="000000"/>
        </w:rPr>
        <w:t>tates</w:t>
      </w:r>
      <w:r w:rsidRPr="00F13BCC">
        <w:rPr>
          <w:rFonts w:ascii="Book Antiqua" w:eastAsia="Book Antiqua" w:hAnsi="Book Antiqua" w:cs="Book Antiqua"/>
          <w:color w:val="000000"/>
        </w:rPr>
        <w:t xml:space="preserve"> Government.</w:t>
      </w:r>
    </w:p>
    <w:p w14:paraId="3CE88BB5" w14:textId="77777777" w:rsidR="00A77B3E" w:rsidRPr="00F13BCC" w:rsidRDefault="00A77B3E" w:rsidP="00F13BCC">
      <w:pPr>
        <w:spacing w:line="360" w:lineRule="auto"/>
        <w:jc w:val="both"/>
        <w:rPr>
          <w:rFonts w:ascii="Book Antiqua" w:hAnsi="Book Antiqua"/>
        </w:rPr>
      </w:pPr>
    </w:p>
    <w:p w14:paraId="40447380"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REFERENCES</w:t>
      </w:r>
    </w:p>
    <w:p w14:paraId="12AAAB2D"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1 </w:t>
      </w:r>
      <w:r w:rsidRPr="00F13BCC">
        <w:rPr>
          <w:rFonts w:ascii="Book Antiqua" w:hAnsi="Book Antiqua"/>
          <w:b/>
          <w:bCs/>
        </w:rPr>
        <w:t>Wu Z</w:t>
      </w:r>
      <w:r w:rsidRPr="00F13BCC">
        <w:rPr>
          <w:rFonts w:ascii="Book Antiqua" w:hAnsi="Book Antiqua"/>
        </w:rPr>
        <w:t xml:space="preserve">, McGoogan JM. Characteristics of and Important Lessons </w:t>
      </w:r>
      <w:proofErr w:type="gramStart"/>
      <w:r w:rsidRPr="00F13BCC">
        <w:rPr>
          <w:rFonts w:ascii="Book Antiqua" w:hAnsi="Book Antiqua"/>
        </w:rPr>
        <w:t>From</w:t>
      </w:r>
      <w:proofErr w:type="gramEnd"/>
      <w:r w:rsidRPr="00F13BCC">
        <w:rPr>
          <w:rFonts w:ascii="Book Antiqua" w:hAnsi="Book Antiqua"/>
        </w:rPr>
        <w:t xml:space="preserve"> the Coronavirus Disease 2019 (COVID-19) Outbreak in China: Summary of a Report of 72</w:t>
      </w:r>
      <w:r w:rsidRPr="00F13BCC">
        <w:t> </w:t>
      </w:r>
      <w:r w:rsidRPr="00F13BCC">
        <w:rPr>
          <w:rFonts w:ascii="Book Antiqua" w:hAnsi="Book Antiqua"/>
        </w:rPr>
        <w:t xml:space="preserve">314 Cases From the Chinese Center for Disease Control and Prevention. </w:t>
      </w:r>
      <w:r w:rsidRPr="00F13BCC">
        <w:rPr>
          <w:rFonts w:ascii="Book Antiqua" w:hAnsi="Book Antiqua"/>
          <w:i/>
          <w:iCs/>
        </w:rPr>
        <w:t>JAMA</w:t>
      </w:r>
      <w:r w:rsidRPr="00F13BCC">
        <w:rPr>
          <w:rFonts w:ascii="Book Antiqua" w:hAnsi="Book Antiqua"/>
        </w:rPr>
        <w:t xml:space="preserve"> 2020; </w:t>
      </w:r>
      <w:r w:rsidRPr="00F13BCC">
        <w:rPr>
          <w:rFonts w:ascii="Book Antiqua" w:hAnsi="Book Antiqua"/>
          <w:b/>
          <w:bCs/>
        </w:rPr>
        <w:t>323</w:t>
      </w:r>
      <w:r w:rsidRPr="00F13BCC">
        <w:rPr>
          <w:rFonts w:ascii="Book Antiqua" w:hAnsi="Book Antiqua"/>
        </w:rPr>
        <w:t>: 1239-1242 [PMID: 32091533 DOI: 10.1001/jama.2020.2648]</w:t>
      </w:r>
    </w:p>
    <w:p w14:paraId="3875952C"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 </w:t>
      </w:r>
      <w:r w:rsidRPr="00F13BCC">
        <w:rPr>
          <w:rFonts w:ascii="Book Antiqua" w:hAnsi="Book Antiqua"/>
          <w:b/>
          <w:bCs/>
        </w:rPr>
        <w:t>Lee PI</w:t>
      </w:r>
      <w:r w:rsidRPr="00F13BCC">
        <w:rPr>
          <w:rFonts w:ascii="Book Antiqua" w:hAnsi="Book Antiqua"/>
        </w:rPr>
        <w:t xml:space="preserve">, Hu YL, Chen PY, Huang YC, Hsueh PR. Are children less susceptible to COVID-19? </w:t>
      </w:r>
      <w:r w:rsidRPr="00F13BCC">
        <w:rPr>
          <w:rFonts w:ascii="Book Antiqua" w:hAnsi="Book Antiqua"/>
          <w:i/>
          <w:iCs/>
        </w:rPr>
        <w:t xml:space="preserve">J </w:t>
      </w:r>
      <w:proofErr w:type="spellStart"/>
      <w:r w:rsidRPr="00F13BCC">
        <w:rPr>
          <w:rFonts w:ascii="Book Antiqua" w:hAnsi="Book Antiqua"/>
          <w:i/>
          <w:iCs/>
        </w:rPr>
        <w:t>Microbiol</w:t>
      </w:r>
      <w:proofErr w:type="spellEnd"/>
      <w:r w:rsidRPr="00F13BCC">
        <w:rPr>
          <w:rFonts w:ascii="Book Antiqua" w:hAnsi="Book Antiqua"/>
          <w:i/>
          <w:iCs/>
        </w:rPr>
        <w:t xml:space="preserve"> Immunol Infect</w:t>
      </w:r>
      <w:r w:rsidRPr="00F13BCC">
        <w:rPr>
          <w:rFonts w:ascii="Book Antiqua" w:hAnsi="Book Antiqua"/>
        </w:rPr>
        <w:t xml:space="preserve"> 2020; </w:t>
      </w:r>
      <w:r w:rsidRPr="00F13BCC">
        <w:rPr>
          <w:rFonts w:ascii="Book Antiqua" w:hAnsi="Book Antiqua"/>
          <w:b/>
          <w:bCs/>
        </w:rPr>
        <w:t>53</w:t>
      </w:r>
      <w:r w:rsidRPr="00F13BCC">
        <w:rPr>
          <w:rFonts w:ascii="Book Antiqua" w:hAnsi="Book Antiqua"/>
        </w:rPr>
        <w:t>: 371-372 [PMID: 32147409 DOI: 10.1016/j.jmii.2020.02.011]</w:t>
      </w:r>
    </w:p>
    <w:p w14:paraId="11E878D4"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 </w:t>
      </w:r>
      <w:proofErr w:type="spellStart"/>
      <w:r w:rsidRPr="00F13BCC">
        <w:rPr>
          <w:rFonts w:ascii="Book Antiqua" w:hAnsi="Book Antiqua"/>
          <w:b/>
          <w:bCs/>
        </w:rPr>
        <w:t>Liguoro</w:t>
      </w:r>
      <w:proofErr w:type="spellEnd"/>
      <w:r w:rsidRPr="00F13BCC">
        <w:rPr>
          <w:rFonts w:ascii="Book Antiqua" w:hAnsi="Book Antiqua"/>
          <w:b/>
          <w:bCs/>
        </w:rPr>
        <w:t xml:space="preserve"> I</w:t>
      </w:r>
      <w:r w:rsidRPr="00F13BCC">
        <w:rPr>
          <w:rFonts w:ascii="Book Antiqua" w:hAnsi="Book Antiqua"/>
        </w:rPr>
        <w:t xml:space="preserve">, </w:t>
      </w:r>
      <w:proofErr w:type="spellStart"/>
      <w:r w:rsidRPr="00F13BCC">
        <w:rPr>
          <w:rFonts w:ascii="Book Antiqua" w:hAnsi="Book Antiqua"/>
        </w:rPr>
        <w:t>Pilotto</w:t>
      </w:r>
      <w:proofErr w:type="spellEnd"/>
      <w:r w:rsidRPr="00F13BCC">
        <w:rPr>
          <w:rFonts w:ascii="Book Antiqua" w:hAnsi="Book Antiqua"/>
        </w:rPr>
        <w:t xml:space="preserve"> C, </w:t>
      </w:r>
      <w:proofErr w:type="spellStart"/>
      <w:r w:rsidRPr="00F13BCC">
        <w:rPr>
          <w:rFonts w:ascii="Book Antiqua" w:hAnsi="Book Antiqua"/>
        </w:rPr>
        <w:t>Bonanni</w:t>
      </w:r>
      <w:proofErr w:type="spellEnd"/>
      <w:r w:rsidRPr="00F13BCC">
        <w:rPr>
          <w:rFonts w:ascii="Book Antiqua" w:hAnsi="Book Antiqua"/>
        </w:rPr>
        <w:t xml:space="preserve"> M, Ferrari ME, </w:t>
      </w:r>
      <w:proofErr w:type="spellStart"/>
      <w:r w:rsidRPr="00F13BCC">
        <w:rPr>
          <w:rFonts w:ascii="Book Antiqua" w:hAnsi="Book Antiqua"/>
        </w:rPr>
        <w:t>Pusiol</w:t>
      </w:r>
      <w:proofErr w:type="spellEnd"/>
      <w:r w:rsidRPr="00F13BCC">
        <w:rPr>
          <w:rFonts w:ascii="Book Antiqua" w:hAnsi="Book Antiqua"/>
        </w:rPr>
        <w:t xml:space="preserve"> A, </w:t>
      </w:r>
      <w:proofErr w:type="spellStart"/>
      <w:r w:rsidRPr="00F13BCC">
        <w:rPr>
          <w:rFonts w:ascii="Book Antiqua" w:hAnsi="Book Antiqua"/>
        </w:rPr>
        <w:t>Nocerino</w:t>
      </w:r>
      <w:proofErr w:type="spellEnd"/>
      <w:r w:rsidRPr="00F13BCC">
        <w:rPr>
          <w:rFonts w:ascii="Book Antiqua" w:hAnsi="Book Antiqua"/>
        </w:rPr>
        <w:t xml:space="preserve"> A, Vidal E, </w:t>
      </w:r>
      <w:proofErr w:type="spellStart"/>
      <w:r w:rsidRPr="00F13BCC">
        <w:rPr>
          <w:rFonts w:ascii="Book Antiqua" w:hAnsi="Book Antiqua"/>
        </w:rPr>
        <w:t>Cogo</w:t>
      </w:r>
      <w:proofErr w:type="spellEnd"/>
      <w:r w:rsidRPr="00F13BCC">
        <w:rPr>
          <w:rFonts w:ascii="Book Antiqua" w:hAnsi="Book Antiqua"/>
        </w:rPr>
        <w:t xml:space="preserve"> P. SARS-COV-2 infection in children and newborns: a systematic review. </w:t>
      </w:r>
      <w:proofErr w:type="spellStart"/>
      <w:r w:rsidRPr="00F13BCC">
        <w:rPr>
          <w:rFonts w:ascii="Book Antiqua" w:hAnsi="Book Antiqua"/>
          <w:i/>
          <w:iCs/>
        </w:rPr>
        <w:t>Eur</w:t>
      </w:r>
      <w:proofErr w:type="spellEnd"/>
      <w:r w:rsidRPr="00F13BCC">
        <w:rPr>
          <w:rFonts w:ascii="Book Antiqua" w:hAnsi="Book Antiqua"/>
          <w:i/>
          <w:iCs/>
        </w:rPr>
        <w:t xml:space="preserve"> J </w:t>
      </w:r>
      <w:proofErr w:type="spellStart"/>
      <w:r w:rsidRPr="00F13BCC">
        <w:rPr>
          <w:rFonts w:ascii="Book Antiqua" w:hAnsi="Book Antiqua"/>
          <w:i/>
          <w:iCs/>
        </w:rPr>
        <w:t>Pediatr</w:t>
      </w:r>
      <w:proofErr w:type="spellEnd"/>
      <w:r w:rsidRPr="00F13BCC">
        <w:rPr>
          <w:rFonts w:ascii="Book Antiqua" w:hAnsi="Book Antiqua"/>
        </w:rPr>
        <w:t xml:space="preserve"> 2020; </w:t>
      </w:r>
      <w:r w:rsidRPr="00F13BCC">
        <w:rPr>
          <w:rFonts w:ascii="Book Antiqua" w:hAnsi="Book Antiqua"/>
          <w:b/>
          <w:bCs/>
        </w:rPr>
        <w:t>179</w:t>
      </w:r>
      <w:r w:rsidRPr="00F13BCC">
        <w:rPr>
          <w:rFonts w:ascii="Book Antiqua" w:hAnsi="Book Antiqua"/>
        </w:rPr>
        <w:t>: 1029-1046 [PMID: 32424745 DOI: 10.1007/s00431-020-03684-7]</w:t>
      </w:r>
    </w:p>
    <w:p w14:paraId="1E700734"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4 </w:t>
      </w:r>
      <w:r w:rsidRPr="00F13BCC">
        <w:rPr>
          <w:rFonts w:ascii="Book Antiqua" w:hAnsi="Book Antiqua"/>
          <w:b/>
          <w:bCs/>
        </w:rPr>
        <w:t>CDC COVID-19 Response Team</w:t>
      </w:r>
      <w:r w:rsidRPr="00F13BCC">
        <w:rPr>
          <w:rFonts w:ascii="Book Antiqua" w:hAnsi="Book Antiqua"/>
        </w:rPr>
        <w:t xml:space="preserve">. Coronavirus Disease 2019 in Children - United States, February 12-April 2, 2020. </w:t>
      </w:r>
      <w:r w:rsidRPr="00F13BCC">
        <w:rPr>
          <w:rFonts w:ascii="Book Antiqua" w:hAnsi="Book Antiqua"/>
          <w:i/>
          <w:iCs/>
        </w:rPr>
        <w:t xml:space="preserve">MMWR </w:t>
      </w:r>
      <w:proofErr w:type="spellStart"/>
      <w:r w:rsidRPr="00F13BCC">
        <w:rPr>
          <w:rFonts w:ascii="Book Antiqua" w:hAnsi="Book Antiqua"/>
          <w:i/>
          <w:iCs/>
        </w:rPr>
        <w:t>Morb</w:t>
      </w:r>
      <w:proofErr w:type="spellEnd"/>
      <w:r w:rsidRPr="00F13BCC">
        <w:rPr>
          <w:rFonts w:ascii="Book Antiqua" w:hAnsi="Book Antiqua"/>
          <w:i/>
          <w:iCs/>
        </w:rPr>
        <w:t xml:space="preserve"> Mortal </w:t>
      </w:r>
      <w:proofErr w:type="spellStart"/>
      <w:r w:rsidRPr="00F13BCC">
        <w:rPr>
          <w:rFonts w:ascii="Book Antiqua" w:hAnsi="Book Antiqua"/>
          <w:i/>
          <w:iCs/>
        </w:rPr>
        <w:t>Wkly</w:t>
      </w:r>
      <w:proofErr w:type="spellEnd"/>
      <w:r w:rsidRPr="00F13BCC">
        <w:rPr>
          <w:rFonts w:ascii="Book Antiqua" w:hAnsi="Book Antiqua"/>
          <w:i/>
          <w:iCs/>
        </w:rPr>
        <w:t xml:space="preserve"> Rep</w:t>
      </w:r>
      <w:r w:rsidRPr="00F13BCC">
        <w:rPr>
          <w:rFonts w:ascii="Book Antiqua" w:hAnsi="Book Antiqua"/>
        </w:rPr>
        <w:t xml:space="preserve"> 2020; </w:t>
      </w:r>
      <w:r w:rsidRPr="00F13BCC">
        <w:rPr>
          <w:rFonts w:ascii="Book Antiqua" w:hAnsi="Book Antiqua"/>
          <w:b/>
          <w:bCs/>
        </w:rPr>
        <w:t>69</w:t>
      </w:r>
      <w:r w:rsidRPr="00F13BCC">
        <w:rPr>
          <w:rFonts w:ascii="Book Antiqua" w:hAnsi="Book Antiqua"/>
        </w:rPr>
        <w:t>: 422-426 [PMID: 32271728 DOI: 10.15585/mmwr.mm6914e4]</w:t>
      </w:r>
    </w:p>
    <w:p w14:paraId="4AD1137B"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 </w:t>
      </w:r>
      <w:proofErr w:type="spellStart"/>
      <w:r w:rsidRPr="00F13BCC">
        <w:rPr>
          <w:rFonts w:ascii="Book Antiqua" w:hAnsi="Book Antiqua"/>
          <w:b/>
          <w:bCs/>
        </w:rPr>
        <w:t>Götzinger</w:t>
      </w:r>
      <w:proofErr w:type="spellEnd"/>
      <w:r w:rsidRPr="00F13BCC">
        <w:rPr>
          <w:rFonts w:ascii="Book Antiqua" w:hAnsi="Book Antiqua"/>
          <w:b/>
          <w:bCs/>
        </w:rPr>
        <w:t xml:space="preserve"> F</w:t>
      </w:r>
      <w:r w:rsidRPr="00F13BCC">
        <w:rPr>
          <w:rFonts w:ascii="Book Antiqua" w:hAnsi="Book Antiqua"/>
        </w:rPr>
        <w:t xml:space="preserve">, Santiago-García B, </w:t>
      </w:r>
      <w:proofErr w:type="spellStart"/>
      <w:r w:rsidRPr="00F13BCC">
        <w:rPr>
          <w:rFonts w:ascii="Book Antiqua" w:hAnsi="Book Antiqua"/>
        </w:rPr>
        <w:t>Noguera</w:t>
      </w:r>
      <w:proofErr w:type="spellEnd"/>
      <w:r w:rsidRPr="00F13BCC">
        <w:rPr>
          <w:rFonts w:ascii="Book Antiqua" w:hAnsi="Book Antiqua"/>
        </w:rPr>
        <w:t xml:space="preserve">-Julián A, </w:t>
      </w:r>
      <w:proofErr w:type="spellStart"/>
      <w:r w:rsidRPr="00F13BCC">
        <w:rPr>
          <w:rFonts w:ascii="Book Antiqua" w:hAnsi="Book Antiqua"/>
        </w:rPr>
        <w:t>Lanaspa</w:t>
      </w:r>
      <w:proofErr w:type="spellEnd"/>
      <w:r w:rsidRPr="00F13BCC">
        <w:rPr>
          <w:rFonts w:ascii="Book Antiqua" w:hAnsi="Book Antiqua"/>
        </w:rPr>
        <w:t xml:space="preserve"> M, </w:t>
      </w:r>
      <w:proofErr w:type="spellStart"/>
      <w:r w:rsidRPr="00F13BCC">
        <w:rPr>
          <w:rFonts w:ascii="Book Antiqua" w:hAnsi="Book Antiqua"/>
        </w:rPr>
        <w:t>Lancella</w:t>
      </w:r>
      <w:proofErr w:type="spellEnd"/>
      <w:r w:rsidRPr="00F13BCC">
        <w:rPr>
          <w:rFonts w:ascii="Book Antiqua" w:hAnsi="Book Antiqua"/>
        </w:rPr>
        <w:t xml:space="preserve"> L, </w:t>
      </w:r>
      <w:proofErr w:type="spellStart"/>
      <w:r w:rsidRPr="00F13BCC">
        <w:rPr>
          <w:rFonts w:ascii="Book Antiqua" w:hAnsi="Book Antiqua"/>
        </w:rPr>
        <w:t>Calò</w:t>
      </w:r>
      <w:proofErr w:type="spellEnd"/>
      <w:r w:rsidRPr="00F13BCC">
        <w:rPr>
          <w:rFonts w:ascii="Book Antiqua" w:hAnsi="Book Antiqua"/>
        </w:rPr>
        <w:t xml:space="preserve"> Carducci FI, </w:t>
      </w:r>
      <w:proofErr w:type="spellStart"/>
      <w:r w:rsidRPr="00F13BCC">
        <w:rPr>
          <w:rFonts w:ascii="Book Antiqua" w:hAnsi="Book Antiqua"/>
        </w:rPr>
        <w:t>Gabrovska</w:t>
      </w:r>
      <w:proofErr w:type="spellEnd"/>
      <w:r w:rsidRPr="00F13BCC">
        <w:rPr>
          <w:rFonts w:ascii="Book Antiqua" w:hAnsi="Book Antiqua"/>
        </w:rPr>
        <w:t xml:space="preserve"> N, </w:t>
      </w:r>
      <w:proofErr w:type="spellStart"/>
      <w:r w:rsidRPr="00F13BCC">
        <w:rPr>
          <w:rFonts w:ascii="Book Antiqua" w:hAnsi="Book Antiqua"/>
        </w:rPr>
        <w:t>Velizarova</w:t>
      </w:r>
      <w:proofErr w:type="spellEnd"/>
      <w:r w:rsidRPr="00F13BCC">
        <w:rPr>
          <w:rFonts w:ascii="Book Antiqua" w:hAnsi="Book Antiqua"/>
        </w:rPr>
        <w:t xml:space="preserve"> S, </w:t>
      </w:r>
      <w:proofErr w:type="spellStart"/>
      <w:r w:rsidRPr="00F13BCC">
        <w:rPr>
          <w:rFonts w:ascii="Book Antiqua" w:hAnsi="Book Antiqua"/>
        </w:rPr>
        <w:t>Prunk</w:t>
      </w:r>
      <w:proofErr w:type="spellEnd"/>
      <w:r w:rsidRPr="00F13BCC">
        <w:rPr>
          <w:rFonts w:ascii="Book Antiqua" w:hAnsi="Book Antiqua"/>
        </w:rPr>
        <w:t xml:space="preserve"> P, Osterman V, </w:t>
      </w:r>
      <w:proofErr w:type="spellStart"/>
      <w:r w:rsidRPr="00F13BCC">
        <w:rPr>
          <w:rFonts w:ascii="Book Antiqua" w:hAnsi="Book Antiqua"/>
        </w:rPr>
        <w:t>Krivec</w:t>
      </w:r>
      <w:proofErr w:type="spellEnd"/>
      <w:r w:rsidRPr="00F13BCC">
        <w:rPr>
          <w:rFonts w:ascii="Book Antiqua" w:hAnsi="Book Antiqua"/>
        </w:rPr>
        <w:t xml:space="preserve"> U, Lo Vecchio </w:t>
      </w:r>
      <w:r w:rsidRPr="00F13BCC">
        <w:rPr>
          <w:rFonts w:ascii="Book Antiqua" w:hAnsi="Book Antiqua"/>
        </w:rPr>
        <w:lastRenderedPageBreak/>
        <w:t xml:space="preserve">A, </w:t>
      </w:r>
      <w:proofErr w:type="spellStart"/>
      <w:r w:rsidRPr="00F13BCC">
        <w:rPr>
          <w:rFonts w:ascii="Book Antiqua" w:hAnsi="Book Antiqua"/>
        </w:rPr>
        <w:t>Shingadia</w:t>
      </w:r>
      <w:proofErr w:type="spellEnd"/>
      <w:r w:rsidRPr="00F13BCC">
        <w:rPr>
          <w:rFonts w:ascii="Book Antiqua" w:hAnsi="Book Antiqua"/>
        </w:rPr>
        <w:t xml:space="preserve"> D, Soriano-</w:t>
      </w:r>
      <w:proofErr w:type="spellStart"/>
      <w:r w:rsidRPr="00F13BCC">
        <w:rPr>
          <w:rFonts w:ascii="Book Antiqua" w:hAnsi="Book Antiqua"/>
        </w:rPr>
        <w:t>Arandes</w:t>
      </w:r>
      <w:proofErr w:type="spellEnd"/>
      <w:r w:rsidRPr="00F13BCC">
        <w:rPr>
          <w:rFonts w:ascii="Book Antiqua" w:hAnsi="Book Antiqua"/>
        </w:rPr>
        <w:t xml:space="preserve"> A, </w:t>
      </w:r>
      <w:proofErr w:type="spellStart"/>
      <w:r w:rsidRPr="00F13BCC">
        <w:rPr>
          <w:rFonts w:ascii="Book Antiqua" w:hAnsi="Book Antiqua"/>
        </w:rPr>
        <w:t>Melendo</w:t>
      </w:r>
      <w:proofErr w:type="spellEnd"/>
      <w:r w:rsidRPr="00F13BCC">
        <w:rPr>
          <w:rFonts w:ascii="Book Antiqua" w:hAnsi="Book Antiqua"/>
        </w:rPr>
        <w:t xml:space="preserve"> S, </w:t>
      </w:r>
      <w:proofErr w:type="spellStart"/>
      <w:r w:rsidRPr="00F13BCC">
        <w:rPr>
          <w:rFonts w:ascii="Book Antiqua" w:hAnsi="Book Antiqua"/>
        </w:rPr>
        <w:t>Lanari</w:t>
      </w:r>
      <w:proofErr w:type="spellEnd"/>
      <w:r w:rsidRPr="00F13BCC">
        <w:rPr>
          <w:rFonts w:ascii="Book Antiqua" w:hAnsi="Book Antiqua"/>
        </w:rPr>
        <w:t xml:space="preserve"> M, </w:t>
      </w:r>
      <w:proofErr w:type="spellStart"/>
      <w:r w:rsidRPr="00F13BCC">
        <w:rPr>
          <w:rFonts w:ascii="Book Antiqua" w:hAnsi="Book Antiqua"/>
        </w:rPr>
        <w:t>Pierantoni</w:t>
      </w:r>
      <w:proofErr w:type="spellEnd"/>
      <w:r w:rsidRPr="00F13BCC">
        <w:rPr>
          <w:rFonts w:ascii="Book Antiqua" w:hAnsi="Book Antiqua"/>
        </w:rPr>
        <w:t xml:space="preserve"> L, Wagner N, </w:t>
      </w:r>
      <w:proofErr w:type="spellStart"/>
      <w:r w:rsidRPr="00F13BCC">
        <w:rPr>
          <w:rFonts w:ascii="Book Antiqua" w:hAnsi="Book Antiqua"/>
        </w:rPr>
        <w:t>L'Huillier</w:t>
      </w:r>
      <w:proofErr w:type="spellEnd"/>
      <w:r w:rsidRPr="00F13BCC">
        <w:rPr>
          <w:rFonts w:ascii="Book Antiqua" w:hAnsi="Book Antiqua"/>
        </w:rPr>
        <w:t xml:space="preserve"> AG, </w:t>
      </w:r>
      <w:proofErr w:type="spellStart"/>
      <w:r w:rsidRPr="00F13BCC">
        <w:rPr>
          <w:rFonts w:ascii="Book Antiqua" w:hAnsi="Book Antiqua"/>
        </w:rPr>
        <w:t>Heininger</w:t>
      </w:r>
      <w:proofErr w:type="spellEnd"/>
      <w:r w:rsidRPr="00F13BCC">
        <w:rPr>
          <w:rFonts w:ascii="Book Antiqua" w:hAnsi="Book Antiqua"/>
        </w:rPr>
        <w:t xml:space="preserve"> U, Ritz N, </w:t>
      </w:r>
      <w:proofErr w:type="spellStart"/>
      <w:r w:rsidRPr="00F13BCC">
        <w:rPr>
          <w:rFonts w:ascii="Book Antiqua" w:hAnsi="Book Antiqua"/>
        </w:rPr>
        <w:t>Bandi</w:t>
      </w:r>
      <w:proofErr w:type="spellEnd"/>
      <w:r w:rsidRPr="00F13BCC">
        <w:rPr>
          <w:rFonts w:ascii="Book Antiqua" w:hAnsi="Book Antiqua"/>
        </w:rPr>
        <w:t xml:space="preserve"> S, </w:t>
      </w:r>
      <w:proofErr w:type="spellStart"/>
      <w:r w:rsidRPr="00F13BCC">
        <w:rPr>
          <w:rFonts w:ascii="Book Antiqua" w:hAnsi="Book Antiqua"/>
        </w:rPr>
        <w:t>Krajcar</w:t>
      </w:r>
      <w:proofErr w:type="spellEnd"/>
      <w:r w:rsidRPr="00F13BCC">
        <w:rPr>
          <w:rFonts w:ascii="Book Antiqua" w:hAnsi="Book Antiqua"/>
        </w:rPr>
        <w:t xml:space="preserve"> N, </w:t>
      </w:r>
      <w:proofErr w:type="spellStart"/>
      <w:r w:rsidRPr="00F13BCC">
        <w:rPr>
          <w:rFonts w:ascii="Book Antiqua" w:hAnsi="Book Antiqua"/>
        </w:rPr>
        <w:t>Roglić</w:t>
      </w:r>
      <w:proofErr w:type="spellEnd"/>
      <w:r w:rsidRPr="00F13BCC">
        <w:rPr>
          <w:rFonts w:ascii="Book Antiqua" w:hAnsi="Book Antiqua"/>
        </w:rPr>
        <w:t xml:space="preserve"> S, Santos M, </w:t>
      </w:r>
      <w:proofErr w:type="spellStart"/>
      <w:r w:rsidRPr="00F13BCC">
        <w:rPr>
          <w:rFonts w:ascii="Book Antiqua" w:hAnsi="Book Antiqua"/>
        </w:rPr>
        <w:t>Christiaens</w:t>
      </w:r>
      <w:proofErr w:type="spellEnd"/>
      <w:r w:rsidRPr="00F13BCC">
        <w:rPr>
          <w:rFonts w:ascii="Book Antiqua" w:hAnsi="Book Antiqua"/>
        </w:rPr>
        <w:t xml:space="preserve"> C, </w:t>
      </w:r>
      <w:proofErr w:type="spellStart"/>
      <w:r w:rsidRPr="00F13BCC">
        <w:rPr>
          <w:rFonts w:ascii="Book Antiqua" w:hAnsi="Book Antiqua"/>
        </w:rPr>
        <w:t>Creuven</w:t>
      </w:r>
      <w:proofErr w:type="spellEnd"/>
      <w:r w:rsidRPr="00F13BCC">
        <w:rPr>
          <w:rFonts w:ascii="Book Antiqua" w:hAnsi="Book Antiqua"/>
        </w:rPr>
        <w:t xml:space="preserve"> M, </w:t>
      </w:r>
      <w:proofErr w:type="spellStart"/>
      <w:r w:rsidRPr="00F13BCC">
        <w:rPr>
          <w:rFonts w:ascii="Book Antiqua" w:hAnsi="Book Antiqua"/>
        </w:rPr>
        <w:t>Buonsenso</w:t>
      </w:r>
      <w:proofErr w:type="spellEnd"/>
      <w:r w:rsidRPr="00F13BCC">
        <w:rPr>
          <w:rFonts w:ascii="Book Antiqua" w:hAnsi="Book Antiqua"/>
        </w:rPr>
        <w:t xml:space="preserve"> D, Welch SB, </w:t>
      </w:r>
      <w:proofErr w:type="spellStart"/>
      <w:r w:rsidRPr="00F13BCC">
        <w:rPr>
          <w:rFonts w:ascii="Book Antiqua" w:hAnsi="Book Antiqua"/>
        </w:rPr>
        <w:t>Bogyi</w:t>
      </w:r>
      <w:proofErr w:type="spellEnd"/>
      <w:r w:rsidRPr="00F13BCC">
        <w:rPr>
          <w:rFonts w:ascii="Book Antiqua" w:hAnsi="Book Antiqua"/>
        </w:rPr>
        <w:t xml:space="preserve"> M, Brinkmann F, </w:t>
      </w:r>
      <w:proofErr w:type="spellStart"/>
      <w:r w:rsidRPr="00F13BCC">
        <w:rPr>
          <w:rFonts w:ascii="Book Antiqua" w:hAnsi="Book Antiqua"/>
        </w:rPr>
        <w:t>Tebruegge</w:t>
      </w:r>
      <w:proofErr w:type="spellEnd"/>
      <w:r w:rsidRPr="00F13BCC">
        <w:rPr>
          <w:rFonts w:ascii="Book Antiqua" w:hAnsi="Book Antiqua"/>
        </w:rPr>
        <w:t xml:space="preserve"> M; </w:t>
      </w:r>
      <w:proofErr w:type="spellStart"/>
      <w:r w:rsidRPr="00F13BCC">
        <w:rPr>
          <w:rFonts w:ascii="Book Antiqua" w:hAnsi="Book Antiqua"/>
        </w:rPr>
        <w:t>ptbnet</w:t>
      </w:r>
      <w:proofErr w:type="spellEnd"/>
      <w:r w:rsidRPr="00F13BCC">
        <w:rPr>
          <w:rFonts w:ascii="Book Antiqua" w:hAnsi="Book Antiqua"/>
        </w:rPr>
        <w:t xml:space="preserve"> COVID-19 Study Group. COVID-19 in children and adolescents in Europe: a multinational, </w:t>
      </w:r>
      <w:proofErr w:type="spellStart"/>
      <w:r w:rsidRPr="00F13BCC">
        <w:rPr>
          <w:rFonts w:ascii="Book Antiqua" w:hAnsi="Book Antiqua"/>
        </w:rPr>
        <w:t>multicentre</w:t>
      </w:r>
      <w:proofErr w:type="spellEnd"/>
      <w:r w:rsidRPr="00F13BCC">
        <w:rPr>
          <w:rFonts w:ascii="Book Antiqua" w:hAnsi="Book Antiqua"/>
        </w:rPr>
        <w:t xml:space="preserve"> cohort study. </w:t>
      </w:r>
      <w:r w:rsidRPr="00F13BCC">
        <w:rPr>
          <w:rFonts w:ascii="Book Antiqua" w:hAnsi="Book Antiqua"/>
          <w:i/>
          <w:iCs/>
        </w:rPr>
        <w:t xml:space="preserve">Lancet Child </w:t>
      </w:r>
      <w:proofErr w:type="spellStart"/>
      <w:r w:rsidRPr="00F13BCC">
        <w:rPr>
          <w:rFonts w:ascii="Book Antiqua" w:hAnsi="Book Antiqua"/>
          <w:i/>
          <w:iCs/>
        </w:rPr>
        <w:t>Adolesc</w:t>
      </w:r>
      <w:proofErr w:type="spellEnd"/>
      <w:r w:rsidRPr="00F13BCC">
        <w:rPr>
          <w:rFonts w:ascii="Book Antiqua" w:hAnsi="Book Antiqua"/>
          <w:i/>
          <w:iCs/>
        </w:rPr>
        <w:t xml:space="preserve"> Health</w:t>
      </w:r>
      <w:r w:rsidRPr="00F13BCC">
        <w:rPr>
          <w:rFonts w:ascii="Book Antiqua" w:hAnsi="Book Antiqua"/>
        </w:rPr>
        <w:t xml:space="preserve"> 2020; </w:t>
      </w:r>
      <w:r w:rsidRPr="00F13BCC">
        <w:rPr>
          <w:rFonts w:ascii="Book Antiqua" w:hAnsi="Book Antiqua"/>
          <w:b/>
          <w:bCs/>
        </w:rPr>
        <w:t>4</w:t>
      </w:r>
      <w:r w:rsidRPr="00F13BCC">
        <w:rPr>
          <w:rFonts w:ascii="Book Antiqua" w:hAnsi="Book Antiqua"/>
        </w:rPr>
        <w:t>: 653-661 [PMID: 32593339 DOI: 10.1016/S2352-4642(20)30177-2]</w:t>
      </w:r>
    </w:p>
    <w:p w14:paraId="51E53B5C"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 </w:t>
      </w:r>
      <w:r w:rsidRPr="00F13BCC">
        <w:rPr>
          <w:rFonts w:ascii="Book Antiqua" w:hAnsi="Book Antiqua"/>
          <w:b/>
          <w:bCs/>
        </w:rPr>
        <w:t>Wu H</w:t>
      </w:r>
      <w:r w:rsidRPr="00F13BCC">
        <w:rPr>
          <w:rFonts w:ascii="Book Antiqua" w:hAnsi="Book Antiqua"/>
        </w:rPr>
        <w:t xml:space="preserve">, Zhu H, Yuan C, Yao C, Luo W, Shen X, Wang J, Shao J, Xiang Y. Clinical and Immune Features of Hospitalized Pediatric Patients </w:t>
      </w:r>
      <w:proofErr w:type="gramStart"/>
      <w:r w:rsidRPr="00F13BCC">
        <w:rPr>
          <w:rFonts w:ascii="Book Antiqua" w:hAnsi="Book Antiqua"/>
        </w:rPr>
        <w:t>With</w:t>
      </w:r>
      <w:proofErr w:type="gramEnd"/>
      <w:r w:rsidRPr="00F13BCC">
        <w:rPr>
          <w:rFonts w:ascii="Book Antiqua" w:hAnsi="Book Antiqua"/>
        </w:rPr>
        <w:t xml:space="preserve"> Coronavirus Disease 2019 (COVID-19) in Wuhan, China. </w:t>
      </w:r>
      <w:r w:rsidRPr="00F13BCC">
        <w:rPr>
          <w:rFonts w:ascii="Book Antiqua" w:hAnsi="Book Antiqua"/>
          <w:i/>
          <w:iCs/>
        </w:rPr>
        <w:t xml:space="preserve">JAMA </w:t>
      </w:r>
      <w:proofErr w:type="spellStart"/>
      <w:r w:rsidRPr="00F13BCC">
        <w:rPr>
          <w:rFonts w:ascii="Book Antiqua" w:hAnsi="Book Antiqua"/>
          <w:i/>
          <w:iCs/>
        </w:rPr>
        <w:t>Netw</w:t>
      </w:r>
      <w:proofErr w:type="spellEnd"/>
      <w:r w:rsidRPr="00F13BCC">
        <w:rPr>
          <w:rFonts w:ascii="Book Antiqua" w:hAnsi="Book Antiqua"/>
          <w:i/>
          <w:iCs/>
        </w:rPr>
        <w:t xml:space="preserve"> Open</w:t>
      </w:r>
      <w:r w:rsidRPr="00F13BCC">
        <w:rPr>
          <w:rFonts w:ascii="Book Antiqua" w:hAnsi="Book Antiqua"/>
        </w:rPr>
        <w:t xml:space="preserve"> 2020; </w:t>
      </w:r>
      <w:r w:rsidRPr="00F13BCC">
        <w:rPr>
          <w:rFonts w:ascii="Book Antiqua" w:hAnsi="Book Antiqua"/>
          <w:b/>
          <w:bCs/>
        </w:rPr>
        <w:t>3</w:t>
      </w:r>
      <w:r w:rsidRPr="00F13BCC">
        <w:rPr>
          <w:rFonts w:ascii="Book Antiqua" w:hAnsi="Book Antiqua"/>
        </w:rPr>
        <w:t>: e2010895 [PMID: 32492165 DOI: 10.1001/jamanetworkopen.2020.10895]</w:t>
      </w:r>
    </w:p>
    <w:p w14:paraId="622324EB"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 </w:t>
      </w:r>
      <w:proofErr w:type="spellStart"/>
      <w:r w:rsidRPr="00F13BCC">
        <w:rPr>
          <w:rFonts w:ascii="Book Antiqua" w:hAnsi="Book Antiqua"/>
          <w:b/>
          <w:bCs/>
        </w:rPr>
        <w:t>Dhochak</w:t>
      </w:r>
      <w:proofErr w:type="spellEnd"/>
      <w:r w:rsidRPr="00F13BCC">
        <w:rPr>
          <w:rFonts w:ascii="Book Antiqua" w:hAnsi="Book Antiqua"/>
          <w:b/>
          <w:bCs/>
        </w:rPr>
        <w:t xml:space="preserve"> N</w:t>
      </w:r>
      <w:r w:rsidRPr="00F13BCC">
        <w:rPr>
          <w:rFonts w:ascii="Book Antiqua" w:hAnsi="Book Antiqua"/>
        </w:rPr>
        <w:t xml:space="preserve">, Singhal T, </w:t>
      </w:r>
      <w:proofErr w:type="spellStart"/>
      <w:r w:rsidRPr="00F13BCC">
        <w:rPr>
          <w:rFonts w:ascii="Book Antiqua" w:hAnsi="Book Antiqua"/>
        </w:rPr>
        <w:t>Kabra</w:t>
      </w:r>
      <w:proofErr w:type="spellEnd"/>
      <w:r w:rsidRPr="00F13BCC">
        <w:rPr>
          <w:rFonts w:ascii="Book Antiqua" w:hAnsi="Book Antiqua"/>
        </w:rPr>
        <w:t xml:space="preserve"> SK, </w:t>
      </w:r>
      <w:proofErr w:type="spellStart"/>
      <w:r w:rsidRPr="00F13BCC">
        <w:rPr>
          <w:rFonts w:ascii="Book Antiqua" w:hAnsi="Book Antiqua"/>
        </w:rPr>
        <w:t>Lodha</w:t>
      </w:r>
      <w:proofErr w:type="spellEnd"/>
      <w:r w:rsidRPr="00F13BCC">
        <w:rPr>
          <w:rFonts w:ascii="Book Antiqua" w:hAnsi="Book Antiqua"/>
        </w:rPr>
        <w:t xml:space="preserve"> R. Pathophysiology of COVID-19: Why Children Fare Better than Adults? </w:t>
      </w:r>
      <w:r w:rsidRPr="00F13BCC">
        <w:rPr>
          <w:rFonts w:ascii="Book Antiqua" w:hAnsi="Book Antiqua"/>
          <w:i/>
          <w:iCs/>
        </w:rPr>
        <w:t xml:space="preserve">Indian J </w:t>
      </w:r>
      <w:proofErr w:type="spellStart"/>
      <w:r w:rsidRPr="00F13BCC">
        <w:rPr>
          <w:rFonts w:ascii="Book Antiqua" w:hAnsi="Book Antiqua"/>
          <w:i/>
          <w:iCs/>
        </w:rPr>
        <w:t>Pediatr</w:t>
      </w:r>
      <w:proofErr w:type="spellEnd"/>
      <w:r w:rsidRPr="00F13BCC">
        <w:rPr>
          <w:rFonts w:ascii="Book Antiqua" w:hAnsi="Book Antiqua"/>
        </w:rPr>
        <w:t xml:space="preserve"> 2020; </w:t>
      </w:r>
      <w:r w:rsidRPr="00F13BCC">
        <w:rPr>
          <w:rFonts w:ascii="Book Antiqua" w:hAnsi="Book Antiqua"/>
          <w:b/>
          <w:bCs/>
        </w:rPr>
        <w:t>87</w:t>
      </w:r>
      <w:r w:rsidRPr="00F13BCC">
        <w:rPr>
          <w:rFonts w:ascii="Book Antiqua" w:hAnsi="Book Antiqua"/>
        </w:rPr>
        <w:t>: 537-546 [PMID: 32410003 DOI: 10.1007/s12098-020-03322-y]</w:t>
      </w:r>
    </w:p>
    <w:p w14:paraId="794C25CE"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 </w:t>
      </w:r>
      <w:r w:rsidRPr="00F13BCC">
        <w:rPr>
          <w:rFonts w:ascii="Book Antiqua" w:hAnsi="Book Antiqua"/>
          <w:b/>
          <w:bCs/>
        </w:rPr>
        <w:t>Miri SM</w:t>
      </w:r>
      <w:r w:rsidRPr="00F13BCC">
        <w:rPr>
          <w:rFonts w:ascii="Book Antiqua" w:hAnsi="Book Antiqua"/>
        </w:rPr>
        <w:t xml:space="preserve">, </w:t>
      </w:r>
      <w:proofErr w:type="spellStart"/>
      <w:r w:rsidRPr="00F13BCC">
        <w:rPr>
          <w:rFonts w:ascii="Book Antiqua" w:hAnsi="Book Antiqua"/>
        </w:rPr>
        <w:t>Noorbakhsh</w:t>
      </w:r>
      <w:proofErr w:type="spellEnd"/>
      <w:r w:rsidRPr="00F13BCC">
        <w:rPr>
          <w:rFonts w:ascii="Book Antiqua" w:hAnsi="Book Antiqua"/>
        </w:rPr>
        <w:t xml:space="preserve"> F, </w:t>
      </w:r>
      <w:proofErr w:type="spellStart"/>
      <w:r w:rsidRPr="00F13BCC">
        <w:rPr>
          <w:rFonts w:ascii="Book Antiqua" w:hAnsi="Book Antiqua"/>
        </w:rPr>
        <w:t>Mohebbi</w:t>
      </w:r>
      <w:proofErr w:type="spellEnd"/>
      <w:r w:rsidRPr="00F13BCC">
        <w:rPr>
          <w:rFonts w:ascii="Book Antiqua" w:hAnsi="Book Antiqua"/>
        </w:rPr>
        <w:t xml:space="preserve"> SR, </w:t>
      </w:r>
      <w:proofErr w:type="spellStart"/>
      <w:r w:rsidRPr="00F13BCC">
        <w:rPr>
          <w:rFonts w:ascii="Book Antiqua" w:hAnsi="Book Antiqua"/>
        </w:rPr>
        <w:t>Ghaemi</w:t>
      </w:r>
      <w:proofErr w:type="spellEnd"/>
      <w:r w:rsidRPr="00F13BCC">
        <w:rPr>
          <w:rFonts w:ascii="Book Antiqua" w:hAnsi="Book Antiqua"/>
        </w:rPr>
        <w:t xml:space="preserve"> A. Higher prevalence of asymptomatic or mild COVID-19 in children, claims and clues. </w:t>
      </w:r>
      <w:r w:rsidRPr="00F13BCC">
        <w:rPr>
          <w:rFonts w:ascii="Book Antiqua" w:hAnsi="Book Antiqua"/>
          <w:i/>
          <w:iCs/>
        </w:rPr>
        <w:t xml:space="preserve">J Med </w:t>
      </w:r>
      <w:proofErr w:type="spellStart"/>
      <w:r w:rsidRPr="00F13BCC">
        <w:rPr>
          <w:rFonts w:ascii="Book Antiqua" w:hAnsi="Book Antiqua"/>
          <w:i/>
          <w:iCs/>
        </w:rPr>
        <w:t>Virol</w:t>
      </w:r>
      <w:proofErr w:type="spellEnd"/>
      <w:r w:rsidRPr="00F13BCC">
        <w:rPr>
          <w:rFonts w:ascii="Book Antiqua" w:hAnsi="Book Antiqua"/>
        </w:rPr>
        <w:t xml:space="preserve"> 2020; </w:t>
      </w:r>
      <w:r w:rsidRPr="00F13BCC">
        <w:rPr>
          <w:rFonts w:ascii="Book Antiqua" w:hAnsi="Book Antiqua"/>
          <w:b/>
          <w:bCs/>
        </w:rPr>
        <w:t>92</w:t>
      </w:r>
      <w:r w:rsidRPr="00F13BCC">
        <w:rPr>
          <w:rFonts w:ascii="Book Antiqua" w:hAnsi="Book Antiqua"/>
        </w:rPr>
        <w:t>: 2257-2259 [PMID: 32470174 DOI: 10.1002/jmv.26069]</w:t>
      </w:r>
    </w:p>
    <w:p w14:paraId="79535940"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9 </w:t>
      </w:r>
      <w:r w:rsidRPr="00F13BCC">
        <w:rPr>
          <w:rFonts w:ascii="Book Antiqua" w:hAnsi="Book Antiqua"/>
          <w:b/>
          <w:bCs/>
        </w:rPr>
        <w:t>Di Giorgio A</w:t>
      </w:r>
      <w:r w:rsidRPr="00F13BCC">
        <w:rPr>
          <w:rFonts w:ascii="Book Antiqua" w:hAnsi="Book Antiqua"/>
        </w:rPr>
        <w:t xml:space="preserve">, </w:t>
      </w:r>
      <w:proofErr w:type="spellStart"/>
      <w:r w:rsidRPr="00F13BCC">
        <w:rPr>
          <w:rFonts w:ascii="Book Antiqua" w:hAnsi="Book Antiqua"/>
        </w:rPr>
        <w:t>Hartleif</w:t>
      </w:r>
      <w:proofErr w:type="spellEnd"/>
      <w:r w:rsidRPr="00F13BCC">
        <w:rPr>
          <w:rFonts w:ascii="Book Antiqua" w:hAnsi="Book Antiqua"/>
        </w:rPr>
        <w:t xml:space="preserve"> S, Warner S, Kelly D. COVID-19 in Children </w:t>
      </w:r>
      <w:proofErr w:type="gramStart"/>
      <w:r w:rsidRPr="00F13BCC">
        <w:rPr>
          <w:rFonts w:ascii="Book Antiqua" w:hAnsi="Book Antiqua"/>
        </w:rPr>
        <w:t>With</w:t>
      </w:r>
      <w:proofErr w:type="gramEnd"/>
      <w:r w:rsidRPr="00F13BCC">
        <w:rPr>
          <w:rFonts w:ascii="Book Antiqua" w:hAnsi="Book Antiqua"/>
        </w:rPr>
        <w:t xml:space="preserve"> Liver Disease. </w:t>
      </w:r>
      <w:r w:rsidRPr="00F13BCC">
        <w:rPr>
          <w:rFonts w:ascii="Book Antiqua" w:hAnsi="Book Antiqua"/>
          <w:i/>
          <w:iCs/>
        </w:rPr>
        <w:t xml:space="preserve">Front </w:t>
      </w:r>
      <w:proofErr w:type="spellStart"/>
      <w:r w:rsidRPr="00F13BCC">
        <w:rPr>
          <w:rFonts w:ascii="Book Antiqua" w:hAnsi="Book Antiqua"/>
          <w:i/>
          <w:iCs/>
        </w:rPr>
        <w:t>Pediatr</w:t>
      </w:r>
      <w:proofErr w:type="spellEnd"/>
      <w:r w:rsidRPr="00F13BCC">
        <w:rPr>
          <w:rFonts w:ascii="Book Antiqua" w:hAnsi="Book Antiqua"/>
        </w:rPr>
        <w:t xml:space="preserve"> 2021; </w:t>
      </w:r>
      <w:r w:rsidRPr="00F13BCC">
        <w:rPr>
          <w:rFonts w:ascii="Book Antiqua" w:hAnsi="Book Antiqua"/>
          <w:b/>
          <w:bCs/>
        </w:rPr>
        <w:t>9</w:t>
      </w:r>
      <w:r w:rsidRPr="00F13BCC">
        <w:rPr>
          <w:rFonts w:ascii="Book Antiqua" w:hAnsi="Book Antiqua"/>
        </w:rPr>
        <w:t>: 616381 [PMID: 33777864 DOI: 10.3389/fped.2021.616381]</w:t>
      </w:r>
    </w:p>
    <w:p w14:paraId="0D93F18D"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10 </w:t>
      </w:r>
      <w:r w:rsidRPr="00F13BCC">
        <w:rPr>
          <w:rFonts w:ascii="Book Antiqua" w:hAnsi="Book Antiqua"/>
          <w:b/>
          <w:bCs/>
        </w:rPr>
        <w:t>Han H</w:t>
      </w:r>
      <w:r w:rsidRPr="00F13BCC">
        <w:rPr>
          <w:rFonts w:ascii="Book Antiqua" w:hAnsi="Book Antiqua"/>
        </w:rPr>
        <w:t xml:space="preserve">, Ma Q, Li C, Liu R, Zhao L, Wang W, Zhang P, Liu X, Gao G, Liu F, Jiang Y, Cheng X, Zhu C, Xia Y. Profiling serum cytokines in COVID-19 patients reveals IL-6 and IL-10 are disease severity predictors. </w:t>
      </w:r>
      <w:proofErr w:type="spellStart"/>
      <w:r w:rsidRPr="00F13BCC">
        <w:rPr>
          <w:rFonts w:ascii="Book Antiqua" w:hAnsi="Book Antiqua"/>
          <w:i/>
          <w:iCs/>
        </w:rPr>
        <w:t>Emerg</w:t>
      </w:r>
      <w:proofErr w:type="spellEnd"/>
      <w:r w:rsidRPr="00F13BCC">
        <w:rPr>
          <w:rFonts w:ascii="Book Antiqua" w:hAnsi="Book Antiqua"/>
          <w:i/>
          <w:iCs/>
        </w:rPr>
        <w:t xml:space="preserve"> Microbes Infect</w:t>
      </w:r>
      <w:r w:rsidRPr="00F13BCC">
        <w:rPr>
          <w:rFonts w:ascii="Book Antiqua" w:hAnsi="Book Antiqua"/>
        </w:rPr>
        <w:t xml:space="preserve"> 2020; </w:t>
      </w:r>
      <w:r w:rsidRPr="00F13BCC">
        <w:rPr>
          <w:rFonts w:ascii="Book Antiqua" w:hAnsi="Book Antiqua"/>
          <w:b/>
          <w:bCs/>
        </w:rPr>
        <w:t>9</w:t>
      </w:r>
      <w:r w:rsidRPr="00F13BCC">
        <w:rPr>
          <w:rFonts w:ascii="Book Antiqua" w:hAnsi="Book Antiqua"/>
        </w:rPr>
        <w:t>: 1123-1130 [PMID: 32475230 DOI: 10.1080/22221751.2020.1770129]</w:t>
      </w:r>
    </w:p>
    <w:p w14:paraId="7FA66717"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11 </w:t>
      </w:r>
      <w:r w:rsidRPr="00F13BCC">
        <w:rPr>
          <w:rFonts w:ascii="Book Antiqua" w:hAnsi="Book Antiqua"/>
          <w:b/>
          <w:bCs/>
        </w:rPr>
        <w:t>Jacques FH</w:t>
      </w:r>
      <w:r w:rsidRPr="00F13BCC">
        <w:rPr>
          <w:rFonts w:ascii="Book Antiqua" w:hAnsi="Book Antiqua"/>
        </w:rPr>
        <w:t xml:space="preserve">, </w:t>
      </w:r>
      <w:proofErr w:type="spellStart"/>
      <w:r w:rsidRPr="00F13BCC">
        <w:rPr>
          <w:rFonts w:ascii="Book Antiqua" w:hAnsi="Book Antiqua"/>
        </w:rPr>
        <w:t>Apedaile</w:t>
      </w:r>
      <w:proofErr w:type="spellEnd"/>
      <w:r w:rsidRPr="00F13BCC">
        <w:rPr>
          <w:rFonts w:ascii="Book Antiqua" w:hAnsi="Book Antiqua"/>
        </w:rPr>
        <w:t xml:space="preserve"> E. Immunopathogenesis of COVID-19: Summary and Possible Interventions. </w:t>
      </w:r>
      <w:r w:rsidRPr="00F13BCC">
        <w:rPr>
          <w:rFonts w:ascii="Book Antiqua" w:hAnsi="Book Antiqua"/>
          <w:i/>
          <w:iCs/>
        </w:rPr>
        <w:t>Front Immunol</w:t>
      </w:r>
      <w:r w:rsidRPr="00F13BCC">
        <w:rPr>
          <w:rFonts w:ascii="Book Antiqua" w:hAnsi="Book Antiqua"/>
        </w:rPr>
        <w:t xml:space="preserve"> 2020; </w:t>
      </w:r>
      <w:r w:rsidRPr="00F13BCC">
        <w:rPr>
          <w:rFonts w:ascii="Book Antiqua" w:hAnsi="Book Antiqua"/>
          <w:b/>
          <w:bCs/>
        </w:rPr>
        <w:t>11</w:t>
      </w:r>
      <w:r w:rsidRPr="00F13BCC">
        <w:rPr>
          <w:rFonts w:ascii="Book Antiqua" w:hAnsi="Book Antiqua"/>
        </w:rPr>
        <w:t>: 564925 [PMID: 33072103 DOI: 10.3389/fimmu.2020.564925]</w:t>
      </w:r>
    </w:p>
    <w:p w14:paraId="2DCDD864"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12 </w:t>
      </w:r>
      <w:proofErr w:type="spellStart"/>
      <w:r w:rsidRPr="00F13BCC">
        <w:rPr>
          <w:rFonts w:ascii="Book Antiqua" w:hAnsi="Book Antiqua"/>
          <w:b/>
          <w:bCs/>
        </w:rPr>
        <w:t>Coperchini</w:t>
      </w:r>
      <w:proofErr w:type="spellEnd"/>
      <w:r w:rsidRPr="00F13BCC">
        <w:rPr>
          <w:rFonts w:ascii="Book Antiqua" w:hAnsi="Book Antiqua"/>
          <w:b/>
          <w:bCs/>
        </w:rPr>
        <w:t xml:space="preserve"> F</w:t>
      </w:r>
      <w:r w:rsidRPr="00F13BCC">
        <w:rPr>
          <w:rFonts w:ascii="Book Antiqua" w:hAnsi="Book Antiqua"/>
        </w:rPr>
        <w:t xml:space="preserve">, </w:t>
      </w:r>
      <w:proofErr w:type="spellStart"/>
      <w:r w:rsidRPr="00F13BCC">
        <w:rPr>
          <w:rFonts w:ascii="Book Antiqua" w:hAnsi="Book Antiqua"/>
        </w:rPr>
        <w:t>Chiovato</w:t>
      </w:r>
      <w:proofErr w:type="spellEnd"/>
      <w:r w:rsidRPr="00F13BCC">
        <w:rPr>
          <w:rFonts w:ascii="Book Antiqua" w:hAnsi="Book Antiqua"/>
        </w:rPr>
        <w:t xml:space="preserve"> L, Croce L, </w:t>
      </w:r>
      <w:proofErr w:type="spellStart"/>
      <w:r w:rsidRPr="00F13BCC">
        <w:rPr>
          <w:rFonts w:ascii="Book Antiqua" w:hAnsi="Book Antiqua"/>
        </w:rPr>
        <w:t>Magri</w:t>
      </w:r>
      <w:proofErr w:type="spellEnd"/>
      <w:r w:rsidRPr="00F13BCC">
        <w:rPr>
          <w:rFonts w:ascii="Book Antiqua" w:hAnsi="Book Antiqua"/>
        </w:rPr>
        <w:t xml:space="preserve"> F, </w:t>
      </w:r>
      <w:proofErr w:type="spellStart"/>
      <w:r w:rsidRPr="00F13BCC">
        <w:rPr>
          <w:rFonts w:ascii="Book Antiqua" w:hAnsi="Book Antiqua"/>
        </w:rPr>
        <w:t>Rotondi</w:t>
      </w:r>
      <w:proofErr w:type="spellEnd"/>
      <w:r w:rsidRPr="00F13BCC">
        <w:rPr>
          <w:rFonts w:ascii="Book Antiqua" w:hAnsi="Book Antiqua"/>
        </w:rPr>
        <w:t xml:space="preserve"> M. The cytokine storm in COVID-19: An overview of the involvement of the chemokine/chemokine-receptor system. </w:t>
      </w:r>
      <w:r w:rsidRPr="00F13BCC">
        <w:rPr>
          <w:rFonts w:ascii="Book Antiqua" w:hAnsi="Book Antiqua"/>
          <w:i/>
          <w:iCs/>
        </w:rPr>
        <w:t>Cytokine Growth Factor Rev</w:t>
      </w:r>
      <w:r w:rsidRPr="00F13BCC">
        <w:rPr>
          <w:rFonts w:ascii="Book Antiqua" w:hAnsi="Book Antiqua"/>
        </w:rPr>
        <w:t xml:space="preserve"> 2020; </w:t>
      </w:r>
      <w:r w:rsidRPr="00F13BCC">
        <w:rPr>
          <w:rFonts w:ascii="Book Antiqua" w:hAnsi="Book Antiqua"/>
          <w:b/>
          <w:bCs/>
        </w:rPr>
        <w:t>53</w:t>
      </w:r>
      <w:r w:rsidRPr="00F13BCC">
        <w:rPr>
          <w:rFonts w:ascii="Book Antiqua" w:hAnsi="Book Antiqua"/>
        </w:rPr>
        <w:t>: 25-32 [PMID: 32446778 DOI: 10.1016/j.cytogfr.2020.05.003]</w:t>
      </w:r>
    </w:p>
    <w:p w14:paraId="4CF331B2" w14:textId="77777777" w:rsidR="00DA24C7" w:rsidRPr="00F13BCC" w:rsidRDefault="00DA24C7" w:rsidP="00F13BCC">
      <w:pPr>
        <w:spacing w:line="360" w:lineRule="auto"/>
        <w:jc w:val="both"/>
        <w:rPr>
          <w:rFonts w:ascii="Book Antiqua" w:hAnsi="Book Antiqua"/>
        </w:rPr>
      </w:pPr>
      <w:r w:rsidRPr="00F13BCC">
        <w:rPr>
          <w:rFonts w:ascii="Book Antiqua" w:hAnsi="Book Antiqua"/>
        </w:rPr>
        <w:lastRenderedPageBreak/>
        <w:t xml:space="preserve">13 </w:t>
      </w:r>
      <w:r w:rsidRPr="00F13BCC">
        <w:rPr>
          <w:rFonts w:ascii="Book Antiqua" w:hAnsi="Book Antiqua"/>
          <w:b/>
          <w:bCs/>
        </w:rPr>
        <w:t>Pierce CA</w:t>
      </w:r>
      <w:r w:rsidRPr="00F13BCC">
        <w:rPr>
          <w:rFonts w:ascii="Book Antiqua" w:hAnsi="Book Antiqua"/>
        </w:rPr>
        <w:t xml:space="preserve">, Preston-Hurlburt P, Dai Y, </w:t>
      </w:r>
      <w:proofErr w:type="spellStart"/>
      <w:r w:rsidRPr="00F13BCC">
        <w:rPr>
          <w:rFonts w:ascii="Book Antiqua" w:hAnsi="Book Antiqua"/>
        </w:rPr>
        <w:t>Aschner</w:t>
      </w:r>
      <w:proofErr w:type="spellEnd"/>
      <w:r w:rsidRPr="00F13BCC">
        <w:rPr>
          <w:rFonts w:ascii="Book Antiqua" w:hAnsi="Book Antiqua"/>
        </w:rPr>
        <w:t xml:space="preserve"> CB, </w:t>
      </w:r>
      <w:proofErr w:type="spellStart"/>
      <w:r w:rsidRPr="00F13BCC">
        <w:rPr>
          <w:rFonts w:ascii="Book Antiqua" w:hAnsi="Book Antiqua"/>
        </w:rPr>
        <w:t>Cheshenko</w:t>
      </w:r>
      <w:proofErr w:type="spellEnd"/>
      <w:r w:rsidRPr="00F13BCC">
        <w:rPr>
          <w:rFonts w:ascii="Book Antiqua" w:hAnsi="Book Antiqua"/>
        </w:rPr>
        <w:t xml:space="preserve"> N, Galen B, </w:t>
      </w:r>
      <w:proofErr w:type="spellStart"/>
      <w:r w:rsidRPr="00F13BCC">
        <w:rPr>
          <w:rFonts w:ascii="Book Antiqua" w:hAnsi="Book Antiqua"/>
        </w:rPr>
        <w:t>Garforth</w:t>
      </w:r>
      <w:proofErr w:type="spellEnd"/>
      <w:r w:rsidRPr="00F13BCC">
        <w:rPr>
          <w:rFonts w:ascii="Book Antiqua" w:hAnsi="Book Antiqua"/>
        </w:rPr>
        <w:t xml:space="preserve"> SJ, Herrera NG, </w:t>
      </w:r>
      <w:proofErr w:type="spellStart"/>
      <w:r w:rsidRPr="00F13BCC">
        <w:rPr>
          <w:rFonts w:ascii="Book Antiqua" w:hAnsi="Book Antiqua"/>
        </w:rPr>
        <w:t>Jangra</w:t>
      </w:r>
      <w:proofErr w:type="spellEnd"/>
      <w:r w:rsidRPr="00F13BCC">
        <w:rPr>
          <w:rFonts w:ascii="Book Antiqua" w:hAnsi="Book Antiqua"/>
        </w:rPr>
        <w:t xml:space="preserve"> RK, </w:t>
      </w:r>
      <w:proofErr w:type="spellStart"/>
      <w:r w:rsidRPr="00F13BCC">
        <w:rPr>
          <w:rFonts w:ascii="Book Antiqua" w:hAnsi="Book Antiqua"/>
        </w:rPr>
        <w:t>Morano</w:t>
      </w:r>
      <w:proofErr w:type="spellEnd"/>
      <w:r w:rsidRPr="00F13BCC">
        <w:rPr>
          <w:rFonts w:ascii="Book Antiqua" w:hAnsi="Book Antiqua"/>
        </w:rPr>
        <w:t xml:space="preserve"> NC, </w:t>
      </w:r>
      <w:proofErr w:type="spellStart"/>
      <w:r w:rsidRPr="00F13BCC">
        <w:rPr>
          <w:rFonts w:ascii="Book Antiqua" w:hAnsi="Book Antiqua"/>
        </w:rPr>
        <w:t>Orner</w:t>
      </w:r>
      <w:proofErr w:type="spellEnd"/>
      <w:r w:rsidRPr="00F13BCC">
        <w:rPr>
          <w:rFonts w:ascii="Book Antiqua" w:hAnsi="Book Antiqua"/>
        </w:rPr>
        <w:t xml:space="preserve"> E, Sy S, Chandran K, </w:t>
      </w:r>
      <w:proofErr w:type="spellStart"/>
      <w:r w:rsidRPr="00F13BCC">
        <w:rPr>
          <w:rFonts w:ascii="Book Antiqua" w:hAnsi="Book Antiqua"/>
        </w:rPr>
        <w:t>Dziura</w:t>
      </w:r>
      <w:proofErr w:type="spellEnd"/>
      <w:r w:rsidRPr="00F13BCC">
        <w:rPr>
          <w:rFonts w:ascii="Book Antiqua" w:hAnsi="Book Antiqua"/>
        </w:rPr>
        <w:t xml:space="preserve"> J, </w:t>
      </w:r>
      <w:proofErr w:type="spellStart"/>
      <w:r w:rsidRPr="00F13BCC">
        <w:rPr>
          <w:rFonts w:ascii="Book Antiqua" w:hAnsi="Book Antiqua"/>
        </w:rPr>
        <w:t>Almo</w:t>
      </w:r>
      <w:proofErr w:type="spellEnd"/>
      <w:r w:rsidRPr="00F13BCC">
        <w:rPr>
          <w:rFonts w:ascii="Book Antiqua" w:hAnsi="Book Antiqua"/>
        </w:rPr>
        <w:t xml:space="preserve"> SC, Ring A, Keller MJ, Herold KC, Herold BC. Immune responses to SARS-CoV-2 infection in hospitalized pediatric and adult patients. </w:t>
      </w:r>
      <w:r w:rsidRPr="00F13BCC">
        <w:rPr>
          <w:rFonts w:ascii="Book Antiqua" w:hAnsi="Book Antiqua"/>
          <w:i/>
          <w:iCs/>
        </w:rPr>
        <w:t xml:space="preserve">Sci </w:t>
      </w:r>
      <w:proofErr w:type="spellStart"/>
      <w:r w:rsidRPr="00F13BCC">
        <w:rPr>
          <w:rFonts w:ascii="Book Antiqua" w:hAnsi="Book Antiqua"/>
          <w:i/>
          <w:iCs/>
        </w:rPr>
        <w:t>Transl</w:t>
      </w:r>
      <w:proofErr w:type="spellEnd"/>
      <w:r w:rsidRPr="00F13BCC">
        <w:rPr>
          <w:rFonts w:ascii="Book Antiqua" w:hAnsi="Book Antiqua"/>
          <w:i/>
          <w:iCs/>
        </w:rPr>
        <w:t xml:space="preserve"> Med</w:t>
      </w:r>
      <w:r w:rsidRPr="00F13BCC">
        <w:rPr>
          <w:rFonts w:ascii="Book Antiqua" w:hAnsi="Book Antiqua"/>
        </w:rPr>
        <w:t xml:space="preserve"> 2020; </w:t>
      </w:r>
      <w:r w:rsidRPr="00F13BCC">
        <w:rPr>
          <w:rFonts w:ascii="Book Antiqua" w:hAnsi="Book Antiqua"/>
          <w:b/>
          <w:bCs/>
        </w:rPr>
        <w:t>12</w:t>
      </w:r>
      <w:r w:rsidRPr="00F13BCC">
        <w:rPr>
          <w:rFonts w:ascii="Book Antiqua" w:hAnsi="Book Antiqua"/>
        </w:rPr>
        <w:t xml:space="preserve"> [PMID: 32958614 DOI: 10.1126/</w:t>
      </w:r>
      <w:proofErr w:type="gramStart"/>
      <w:r w:rsidRPr="00F13BCC">
        <w:rPr>
          <w:rFonts w:ascii="Book Antiqua" w:hAnsi="Book Antiqua"/>
        </w:rPr>
        <w:t>scitranslmed.abd</w:t>
      </w:r>
      <w:proofErr w:type="gramEnd"/>
      <w:r w:rsidRPr="00F13BCC">
        <w:rPr>
          <w:rFonts w:ascii="Book Antiqua" w:hAnsi="Book Antiqua"/>
        </w:rPr>
        <w:t>5487]</w:t>
      </w:r>
    </w:p>
    <w:p w14:paraId="28C64A70"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14 </w:t>
      </w:r>
      <w:proofErr w:type="spellStart"/>
      <w:r w:rsidRPr="00F13BCC">
        <w:rPr>
          <w:rFonts w:ascii="Book Antiqua" w:hAnsi="Book Antiqua"/>
          <w:b/>
          <w:bCs/>
        </w:rPr>
        <w:t>Gheblawi</w:t>
      </w:r>
      <w:proofErr w:type="spellEnd"/>
      <w:r w:rsidRPr="00F13BCC">
        <w:rPr>
          <w:rFonts w:ascii="Book Antiqua" w:hAnsi="Book Antiqua"/>
          <w:b/>
          <w:bCs/>
        </w:rPr>
        <w:t xml:space="preserve"> M</w:t>
      </w:r>
      <w:r w:rsidRPr="00F13BCC">
        <w:rPr>
          <w:rFonts w:ascii="Book Antiqua" w:hAnsi="Book Antiqua"/>
        </w:rPr>
        <w:t xml:space="preserve">, Wang K, </w:t>
      </w:r>
      <w:proofErr w:type="spellStart"/>
      <w:r w:rsidRPr="00F13BCC">
        <w:rPr>
          <w:rFonts w:ascii="Book Antiqua" w:hAnsi="Book Antiqua"/>
        </w:rPr>
        <w:t>Viveiros</w:t>
      </w:r>
      <w:proofErr w:type="spellEnd"/>
      <w:r w:rsidRPr="00F13BCC">
        <w:rPr>
          <w:rFonts w:ascii="Book Antiqua" w:hAnsi="Book Antiqua"/>
        </w:rPr>
        <w:t xml:space="preserve"> A, Nguyen Q, Zhong JC, Turner AJ, </w:t>
      </w:r>
      <w:proofErr w:type="spellStart"/>
      <w:r w:rsidRPr="00F13BCC">
        <w:rPr>
          <w:rFonts w:ascii="Book Antiqua" w:hAnsi="Book Antiqua"/>
        </w:rPr>
        <w:t>Raizada</w:t>
      </w:r>
      <w:proofErr w:type="spellEnd"/>
      <w:r w:rsidRPr="00F13BCC">
        <w:rPr>
          <w:rFonts w:ascii="Book Antiqua" w:hAnsi="Book Antiqua"/>
        </w:rPr>
        <w:t xml:space="preserve"> MK, Grant MB, </w:t>
      </w:r>
      <w:proofErr w:type="spellStart"/>
      <w:r w:rsidRPr="00F13BCC">
        <w:rPr>
          <w:rFonts w:ascii="Book Antiqua" w:hAnsi="Book Antiqua"/>
        </w:rPr>
        <w:t>Oudit</w:t>
      </w:r>
      <w:proofErr w:type="spellEnd"/>
      <w:r w:rsidRPr="00F13BCC">
        <w:rPr>
          <w:rFonts w:ascii="Book Antiqua" w:hAnsi="Book Antiqua"/>
        </w:rPr>
        <w:t xml:space="preserve"> GY. Angiotensin-Converting Enzyme 2: SARS-CoV-2 Receptor and Regulator of the Renin-Angiotensin System: Celebrating the 20th Anniversary of the Discovery of ACE2. </w:t>
      </w:r>
      <w:r w:rsidRPr="00F13BCC">
        <w:rPr>
          <w:rFonts w:ascii="Book Antiqua" w:hAnsi="Book Antiqua"/>
          <w:i/>
          <w:iCs/>
        </w:rPr>
        <w:t>Circ Res</w:t>
      </w:r>
      <w:r w:rsidRPr="00F13BCC">
        <w:rPr>
          <w:rFonts w:ascii="Book Antiqua" w:hAnsi="Book Antiqua"/>
        </w:rPr>
        <w:t xml:space="preserve"> 2020; </w:t>
      </w:r>
      <w:r w:rsidRPr="00F13BCC">
        <w:rPr>
          <w:rFonts w:ascii="Book Antiqua" w:hAnsi="Book Antiqua"/>
          <w:b/>
          <w:bCs/>
        </w:rPr>
        <w:t>126</w:t>
      </w:r>
      <w:r w:rsidRPr="00F13BCC">
        <w:rPr>
          <w:rFonts w:ascii="Book Antiqua" w:hAnsi="Book Antiqua"/>
        </w:rPr>
        <w:t>: 1456-1474 [PMID: 32264791 DOI: 10.1161/CIRCRESAHA.120.317015]</w:t>
      </w:r>
    </w:p>
    <w:p w14:paraId="5A227D2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15 </w:t>
      </w:r>
      <w:proofErr w:type="spellStart"/>
      <w:r w:rsidRPr="00F13BCC">
        <w:rPr>
          <w:rFonts w:ascii="Book Antiqua" w:hAnsi="Book Antiqua"/>
          <w:b/>
          <w:bCs/>
        </w:rPr>
        <w:t>Shekerdemian</w:t>
      </w:r>
      <w:proofErr w:type="spellEnd"/>
      <w:r w:rsidRPr="00F13BCC">
        <w:rPr>
          <w:rFonts w:ascii="Book Antiqua" w:hAnsi="Book Antiqua"/>
          <w:b/>
          <w:bCs/>
        </w:rPr>
        <w:t xml:space="preserve"> LS</w:t>
      </w:r>
      <w:r w:rsidRPr="00F13BCC">
        <w:rPr>
          <w:rFonts w:ascii="Book Antiqua" w:hAnsi="Book Antiqua"/>
        </w:rPr>
        <w:t xml:space="preserve">, Mahmood NR, Wolfe KK, Riggs BJ, Ross CE, McKiernan CA, </w:t>
      </w:r>
      <w:proofErr w:type="spellStart"/>
      <w:r w:rsidRPr="00F13BCC">
        <w:rPr>
          <w:rFonts w:ascii="Book Antiqua" w:hAnsi="Book Antiqua"/>
        </w:rPr>
        <w:t>Heidemann</w:t>
      </w:r>
      <w:proofErr w:type="spellEnd"/>
      <w:r w:rsidRPr="00F13BCC">
        <w:rPr>
          <w:rFonts w:ascii="Book Antiqua" w:hAnsi="Book Antiqua"/>
        </w:rPr>
        <w:t xml:space="preserve"> SM, Kleinman LC, Sen AI, Hall MW, Priestley MA, McGuire JK, </w:t>
      </w:r>
      <w:proofErr w:type="spellStart"/>
      <w:r w:rsidRPr="00F13BCC">
        <w:rPr>
          <w:rFonts w:ascii="Book Antiqua" w:hAnsi="Book Antiqua"/>
        </w:rPr>
        <w:t>Boukas</w:t>
      </w:r>
      <w:proofErr w:type="spellEnd"/>
      <w:r w:rsidRPr="00F13BCC">
        <w:rPr>
          <w:rFonts w:ascii="Book Antiqua" w:hAnsi="Book Antiqua"/>
        </w:rPr>
        <w:t xml:space="preserve"> K, Sharron MP, Burns JP; International COVID-19 PICU Collaborative. Characteristics and Outcomes of Children </w:t>
      </w:r>
      <w:proofErr w:type="gramStart"/>
      <w:r w:rsidRPr="00F13BCC">
        <w:rPr>
          <w:rFonts w:ascii="Book Antiqua" w:hAnsi="Book Antiqua"/>
        </w:rPr>
        <w:t>With</w:t>
      </w:r>
      <w:proofErr w:type="gramEnd"/>
      <w:r w:rsidRPr="00F13BCC">
        <w:rPr>
          <w:rFonts w:ascii="Book Antiqua" w:hAnsi="Book Antiqua"/>
        </w:rPr>
        <w:t xml:space="preserve"> Coronavirus Disease 2019 (COVID-19) Infection Admitted to US and Canadian Pediatric Intensive Care Units. </w:t>
      </w:r>
      <w:r w:rsidRPr="00F13BCC">
        <w:rPr>
          <w:rFonts w:ascii="Book Antiqua" w:hAnsi="Book Antiqua"/>
          <w:i/>
          <w:iCs/>
        </w:rPr>
        <w:t xml:space="preserve">JAMA </w:t>
      </w:r>
      <w:proofErr w:type="spellStart"/>
      <w:r w:rsidRPr="00F13BCC">
        <w:rPr>
          <w:rFonts w:ascii="Book Antiqua" w:hAnsi="Book Antiqua"/>
          <w:i/>
          <w:iCs/>
        </w:rPr>
        <w:t>Pediatr</w:t>
      </w:r>
      <w:proofErr w:type="spellEnd"/>
      <w:r w:rsidRPr="00F13BCC">
        <w:rPr>
          <w:rFonts w:ascii="Book Antiqua" w:hAnsi="Book Antiqua"/>
        </w:rPr>
        <w:t xml:space="preserve"> 2020; </w:t>
      </w:r>
      <w:r w:rsidRPr="00F13BCC">
        <w:rPr>
          <w:rFonts w:ascii="Book Antiqua" w:hAnsi="Book Antiqua"/>
          <w:b/>
          <w:bCs/>
        </w:rPr>
        <w:t>174</w:t>
      </w:r>
      <w:r w:rsidRPr="00F13BCC">
        <w:rPr>
          <w:rFonts w:ascii="Book Antiqua" w:hAnsi="Book Antiqua"/>
        </w:rPr>
        <w:t>: 868-873 [PMID: 32392288 DOI: 10.1001/jamapediatrics.2020.1948]</w:t>
      </w:r>
    </w:p>
    <w:p w14:paraId="78294D63"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16 </w:t>
      </w:r>
      <w:r w:rsidRPr="00F13BCC">
        <w:rPr>
          <w:rFonts w:ascii="Book Antiqua" w:hAnsi="Book Antiqua"/>
          <w:b/>
          <w:bCs/>
        </w:rPr>
        <w:t>Fernandes DM</w:t>
      </w:r>
      <w:r w:rsidRPr="00F13BCC">
        <w:rPr>
          <w:rFonts w:ascii="Book Antiqua" w:hAnsi="Book Antiqua"/>
        </w:rPr>
        <w:t xml:space="preserve">, Oliveira CR, </w:t>
      </w:r>
      <w:proofErr w:type="spellStart"/>
      <w:r w:rsidRPr="00F13BCC">
        <w:rPr>
          <w:rFonts w:ascii="Book Antiqua" w:hAnsi="Book Antiqua"/>
        </w:rPr>
        <w:t>Guerguis</w:t>
      </w:r>
      <w:proofErr w:type="spellEnd"/>
      <w:r w:rsidRPr="00F13BCC">
        <w:rPr>
          <w:rFonts w:ascii="Book Antiqua" w:hAnsi="Book Antiqua"/>
        </w:rPr>
        <w:t xml:space="preserve"> S, Eisenberg R, Choi J, Kim M, </w:t>
      </w:r>
      <w:proofErr w:type="spellStart"/>
      <w:r w:rsidRPr="00F13BCC">
        <w:rPr>
          <w:rFonts w:ascii="Book Antiqua" w:hAnsi="Book Antiqua"/>
        </w:rPr>
        <w:t>Abdelhemid</w:t>
      </w:r>
      <w:proofErr w:type="spellEnd"/>
      <w:r w:rsidRPr="00F13BCC">
        <w:rPr>
          <w:rFonts w:ascii="Book Antiqua" w:hAnsi="Book Antiqua"/>
        </w:rPr>
        <w:t xml:space="preserve"> A, Agha R, Agarwal S, </w:t>
      </w:r>
      <w:proofErr w:type="spellStart"/>
      <w:r w:rsidRPr="00F13BCC">
        <w:rPr>
          <w:rFonts w:ascii="Book Antiqua" w:hAnsi="Book Antiqua"/>
        </w:rPr>
        <w:t>Aschner</w:t>
      </w:r>
      <w:proofErr w:type="spellEnd"/>
      <w:r w:rsidRPr="00F13BCC">
        <w:rPr>
          <w:rFonts w:ascii="Book Antiqua" w:hAnsi="Book Antiqua"/>
        </w:rPr>
        <w:t xml:space="preserve"> JL, Avner JR, Ballance C, Bock J, Bhavsar SM, Campbell M, </w:t>
      </w:r>
      <w:proofErr w:type="spellStart"/>
      <w:r w:rsidRPr="00F13BCC">
        <w:rPr>
          <w:rFonts w:ascii="Book Antiqua" w:hAnsi="Book Antiqua"/>
        </w:rPr>
        <w:t>Clouser</w:t>
      </w:r>
      <w:proofErr w:type="spellEnd"/>
      <w:r w:rsidRPr="00F13BCC">
        <w:rPr>
          <w:rFonts w:ascii="Book Antiqua" w:hAnsi="Book Antiqua"/>
        </w:rPr>
        <w:t xml:space="preserve"> KN, Gesner M, Goldman DL, </w:t>
      </w:r>
      <w:proofErr w:type="spellStart"/>
      <w:r w:rsidRPr="00F13BCC">
        <w:rPr>
          <w:rFonts w:ascii="Book Antiqua" w:hAnsi="Book Antiqua"/>
        </w:rPr>
        <w:t>Hammerschlag</w:t>
      </w:r>
      <w:proofErr w:type="spellEnd"/>
      <w:r w:rsidRPr="00F13BCC">
        <w:rPr>
          <w:rFonts w:ascii="Book Antiqua" w:hAnsi="Book Antiqua"/>
        </w:rPr>
        <w:t xml:space="preserve"> MR, </w:t>
      </w:r>
      <w:proofErr w:type="spellStart"/>
      <w:r w:rsidRPr="00F13BCC">
        <w:rPr>
          <w:rFonts w:ascii="Book Antiqua" w:hAnsi="Book Antiqua"/>
        </w:rPr>
        <w:t>Hymes</w:t>
      </w:r>
      <w:proofErr w:type="spellEnd"/>
      <w:r w:rsidRPr="00F13BCC">
        <w:rPr>
          <w:rFonts w:ascii="Book Antiqua" w:hAnsi="Book Antiqua"/>
        </w:rPr>
        <w:t xml:space="preserve"> S, Howard A, Jung HJ, </w:t>
      </w:r>
      <w:proofErr w:type="spellStart"/>
      <w:r w:rsidRPr="00F13BCC">
        <w:rPr>
          <w:rFonts w:ascii="Book Antiqua" w:hAnsi="Book Antiqua"/>
        </w:rPr>
        <w:t>Kohlhoff</w:t>
      </w:r>
      <w:proofErr w:type="spellEnd"/>
      <w:r w:rsidRPr="00F13BCC">
        <w:rPr>
          <w:rFonts w:ascii="Book Antiqua" w:hAnsi="Book Antiqua"/>
        </w:rPr>
        <w:t xml:space="preserve"> S, </w:t>
      </w:r>
      <w:proofErr w:type="spellStart"/>
      <w:r w:rsidRPr="00F13BCC">
        <w:rPr>
          <w:rFonts w:ascii="Book Antiqua" w:hAnsi="Book Antiqua"/>
        </w:rPr>
        <w:t>Kojaoghlanian</w:t>
      </w:r>
      <w:proofErr w:type="spellEnd"/>
      <w:r w:rsidRPr="00F13BCC">
        <w:rPr>
          <w:rFonts w:ascii="Book Antiqua" w:hAnsi="Book Antiqua"/>
        </w:rPr>
        <w:t xml:space="preserve"> T, Lewis R, Nachman S, </w:t>
      </w:r>
      <w:proofErr w:type="spellStart"/>
      <w:r w:rsidRPr="00F13BCC">
        <w:rPr>
          <w:rFonts w:ascii="Book Antiqua" w:hAnsi="Book Antiqua"/>
        </w:rPr>
        <w:t>Naganathan</w:t>
      </w:r>
      <w:proofErr w:type="spellEnd"/>
      <w:r w:rsidRPr="00F13BCC">
        <w:rPr>
          <w:rFonts w:ascii="Book Antiqua" w:hAnsi="Book Antiqua"/>
        </w:rPr>
        <w:t xml:space="preserve"> S, </w:t>
      </w:r>
      <w:proofErr w:type="spellStart"/>
      <w:r w:rsidRPr="00F13BCC">
        <w:rPr>
          <w:rFonts w:ascii="Book Antiqua" w:hAnsi="Book Antiqua"/>
        </w:rPr>
        <w:t>Paintsil</w:t>
      </w:r>
      <w:proofErr w:type="spellEnd"/>
      <w:r w:rsidRPr="00F13BCC">
        <w:rPr>
          <w:rFonts w:ascii="Book Antiqua" w:hAnsi="Book Antiqua"/>
        </w:rPr>
        <w:t xml:space="preserve"> E, Pall H, Sy S, </w:t>
      </w:r>
      <w:proofErr w:type="spellStart"/>
      <w:r w:rsidRPr="00F13BCC">
        <w:rPr>
          <w:rFonts w:ascii="Book Antiqua" w:hAnsi="Book Antiqua"/>
        </w:rPr>
        <w:t>Wadowski</w:t>
      </w:r>
      <w:proofErr w:type="spellEnd"/>
      <w:r w:rsidRPr="00F13BCC">
        <w:rPr>
          <w:rFonts w:ascii="Book Antiqua" w:hAnsi="Book Antiqua"/>
        </w:rPr>
        <w:t xml:space="preserve"> S, </w:t>
      </w:r>
      <w:proofErr w:type="spellStart"/>
      <w:r w:rsidRPr="00F13BCC">
        <w:rPr>
          <w:rFonts w:ascii="Book Antiqua" w:hAnsi="Book Antiqua"/>
        </w:rPr>
        <w:t>Zirinsky</w:t>
      </w:r>
      <w:proofErr w:type="spellEnd"/>
      <w:r w:rsidRPr="00F13BCC">
        <w:rPr>
          <w:rFonts w:ascii="Book Antiqua" w:hAnsi="Book Antiqua"/>
        </w:rPr>
        <w:t xml:space="preserve"> E, Cabana MD, Herold BC; Tri-State Pediatric COVID-19 Research Consortium. Severe Acute Respiratory Syndrome Coronavirus 2 Clinical Syndromes and Predictors of Disease Severity in Hospitalized Children and Youth. </w:t>
      </w:r>
      <w:r w:rsidRPr="00F13BCC">
        <w:rPr>
          <w:rFonts w:ascii="Book Antiqua" w:hAnsi="Book Antiqua"/>
          <w:i/>
          <w:iCs/>
        </w:rPr>
        <w:t xml:space="preserve">J </w:t>
      </w:r>
      <w:proofErr w:type="spellStart"/>
      <w:r w:rsidRPr="00F13BCC">
        <w:rPr>
          <w:rFonts w:ascii="Book Antiqua" w:hAnsi="Book Antiqua"/>
          <w:i/>
          <w:iCs/>
        </w:rPr>
        <w:t>Pediatr</w:t>
      </w:r>
      <w:proofErr w:type="spellEnd"/>
      <w:r w:rsidRPr="00F13BCC">
        <w:rPr>
          <w:rFonts w:ascii="Book Antiqua" w:hAnsi="Book Antiqua"/>
        </w:rPr>
        <w:t xml:space="preserve"> 2021; </w:t>
      </w:r>
      <w:r w:rsidRPr="00F13BCC">
        <w:rPr>
          <w:rFonts w:ascii="Book Antiqua" w:hAnsi="Book Antiqua"/>
          <w:b/>
          <w:bCs/>
        </w:rPr>
        <w:t>230</w:t>
      </w:r>
      <w:r w:rsidRPr="00F13BCC">
        <w:rPr>
          <w:rFonts w:ascii="Book Antiqua" w:hAnsi="Book Antiqua"/>
        </w:rPr>
        <w:t>: 23-</w:t>
      </w:r>
      <w:proofErr w:type="gramStart"/>
      <w:r w:rsidRPr="00F13BCC">
        <w:rPr>
          <w:rFonts w:ascii="Book Antiqua" w:hAnsi="Book Antiqua"/>
        </w:rPr>
        <w:t>31.e</w:t>
      </w:r>
      <w:proofErr w:type="gramEnd"/>
      <w:r w:rsidRPr="00F13BCC">
        <w:rPr>
          <w:rFonts w:ascii="Book Antiqua" w:hAnsi="Book Antiqua"/>
        </w:rPr>
        <w:t>10 [PMID: 33197493 DOI: 10.1016/j.jpeds.2020.11.016]</w:t>
      </w:r>
    </w:p>
    <w:p w14:paraId="638ABC95"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17 </w:t>
      </w:r>
      <w:r w:rsidRPr="00F13BCC">
        <w:rPr>
          <w:rFonts w:ascii="Book Antiqua" w:hAnsi="Book Antiqua"/>
          <w:b/>
          <w:bCs/>
        </w:rPr>
        <w:t>Williams N</w:t>
      </w:r>
      <w:r w:rsidRPr="00F13BCC">
        <w:rPr>
          <w:rFonts w:ascii="Book Antiqua" w:hAnsi="Book Antiqua"/>
        </w:rPr>
        <w:t xml:space="preserve">, Radia T, Harman K, Agrawal P, Cook J, Gupta A. COVID-19 </w:t>
      </w:r>
      <w:proofErr w:type="gramStart"/>
      <w:r w:rsidRPr="00F13BCC">
        <w:rPr>
          <w:rFonts w:ascii="Book Antiqua" w:hAnsi="Book Antiqua"/>
        </w:rPr>
        <w:t>Severe acute respiratory syndrome</w:t>
      </w:r>
      <w:proofErr w:type="gramEnd"/>
      <w:r w:rsidRPr="00F13BCC">
        <w:rPr>
          <w:rFonts w:ascii="Book Antiqua" w:hAnsi="Book Antiqua"/>
        </w:rPr>
        <w:t xml:space="preserve"> coronavirus 2 (SARS-CoV-2) infection in children and adolescents: a systematic review of critically unwell children and the association with underlying comorbidities. </w:t>
      </w:r>
      <w:proofErr w:type="spellStart"/>
      <w:r w:rsidRPr="00F13BCC">
        <w:rPr>
          <w:rFonts w:ascii="Book Antiqua" w:hAnsi="Book Antiqua"/>
          <w:i/>
          <w:iCs/>
        </w:rPr>
        <w:t>Eur</w:t>
      </w:r>
      <w:proofErr w:type="spellEnd"/>
      <w:r w:rsidRPr="00F13BCC">
        <w:rPr>
          <w:rFonts w:ascii="Book Antiqua" w:hAnsi="Book Antiqua"/>
          <w:i/>
          <w:iCs/>
        </w:rPr>
        <w:t xml:space="preserve"> J </w:t>
      </w:r>
      <w:proofErr w:type="spellStart"/>
      <w:r w:rsidRPr="00F13BCC">
        <w:rPr>
          <w:rFonts w:ascii="Book Antiqua" w:hAnsi="Book Antiqua"/>
          <w:i/>
          <w:iCs/>
        </w:rPr>
        <w:t>Pediatr</w:t>
      </w:r>
      <w:proofErr w:type="spellEnd"/>
      <w:r w:rsidRPr="00F13BCC">
        <w:rPr>
          <w:rFonts w:ascii="Book Antiqua" w:hAnsi="Book Antiqua"/>
        </w:rPr>
        <w:t xml:space="preserve"> 2021; </w:t>
      </w:r>
      <w:r w:rsidRPr="00F13BCC">
        <w:rPr>
          <w:rFonts w:ascii="Book Antiqua" w:hAnsi="Book Antiqua"/>
          <w:b/>
          <w:bCs/>
        </w:rPr>
        <w:t>180</w:t>
      </w:r>
      <w:r w:rsidRPr="00F13BCC">
        <w:rPr>
          <w:rFonts w:ascii="Book Antiqua" w:hAnsi="Book Antiqua"/>
        </w:rPr>
        <w:t>: 689-697 [PMID: 32914200 DOI: 10.1007/s00431-020-03801-6]</w:t>
      </w:r>
    </w:p>
    <w:p w14:paraId="5C719670" w14:textId="77777777" w:rsidR="00DA24C7" w:rsidRPr="00F13BCC" w:rsidRDefault="00DA24C7" w:rsidP="00F13BCC">
      <w:pPr>
        <w:spacing w:line="360" w:lineRule="auto"/>
        <w:jc w:val="both"/>
        <w:rPr>
          <w:rFonts w:ascii="Book Antiqua" w:hAnsi="Book Antiqua"/>
        </w:rPr>
      </w:pPr>
      <w:r w:rsidRPr="00F13BCC">
        <w:rPr>
          <w:rFonts w:ascii="Book Antiqua" w:hAnsi="Book Antiqua"/>
        </w:rPr>
        <w:lastRenderedPageBreak/>
        <w:t xml:space="preserve">18 </w:t>
      </w:r>
      <w:proofErr w:type="spellStart"/>
      <w:r w:rsidRPr="00F13BCC">
        <w:rPr>
          <w:rFonts w:ascii="Book Antiqua" w:hAnsi="Book Antiqua"/>
          <w:b/>
          <w:bCs/>
        </w:rPr>
        <w:t>Brisca</w:t>
      </w:r>
      <w:proofErr w:type="spellEnd"/>
      <w:r w:rsidRPr="00F13BCC">
        <w:rPr>
          <w:rFonts w:ascii="Book Antiqua" w:hAnsi="Book Antiqua"/>
          <w:b/>
          <w:bCs/>
        </w:rPr>
        <w:t xml:space="preserve"> G</w:t>
      </w:r>
      <w:r w:rsidRPr="00F13BCC">
        <w:rPr>
          <w:rFonts w:ascii="Book Antiqua" w:hAnsi="Book Antiqua"/>
        </w:rPr>
        <w:t xml:space="preserve">, </w:t>
      </w:r>
      <w:proofErr w:type="spellStart"/>
      <w:r w:rsidRPr="00F13BCC">
        <w:rPr>
          <w:rFonts w:ascii="Book Antiqua" w:hAnsi="Book Antiqua"/>
        </w:rPr>
        <w:t>Mariani</w:t>
      </w:r>
      <w:proofErr w:type="spellEnd"/>
      <w:r w:rsidRPr="00F13BCC">
        <w:rPr>
          <w:rFonts w:ascii="Book Antiqua" w:hAnsi="Book Antiqua"/>
        </w:rPr>
        <w:t xml:space="preserve"> M, Andrea </w:t>
      </w:r>
      <w:proofErr w:type="spellStart"/>
      <w:r w:rsidRPr="00F13BCC">
        <w:rPr>
          <w:rFonts w:ascii="Book Antiqua" w:hAnsi="Book Antiqua"/>
        </w:rPr>
        <w:t>Rotulo</w:t>
      </w:r>
      <w:proofErr w:type="spellEnd"/>
      <w:r w:rsidRPr="00F13BCC">
        <w:rPr>
          <w:rFonts w:ascii="Book Antiqua" w:hAnsi="Book Antiqua"/>
        </w:rPr>
        <w:t xml:space="preserve"> G, Pirlo D, </w:t>
      </w:r>
      <w:proofErr w:type="spellStart"/>
      <w:r w:rsidRPr="00F13BCC">
        <w:rPr>
          <w:rFonts w:ascii="Book Antiqua" w:hAnsi="Book Antiqua"/>
        </w:rPr>
        <w:t>Romanengo</w:t>
      </w:r>
      <w:proofErr w:type="spellEnd"/>
      <w:r w:rsidRPr="00F13BCC">
        <w:rPr>
          <w:rFonts w:ascii="Book Antiqua" w:hAnsi="Book Antiqua"/>
        </w:rPr>
        <w:t xml:space="preserve"> M, </w:t>
      </w:r>
      <w:proofErr w:type="spellStart"/>
      <w:r w:rsidRPr="00F13BCC">
        <w:rPr>
          <w:rFonts w:ascii="Book Antiqua" w:hAnsi="Book Antiqua"/>
        </w:rPr>
        <w:t>Castagnola</w:t>
      </w:r>
      <w:proofErr w:type="spellEnd"/>
      <w:r w:rsidRPr="00F13BCC">
        <w:rPr>
          <w:rFonts w:ascii="Book Antiqua" w:hAnsi="Book Antiqua"/>
        </w:rPr>
        <w:t xml:space="preserve"> E, </w:t>
      </w:r>
      <w:proofErr w:type="spellStart"/>
      <w:r w:rsidRPr="00F13BCC">
        <w:rPr>
          <w:rFonts w:ascii="Book Antiqua" w:hAnsi="Book Antiqua"/>
        </w:rPr>
        <w:t>Piccotti</w:t>
      </w:r>
      <w:proofErr w:type="spellEnd"/>
      <w:r w:rsidRPr="00F13BCC">
        <w:rPr>
          <w:rFonts w:ascii="Book Antiqua" w:hAnsi="Book Antiqua"/>
        </w:rPr>
        <w:t xml:space="preserve"> E, Moscatelli A. Clinical course of COVID-19 in children with pre-existing medical conditions. </w:t>
      </w:r>
      <w:r w:rsidRPr="00F13BCC">
        <w:rPr>
          <w:rFonts w:ascii="Book Antiqua" w:hAnsi="Book Antiqua"/>
          <w:i/>
          <w:iCs/>
        </w:rPr>
        <w:t xml:space="preserve">Acta </w:t>
      </w:r>
      <w:proofErr w:type="spellStart"/>
      <w:r w:rsidRPr="00F13BCC">
        <w:rPr>
          <w:rFonts w:ascii="Book Antiqua" w:hAnsi="Book Antiqua"/>
          <w:i/>
          <w:iCs/>
        </w:rPr>
        <w:t>Paediatr</w:t>
      </w:r>
      <w:proofErr w:type="spellEnd"/>
      <w:r w:rsidRPr="00F13BCC">
        <w:rPr>
          <w:rFonts w:ascii="Book Antiqua" w:hAnsi="Book Antiqua"/>
        </w:rPr>
        <w:t xml:space="preserve"> 2021; </w:t>
      </w:r>
      <w:r w:rsidRPr="00F13BCC">
        <w:rPr>
          <w:rFonts w:ascii="Book Antiqua" w:hAnsi="Book Antiqua"/>
          <w:b/>
          <w:bCs/>
        </w:rPr>
        <w:t>110</w:t>
      </w:r>
      <w:r w:rsidRPr="00F13BCC">
        <w:rPr>
          <w:rFonts w:ascii="Book Antiqua" w:hAnsi="Book Antiqua"/>
        </w:rPr>
        <w:t>: 1291-1292 [PMID: 33351207 DOI: 10.1111/apa.15730]</w:t>
      </w:r>
    </w:p>
    <w:p w14:paraId="0CA53FA0"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19 </w:t>
      </w:r>
      <w:r w:rsidRPr="00F13BCC">
        <w:rPr>
          <w:rFonts w:ascii="Book Antiqua" w:hAnsi="Book Antiqua"/>
          <w:b/>
          <w:bCs/>
        </w:rPr>
        <w:t>Harman K</w:t>
      </w:r>
      <w:r w:rsidRPr="00F13BCC">
        <w:rPr>
          <w:rFonts w:ascii="Book Antiqua" w:hAnsi="Book Antiqua"/>
        </w:rPr>
        <w:t xml:space="preserve">, Verma A, Cook J, Radia T, Zuckerman M, Deep A, Dhawan A, Gupta A. Ethnicity and COVID-19 in children with comorbidities. </w:t>
      </w:r>
      <w:r w:rsidRPr="00F13BCC">
        <w:rPr>
          <w:rFonts w:ascii="Book Antiqua" w:hAnsi="Book Antiqua"/>
          <w:i/>
          <w:iCs/>
        </w:rPr>
        <w:t xml:space="preserve">Lancet Child </w:t>
      </w:r>
      <w:proofErr w:type="spellStart"/>
      <w:r w:rsidRPr="00F13BCC">
        <w:rPr>
          <w:rFonts w:ascii="Book Antiqua" w:hAnsi="Book Antiqua"/>
          <w:i/>
          <w:iCs/>
        </w:rPr>
        <w:t>Adolesc</w:t>
      </w:r>
      <w:proofErr w:type="spellEnd"/>
      <w:r w:rsidRPr="00F13BCC">
        <w:rPr>
          <w:rFonts w:ascii="Book Antiqua" w:hAnsi="Book Antiqua"/>
          <w:i/>
          <w:iCs/>
        </w:rPr>
        <w:t xml:space="preserve"> Health</w:t>
      </w:r>
      <w:r w:rsidRPr="00F13BCC">
        <w:rPr>
          <w:rFonts w:ascii="Book Antiqua" w:hAnsi="Book Antiqua"/>
        </w:rPr>
        <w:t xml:space="preserve"> 2020; </w:t>
      </w:r>
      <w:r w:rsidRPr="00F13BCC">
        <w:rPr>
          <w:rFonts w:ascii="Book Antiqua" w:hAnsi="Book Antiqua"/>
          <w:b/>
          <w:bCs/>
        </w:rPr>
        <w:t>4</w:t>
      </w:r>
      <w:r w:rsidRPr="00F13BCC">
        <w:rPr>
          <w:rFonts w:ascii="Book Antiqua" w:hAnsi="Book Antiqua"/>
        </w:rPr>
        <w:t>: e24-e25 [PMID: 32473663 DOI: 10.1016/S2352-4642(20)30167-X]</w:t>
      </w:r>
    </w:p>
    <w:p w14:paraId="3A86970C"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20 </w:t>
      </w:r>
      <w:r w:rsidRPr="00F13BCC">
        <w:rPr>
          <w:rFonts w:ascii="Book Antiqua" w:hAnsi="Book Antiqua"/>
          <w:b/>
          <w:bCs/>
        </w:rPr>
        <w:t>Orange JS</w:t>
      </w:r>
      <w:r w:rsidRPr="00F13BCC">
        <w:rPr>
          <w:rFonts w:ascii="Book Antiqua" w:hAnsi="Book Antiqua"/>
        </w:rPr>
        <w:t xml:space="preserve">, Du W, </w:t>
      </w:r>
      <w:proofErr w:type="spellStart"/>
      <w:r w:rsidRPr="00F13BCC">
        <w:rPr>
          <w:rFonts w:ascii="Book Antiqua" w:hAnsi="Book Antiqua"/>
        </w:rPr>
        <w:t>Falsey</w:t>
      </w:r>
      <w:proofErr w:type="spellEnd"/>
      <w:r w:rsidRPr="00F13BCC">
        <w:rPr>
          <w:rFonts w:ascii="Book Antiqua" w:hAnsi="Book Antiqua"/>
        </w:rPr>
        <w:t xml:space="preserve"> AR. Therapeutic Immunoglobulin Selected for High Antibody Titer to RSV also Contains High Antibody Titers to Other Respiratory Viruses. </w:t>
      </w:r>
      <w:r w:rsidRPr="00F13BCC">
        <w:rPr>
          <w:rFonts w:ascii="Book Antiqua" w:hAnsi="Book Antiqua"/>
          <w:i/>
          <w:iCs/>
        </w:rPr>
        <w:t>Front Immunol</w:t>
      </w:r>
      <w:r w:rsidRPr="00F13BCC">
        <w:rPr>
          <w:rFonts w:ascii="Book Antiqua" w:hAnsi="Book Antiqua"/>
        </w:rPr>
        <w:t xml:space="preserve"> 2015; </w:t>
      </w:r>
      <w:r w:rsidRPr="00F13BCC">
        <w:rPr>
          <w:rFonts w:ascii="Book Antiqua" w:hAnsi="Book Antiqua"/>
          <w:b/>
          <w:bCs/>
        </w:rPr>
        <w:t>6</w:t>
      </w:r>
      <w:r w:rsidRPr="00F13BCC">
        <w:rPr>
          <w:rFonts w:ascii="Book Antiqua" w:hAnsi="Book Antiqua"/>
        </w:rPr>
        <w:t>: 431 [PMID: 26379667 DOI: 10.3389/fimmu.2015.00431]</w:t>
      </w:r>
    </w:p>
    <w:p w14:paraId="585D6A7E"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21 </w:t>
      </w:r>
      <w:r w:rsidRPr="00F13BCC">
        <w:rPr>
          <w:rFonts w:ascii="Book Antiqua" w:hAnsi="Book Antiqua"/>
          <w:b/>
          <w:bCs/>
          <w:highlight w:val="yellow"/>
        </w:rPr>
        <w:t>Mi B</w:t>
      </w:r>
      <w:r w:rsidRPr="00F13BCC">
        <w:rPr>
          <w:rFonts w:ascii="Book Antiqua" w:hAnsi="Book Antiqua"/>
          <w:highlight w:val="yellow"/>
        </w:rPr>
        <w:t xml:space="preserve">, Chen L, Panayi AC, </w:t>
      </w:r>
      <w:proofErr w:type="spellStart"/>
      <w:r w:rsidRPr="00F13BCC">
        <w:rPr>
          <w:rFonts w:ascii="Book Antiqua" w:hAnsi="Book Antiqua"/>
          <w:highlight w:val="yellow"/>
        </w:rPr>
        <w:t>Xiong</w:t>
      </w:r>
      <w:proofErr w:type="spellEnd"/>
      <w:r w:rsidRPr="00F13BCC">
        <w:rPr>
          <w:rFonts w:ascii="Book Antiqua" w:hAnsi="Book Antiqua"/>
          <w:highlight w:val="yellow"/>
        </w:rPr>
        <w:t xml:space="preserve"> Y, Liu G. Serum Mycoplasma pneumoniae IgG in COVID-19: A protective factor. 2020 Preprint. Available from: </w:t>
      </w:r>
      <w:proofErr w:type="spellStart"/>
      <w:r w:rsidRPr="00F13BCC">
        <w:rPr>
          <w:rFonts w:ascii="Book Antiqua" w:hAnsi="Book Antiqua"/>
          <w:highlight w:val="yellow"/>
        </w:rPr>
        <w:t>medRxiv</w:t>
      </w:r>
      <w:proofErr w:type="spellEnd"/>
      <w:r w:rsidRPr="00F13BCC">
        <w:rPr>
          <w:rFonts w:ascii="Book Antiqua" w:hAnsi="Book Antiqua"/>
          <w:highlight w:val="yellow"/>
        </w:rPr>
        <w:t xml:space="preserve"> 2020.04.12.20060079 [DOI: 10.1101/2020.04.12.20060079]</w:t>
      </w:r>
    </w:p>
    <w:p w14:paraId="12CB5A63"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22 </w:t>
      </w:r>
      <w:r w:rsidRPr="00F13BCC">
        <w:rPr>
          <w:rFonts w:ascii="Book Antiqua" w:hAnsi="Book Antiqua"/>
          <w:b/>
          <w:bCs/>
          <w:highlight w:val="yellow"/>
        </w:rPr>
        <w:t>Chai X</w:t>
      </w:r>
      <w:r w:rsidRPr="00F13BCC">
        <w:rPr>
          <w:rFonts w:ascii="Book Antiqua" w:hAnsi="Book Antiqua"/>
          <w:highlight w:val="yellow"/>
        </w:rPr>
        <w:t xml:space="preserve">, Hu L, Zhang Y, Han W, Lu Z, </w:t>
      </w:r>
      <w:proofErr w:type="spellStart"/>
      <w:r w:rsidRPr="00F13BCC">
        <w:rPr>
          <w:rFonts w:ascii="Book Antiqua" w:hAnsi="Book Antiqua"/>
          <w:highlight w:val="yellow"/>
        </w:rPr>
        <w:t>Ke</w:t>
      </w:r>
      <w:proofErr w:type="spellEnd"/>
      <w:r w:rsidRPr="00F13BCC">
        <w:rPr>
          <w:rFonts w:ascii="Book Antiqua" w:hAnsi="Book Antiqua"/>
          <w:highlight w:val="yellow"/>
        </w:rPr>
        <w:t xml:space="preserve"> A, Zhou J, Shi G, Fang N, Fan J, Cai J, Fan J, Lan F. Specific ACE2 Expression in </w:t>
      </w:r>
      <w:proofErr w:type="spellStart"/>
      <w:r w:rsidRPr="00F13BCC">
        <w:rPr>
          <w:rFonts w:ascii="Book Antiqua" w:hAnsi="Book Antiqua"/>
          <w:highlight w:val="yellow"/>
        </w:rPr>
        <w:t>Cholangiocytes</w:t>
      </w:r>
      <w:proofErr w:type="spellEnd"/>
      <w:r w:rsidRPr="00F13BCC">
        <w:rPr>
          <w:rFonts w:ascii="Book Antiqua" w:hAnsi="Book Antiqua"/>
          <w:highlight w:val="yellow"/>
        </w:rPr>
        <w:t xml:space="preserve"> May Cause Liver Damage After 2019-nCoV Infection. 2020 Preprint. Available from: </w:t>
      </w:r>
      <w:proofErr w:type="spellStart"/>
      <w:r w:rsidRPr="00F13BCC">
        <w:rPr>
          <w:rFonts w:ascii="Book Antiqua" w:hAnsi="Book Antiqua"/>
          <w:highlight w:val="yellow"/>
        </w:rPr>
        <w:t>bioRxiv</w:t>
      </w:r>
      <w:proofErr w:type="spellEnd"/>
      <w:r w:rsidRPr="00F13BCC">
        <w:rPr>
          <w:rFonts w:ascii="Book Antiqua" w:hAnsi="Book Antiqua"/>
          <w:highlight w:val="yellow"/>
        </w:rPr>
        <w:t xml:space="preserve"> 2020.02.03.931766 [DOI: 10.1101/2020.02.03.931766]</w:t>
      </w:r>
    </w:p>
    <w:p w14:paraId="1E57500C"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23 </w:t>
      </w:r>
      <w:r w:rsidRPr="00F13BCC">
        <w:rPr>
          <w:rFonts w:ascii="Book Antiqua" w:hAnsi="Book Antiqua"/>
          <w:b/>
          <w:bCs/>
        </w:rPr>
        <w:t>Li N</w:t>
      </w:r>
      <w:r w:rsidRPr="00F13BCC">
        <w:rPr>
          <w:rFonts w:ascii="Book Antiqua" w:hAnsi="Book Antiqua"/>
        </w:rPr>
        <w:t xml:space="preserve">, Hua J. Immune cells in liver regeneration. </w:t>
      </w:r>
      <w:proofErr w:type="spellStart"/>
      <w:r w:rsidRPr="00F13BCC">
        <w:rPr>
          <w:rFonts w:ascii="Book Antiqua" w:hAnsi="Book Antiqua"/>
          <w:i/>
          <w:iCs/>
        </w:rPr>
        <w:t>Oncotarget</w:t>
      </w:r>
      <w:proofErr w:type="spellEnd"/>
      <w:r w:rsidRPr="00F13BCC">
        <w:rPr>
          <w:rFonts w:ascii="Book Antiqua" w:hAnsi="Book Antiqua"/>
        </w:rPr>
        <w:t xml:space="preserve"> 2017; </w:t>
      </w:r>
      <w:r w:rsidRPr="00F13BCC">
        <w:rPr>
          <w:rFonts w:ascii="Book Antiqua" w:hAnsi="Book Antiqua"/>
          <w:b/>
          <w:bCs/>
        </w:rPr>
        <w:t>8</w:t>
      </w:r>
      <w:r w:rsidRPr="00F13BCC">
        <w:rPr>
          <w:rFonts w:ascii="Book Antiqua" w:hAnsi="Book Antiqua"/>
        </w:rPr>
        <w:t>: 3628-3639 [PMID: 27690296 DOI: 10.18632/oncotarget.12275]</w:t>
      </w:r>
    </w:p>
    <w:p w14:paraId="16A6AC29"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24 </w:t>
      </w:r>
      <w:proofErr w:type="spellStart"/>
      <w:r w:rsidRPr="00F13BCC">
        <w:rPr>
          <w:rFonts w:ascii="Book Antiqua" w:hAnsi="Book Antiqua"/>
          <w:b/>
          <w:bCs/>
        </w:rPr>
        <w:t>Qiu</w:t>
      </w:r>
      <w:proofErr w:type="spellEnd"/>
      <w:r w:rsidRPr="00F13BCC">
        <w:rPr>
          <w:rFonts w:ascii="Book Antiqua" w:hAnsi="Book Antiqua"/>
          <w:b/>
          <w:bCs/>
        </w:rPr>
        <w:t xml:space="preserve"> H</w:t>
      </w:r>
      <w:r w:rsidRPr="00F13BCC">
        <w:rPr>
          <w:rFonts w:ascii="Book Antiqua" w:hAnsi="Book Antiqua"/>
        </w:rPr>
        <w:t xml:space="preserve">, Wu J, Hong L, Luo Y, Song Q, Chen D. Clinical and epidemiological features of 36 children with coronavirus disease 2019 (COVID-19) in Zhejiang, China: an observational cohort study. </w:t>
      </w:r>
      <w:r w:rsidRPr="00F13BCC">
        <w:rPr>
          <w:rFonts w:ascii="Book Antiqua" w:hAnsi="Book Antiqua"/>
          <w:i/>
          <w:iCs/>
        </w:rPr>
        <w:t>Lancet Infect Dis</w:t>
      </w:r>
      <w:r w:rsidRPr="00F13BCC">
        <w:rPr>
          <w:rFonts w:ascii="Book Antiqua" w:hAnsi="Book Antiqua"/>
        </w:rPr>
        <w:t xml:space="preserve"> 2020; </w:t>
      </w:r>
      <w:r w:rsidRPr="00F13BCC">
        <w:rPr>
          <w:rFonts w:ascii="Book Antiqua" w:hAnsi="Book Antiqua"/>
          <w:b/>
          <w:bCs/>
        </w:rPr>
        <w:t>20</w:t>
      </w:r>
      <w:r w:rsidRPr="00F13BCC">
        <w:rPr>
          <w:rFonts w:ascii="Book Antiqua" w:hAnsi="Book Antiqua"/>
        </w:rPr>
        <w:t>: 689-696 [PMID: 32220650 DOI: 10.1016/S1473-3099(20)30198-5]</w:t>
      </w:r>
    </w:p>
    <w:p w14:paraId="1327658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25 </w:t>
      </w:r>
      <w:r w:rsidRPr="00F13BCC">
        <w:rPr>
          <w:rFonts w:ascii="Book Antiqua" w:hAnsi="Book Antiqua"/>
          <w:b/>
          <w:bCs/>
        </w:rPr>
        <w:t>Zhang C</w:t>
      </w:r>
      <w:r w:rsidRPr="00F13BCC">
        <w:rPr>
          <w:rFonts w:ascii="Book Antiqua" w:hAnsi="Book Antiqua"/>
        </w:rPr>
        <w:t xml:space="preserve">, Shi L, Wang FS. Liver injury in COVID-19: management and challenges. </w:t>
      </w:r>
      <w:r w:rsidRPr="00F13BCC">
        <w:rPr>
          <w:rFonts w:ascii="Book Antiqua" w:hAnsi="Book Antiqua"/>
          <w:i/>
          <w:iCs/>
        </w:rPr>
        <w:t>Lancet Gastroenterol Hepatol</w:t>
      </w:r>
      <w:r w:rsidRPr="00F13BCC">
        <w:rPr>
          <w:rFonts w:ascii="Book Antiqua" w:hAnsi="Book Antiqua"/>
        </w:rPr>
        <w:t xml:space="preserve"> 2020; </w:t>
      </w:r>
      <w:r w:rsidRPr="00F13BCC">
        <w:rPr>
          <w:rFonts w:ascii="Book Antiqua" w:hAnsi="Book Antiqua"/>
          <w:b/>
          <w:bCs/>
        </w:rPr>
        <w:t>5</w:t>
      </w:r>
      <w:r w:rsidRPr="00F13BCC">
        <w:rPr>
          <w:rFonts w:ascii="Book Antiqua" w:hAnsi="Book Antiqua"/>
        </w:rPr>
        <w:t>: 428-430 [PMID: 32145190 DOI: 10.1016/S2468-1253(20)30057-1]</w:t>
      </w:r>
    </w:p>
    <w:p w14:paraId="696ED491"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26 </w:t>
      </w:r>
      <w:r w:rsidRPr="00F13BCC">
        <w:rPr>
          <w:rFonts w:ascii="Book Antiqua" w:hAnsi="Book Antiqua"/>
          <w:b/>
          <w:bCs/>
        </w:rPr>
        <w:t>Beigel JH</w:t>
      </w:r>
      <w:r w:rsidRPr="00F13BCC">
        <w:rPr>
          <w:rFonts w:ascii="Book Antiqua" w:hAnsi="Book Antiqua"/>
        </w:rPr>
        <w:t xml:space="preserve">, </w:t>
      </w:r>
      <w:proofErr w:type="spellStart"/>
      <w:r w:rsidRPr="00F13BCC">
        <w:rPr>
          <w:rFonts w:ascii="Book Antiqua" w:hAnsi="Book Antiqua"/>
        </w:rPr>
        <w:t>Tomashek</w:t>
      </w:r>
      <w:proofErr w:type="spellEnd"/>
      <w:r w:rsidRPr="00F13BCC">
        <w:rPr>
          <w:rFonts w:ascii="Book Antiqua" w:hAnsi="Book Antiqua"/>
        </w:rPr>
        <w:t xml:space="preserve"> KM, Dodd LE, Mehta AK, </w:t>
      </w:r>
      <w:proofErr w:type="spellStart"/>
      <w:r w:rsidRPr="00F13BCC">
        <w:rPr>
          <w:rFonts w:ascii="Book Antiqua" w:hAnsi="Book Antiqua"/>
        </w:rPr>
        <w:t>Zingman</w:t>
      </w:r>
      <w:proofErr w:type="spellEnd"/>
      <w:r w:rsidRPr="00F13BCC">
        <w:rPr>
          <w:rFonts w:ascii="Book Antiqua" w:hAnsi="Book Antiqua"/>
        </w:rPr>
        <w:t xml:space="preserve"> BS, </w:t>
      </w:r>
      <w:proofErr w:type="spellStart"/>
      <w:r w:rsidRPr="00F13BCC">
        <w:rPr>
          <w:rFonts w:ascii="Book Antiqua" w:hAnsi="Book Antiqua"/>
        </w:rPr>
        <w:t>Kalil</w:t>
      </w:r>
      <w:proofErr w:type="spellEnd"/>
      <w:r w:rsidRPr="00F13BCC">
        <w:rPr>
          <w:rFonts w:ascii="Book Antiqua" w:hAnsi="Book Antiqua"/>
        </w:rPr>
        <w:t xml:space="preserve"> AC, Hohmann E, Chu HY, Luetkemeyer A, Kline S, Lopez de Castilla D, Finberg RW, </w:t>
      </w:r>
      <w:proofErr w:type="spellStart"/>
      <w:r w:rsidRPr="00F13BCC">
        <w:rPr>
          <w:rFonts w:ascii="Book Antiqua" w:hAnsi="Book Antiqua"/>
        </w:rPr>
        <w:t>Dierberg</w:t>
      </w:r>
      <w:proofErr w:type="spellEnd"/>
      <w:r w:rsidRPr="00F13BCC">
        <w:rPr>
          <w:rFonts w:ascii="Book Antiqua" w:hAnsi="Book Antiqua"/>
        </w:rPr>
        <w:t xml:space="preserve"> K, </w:t>
      </w:r>
      <w:proofErr w:type="spellStart"/>
      <w:r w:rsidRPr="00F13BCC">
        <w:rPr>
          <w:rFonts w:ascii="Book Antiqua" w:hAnsi="Book Antiqua"/>
        </w:rPr>
        <w:t>Tapson</w:t>
      </w:r>
      <w:proofErr w:type="spellEnd"/>
      <w:r w:rsidRPr="00F13BCC">
        <w:rPr>
          <w:rFonts w:ascii="Book Antiqua" w:hAnsi="Book Antiqua"/>
        </w:rPr>
        <w:t xml:space="preserve"> V, Hsieh L, Patterson TF, Paredes R, Sweeney DA, Short WR, </w:t>
      </w:r>
      <w:proofErr w:type="spellStart"/>
      <w:r w:rsidRPr="00F13BCC">
        <w:rPr>
          <w:rFonts w:ascii="Book Antiqua" w:hAnsi="Book Antiqua"/>
        </w:rPr>
        <w:t>Touloumi</w:t>
      </w:r>
      <w:proofErr w:type="spellEnd"/>
      <w:r w:rsidRPr="00F13BCC">
        <w:rPr>
          <w:rFonts w:ascii="Book Antiqua" w:hAnsi="Book Antiqua"/>
        </w:rPr>
        <w:t xml:space="preserve"> G, Lye DC, </w:t>
      </w:r>
      <w:proofErr w:type="spellStart"/>
      <w:r w:rsidRPr="00F13BCC">
        <w:rPr>
          <w:rFonts w:ascii="Book Antiqua" w:hAnsi="Book Antiqua"/>
        </w:rPr>
        <w:t>Ohmagari</w:t>
      </w:r>
      <w:proofErr w:type="spellEnd"/>
      <w:r w:rsidRPr="00F13BCC">
        <w:rPr>
          <w:rFonts w:ascii="Book Antiqua" w:hAnsi="Book Antiqua"/>
        </w:rPr>
        <w:t xml:space="preserve"> N, Oh MD, Ruiz-Palacios GM, Benfield T, </w:t>
      </w:r>
      <w:proofErr w:type="spellStart"/>
      <w:r w:rsidRPr="00F13BCC">
        <w:rPr>
          <w:rFonts w:ascii="Book Antiqua" w:hAnsi="Book Antiqua"/>
        </w:rPr>
        <w:t>Fätkenheuer</w:t>
      </w:r>
      <w:proofErr w:type="spellEnd"/>
      <w:r w:rsidRPr="00F13BCC">
        <w:rPr>
          <w:rFonts w:ascii="Book Antiqua" w:hAnsi="Book Antiqua"/>
        </w:rPr>
        <w:t xml:space="preserve"> G, </w:t>
      </w:r>
      <w:proofErr w:type="spellStart"/>
      <w:r w:rsidRPr="00F13BCC">
        <w:rPr>
          <w:rFonts w:ascii="Book Antiqua" w:hAnsi="Book Antiqua"/>
        </w:rPr>
        <w:t>Kortepeter</w:t>
      </w:r>
      <w:proofErr w:type="spellEnd"/>
      <w:r w:rsidRPr="00F13BCC">
        <w:rPr>
          <w:rFonts w:ascii="Book Antiqua" w:hAnsi="Book Antiqua"/>
        </w:rPr>
        <w:t xml:space="preserve"> MG, </w:t>
      </w:r>
      <w:proofErr w:type="spellStart"/>
      <w:r w:rsidRPr="00F13BCC">
        <w:rPr>
          <w:rFonts w:ascii="Book Antiqua" w:hAnsi="Book Antiqua"/>
        </w:rPr>
        <w:t>Atmar</w:t>
      </w:r>
      <w:proofErr w:type="spellEnd"/>
      <w:r w:rsidRPr="00F13BCC">
        <w:rPr>
          <w:rFonts w:ascii="Book Antiqua" w:hAnsi="Book Antiqua"/>
        </w:rPr>
        <w:t xml:space="preserve"> RL, Creech CB, Lundgren J, </w:t>
      </w:r>
      <w:proofErr w:type="spellStart"/>
      <w:r w:rsidRPr="00F13BCC">
        <w:rPr>
          <w:rFonts w:ascii="Book Antiqua" w:hAnsi="Book Antiqua"/>
        </w:rPr>
        <w:t>Babiker</w:t>
      </w:r>
      <w:proofErr w:type="spellEnd"/>
      <w:r w:rsidRPr="00F13BCC">
        <w:rPr>
          <w:rFonts w:ascii="Book Antiqua" w:hAnsi="Book Antiqua"/>
        </w:rPr>
        <w:t xml:space="preserve"> AG, </w:t>
      </w:r>
      <w:proofErr w:type="spellStart"/>
      <w:r w:rsidRPr="00F13BCC">
        <w:rPr>
          <w:rFonts w:ascii="Book Antiqua" w:hAnsi="Book Antiqua"/>
        </w:rPr>
        <w:t>Pett</w:t>
      </w:r>
      <w:proofErr w:type="spellEnd"/>
      <w:r w:rsidRPr="00F13BCC">
        <w:rPr>
          <w:rFonts w:ascii="Book Antiqua" w:hAnsi="Book Antiqua"/>
        </w:rPr>
        <w:t xml:space="preserve"> S, </w:t>
      </w:r>
      <w:proofErr w:type="spellStart"/>
      <w:r w:rsidRPr="00F13BCC">
        <w:rPr>
          <w:rFonts w:ascii="Book Antiqua" w:hAnsi="Book Antiqua"/>
        </w:rPr>
        <w:t>Neaton</w:t>
      </w:r>
      <w:proofErr w:type="spellEnd"/>
      <w:r w:rsidRPr="00F13BCC">
        <w:rPr>
          <w:rFonts w:ascii="Book Antiqua" w:hAnsi="Book Antiqua"/>
        </w:rPr>
        <w:t xml:space="preserve"> JD, </w:t>
      </w:r>
      <w:r w:rsidRPr="00F13BCC">
        <w:rPr>
          <w:rFonts w:ascii="Book Antiqua" w:hAnsi="Book Antiqua"/>
        </w:rPr>
        <w:lastRenderedPageBreak/>
        <w:t xml:space="preserve">Burgess TH, </w:t>
      </w:r>
      <w:proofErr w:type="spellStart"/>
      <w:r w:rsidRPr="00F13BCC">
        <w:rPr>
          <w:rFonts w:ascii="Book Antiqua" w:hAnsi="Book Antiqua"/>
        </w:rPr>
        <w:t>Bonnett</w:t>
      </w:r>
      <w:proofErr w:type="spellEnd"/>
      <w:r w:rsidRPr="00F13BCC">
        <w:rPr>
          <w:rFonts w:ascii="Book Antiqua" w:hAnsi="Book Antiqua"/>
        </w:rPr>
        <w:t xml:space="preserve"> T, Green M, Makowski M, </w:t>
      </w:r>
      <w:proofErr w:type="spellStart"/>
      <w:r w:rsidRPr="00F13BCC">
        <w:rPr>
          <w:rFonts w:ascii="Book Antiqua" w:hAnsi="Book Antiqua"/>
        </w:rPr>
        <w:t>Osinusi</w:t>
      </w:r>
      <w:proofErr w:type="spellEnd"/>
      <w:r w:rsidRPr="00F13BCC">
        <w:rPr>
          <w:rFonts w:ascii="Book Antiqua" w:hAnsi="Book Antiqua"/>
        </w:rPr>
        <w:t xml:space="preserve"> A, Nayak S, Lane HC; ACTT-1 Study Group Members. Remdesivir for the Treatment of Covid-19 - Final Report. </w:t>
      </w:r>
      <w:r w:rsidRPr="00F13BCC">
        <w:rPr>
          <w:rFonts w:ascii="Book Antiqua" w:hAnsi="Book Antiqua"/>
          <w:i/>
          <w:iCs/>
        </w:rPr>
        <w:t xml:space="preserve">N </w:t>
      </w:r>
      <w:proofErr w:type="spellStart"/>
      <w:r w:rsidRPr="00F13BCC">
        <w:rPr>
          <w:rFonts w:ascii="Book Antiqua" w:hAnsi="Book Antiqua"/>
          <w:i/>
          <w:iCs/>
        </w:rPr>
        <w:t>Engl</w:t>
      </w:r>
      <w:proofErr w:type="spellEnd"/>
      <w:r w:rsidRPr="00F13BCC">
        <w:rPr>
          <w:rFonts w:ascii="Book Antiqua" w:hAnsi="Book Antiqua"/>
          <w:i/>
          <w:iCs/>
        </w:rPr>
        <w:t xml:space="preserve"> J Med</w:t>
      </w:r>
      <w:r w:rsidRPr="00F13BCC">
        <w:rPr>
          <w:rFonts w:ascii="Book Antiqua" w:hAnsi="Book Antiqua"/>
        </w:rPr>
        <w:t xml:space="preserve"> 2020; </w:t>
      </w:r>
      <w:r w:rsidRPr="00F13BCC">
        <w:rPr>
          <w:rFonts w:ascii="Book Antiqua" w:hAnsi="Book Antiqua"/>
          <w:b/>
          <w:bCs/>
        </w:rPr>
        <w:t>383</w:t>
      </w:r>
      <w:r w:rsidRPr="00F13BCC">
        <w:rPr>
          <w:rFonts w:ascii="Book Antiqua" w:hAnsi="Book Antiqua"/>
        </w:rPr>
        <w:t>: 1813-1826 [PMID: 32445440 DOI: 10.1056/NEJMoa2007764]</w:t>
      </w:r>
    </w:p>
    <w:p w14:paraId="5BDDA76D"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27 </w:t>
      </w:r>
      <w:proofErr w:type="spellStart"/>
      <w:r w:rsidRPr="00F13BCC">
        <w:rPr>
          <w:rFonts w:ascii="Book Antiqua" w:hAnsi="Book Antiqua"/>
          <w:b/>
          <w:bCs/>
        </w:rPr>
        <w:t>Bertolini</w:t>
      </w:r>
      <w:proofErr w:type="spellEnd"/>
      <w:r w:rsidRPr="00F13BCC">
        <w:rPr>
          <w:rFonts w:ascii="Book Antiqua" w:hAnsi="Book Antiqua"/>
          <w:b/>
          <w:bCs/>
        </w:rPr>
        <w:t xml:space="preserve"> A</w:t>
      </w:r>
      <w:r w:rsidRPr="00F13BCC">
        <w:rPr>
          <w:rFonts w:ascii="Book Antiqua" w:hAnsi="Book Antiqua"/>
        </w:rPr>
        <w:t xml:space="preserve">, van de </w:t>
      </w:r>
      <w:proofErr w:type="spellStart"/>
      <w:r w:rsidRPr="00F13BCC">
        <w:rPr>
          <w:rFonts w:ascii="Book Antiqua" w:hAnsi="Book Antiqua"/>
        </w:rPr>
        <w:t>Peppel</w:t>
      </w:r>
      <w:proofErr w:type="spellEnd"/>
      <w:r w:rsidRPr="00F13BCC">
        <w:rPr>
          <w:rFonts w:ascii="Book Antiqua" w:hAnsi="Book Antiqua"/>
        </w:rPr>
        <w:t xml:space="preserve"> IP, </w:t>
      </w:r>
      <w:proofErr w:type="spellStart"/>
      <w:r w:rsidRPr="00F13BCC">
        <w:rPr>
          <w:rFonts w:ascii="Book Antiqua" w:hAnsi="Book Antiqua"/>
        </w:rPr>
        <w:t>Bodewes</w:t>
      </w:r>
      <w:proofErr w:type="spellEnd"/>
      <w:r w:rsidRPr="00F13BCC">
        <w:rPr>
          <w:rFonts w:ascii="Book Antiqua" w:hAnsi="Book Antiqua"/>
        </w:rPr>
        <w:t xml:space="preserve"> FAJA, </w:t>
      </w:r>
      <w:proofErr w:type="spellStart"/>
      <w:r w:rsidRPr="00F13BCC">
        <w:rPr>
          <w:rFonts w:ascii="Book Antiqua" w:hAnsi="Book Antiqua"/>
        </w:rPr>
        <w:t>Moshage</w:t>
      </w:r>
      <w:proofErr w:type="spellEnd"/>
      <w:r w:rsidRPr="00F13BCC">
        <w:rPr>
          <w:rFonts w:ascii="Book Antiqua" w:hAnsi="Book Antiqua"/>
        </w:rPr>
        <w:t xml:space="preserve"> H, </w:t>
      </w:r>
      <w:proofErr w:type="spellStart"/>
      <w:r w:rsidRPr="00F13BCC">
        <w:rPr>
          <w:rFonts w:ascii="Book Antiqua" w:hAnsi="Book Antiqua"/>
        </w:rPr>
        <w:t>Fantin</w:t>
      </w:r>
      <w:proofErr w:type="spellEnd"/>
      <w:r w:rsidRPr="00F13BCC">
        <w:rPr>
          <w:rFonts w:ascii="Book Antiqua" w:hAnsi="Book Antiqua"/>
        </w:rPr>
        <w:t xml:space="preserve"> A, </w:t>
      </w:r>
      <w:proofErr w:type="spellStart"/>
      <w:r w:rsidRPr="00F13BCC">
        <w:rPr>
          <w:rFonts w:ascii="Book Antiqua" w:hAnsi="Book Antiqua"/>
        </w:rPr>
        <w:t>Farinati</w:t>
      </w:r>
      <w:proofErr w:type="spellEnd"/>
      <w:r w:rsidRPr="00F13BCC">
        <w:rPr>
          <w:rFonts w:ascii="Book Antiqua" w:hAnsi="Book Antiqua"/>
        </w:rPr>
        <w:t xml:space="preserve"> F, </w:t>
      </w:r>
      <w:proofErr w:type="spellStart"/>
      <w:r w:rsidRPr="00F13BCC">
        <w:rPr>
          <w:rFonts w:ascii="Book Antiqua" w:hAnsi="Book Antiqua"/>
        </w:rPr>
        <w:t>Fiorotto</w:t>
      </w:r>
      <w:proofErr w:type="spellEnd"/>
      <w:r w:rsidRPr="00F13BCC">
        <w:rPr>
          <w:rFonts w:ascii="Book Antiqua" w:hAnsi="Book Antiqua"/>
        </w:rPr>
        <w:t xml:space="preserve"> R, Jonker JW, </w:t>
      </w:r>
      <w:proofErr w:type="spellStart"/>
      <w:r w:rsidRPr="00F13BCC">
        <w:rPr>
          <w:rFonts w:ascii="Book Antiqua" w:hAnsi="Book Antiqua"/>
        </w:rPr>
        <w:t>Strazzabosco</w:t>
      </w:r>
      <w:proofErr w:type="spellEnd"/>
      <w:r w:rsidRPr="00F13BCC">
        <w:rPr>
          <w:rFonts w:ascii="Book Antiqua" w:hAnsi="Book Antiqua"/>
        </w:rPr>
        <w:t xml:space="preserve"> M, Verkade HJ, </w:t>
      </w:r>
      <w:proofErr w:type="spellStart"/>
      <w:r w:rsidRPr="00F13BCC">
        <w:rPr>
          <w:rFonts w:ascii="Book Antiqua" w:hAnsi="Book Antiqua"/>
        </w:rPr>
        <w:t>Peserico</w:t>
      </w:r>
      <w:proofErr w:type="spellEnd"/>
      <w:r w:rsidRPr="00F13BCC">
        <w:rPr>
          <w:rFonts w:ascii="Book Antiqua" w:hAnsi="Book Antiqua"/>
        </w:rPr>
        <w:t xml:space="preserve"> G. Abnormal Liver Function Tests in Patients With COVID-19: Relevance and Potential Pathogenesis. </w:t>
      </w:r>
      <w:r w:rsidRPr="00F13BCC">
        <w:rPr>
          <w:rFonts w:ascii="Book Antiqua" w:hAnsi="Book Antiqua"/>
          <w:i/>
          <w:iCs/>
        </w:rPr>
        <w:t>Hepatology</w:t>
      </w:r>
      <w:r w:rsidRPr="00F13BCC">
        <w:rPr>
          <w:rFonts w:ascii="Book Antiqua" w:hAnsi="Book Antiqua"/>
        </w:rPr>
        <w:t xml:space="preserve"> 2020; </w:t>
      </w:r>
      <w:r w:rsidRPr="00F13BCC">
        <w:rPr>
          <w:rFonts w:ascii="Book Antiqua" w:hAnsi="Book Antiqua"/>
          <w:b/>
          <w:bCs/>
        </w:rPr>
        <w:t>72</w:t>
      </w:r>
      <w:r w:rsidRPr="00F13BCC">
        <w:rPr>
          <w:rFonts w:ascii="Book Antiqua" w:hAnsi="Book Antiqua"/>
        </w:rPr>
        <w:t>: 1864-1872 [PMID: 32702162 DOI: 10.1002/hep.31480]</w:t>
      </w:r>
    </w:p>
    <w:p w14:paraId="616CD7E3"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28 </w:t>
      </w:r>
      <w:r w:rsidRPr="00F13BCC">
        <w:rPr>
          <w:rFonts w:ascii="Book Antiqua" w:hAnsi="Book Antiqua"/>
          <w:b/>
          <w:bCs/>
        </w:rPr>
        <w:t>Zhou YH</w:t>
      </w:r>
      <w:r w:rsidRPr="00F13BCC">
        <w:rPr>
          <w:rFonts w:ascii="Book Antiqua" w:hAnsi="Book Antiqua"/>
        </w:rPr>
        <w:t xml:space="preserve">, Zheng KI, </w:t>
      </w:r>
      <w:proofErr w:type="spellStart"/>
      <w:r w:rsidRPr="00F13BCC">
        <w:rPr>
          <w:rFonts w:ascii="Book Antiqua" w:hAnsi="Book Antiqua"/>
        </w:rPr>
        <w:t>Targher</w:t>
      </w:r>
      <w:proofErr w:type="spellEnd"/>
      <w:r w:rsidRPr="00F13BCC">
        <w:rPr>
          <w:rFonts w:ascii="Book Antiqua" w:hAnsi="Book Antiqua"/>
        </w:rPr>
        <w:t xml:space="preserve"> G, Byrne CD, Zheng MH. Abnormal liver enzymes in children and infants with COVID-19: A narrative review of case-series studies. </w:t>
      </w:r>
      <w:proofErr w:type="spellStart"/>
      <w:r w:rsidRPr="00F13BCC">
        <w:rPr>
          <w:rFonts w:ascii="Book Antiqua" w:hAnsi="Book Antiqua"/>
          <w:i/>
          <w:iCs/>
        </w:rPr>
        <w:t>Pediatr</w:t>
      </w:r>
      <w:proofErr w:type="spellEnd"/>
      <w:r w:rsidRPr="00F13BCC">
        <w:rPr>
          <w:rFonts w:ascii="Book Antiqua" w:hAnsi="Book Antiqua"/>
          <w:i/>
          <w:iCs/>
        </w:rPr>
        <w:t xml:space="preserve"> </w:t>
      </w:r>
      <w:proofErr w:type="spellStart"/>
      <w:r w:rsidRPr="00F13BCC">
        <w:rPr>
          <w:rFonts w:ascii="Book Antiqua" w:hAnsi="Book Antiqua"/>
          <w:i/>
          <w:iCs/>
        </w:rPr>
        <w:t>Obes</w:t>
      </w:r>
      <w:proofErr w:type="spellEnd"/>
      <w:r w:rsidRPr="00F13BCC">
        <w:rPr>
          <w:rFonts w:ascii="Book Antiqua" w:hAnsi="Book Antiqua"/>
        </w:rPr>
        <w:t xml:space="preserve"> 2020; </w:t>
      </w:r>
      <w:r w:rsidRPr="00F13BCC">
        <w:rPr>
          <w:rFonts w:ascii="Book Antiqua" w:hAnsi="Book Antiqua"/>
          <w:b/>
          <w:bCs/>
        </w:rPr>
        <w:t>15</w:t>
      </w:r>
      <w:r w:rsidRPr="00F13BCC">
        <w:rPr>
          <w:rFonts w:ascii="Book Antiqua" w:hAnsi="Book Antiqua"/>
        </w:rPr>
        <w:t>: e12723 [PMID: 32875680 DOI: 10.1111/ijpo.12723]</w:t>
      </w:r>
    </w:p>
    <w:p w14:paraId="27A310C2"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29 </w:t>
      </w:r>
      <w:proofErr w:type="spellStart"/>
      <w:r w:rsidRPr="00F13BCC">
        <w:rPr>
          <w:rFonts w:ascii="Book Antiqua" w:hAnsi="Book Antiqua"/>
          <w:b/>
          <w:bCs/>
        </w:rPr>
        <w:t>Marjot</w:t>
      </w:r>
      <w:proofErr w:type="spellEnd"/>
      <w:r w:rsidRPr="00F13BCC">
        <w:rPr>
          <w:rFonts w:ascii="Book Antiqua" w:hAnsi="Book Antiqua"/>
          <w:b/>
          <w:bCs/>
        </w:rPr>
        <w:t xml:space="preserve"> T</w:t>
      </w:r>
      <w:r w:rsidRPr="00F13BCC">
        <w:rPr>
          <w:rFonts w:ascii="Book Antiqua" w:hAnsi="Book Antiqua"/>
        </w:rPr>
        <w:t>, Moon AM, Cook JA, Abd-</w:t>
      </w:r>
      <w:proofErr w:type="spellStart"/>
      <w:r w:rsidRPr="00F13BCC">
        <w:rPr>
          <w:rFonts w:ascii="Book Antiqua" w:hAnsi="Book Antiqua"/>
        </w:rPr>
        <w:t>Elsalam</w:t>
      </w:r>
      <w:proofErr w:type="spellEnd"/>
      <w:r w:rsidRPr="00F13BCC">
        <w:rPr>
          <w:rFonts w:ascii="Book Antiqua" w:hAnsi="Book Antiqua"/>
        </w:rPr>
        <w:t xml:space="preserve"> S, </w:t>
      </w:r>
      <w:proofErr w:type="spellStart"/>
      <w:r w:rsidRPr="00F13BCC">
        <w:rPr>
          <w:rFonts w:ascii="Book Antiqua" w:hAnsi="Book Antiqua"/>
        </w:rPr>
        <w:t>Aloman</w:t>
      </w:r>
      <w:proofErr w:type="spellEnd"/>
      <w:r w:rsidRPr="00F13BCC">
        <w:rPr>
          <w:rFonts w:ascii="Book Antiqua" w:hAnsi="Book Antiqua"/>
        </w:rPr>
        <w:t xml:space="preserve"> C, Armstrong MJ, Pose E, Brenner EJ, Cargill T, </w:t>
      </w:r>
      <w:proofErr w:type="spellStart"/>
      <w:r w:rsidRPr="00F13BCC">
        <w:rPr>
          <w:rFonts w:ascii="Book Antiqua" w:hAnsi="Book Antiqua"/>
        </w:rPr>
        <w:t>Catana</w:t>
      </w:r>
      <w:proofErr w:type="spellEnd"/>
      <w:r w:rsidRPr="00F13BCC">
        <w:rPr>
          <w:rFonts w:ascii="Book Antiqua" w:hAnsi="Book Antiqua"/>
        </w:rPr>
        <w:t xml:space="preserve"> MA, </w:t>
      </w:r>
      <w:proofErr w:type="spellStart"/>
      <w:r w:rsidRPr="00F13BCC">
        <w:rPr>
          <w:rFonts w:ascii="Book Antiqua" w:hAnsi="Book Antiqua"/>
        </w:rPr>
        <w:t>Dhanasekaran</w:t>
      </w:r>
      <w:proofErr w:type="spellEnd"/>
      <w:r w:rsidRPr="00F13BCC">
        <w:rPr>
          <w:rFonts w:ascii="Book Antiqua" w:hAnsi="Book Antiqua"/>
        </w:rPr>
        <w:t xml:space="preserve"> R, </w:t>
      </w:r>
      <w:proofErr w:type="spellStart"/>
      <w:r w:rsidRPr="00F13BCC">
        <w:rPr>
          <w:rFonts w:ascii="Book Antiqua" w:hAnsi="Book Antiqua"/>
        </w:rPr>
        <w:t>Eshraghian</w:t>
      </w:r>
      <w:proofErr w:type="spellEnd"/>
      <w:r w:rsidRPr="00F13BCC">
        <w:rPr>
          <w:rFonts w:ascii="Book Antiqua" w:hAnsi="Book Antiqua"/>
        </w:rPr>
        <w:t xml:space="preserve"> A, García-Juárez I, Gill US, Jones PD, Kennedy J, Marshall A, Matthews C, </w:t>
      </w:r>
      <w:proofErr w:type="spellStart"/>
      <w:r w:rsidRPr="00F13BCC">
        <w:rPr>
          <w:rFonts w:ascii="Book Antiqua" w:hAnsi="Book Antiqua"/>
        </w:rPr>
        <w:t>Mells</w:t>
      </w:r>
      <w:proofErr w:type="spellEnd"/>
      <w:r w:rsidRPr="00F13BCC">
        <w:rPr>
          <w:rFonts w:ascii="Book Antiqua" w:hAnsi="Book Antiqua"/>
        </w:rPr>
        <w:t xml:space="preserve"> G, Mercer C, </w:t>
      </w:r>
      <w:proofErr w:type="spellStart"/>
      <w:r w:rsidRPr="00F13BCC">
        <w:rPr>
          <w:rFonts w:ascii="Book Antiqua" w:hAnsi="Book Antiqua"/>
        </w:rPr>
        <w:t>Perumalswami</w:t>
      </w:r>
      <w:proofErr w:type="spellEnd"/>
      <w:r w:rsidRPr="00F13BCC">
        <w:rPr>
          <w:rFonts w:ascii="Book Antiqua" w:hAnsi="Book Antiqua"/>
        </w:rPr>
        <w:t xml:space="preserve"> PV, </w:t>
      </w:r>
      <w:proofErr w:type="spellStart"/>
      <w:r w:rsidRPr="00F13BCC">
        <w:rPr>
          <w:rFonts w:ascii="Book Antiqua" w:hAnsi="Book Antiqua"/>
        </w:rPr>
        <w:t>Avitabile</w:t>
      </w:r>
      <w:proofErr w:type="spellEnd"/>
      <w:r w:rsidRPr="00F13BCC">
        <w:rPr>
          <w:rFonts w:ascii="Book Antiqua" w:hAnsi="Book Antiqua"/>
        </w:rPr>
        <w:t xml:space="preserve"> E, Qi X, </w:t>
      </w:r>
      <w:proofErr w:type="spellStart"/>
      <w:r w:rsidRPr="00F13BCC">
        <w:rPr>
          <w:rFonts w:ascii="Book Antiqua" w:hAnsi="Book Antiqua"/>
        </w:rPr>
        <w:t>Su</w:t>
      </w:r>
      <w:proofErr w:type="spellEnd"/>
      <w:r w:rsidRPr="00F13BCC">
        <w:rPr>
          <w:rFonts w:ascii="Book Antiqua" w:hAnsi="Book Antiqua"/>
        </w:rPr>
        <w:t xml:space="preserve"> F, </w:t>
      </w:r>
      <w:proofErr w:type="spellStart"/>
      <w:r w:rsidRPr="00F13BCC">
        <w:rPr>
          <w:rFonts w:ascii="Book Antiqua" w:hAnsi="Book Antiqua"/>
        </w:rPr>
        <w:t>Ufere</w:t>
      </w:r>
      <w:proofErr w:type="spellEnd"/>
      <w:r w:rsidRPr="00F13BCC">
        <w:rPr>
          <w:rFonts w:ascii="Book Antiqua" w:hAnsi="Book Antiqua"/>
        </w:rPr>
        <w:t xml:space="preserve"> NN, Wong YJ, Zheng MH, Barnes E, </w:t>
      </w:r>
      <w:proofErr w:type="spellStart"/>
      <w:r w:rsidRPr="00F13BCC">
        <w:rPr>
          <w:rFonts w:ascii="Book Antiqua" w:hAnsi="Book Antiqua"/>
        </w:rPr>
        <w:t>Barritt</w:t>
      </w:r>
      <w:proofErr w:type="spellEnd"/>
      <w:r w:rsidRPr="00F13BCC">
        <w:rPr>
          <w:rFonts w:ascii="Book Antiqua" w:hAnsi="Book Antiqua"/>
        </w:rPr>
        <w:t xml:space="preserve"> AS 4th, Webb GJ. Outcomes following SARS-CoV-2 infection in patients with chronic liver disease: An international registry study. </w:t>
      </w:r>
      <w:r w:rsidRPr="00F13BCC">
        <w:rPr>
          <w:rFonts w:ascii="Book Antiqua" w:hAnsi="Book Antiqua"/>
          <w:i/>
          <w:iCs/>
        </w:rPr>
        <w:t>J Hepatol</w:t>
      </w:r>
      <w:r w:rsidRPr="00F13BCC">
        <w:rPr>
          <w:rFonts w:ascii="Book Antiqua" w:hAnsi="Book Antiqua"/>
        </w:rPr>
        <w:t xml:space="preserve"> 2021; </w:t>
      </w:r>
      <w:r w:rsidRPr="00F13BCC">
        <w:rPr>
          <w:rFonts w:ascii="Book Antiqua" w:hAnsi="Book Antiqua"/>
          <w:b/>
          <w:bCs/>
        </w:rPr>
        <w:t>74</w:t>
      </w:r>
      <w:r w:rsidRPr="00F13BCC">
        <w:rPr>
          <w:rFonts w:ascii="Book Antiqua" w:hAnsi="Book Antiqua"/>
        </w:rPr>
        <w:t>: 567-577 [PMID: 33035628 DOI: 10.1016/j.jhep.2020.09.024]</w:t>
      </w:r>
    </w:p>
    <w:p w14:paraId="35C6AE8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30 </w:t>
      </w:r>
      <w:r w:rsidRPr="00F13BCC">
        <w:rPr>
          <w:rFonts w:ascii="Book Antiqua" w:hAnsi="Book Antiqua"/>
          <w:b/>
          <w:bCs/>
        </w:rPr>
        <w:t>Di Giorgio A</w:t>
      </w:r>
      <w:r w:rsidRPr="00F13BCC">
        <w:rPr>
          <w:rFonts w:ascii="Book Antiqua" w:hAnsi="Book Antiqua"/>
        </w:rPr>
        <w:t xml:space="preserve">, Nicastro E, </w:t>
      </w:r>
      <w:proofErr w:type="spellStart"/>
      <w:r w:rsidRPr="00F13BCC">
        <w:rPr>
          <w:rFonts w:ascii="Book Antiqua" w:hAnsi="Book Antiqua"/>
        </w:rPr>
        <w:t>Speziani</w:t>
      </w:r>
      <w:proofErr w:type="spellEnd"/>
      <w:r w:rsidRPr="00F13BCC">
        <w:rPr>
          <w:rFonts w:ascii="Book Antiqua" w:hAnsi="Book Antiqua"/>
        </w:rPr>
        <w:t xml:space="preserve"> C, De Giorgio M, </w:t>
      </w:r>
      <w:proofErr w:type="spellStart"/>
      <w:r w:rsidRPr="00F13BCC">
        <w:rPr>
          <w:rFonts w:ascii="Book Antiqua" w:hAnsi="Book Antiqua"/>
        </w:rPr>
        <w:t>Pasulo</w:t>
      </w:r>
      <w:proofErr w:type="spellEnd"/>
      <w:r w:rsidRPr="00F13BCC">
        <w:rPr>
          <w:rFonts w:ascii="Book Antiqua" w:hAnsi="Book Antiqua"/>
        </w:rPr>
        <w:t xml:space="preserve"> L, </w:t>
      </w:r>
      <w:proofErr w:type="spellStart"/>
      <w:r w:rsidRPr="00F13BCC">
        <w:rPr>
          <w:rFonts w:ascii="Book Antiqua" w:hAnsi="Book Antiqua"/>
        </w:rPr>
        <w:t>Magro</w:t>
      </w:r>
      <w:proofErr w:type="spellEnd"/>
      <w:r w:rsidRPr="00F13BCC">
        <w:rPr>
          <w:rFonts w:ascii="Book Antiqua" w:hAnsi="Book Antiqua"/>
        </w:rPr>
        <w:t xml:space="preserve"> B, </w:t>
      </w:r>
      <w:proofErr w:type="spellStart"/>
      <w:r w:rsidRPr="00F13BCC">
        <w:rPr>
          <w:rFonts w:ascii="Book Antiqua" w:hAnsi="Book Antiqua"/>
        </w:rPr>
        <w:t>Fagiuoli</w:t>
      </w:r>
      <w:proofErr w:type="spellEnd"/>
      <w:r w:rsidRPr="00F13BCC">
        <w:rPr>
          <w:rFonts w:ascii="Book Antiqua" w:hAnsi="Book Antiqua"/>
        </w:rPr>
        <w:t xml:space="preserve"> S, D' </w:t>
      </w:r>
      <w:proofErr w:type="spellStart"/>
      <w:r w:rsidRPr="00F13BCC">
        <w:rPr>
          <w:rFonts w:ascii="Book Antiqua" w:hAnsi="Book Antiqua"/>
        </w:rPr>
        <w:t>Antiga</w:t>
      </w:r>
      <w:proofErr w:type="spellEnd"/>
      <w:r w:rsidRPr="00F13BCC">
        <w:rPr>
          <w:rFonts w:ascii="Book Antiqua" w:hAnsi="Book Antiqua"/>
        </w:rPr>
        <w:t xml:space="preserve"> L. Health status of patients with autoimmune liver disease during SARS-CoV-2 outbreak in northern Italy. </w:t>
      </w:r>
      <w:r w:rsidRPr="00F13BCC">
        <w:rPr>
          <w:rFonts w:ascii="Book Antiqua" w:hAnsi="Book Antiqua"/>
          <w:i/>
          <w:iCs/>
        </w:rPr>
        <w:t>J Hepatol</w:t>
      </w:r>
      <w:r w:rsidRPr="00F13BCC">
        <w:rPr>
          <w:rFonts w:ascii="Book Antiqua" w:hAnsi="Book Antiqua"/>
        </w:rPr>
        <w:t xml:space="preserve"> 2020; </w:t>
      </w:r>
      <w:r w:rsidRPr="00F13BCC">
        <w:rPr>
          <w:rFonts w:ascii="Book Antiqua" w:hAnsi="Book Antiqua"/>
          <w:b/>
          <w:bCs/>
        </w:rPr>
        <w:t>73</w:t>
      </w:r>
      <w:r w:rsidRPr="00F13BCC">
        <w:rPr>
          <w:rFonts w:ascii="Book Antiqua" w:hAnsi="Book Antiqua"/>
        </w:rPr>
        <w:t>: 702-705 [PMID: 32413378 DOI: 10.1016/j.jhep.2020.05.008]</w:t>
      </w:r>
    </w:p>
    <w:p w14:paraId="222258E5"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31 </w:t>
      </w:r>
      <w:r w:rsidRPr="00F13BCC">
        <w:rPr>
          <w:rFonts w:ascii="Book Antiqua" w:hAnsi="Book Antiqua"/>
          <w:b/>
          <w:bCs/>
        </w:rPr>
        <w:t>López V</w:t>
      </w:r>
      <w:r w:rsidRPr="00F13BCC">
        <w:rPr>
          <w:rFonts w:ascii="Book Antiqua" w:hAnsi="Book Antiqua"/>
        </w:rPr>
        <w:t>, Vázquez T, Alonso-</w:t>
      </w:r>
      <w:proofErr w:type="spellStart"/>
      <w:r w:rsidRPr="00F13BCC">
        <w:rPr>
          <w:rFonts w:ascii="Book Antiqua" w:hAnsi="Book Antiqua"/>
        </w:rPr>
        <w:t>Titos</w:t>
      </w:r>
      <w:proofErr w:type="spellEnd"/>
      <w:r w:rsidRPr="00F13BCC">
        <w:rPr>
          <w:rFonts w:ascii="Book Antiqua" w:hAnsi="Book Antiqua"/>
        </w:rPr>
        <w:t xml:space="preserve"> J, Cabello M, Alonso A, </w:t>
      </w:r>
      <w:proofErr w:type="spellStart"/>
      <w:r w:rsidRPr="00F13BCC">
        <w:rPr>
          <w:rFonts w:ascii="Book Antiqua" w:hAnsi="Book Antiqua"/>
        </w:rPr>
        <w:t>Beneyto</w:t>
      </w:r>
      <w:proofErr w:type="spellEnd"/>
      <w:r w:rsidRPr="00F13BCC">
        <w:rPr>
          <w:rFonts w:ascii="Book Antiqua" w:hAnsi="Book Antiqua"/>
        </w:rPr>
        <w:t xml:space="preserve"> I, Crespo M, Díaz-Corte C, Franco A, González-</w:t>
      </w:r>
      <w:proofErr w:type="spellStart"/>
      <w:r w:rsidRPr="00F13BCC">
        <w:rPr>
          <w:rFonts w:ascii="Book Antiqua" w:hAnsi="Book Antiqua"/>
        </w:rPr>
        <w:t>Roncero</w:t>
      </w:r>
      <w:proofErr w:type="spellEnd"/>
      <w:r w:rsidRPr="00F13BCC">
        <w:rPr>
          <w:rFonts w:ascii="Book Antiqua" w:hAnsi="Book Antiqua"/>
        </w:rPr>
        <w:t xml:space="preserve"> F, Gutiérrez E, </w:t>
      </w:r>
      <w:proofErr w:type="spellStart"/>
      <w:r w:rsidRPr="00F13BCC">
        <w:rPr>
          <w:rFonts w:ascii="Book Antiqua" w:hAnsi="Book Antiqua"/>
        </w:rPr>
        <w:t>Guirado</w:t>
      </w:r>
      <w:proofErr w:type="spellEnd"/>
      <w:r w:rsidRPr="00F13BCC">
        <w:rPr>
          <w:rFonts w:ascii="Book Antiqua" w:hAnsi="Book Antiqua"/>
        </w:rPr>
        <w:t xml:space="preserve"> L, Jiménez C, </w:t>
      </w:r>
      <w:proofErr w:type="spellStart"/>
      <w:r w:rsidRPr="00F13BCC">
        <w:rPr>
          <w:rFonts w:ascii="Book Antiqua" w:hAnsi="Book Antiqua"/>
        </w:rPr>
        <w:t>Jironda</w:t>
      </w:r>
      <w:proofErr w:type="spellEnd"/>
      <w:r w:rsidRPr="00F13BCC">
        <w:rPr>
          <w:rFonts w:ascii="Book Antiqua" w:hAnsi="Book Antiqua"/>
        </w:rPr>
        <w:t xml:space="preserve"> C, </w:t>
      </w:r>
      <w:proofErr w:type="spellStart"/>
      <w:r w:rsidRPr="00F13BCC">
        <w:rPr>
          <w:rFonts w:ascii="Book Antiqua" w:hAnsi="Book Antiqua"/>
        </w:rPr>
        <w:t>Lauzurica</w:t>
      </w:r>
      <w:proofErr w:type="spellEnd"/>
      <w:r w:rsidRPr="00F13BCC">
        <w:rPr>
          <w:rFonts w:ascii="Book Antiqua" w:hAnsi="Book Antiqua"/>
        </w:rPr>
        <w:t xml:space="preserve"> R, </w:t>
      </w:r>
      <w:proofErr w:type="spellStart"/>
      <w:r w:rsidRPr="00F13BCC">
        <w:rPr>
          <w:rFonts w:ascii="Book Antiqua" w:hAnsi="Book Antiqua"/>
        </w:rPr>
        <w:t>Llorente</w:t>
      </w:r>
      <w:proofErr w:type="spellEnd"/>
      <w:r w:rsidRPr="00F13BCC">
        <w:rPr>
          <w:rFonts w:ascii="Book Antiqua" w:hAnsi="Book Antiqua"/>
        </w:rPr>
        <w:t xml:space="preserve"> S, </w:t>
      </w:r>
      <w:proofErr w:type="spellStart"/>
      <w:r w:rsidRPr="00F13BCC">
        <w:rPr>
          <w:rFonts w:ascii="Book Antiqua" w:hAnsi="Book Antiqua"/>
        </w:rPr>
        <w:t>Mazuecos</w:t>
      </w:r>
      <w:proofErr w:type="spellEnd"/>
      <w:r w:rsidRPr="00F13BCC">
        <w:rPr>
          <w:rFonts w:ascii="Book Antiqua" w:hAnsi="Book Antiqua"/>
        </w:rPr>
        <w:t xml:space="preserve"> A, Paul J, Rodríguez-</w:t>
      </w:r>
      <w:proofErr w:type="spellStart"/>
      <w:r w:rsidRPr="00F13BCC">
        <w:rPr>
          <w:rFonts w:ascii="Book Antiqua" w:hAnsi="Book Antiqua"/>
        </w:rPr>
        <w:t>Benot</w:t>
      </w:r>
      <w:proofErr w:type="spellEnd"/>
      <w:r w:rsidRPr="00F13BCC">
        <w:rPr>
          <w:rFonts w:ascii="Book Antiqua" w:hAnsi="Book Antiqua"/>
        </w:rPr>
        <w:t xml:space="preserve"> A, Ruiz JC, Sánchez-</w:t>
      </w:r>
      <w:proofErr w:type="spellStart"/>
      <w:r w:rsidRPr="00F13BCC">
        <w:rPr>
          <w:rFonts w:ascii="Book Antiqua" w:hAnsi="Book Antiqua"/>
        </w:rPr>
        <w:t>Fructuoso</w:t>
      </w:r>
      <w:proofErr w:type="spellEnd"/>
      <w:r w:rsidRPr="00F13BCC">
        <w:rPr>
          <w:rFonts w:ascii="Book Antiqua" w:hAnsi="Book Antiqua"/>
        </w:rPr>
        <w:t xml:space="preserve"> A, Sola E, </w:t>
      </w:r>
      <w:proofErr w:type="spellStart"/>
      <w:r w:rsidRPr="00F13BCC">
        <w:rPr>
          <w:rFonts w:ascii="Book Antiqua" w:hAnsi="Book Antiqua"/>
        </w:rPr>
        <w:t>Torregrosa</w:t>
      </w:r>
      <w:proofErr w:type="spellEnd"/>
      <w:r w:rsidRPr="00F13BCC">
        <w:rPr>
          <w:rFonts w:ascii="Book Antiqua" w:hAnsi="Book Antiqua"/>
        </w:rPr>
        <w:t xml:space="preserve"> V, </w:t>
      </w:r>
      <w:proofErr w:type="spellStart"/>
      <w:r w:rsidRPr="00F13BCC">
        <w:rPr>
          <w:rFonts w:ascii="Book Antiqua" w:hAnsi="Book Antiqua"/>
        </w:rPr>
        <w:t>Zárraga</w:t>
      </w:r>
      <w:proofErr w:type="spellEnd"/>
      <w:r w:rsidRPr="00F13BCC">
        <w:rPr>
          <w:rFonts w:ascii="Book Antiqua" w:hAnsi="Book Antiqua"/>
        </w:rPr>
        <w:t xml:space="preserve"> S, Hernández D; Grupo de </w:t>
      </w:r>
      <w:proofErr w:type="spellStart"/>
      <w:r w:rsidRPr="00F13BCC">
        <w:rPr>
          <w:rFonts w:ascii="Book Antiqua" w:hAnsi="Book Antiqua"/>
        </w:rPr>
        <w:t>Estudio</w:t>
      </w:r>
      <w:proofErr w:type="spellEnd"/>
      <w:r w:rsidRPr="00F13BCC">
        <w:rPr>
          <w:rFonts w:ascii="Book Antiqua" w:hAnsi="Book Antiqua"/>
        </w:rPr>
        <w:t xml:space="preserve"> GREAT (Grupo </w:t>
      </w:r>
      <w:proofErr w:type="spellStart"/>
      <w:r w:rsidRPr="00F13BCC">
        <w:rPr>
          <w:rFonts w:ascii="Book Antiqua" w:hAnsi="Book Antiqua"/>
        </w:rPr>
        <w:t>Español</w:t>
      </w:r>
      <w:proofErr w:type="spellEnd"/>
      <w:r w:rsidRPr="00F13BCC">
        <w:rPr>
          <w:rFonts w:ascii="Book Antiqua" w:hAnsi="Book Antiqua"/>
        </w:rPr>
        <w:t xml:space="preserve"> de </w:t>
      </w:r>
      <w:proofErr w:type="spellStart"/>
      <w:r w:rsidRPr="00F13BCC">
        <w:rPr>
          <w:rFonts w:ascii="Book Antiqua" w:hAnsi="Book Antiqua"/>
        </w:rPr>
        <w:t>Actualizaciones</w:t>
      </w:r>
      <w:proofErr w:type="spellEnd"/>
      <w:r w:rsidRPr="00F13BCC">
        <w:rPr>
          <w:rFonts w:ascii="Book Antiqua" w:hAnsi="Book Antiqua"/>
        </w:rPr>
        <w:t xml:space="preserve"> </w:t>
      </w:r>
      <w:proofErr w:type="spellStart"/>
      <w:r w:rsidRPr="00F13BCC">
        <w:rPr>
          <w:rFonts w:ascii="Book Antiqua" w:hAnsi="Book Antiqua"/>
        </w:rPr>
        <w:t>en</w:t>
      </w:r>
      <w:proofErr w:type="spellEnd"/>
      <w:r w:rsidRPr="00F13BCC">
        <w:rPr>
          <w:rFonts w:ascii="Book Antiqua" w:hAnsi="Book Antiqua"/>
        </w:rPr>
        <w:t xml:space="preserve"> </w:t>
      </w:r>
      <w:proofErr w:type="spellStart"/>
      <w:r w:rsidRPr="00F13BCC">
        <w:rPr>
          <w:rFonts w:ascii="Book Antiqua" w:hAnsi="Book Antiqua"/>
        </w:rPr>
        <w:t>Trasplante</w:t>
      </w:r>
      <w:proofErr w:type="spellEnd"/>
      <w:r w:rsidRPr="00F13BCC">
        <w:rPr>
          <w:rFonts w:ascii="Book Antiqua" w:hAnsi="Book Antiqua"/>
        </w:rPr>
        <w:t xml:space="preserve">). [Recommendations on management of the SARS-CoV-2 coronavirus pandemic (Covid-19) in kidney transplant patients]. </w:t>
      </w:r>
      <w:proofErr w:type="spellStart"/>
      <w:r w:rsidRPr="00F13BCC">
        <w:rPr>
          <w:rFonts w:ascii="Book Antiqua" w:hAnsi="Book Antiqua"/>
          <w:i/>
          <w:iCs/>
        </w:rPr>
        <w:t>Nefrologia</w:t>
      </w:r>
      <w:proofErr w:type="spellEnd"/>
      <w:r w:rsidRPr="00F13BCC">
        <w:rPr>
          <w:rFonts w:ascii="Book Antiqua" w:hAnsi="Book Antiqua"/>
          <w:i/>
          <w:iCs/>
        </w:rPr>
        <w:t xml:space="preserve"> (</w:t>
      </w:r>
      <w:proofErr w:type="spellStart"/>
      <w:r w:rsidRPr="00F13BCC">
        <w:rPr>
          <w:rFonts w:ascii="Book Antiqua" w:hAnsi="Book Antiqua"/>
          <w:i/>
          <w:iCs/>
        </w:rPr>
        <w:t>Engl</w:t>
      </w:r>
      <w:proofErr w:type="spellEnd"/>
      <w:r w:rsidRPr="00F13BCC">
        <w:rPr>
          <w:rFonts w:ascii="Book Antiqua" w:hAnsi="Book Antiqua"/>
          <w:i/>
          <w:iCs/>
        </w:rPr>
        <w:t xml:space="preserve"> Ed)</w:t>
      </w:r>
      <w:r w:rsidRPr="00F13BCC">
        <w:rPr>
          <w:rFonts w:ascii="Book Antiqua" w:hAnsi="Book Antiqua"/>
        </w:rPr>
        <w:t xml:space="preserve"> 2020; </w:t>
      </w:r>
      <w:r w:rsidRPr="00F13BCC">
        <w:rPr>
          <w:rFonts w:ascii="Book Antiqua" w:hAnsi="Book Antiqua"/>
          <w:b/>
          <w:bCs/>
        </w:rPr>
        <w:t>40</w:t>
      </w:r>
      <w:r w:rsidRPr="00F13BCC">
        <w:rPr>
          <w:rFonts w:ascii="Book Antiqua" w:hAnsi="Book Antiqua"/>
        </w:rPr>
        <w:t>: 265-271 [PMID: 32278616 DOI: 10.1016/j.nefro.2020.03.002]</w:t>
      </w:r>
    </w:p>
    <w:p w14:paraId="1AB9199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32 </w:t>
      </w:r>
      <w:proofErr w:type="spellStart"/>
      <w:r w:rsidRPr="00F13BCC">
        <w:rPr>
          <w:rFonts w:ascii="Book Antiqua" w:hAnsi="Book Antiqua"/>
          <w:b/>
          <w:bCs/>
        </w:rPr>
        <w:t>Akalin</w:t>
      </w:r>
      <w:proofErr w:type="spellEnd"/>
      <w:r w:rsidRPr="00F13BCC">
        <w:rPr>
          <w:rFonts w:ascii="Book Antiqua" w:hAnsi="Book Antiqua"/>
          <w:b/>
          <w:bCs/>
        </w:rPr>
        <w:t xml:space="preserve"> E</w:t>
      </w:r>
      <w:r w:rsidRPr="00F13BCC">
        <w:rPr>
          <w:rFonts w:ascii="Book Antiqua" w:hAnsi="Book Antiqua"/>
        </w:rPr>
        <w:t xml:space="preserve">, </w:t>
      </w:r>
      <w:proofErr w:type="spellStart"/>
      <w:r w:rsidRPr="00F13BCC">
        <w:rPr>
          <w:rFonts w:ascii="Book Antiqua" w:hAnsi="Book Antiqua"/>
        </w:rPr>
        <w:t>Azzi</w:t>
      </w:r>
      <w:proofErr w:type="spellEnd"/>
      <w:r w:rsidRPr="00F13BCC">
        <w:rPr>
          <w:rFonts w:ascii="Book Antiqua" w:hAnsi="Book Antiqua"/>
        </w:rPr>
        <w:t xml:space="preserve"> Y, </w:t>
      </w:r>
      <w:proofErr w:type="spellStart"/>
      <w:r w:rsidRPr="00F13BCC">
        <w:rPr>
          <w:rFonts w:ascii="Book Antiqua" w:hAnsi="Book Antiqua"/>
        </w:rPr>
        <w:t>Bartash</w:t>
      </w:r>
      <w:proofErr w:type="spellEnd"/>
      <w:r w:rsidRPr="00F13BCC">
        <w:rPr>
          <w:rFonts w:ascii="Book Antiqua" w:hAnsi="Book Antiqua"/>
        </w:rPr>
        <w:t xml:space="preserve"> R, </w:t>
      </w:r>
      <w:proofErr w:type="spellStart"/>
      <w:r w:rsidRPr="00F13BCC">
        <w:rPr>
          <w:rFonts w:ascii="Book Antiqua" w:hAnsi="Book Antiqua"/>
        </w:rPr>
        <w:t>Seethamraju</w:t>
      </w:r>
      <w:proofErr w:type="spellEnd"/>
      <w:r w:rsidRPr="00F13BCC">
        <w:rPr>
          <w:rFonts w:ascii="Book Antiqua" w:hAnsi="Book Antiqua"/>
        </w:rPr>
        <w:t xml:space="preserve"> H, </w:t>
      </w:r>
      <w:proofErr w:type="spellStart"/>
      <w:r w:rsidRPr="00F13BCC">
        <w:rPr>
          <w:rFonts w:ascii="Book Antiqua" w:hAnsi="Book Antiqua"/>
        </w:rPr>
        <w:t>Parides</w:t>
      </w:r>
      <w:proofErr w:type="spellEnd"/>
      <w:r w:rsidRPr="00F13BCC">
        <w:rPr>
          <w:rFonts w:ascii="Book Antiqua" w:hAnsi="Book Antiqua"/>
        </w:rPr>
        <w:t xml:space="preserve"> M, </w:t>
      </w:r>
      <w:proofErr w:type="spellStart"/>
      <w:r w:rsidRPr="00F13BCC">
        <w:rPr>
          <w:rFonts w:ascii="Book Antiqua" w:hAnsi="Book Antiqua"/>
        </w:rPr>
        <w:t>Hemmige</w:t>
      </w:r>
      <w:proofErr w:type="spellEnd"/>
      <w:r w:rsidRPr="00F13BCC">
        <w:rPr>
          <w:rFonts w:ascii="Book Antiqua" w:hAnsi="Book Antiqua"/>
        </w:rPr>
        <w:t xml:space="preserve"> V, Ross M, Forest S, Goldstein YD, </w:t>
      </w:r>
      <w:proofErr w:type="spellStart"/>
      <w:r w:rsidRPr="00F13BCC">
        <w:rPr>
          <w:rFonts w:ascii="Book Antiqua" w:hAnsi="Book Antiqua"/>
        </w:rPr>
        <w:t>Ajaimy</w:t>
      </w:r>
      <w:proofErr w:type="spellEnd"/>
      <w:r w:rsidRPr="00F13BCC">
        <w:rPr>
          <w:rFonts w:ascii="Book Antiqua" w:hAnsi="Book Antiqua"/>
        </w:rPr>
        <w:t xml:space="preserve"> M, Liriano-Ward L, </w:t>
      </w:r>
      <w:proofErr w:type="spellStart"/>
      <w:r w:rsidRPr="00F13BCC">
        <w:rPr>
          <w:rFonts w:ascii="Book Antiqua" w:hAnsi="Book Antiqua"/>
        </w:rPr>
        <w:t>Pynadath</w:t>
      </w:r>
      <w:proofErr w:type="spellEnd"/>
      <w:r w:rsidRPr="00F13BCC">
        <w:rPr>
          <w:rFonts w:ascii="Book Antiqua" w:hAnsi="Book Antiqua"/>
        </w:rPr>
        <w:t xml:space="preserve"> C, </w:t>
      </w:r>
      <w:proofErr w:type="spellStart"/>
      <w:r w:rsidRPr="00F13BCC">
        <w:rPr>
          <w:rFonts w:ascii="Book Antiqua" w:hAnsi="Book Antiqua"/>
        </w:rPr>
        <w:t>Loarte</w:t>
      </w:r>
      <w:proofErr w:type="spellEnd"/>
      <w:r w:rsidRPr="00F13BCC">
        <w:rPr>
          <w:rFonts w:ascii="Book Antiqua" w:hAnsi="Book Antiqua"/>
        </w:rPr>
        <w:t xml:space="preserve">-Campos P, </w:t>
      </w:r>
      <w:proofErr w:type="spellStart"/>
      <w:r w:rsidRPr="00F13BCC">
        <w:rPr>
          <w:rFonts w:ascii="Book Antiqua" w:hAnsi="Book Antiqua"/>
        </w:rPr>
        <w:lastRenderedPageBreak/>
        <w:t>Nandigam</w:t>
      </w:r>
      <w:proofErr w:type="spellEnd"/>
      <w:r w:rsidRPr="00F13BCC">
        <w:rPr>
          <w:rFonts w:ascii="Book Antiqua" w:hAnsi="Book Antiqua"/>
        </w:rPr>
        <w:t xml:space="preserve"> PB, Graham J, Le M, Rocca J, </w:t>
      </w:r>
      <w:proofErr w:type="spellStart"/>
      <w:r w:rsidRPr="00F13BCC">
        <w:rPr>
          <w:rFonts w:ascii="Book Antiqua" w:hAnsi="Book Antiqua"/>
        </w:rPr>
        <w:t>Kinkhabwala</w:t>
      </w:r>
      <w:proofErr w:type="spellEnd"/>
      <w:r w:rsidRPr="00F13BCC">
        <w:rPr>
          <w:rFonts w:ascii="Book Antiqua" w:hAnsi="Book Antiqua"/>
        </w:rPr>
        <w:t xml:space="preserve"> M. Covid-19 and Kidney Transplantation. </w:t>
      </w:r>
      <w:r w:rsidRPr="00F13BCC">
        <w:rPr>
          <w:rFonts w:ascii="Book Antiqua" w:hAnsi="Book Antiqua"/>
          <w:i/>
          <w:iCs/>
        </w:rPr>
        <w:t xml:space="preserve">N </w:t>
      </w:r>
      <w:proofErr w:type="spellStart"/>
      <w:r w:rsidRPr="00F13BCC">
        <w:rPr>
          <w:rFonts w:ascii="Book Antiqua" w:hAnsi="Book Antiqua"/>
          <w:i/>
          <w:iCs/>
        </w:rPr>
        <w:t>Engl</w:t>
      </w:r>
      <w:proofErr w:type="spellEnd"/>
      <w:r w:rsidRPr="00F13BCC">
        <w:rPr>
          <w:rFonts w:ascii="Book Antiqua" w:hAnsi="Book Antiqua"/>
          <w:i/>
          <w:iCs/>
        </w:rPr>
        <w:t xml:space="preserve"> J Med</w:t>
      </w:r>
      <w:r w:rsidRPr="00F13BCC">
        <w:rPr>
          <w:rFonts w:ascii="Book Antiqua" w:hAnsi="Book Antiqua"/>
        </w:rPr>
        <w:t xml:space="preserve"> 2020; </w:t>
      </w:r>
      <w:r w:rsidRPr="00F13BCC">
        <w:rPr>
          <w:rFonts w:ascii="Book Antiqua" w:hAnsi="Book Antiqua"/>
          <w:b/>
          <w:bCs/>
        </w:rPr>
        <w:t>382</w:t>
      </w:r>
      <w:r w:rsidRPr="00F13BCC">
        <w:rPr>
          <w:rFonts w:ascii="Book Antiqua" w:hAnsi="Book Antiqua"/>
        </w:rPr>
        <w:t>: 2475-2477 [PMID: 32329975 DOI: 10.1056/NEJMc2011117]</w:t>
      </w:r>
    </w:p>
    <w:p w14:paraId="4A178BD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33 </w:t>
      </w:r>
      <w:r w:rsidRPr="00F13BCC">
        <w:rPr>
          <w:rFonts w:ascii="Book Antiqua" w:hAnsi="Book Antiqua"/>
          <w:b/>
          <w:bCs/>
        </w:rPr>
        <w:t>Coates PT</w:t>
      </w:r>
      <w:r w:rsidRPr="00F13BCC">
        <w:rPr>
          <w:rFonts w:ascii="Book Antiqua" w:hAnsi="Book Antiqua"/>
        </w:rPr>
        <w:t xml:space="preserve">, Wong G, </w:t>
      </w:r>
      <w:proofErr w:type="spellStart"/>
      <w:r w:rsidRPr="00F13BCC">
        <w:rPr>
          <w:rFonts w:ascii="Book Antiqua" w:hAnsi="Book Antiqua"/>
        </w:rPr>
        <w:t>Drueke</w:t>
      </w:r>
      <w:proofErr w:type="spellEnd"/>
      <w:r w:rsidRPr="00F13BCC">
        <w:rPr>
          <w:rFonts w:ascii="Book Antiqua" w:hAnsi="Book Antiqua"/>
        </w:rPr>
        <w:t xml:space="preserve"> T, </w:t>
      </w:r>
      <w:proofErr w:type="spellStart"/>
      <w:r w:rsidRPr="00F13BCC">
        <w:rPr>
          <w:rFonts w:ascii="Book Antiqua" w:hAnsi="Book Antiqua"/>
        </w:rPr>
        <w:t>Rovin</w:t>
      </w:r>
      <w:proofErr w:type="spellEnd"/>
      <w:r w:rsidRPr="00F13BCC">
        <w:rPr>
          <w:rFonts w:ascii="Book Antiqua" w:hAnsi="Book Antiqua"/>
        </w:rPr>
        <w:t xml:space="preserve"> B, </w:t>
      </w:r>
      <w:proofErr w:type="spellStart"/>
      <w:r w:rsidRPr="00F13BCC">
        <w:rPr>
          <w:rFonts w:ascii="Book Antiqua" w:hAnsi="Book Antiqua"/>
        </w:rPr>
        <w:t>Ronco</w:t>
      </w:r>
      <w:proofErr w:type="spellEnd"/>
      <w:r w:rsidRPr="00F13BCC">
        <w:rPr>
          <w:rFonts w:ascii="Book Antiqua" w:hAnsi="Book Antiqua"/>
        </w:rPr>
        <w:t xml:space="preserve"> P; Associate Editors, for the Entire Editorial Team. Early experience with COVID-19 in kidney transplantation. </w:t>
      </w:r>
      <w:r w:rsidRPr="00F13BCC">
        <w:rPr>
          <w:rFonts w:ascii="Book Antiqua" w:hAnsi="Book Antiqua"/>
          <w:i/>
          <w:iCs/>
        </w:rPr>
        <w:t>Kidney Int</w:t>
      </w:r>
      <w:r w:rsidRPr="00F13BCC">
        <w:rPr>
          <w:rFonts w:ascii="Book Antiqua" w:hAnsi="Book Antiqua"/>
        </w:rPr>
        <w:t xml:space="preserve"> 2020; </w:t>
      </w:r>
      <w:r w:rsidRPr="00F13BCC">
        <w:rPr>
          <w:rFonts w:ascii="Book Antiqua" w:hAnsi="Book Antiqua"/>
          <w:b/>
          <w:bCs/>
        </w:rPr>
        <w:t>97</w:t>
      </w:r>
      <w:r w:rsidRPr="00F13BCC">
        <w:rPr>
          <w:rFonts w:ascii="Book Antiqua" w:hAnsi="Book Antiqua"/>
        </w:rPr>
        <w:t>: 1074-1075 [PMID: 32354635 DOI: 10.1016/j.kint.2020.04.001]</w:t>
      </w:r>
    </w:p>
    <w:p w14:paraId="045DD7E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34 </w:t>
      </w:r>
      <w:proofErr w:type="spellStart"/>
      <w:r w:rsidRPr="00F13BCC">
        <w:rPr>
          <w:rFonts w:ascii="Book Antiqua" w:hAnsi="Book Antiqua"/>
          <w:b/>
          <w:bCs/>
        </w:rPr>
        <w:t>Vistoli</w:t>
      </w:r>
      <w:proofErr w:type="spellEnd"/>
      <w:r w:rsidRPr="00F13BCC">
        <w:rPr>
          <w:rFonts w:ascii="Book Antiqua" w:hAnsi="Book Antiqua"/>
          <w:b/>
          <w:bCs/>
        </w:rPr>
        <w:t xml:space="preserve"> F</w:t>
      </w:r>
      <w:r w:rsidRPr="00F13BCC">
        <w:rPr>
          <w:rFonts w:ascii="Book Antiqua" w:hAnsi="Book Antiqua"/>
        </w:rPr>
        <w:t xml:space="preserve">, </w:t>
      </w:r>
      <w:proofErr w:type="spellStart"/>
      <w:r w:rsidRPr="00F13BCC">
        <w:rPr>
          <w:rFonts w:ascii="Book Antiqua" w:hAnsi="Book Antiqua"/>
        </w:rPr>
        <w:t>Furian</w:t>
      </w:r>
      <w:proofErr w:type="spellEnd"/>
      <w:r w:rsidRPr="00F13BCC">
        <w:rPr>
          <w:rFonts w:ascii="Book Antiqua" w:hAnsi="Book Antiqua"/>
        </w:rPr>
        <w:t xml:space="preserve"> L, Maggiore U, Caldara R, </w:t>
      </w:r>
      <w:proofErr w:type="spellStart"/>
      <w:r w:rsidRPr="00F13BCC">
        <w:rPr>
          <w:rFonts w:ascii="Book Antiqua" w:hAnsi="Book Antiqua"/>
        </w:rPr>
        <w:t>Cantaluppi</w:t>
      </w:r>
      <w:proofErr w:type="spellEnd"/>
      <w:r w:rsidRPr="00F13BCC">
        <w:rPr>
          <w:rFonts w:ascii="Book Antiqua" w:hAnsi="Book Antiqua"/>
        </w:rPr>
        <w:t xml:space="preserve"> V, </w:t>
      </w:r>
      <w:proofErr w:type="spellStart"/>
      <w:r w:rsidRPr="00F13BCC">
        <w:rPr>
          <w:rFonts w:ascii="Book Antiqua" w:hAnsi="Book Antiqua"/>
        </w:rPr>
        <w:t>Ferraresso</w:t>
      </w:r>
      <w:proofErr w:type="spellEnd"/>
      <w:r w:rsidRPr="00F13BCC">
        <w:rPr>
          <w:rFonts w:ascii="Book Antiqua" w:hAnsi="Book Antiqua"/>
        </w:rPr>
        <w:t xml:space="preserve"> M, Zaza G, Cardillo M, </w:t>
      </w:r>
      <w:proofErr w:type="spellStart"/>
      <w:r w:rsidRPr="00F13BCC">
        <w:rPr>
          <w:rFonts w:ascii="Book Antiqua" w:hAnsi="Book Antiqua"/>
        </w:rPr>
        <w:t>Biancofiore</w:t>
      </w:r>
      <w:proofErr w:type="spellEnd"/>
      <w:r w:rsidRPr="00F13BCC">
        <w:rPr>
          <w:rFonts w:ascii="Book Antiqua" w:hAnsi="Book Antiqua"/>
        </w:rPr>
        <w:t xml:space="preserve"> G, </w:t>
      </w:r>
      <w:proofErr w:type="spellStart"/>
      <w:r w:rsidRPr="00F13BCC">
        <w:rPr>
          <w:rFonts w:ascii="Book Antiqua" w:hAnsi="Book Antiqua"/>
        </w:rPr>
        <w:t>Menichetti</w:t>
      </w:r>
      <w:proofErr w:type="spellEnd"/>
      <w:r w:rsidRPr="00F13BCC">
        <w:rPr>
          <w:rFonts w:ascii="Book Antiqua" w:hAnsi="Book Antiqua"/>
        </w:rPr>
        <w:t xml:space="preserve"> F, Russo A, </w:t>
      </w:r>
      <w:proofErr w:type="spellStart"/>
      <w:r w:rsidRPr="00F13BCC">
        <w:rPr>
          <w:rFonts w:ascii="Book Antiqua" w:hAnsi="Book Antiqua"/>
        </w:rPr>
        <w:t>Turillazzi</w:t>
      </w:r>
      <w:proofErr w:type="spellEnd"/>
      <w:r w:rsidRPr="00F13BCC">
        <w:rPr>
          <w:rFonts w:ascii="Book Antiqua" w:hAnsi="Book Antiqua"/>
        </w:rPr>
        <w:t xml:space="preserve"> E, Di Paolo M, </w:t>
      </w:r>
      <w:proofErr w:type="spellStart"/>
      <w:r w:rsidRPr="00F13BCC">
        <w:rPr>
          <w:rFonts w:ascii="Book Antiqua" w:hAnsi="Book Antiqua"/>
        </w:rPr>
        <w:t>Grandaliano</w:t>
      </w:r>
      <w:proofErr w:type="spellEnd"/>
      <w:r w:rsidRPr="00F13BCC">
        <w:rPr>
          <w:rFonts w:ascii="Book Antiqua" w:hAnsi="Book Antiqua"/>
        </w:rPr>
        <w:t xml:space="preserve"> G, </w:t>
      </w:r>
      <w:proofErr w:type="spellStart"/>
      <w:r w:rsidRPr="00F13BCC">
        <w:rPr>
          <w:rFonts w:ascii="Book Antiqua" w:hAnsi="Book Antiqua"/>
        </w:rPr>
        <w:t>Boggi</w:t>
      </w:r>
      <w:proofErr w:type="spellEnd"/>
      <w:r w:rsidRPr="00F13BCC">
        <w:rPr>
          <w:rFonts w:ascii="Book Antiqua" w:hAnsi="Book Antiqua"/>
        </w:rPr>
        <w:t xml:space="preserve"> U; Italian National Kidney Transplantation Network; the Joint Committee of the Italian Society of Organ Transplantation and the Italian Society of Nephrology. COVID-19 and kidney transplantation: an Italian Survey and Consensus. </w:t>
      </w:r>
      <w:r w:rsidRPr="00F13BCC">
        <w:rPr>
          <w:rFonts w:ascii="Book Antiqua" w:hAnsi="Book Antiqua"/>
          <w:i/>
          <w:iCs/>
        </w:rPr>
        <w:t>J Nephrol</w:t>
      </w:r>
      <w:r w:rsidRPr="00F13BCC">
        <w:rPr>
          <w:rFonts w:ascii="Book Antiqua" w:hAnsi="Book Antiqua"/>
        </w:rPr>
        <w:t xml:space="preserve"> 2020; </w:t>
      </w:r>
      <w:r w:rsidRPr="00F13BCC">
        <w:rPr>
          <w:rFonts w:ascii="Book Antiqua" w:hAnsi="Book Antiqua"/>
          <w:b/>
          <w:bCs/>
        </w:rPr>
        <w:t>33</w:t>
      </w:r>
      <w:r w:rsidRPr="00F13BCC">
        <w:rPr>
          <w:rFonts w:ascii="Book Antiqua" w:hAnsi="Book Antiqua"/>
        </w:rPr>
        <w:t>: 667-680 [PMID: 32495231 DOI: 10.1007/s40620-020-00755-8]</w:t>
      </w:r>
    </w:p>
    <w:p w14:paraId="1F31B136"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35 </w:t>
      </w:r>
      <w:proofErr w:type="spellStart"/>
      <w:r w:rsidRPr="00F13BCC">
        <w:rPr>
          <w:rFonts w:ascii="Book Antiqua" w:hAnsi="Book Antiqua"/>
          <w:b/>
          <w:bCs/>
        </w:rPr>
        <w:t>Bitencourt</w:t>
      </w:r>
      <w:proofErr w:type="spellEnd"/>
      <w:r w:rsidRPr="00F13BCC">
        <w:rPr>
          <w:rFonts w:ascii="Book Antiqua" w:hAnsi="Book Antiqua"/>
          <w:b/>
          <w:bCs/>
        </w:rPr>
        <w:t xml:space="preserve"> L</w:t>
      </w:r>
      <w:r w:rsidRPr="00F13BCC">
        <w:rPr>
          <w:rFonts w:ascii="Book Antiqua" w:hAnsi="Book Antiqua"/>
        </w:rPr>
        <w:t xml:space="preserve">, Pedrosa AL, de Brito SBCS, </w:t>
      </w:r>
      <w:proofErr w:type="spellStart"/>
      <w:r w:rsidRPr="00F13BCC">
        <w:rPr>
          <w:rFonts w:ascii="Book Antiqua" w:hAnsi="Book Antiqua"/>
        </w:rPr>
        <w:t>Fróes</w:t>
      </w:r>
      <w:proofErr w:type="spellEnd"/>
      <w:r w:rsidRPr="00F13BCC">
        <w:rPr>
          <w:rFonts w:ascii="Book Antiqua" w:hAnsi="Book Antiqua"/>
        </w:rPr>
        <w:t xml:space="preserve"> ACF, de Carvalho ST, Fonseca GG, Ferreira GC, </w:t>
      </w:r>
      <w:proofErr w:type="spellStart"/>
      <w:r w:rsidRPr="00F13BCC">
        <w:rPr>
          <w:rFonts w:ascii="Book Antiqua" w:hAnsi="Book Antiqua"/>
        </w:rPr>
        <w:t>Fradico</w:t>
      </w:r>
      <w:proofErr w:type="spellEnd"/>
      <w:r w:rsidRPr="00F13BCC">
        <w:rPr>
          <w:rFonts w:ascii="Book Antiqua" w:hAnsi="Book Antiqua"/>
        </w:rPr>
        <w:t xml:space="preserve"> PF, </w:t>
      </w:r>
      <w:proofErr w:type="spellStart"/>
      <w:r w:rsidRPr="00F13BCC">
        <w:rPr>
          <w:rFonts w:ascii="Book Antiqua" w:hAnsi="Book Antiqua"/>
        </w:rPr>
        <w:t>Simões</w:t>
      </w:r>
      <w:proofErr w:type="spellEnd"/>
      <w:r w:rsidRPr="00F13BCC">
        <w:rPr>
          <w:rFonts w:ascii="Book Antiqua" w:hAnsi="Book Antiqua"/>
        </w:rPr>
        <w:t xml:space="preserve"> E Silva AC. COVID-19 and </w:t>
      </w:r>
      <w:proofErr w:type="gramStart"/>
      <w:r w:rsidRPr="00F13BCC">
        <w:rPr>
          <w:rFonts w:ascii="Book Antiqua" w:hAnsi="Book Antiqua"/>
        </w:rPr>
        <w:t>Renal Diseases</w:t>
      </w:r>
      <w:proofErr w:type="gramEnd"/>
      <w:r w:rsidRPr="00F13BCC">
        <w:rPr>
          <w:rFonts w:ascii="Book Antiqua" w:hAnsi="Book Antiqua"/>
        </w:rPr>
        <w:t xml:space="preserve">: An Update. </w:t>
      </w:r>
      <w:proofErr w:type="spellStart"/>
      <w:r w:rsidRPr="00F13BCC">
        <w:rPr>
          <w:rFonts w:ascii="Book Antiqua" w:hAnsi="Book Antiqua"/>
          <w:i/>
          <w:iCs/>
        </w:rPr>
        <w:t>Curr</w:t>
      </w:r>
      <w:proofErr w:type="spellEnd"/>
      <w:r w:rsidRPr="00F13BCC">
        <w:rPr>
          <w:rFonts w:ascii="Book Antiqua" w:hAnsi="Book Antiqua"/>
          <w:i/>
          <w:iCs/>
        </w:rPr>
        <w:t xml:space="preserve"> Drug Targets</w:t>
      </w:r>
      <w:r w:rsidRPr="00F13BCC">
        <w:rPr>
          <w:rFonts w:ascii="Book Antiqua" w:hAnsi="Book Antiqua"/>
        </w:rPr>
        <w:t xml:space="preserve"> 2021; </w:t>
      </w:r>
      <w:r w:rsidRPr="00F13BCC">
        <w:rPr>
          <w:rFonts w:ascii="Book Antiqua" w:hAnsi="Book Antiqua"/>
          <w:b/>
          <w:bCs/>
        </w:rPr>
        <w:t>22</w:t>
      </w:r>
      <w:r w:rsidRPr="00F13BCC">
        <w:rPr>
          <w:rFonts w:ascii="Book Antiqua" w:hAnsi="Book Antiqua"/>
        </w:rPr>
        <w:t>: 52-67 [PMID: 33050860 DOI: 10.2174/1389450121999201013151300]</w:t>
      </w:r>
    </w:p>
    <w:p w14:paraId="50681FBC"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36 </w:t>
      </w:r>
      <w:r w:rsidRPr="00F13BCC">
        <w:rPr>
          <w:rFonts w:ascii="Book Antiqua" w:hAnsi="Book Antiqua"/>
          <w:b/>
          <w:bCs/>
        </w:rPr>
        <w:t>Legrand M</w:t>
      </w:r>
      <w:r w:rsidRPr="00F13BCC">
        <w:rPr>
          <w:rFonts w:ascii="Book Antiqua" w:hAnsi="Book Antiqua"/>
        </w:rPr>
        <w:t xml:space="preserve">, Bell S, </w:t>
      </w:r>
      <w:proofErr w:type="spellStart"/>
      <w:r w:rsidRPr="00F13BCC">
        <w:rPr>
          <w:rFonts w:ascii="Book Antiqua" w:hAnsi="Book Antiqua"/>
        </w:rPr>
        <w:t>Forni</w:t>
      </w:r>
      <w:proofErr w:type="spellEnd"/>
      <w:r w:rsidRPr="00F13BCC">
        <w:rPr>
          <w:rFonts w:ascii="Book Antiqua" w:hAnsi="Book Antiqua"/>
        </w:rPr>
        <w:t xml:space="preserve"> L, </w:t>
      </w:r>
      <w:proofErr w:type="spellStart"/>
      <w:r w:rsidRPr="00F13BCC">
        <w:rPr>
          <w:rFonts w:ascii="Book Antiqua" w:hAnsi="Book Antiqua"/>
        </w:rPr>
        <w:t>Joannidis</w:t>
      </w:r>
      <w:proofErr w:type="spellEnd"/>
      <w:r w:rsidRPr="00F13BCC">
        <w:rPr>
          <w:rFonts w:ascii="Book Antiqua" w:hAnsi="Book Antiqua"/>
        </w:rPr>
        <w:t xml:space="preserve"> M, </w:t>
      </w:r>
      <w:proofErr w:type="spellStart"/>
      <w:r w:rsidRPr="00F13BCC">
        <w:rPr>
          <w:rFonts w:ascii="Book Antiqua" w:hAnsi="Book Antiqua"/>
        </w:rPr>
        <w:t>Koyner</w:t>
      </w:r>
      <w:proofErr w:type="spellEnd"/>
      <w:r w:rsidRPr="00F13BCC">
        <w:rPr>
          <w:rFonts w:ascii="Book Antiqua" w:hAnsi="Book Antiqua"/>
        </w:rPr>
        <w:t xml:space="preserve"> JL, Liu K, </w:t>
      </w:r>
      <w:proofErr w:type="spellStart"/>
      <w:r w:rsidRPr="00F13BCC">
        <w:rPr>
          <w:rFonts w:ascii="Book Antiqua" w:hAnsi="Book Antiqua"/>
        </w:rPr>
        <w:t>Cantaluppi</w:t>
      </w:r>
      <w:proofErr w:type="spellEnd"/>
      <w:r w:rsidRPr="00F13BCC">
        <w:rPr>
          <w:rFonts w:ascii="Book Antiqua" w:hAnsi="Book Antiqua"/>
        </w:rPr>
        <w:t xml:space="preserve"> V. Pathophysiology of COVID-19-associated acute kidney injury. </w:t>
      </w:r>
      <w:r w:rsidRPr="00F13BCC">
        <w:rPr>
          <w:rFonts w:ascii="Book Antiqua" w:hAnsi="Book Antiqua"/>
          <w:i/>
          <w:iCs/>
        </w:rPr>
        <w:t>Nat Rev Nephrol</w:t>
      </w:r>
      <w:r w:rsidRPr="00F13BCC">
        <w:rPr>
          <w:rFonts w:ascii="Book Antiqua" w:hAnsi="Book Antiqua"/>
        </w:rPr>
        <w:t xml:space="preserve"> 2021; </w:t>
      </w:r>
      <w:r w:rsidRPr="00F13BCC">
        <w:rPr>
          <w:rFonts w:ascii="Book Antiqua" w:hAnsi="Book Antiqua"/>
          <w:b/>
          <w:bCs/>
        </w:rPr>
        <w:t>17</w:t>
      </w:r>
      <w:r w:rsidRPr="00F13BCC">
        <w:rPr>
          <w:rFonts w:ascii="Book Antiqua" w:hAnsi="Book Antiqua"/>
        </w:rPr>
        <w:t>: 751-764 [PMID: 34226718 DOI: 10.1038/s41581-021-00452-0]</w:t>
      </w:r>
    </w:p>
    <w:p w14:paraId="45965533"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37 </w:t>
      </w:r>
      <w:proofErr w:type="spellStart"/>
      <w:r w:rsidRPr="00F13BCC">
        <w:rPr>
          <w:rFonts w:ascii="Book Antiqua" w:hAnsi="Book Antiqua"/>
          <w:b/>
          <w:bCs/>
        </w:rPr>
        <w:t>Yende</w:t>
      </w:r>
      <w:proofErr w:type="spellEnd"/>
      <w:r w:rsidRPr="00F13BCC">
        <w:rPr>
          <w:rFonts w:ascii="Book Antiqua" w:hAnsi="Book Antiqua"/>
          <w:b/>
          <w:bCs/>
        </w:rPr>
        <w:t xml:space="preserve"> S</w:t>
      </w:r>
      <w:r w:rsidRPr="00F13BCC">
        <w:rPr>
          <w:rFonts w:ascii="Book Antiqua" w:hAnsi="Book Antiqua"/>
        </w:rPr>
        <w:t xml:space="preserve">, Parikh CR. Long COVID and kidney disease. </w:t>
      </w:r>
      <w:r w:rsidRPr="00F13BCC">
        <w:rPr>
          <w:rFonts w:ascii="Book Antiqua" w:hAnsi="Book Antiqua"/>
          <w:i/>
          <w:iCs/>
        </w:rPr>
        <w:t>Nat Rev Nephrol</w:t>
      </w:r>
      <w:r w:rsidRPr="00F13BCC">
        <w:rPr>
          <w:rFonts w:ascii="Book Antiqua" w:hAnsi="Book Antiqua"/>
        </w:rPr>
        <w:t xml:space="preserve"> 2021; </w:t>
      </w:r>
      <w:r w:rsidRPr="00F13BCC">
        <w:rPr>
          <w:rFonts w:ascii="Book Antiqua" w:hAnsi="Book Antiqua"/>
          <w:b/>
          <w:bCs/>
        </w:rPr>
        <w:t>17</w:t>
      </w:r>
      <w:r w:rsidRPr="00F13BCC">
        <w:rPr>
          <w:rFonts w:ascii="Book Antiqua" w:hAnsi="Book Antiqua"/>
        </w:rPr>
        <w:t>: 792-793 [PMID: 34504319 DOI: 10.1038/s41581-021-00487-3]</w:t>
      </w:r>
    </w:p>
    <w:p w14:paraId="334F6091"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38 </w:t>
      </w:r>
      <w:proofErr w:type="spellStart"/>
      <w:r w:rsidRPr="00F13BCC">
        <w:rPr>
          <w:rFonts w:ascii="Book Antiqua" w:hAnsi="Book Antiqua"/>
          <w:b/>
          <w:bCs/>
        </w:rPr>
        <w:t>Canpolat</w:t>
      </w:r>
      <w:proofErr w:type="spellEnd"/>
      <w:r w:rsidRPr="00F13BCC">
        <w:rPr>
          <w:rFonts w:ascii="Book Antiqua" w:hAnsi="Book Antiqua"/>
          <w:b/>
          <w:bCs/>
        </w:rPr>
        <w:t xml:space="preserve"> N</w:t>
      </w:r>
      <w:r w:rsidRPr="00F13BCC">
        <w:rPr>
          <w:rFonts w:ascii="Book Antiqua" w:hAnsi="Book Antiqua"/>
        </w:rPr>
        <w:t xml:space="preserve">, </w:t>
      </w:r>
      <w:proofErr w:type="spellStart"/>
      <w:r w:rsidRPr="00F13BCC">
        <w:rPr>
          <w:rFonts w:ascii="Book Antiqua" w:hAnsi="Book Antiqua"/>
        </w:rPr>
        <w:t>Yıldırım</w:t>
      </w:r>
      <w:proofErr w:type="spellEnd"/>
      <w:r w:rsidRPr="00F13BCC">
        <w:rPr>
          <w:rFonts w:ascii="Book Antiqua" w:hAnsi="Book Antiqua"/>
        </w:rPr>
        <w:t xml:space="preserve"> ZY, </w:t>
      </w:r>
      <w:proofErr w:type="spellStart"/>
      <w:r w:rsidRPr="00F13BCC">
        <w:rPr>
          <w:rFonts w:ascii="Book Antiqua" w:hAnsi="Book Antiqua"/>
        </w:rPr>
        <w:t>Yıldız</w:t>
      </w:r>
      <w:proofErr w:type="spellEnd"/>
      <w:r w:rsidRPr="00F13BCC">
        <w:rPr>
          <w:rFonts w:ascii="Book Antiqua" w:hAnsi="Book Antiqua"/>
        </w:rPr>
        <w:t xml:space="preserve"> N, </w:t>
      </w:r>
      <w:proofErr w:type="spellStart"/>
      <w:r w:rsidRPr="00F13BCC">
        <w:rPr>
          <w:rFonts w:ascii="Book Antiqua" w:hAnsi="Book Antiqua"/>
        </w:rPr>
        <w:t>Taşdemir</w:t>
      </w:r>
      <w:proofErr w:type="spellEnd"/>
      <w:r w:rsidRPr="00F13BCC">
        <w:rPr>
          <w:rFonts w:ascii="Book Antiqua" w:hAnsi="Book Antiqua"/>
        </w:rPr>
        <w:t xml:space="preserve"> M, </w:t>
      </w:r>
      <w:proofErr w:type="spellStart"/>
      <w:r w:rsidRPr="00F13BCC">
        <w:rPr>
          <w:rFonts w:ascii="Book Antiqua" w:hAnsi="Book Antiqua"/>
        </w:rPr>
        <w:t>Göknar</w:t>
      </w:r>
      <w:proofErr w:type="spellEnd"/>
      <w:r w:rsidRPr="00F13BCC">
        <w:rPr>
          <w:rFonts w:ascii="Book Antiqua" w:hAnsi="Book Antiqua"/>
        </w:rPr>
        <w:t xml:space="preserve"> N, </w:t>
      </w:r>
      <w:proofErr w:type="spellStart"/>
      <w:r w:rsidRPr="00F13BCC">
        <w:rPr>
          <w:rFonts w:ascii="Book Antiqua" w:hAnsi="Book Antiqua"/>
        </w:rPr>
        <w:t>Evrengül</w:t>
      </w:r>
      <w:proofErr w:type="spellEnd"/>
      <w:r w:rsidRPr="00F13BCC">
        <w:rPr>
          <w:rFonts w:ascii="Book Antiqua" w:hAnsi="Book Antiqua"/>
        </w:rPr>
        <w:t xml:space="preserve"> H, </w:t>
      </w:r>
      <w:proofErr w:type="spellStart"/>
      <w:r w:rsidRPr="00F13BCC">
        <w:rPr>
          <w:rFonts w:ascii="Book Antiqua" w:hAnsi="Book Antiqua"/>
        </w:rPr>
        <w:t>Gülmez</w:t>
      </w:r>
      <w:proofErr w:type="spellEnd"/>
      <w:r w:rsidRPr="00F13BCC">
        <w:rPr>
          <w:rFonts w:ascii="Book Antiqua" w:hAnsi="Book Antiqua"/>
        </w:rPr>
        <w:t xml:space="preserve"> R, Aksu B, </w:t>
      </w:r>
      <w:proofErr w:type="spellStart"/>
      <w:r w:rsidRPr="00F13BCC">
        <w:rPr>
          <w:rFonts w:ascii="Book Antiqua" w:hAnsi="Book Antiqua"/>
        </w:rPr>
        <w:t>Dursun</w:t>
      </w:r>
      <w:proofErr w:type="spellEnd"/>
      <w:r w:rsidRPr="00F13BCC">
        <w:rPr>
          <w:rFonts w:ascii="Book Antiqua" w:hAnsi="Book Antiqua"/>
        </w:rPr>
        <w:t xml:space="preserve"> H, </w:t>
      </w:r>
      <w:proofErr w:type="spellStart"/>
      <w:r w:rsidRPr="00F13BCC">
        <w:rPr>
          <w:rFonts w:ascii="Book Antiqua" w:hAnsi="Book Antiqua"/>
        </w:rPr>
        <w:t>Özçelik</w:t>
      </w:r>
      <w:proofErr w:type="spellEnd"/>
      <w:r w:rsidRPr="00F13BCC">
        <w:rPr>
          <w:rFonts w:ascii="Book Antiqua" w:hAnsi="Book Antiqua"/>
        </w:rPr>
        <w:t xml:space="preserve"> G, </w:t>
      </w:r>
      <w:proofErr w:type="spellStart"/>
      <w:r w:rsidRPr="00F13BCC">
        <w:rPr>
          <w:rFonts w:ascii="Book Antiqua" w:hAnsi="Book Antiqua"/>
        </w:rPr>
        <w:t>Yavaşcan</w:t>
      </w:r>
      <w:proofErr w:type="spellEnd"/>
      <w:r w:rsidRPr="00F13BCC">
        <w:rPr>
          <w:rFonts w:ascii="Book Antiqua" w:hAnsi="Book Antiqua"/>
        </w:rPr>
        <w:t xml:space="preserve"> Ö, </w:t>
      </w:r>
      <w:proofErr w:type="spellStart"/>
      <w:r w:rsidRPr="00F13BCC">
        <w:rPr>
          <w:rFonts w:ascii="Book Antiqua" w:hAnsi="Book Antiqua"/>
        </w:rPr>
        <w:t>Çiçek</w:t>
      </w:r>
      <w:proofErr w:type="spellEnd"/>
      <w:r w:rsidRPr="00F13BCC">
        <w:rPr>
          <w:rFonts w:ascii="Book Antiqua" w:hAnsi="Book Antiqua"/>
        </w:rPr>
        <w:t xml:space="preserve"> RY, </w:t>
      </w:r>
      <w:proofErr w:type="spellStart"/>
      <w:r w:rsidRPr="00F13BCC">
        <w:rPr>
          <w:rFonts w:ascii="Book Antiqua" w:hAnsi="Book Antiqua"/>
        </w:rPr>
        <w:t>Tülpar</w:t>
      </w:r>
      <w:proofErr w:type="spellEnd"/>
      <w:r w:rsidRPr="00F13BCC">
        <w:rPr>
          <w:rFonts w:ascii="Book Antiqua" w:hAnsi="Book Antiqua"/>
        </w:rPr>
        <w:t xml:space="preserve"> S, </w:t>
      </w:r>
      <w:proofErr w:type="spellStart"/>
      <w:r w:rsidRPr="00F13BCC">
        <w:rPr>
          <w:rFonts w:ascii="Book Antiqua" w:hAnsi="Book Antiqua"/>
        </w:rPr>
        <w:t>Hacıhamdioğlu</w:t>
      </w:r>
      <w:proofErr w:type="spellEnd"/>
      <w:r w:rsidRPr="00F13BCC">
        <w:rPr>
          <w:rFonts w:ascii="Book Antiqua" w:hAnsi="Book Antiqua"/>
        </w:rPr>
        <w:t xml:space="preserve"> DÖ, </w:t>
      </w:r>
      <w:proofErr w:type="spellStart"/>
      <w:r w:rsidRPr="00F13BCC">
        <w:rPr>
          <w:rFonts w:ascii="Book Antiqua" w:hAnsi="Book Antiqua"/>
        </w:rPr>
        <w:t>Nayır</w:t>
      </w:r>
      <w:proofErr w:type="spellEnd"/>
      <w:r w:rsidRPr="00F13BCC">
        <w:rPr>
          <w:rFonts w:ascii="Book Antiqua" w:hAnsi="Book Antiqua"/>
        </w:rPr>
        <w:t xml:space="preserve"> A, </w:t>
      </w:r>
      <w:proofErr w:type="spellStart"/>
      <w:r w:rsidRPr="00F13BCC">
        <w:rPr>
          <w:rFonts w:ascii="Book Antiqua" w:hAnsi="Book Antiqua"/>
        </w:rPr>
        <w:t>Alpay</w:t>
      </w:r>
      <w:proofErr w:type="spellEnd"/>
      <w:r w:rsidRPr="00F13BCC">
        <w:rPr>
          <w:rFonts w:ascii="Book Antiqua" w:hAnsi="Book Antiqua"/>
        </w:rPr>
        <w:t xml:space="preserve"> H. COVID-19 in pediatric patients undergoing chronic dialysis and kidney transplantation. </w:t>
      </w:r>
      <w:proofErr w:type="spellStart"/>
      <w:r w:rsidRPr="00F13BCC">
        <w:rPr>
          <w:rFonts w:ascii="Book Antiqua" w:hAnsi="Book Antiqua"/>
          <w:i/>
          <w:iCs/>
        </w:rPr>
        <w:t>Eur</w:t>
      </w:r>
      <w:proofErr w:type="spellEnd"/>
      <w:r w:rsidRPr="00F13BCC">
        <w:rPr>
          <w:rFonts w:ascii="Book Antiqua" w:hAnsi="Book Antiqua"/>
          <w:i/>
          <w:iCs/>
        </w:rPr>
        <w:t xml:space="preserve"> J </w:t>
      </w:r>
      <w:proofErr w:type="spellStart"/>
      <w:r w:rsidRPr="00F13BCC">
        <w:rPr>
          <w:rFonts w:ascii="Book Antiqua" w:hAnsi="Book Antiqua"/>
          <w:i/>
          <w:iCs/>
        </w:rPr>
        <w:t>Pediatr</w:t>
      </w:r>
      <w:proofErr w:type="spellEnd"/>
      <w:r w:rsidRPr="00F13BCC">
        <w:rPr>
          <w:rFonts w:ascii="Book Antiqua" w:hAnsi="Book Antiqua"/>
        </w:rPr>
        <w:t xml:space="preserve"> 2022; </w:t>
      </w:r>
      <w:r w:rsidRPr="00F13BCC">
        <w:rPr>
          <w:rFonts w:ascii="Book Antiqua" w:hAnsi="Book Antiqua"/>
          <w:b/>
          <w:bCs/>
        </w:rPr>
        <w:t>181</w:t>
      </w:r>
      <w:r w:rsidRPr="00F13BCC">
        <w:rPr>
          <w:rFonts w:ascii="Book Antiqua" w:hAnsi="Book Antiqua"/>
        </w:rPr>
        <w:t>: 117-123 [PMID: 34218318 DOI: 10.1007/s00431-021-04191-z]</w:t>
      </w:r>
    </w:p>
    <w:p w14:paraId="073868C1"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39 </w:t>
      </w:r>
      <w:proofErr w:type="spellStart"/>
      <w:r w:rsidRPr="00F13BCC">
        <w:rPr>
          <w:rFonts w:ascii="Book Antiqua" w:hAnsi="Book Antiqua"/>
          <w:b/>
          <w:bCs/>
        </w:rPr>
        <w:t>Doná</w:t>
      </w:r>
      <w:proofErr w:type="spellEnd"/>
      <w:r w:rsidRPr="00F13BCC">
        <w:rPr>
          <w:rFonts w:ascii="Book Antiqua" w:hAnsi="Book Antiqua"/>
          <w:b/>
          <w:bCs/>
        </w:rPr>
        <w:t xml:space="preserve"> D</w:t>
      </w:r>
      <w:r w:rsidRPr="00F13BCC">
        <w:rPr>
          <w:rFonts w:ascii="Book Antiqua" w:hAnsi="Book Antiqua"/>
        </w:rPr>
        <w:t xml:space="preserve">, Torres </w:t>
      </w:r>
      <w:proofErr w:type="spellStart"/>
      <w:r w:rsidRPr="00F13BCC">
        <w:rPr>
          <w:rFonts w:ascii="Book Antiqua" w:hAnsi="Book Antiqua"/>
        </w:rPr>
        <w:t>Canizales</w:t>
      </w:r>
      <w:proofErr w:type="spellEnd"/>
      <w:r w:rsidRPr="00F13BCC">
        <w:rPr>
          <w:rFonts w:ascii="Book Antiqua" w:hAnsi="Book Antiqua"/>
        </w:rPr>
        <w:t xml:space="preserve"> J, Benetti E, </w:t>
      </w:r>
      <w:proofErr w:type="spellStart"/>
      <w:r w:rsidRPr="00F13BCC">
        <w:rPr>
          <w:rFonts w:ascii="Book Antiqua" w:hAnsi="Book Antiqua"/>
        </w:rPr>
        <w:t>Cananzi</w:t>
      </w:r>
      <w:proofErr w:type="spellEnd"/>
      <w:r w:rsidRPr="00F13BCC">
        <w:rPr>
          <w:rFonts w:ascii="Book Antiqua" w:hAnsi="Book Antiqua"/>
        </w:rPr>
        <w:t xml:space="preserve"> M, De </w:t>
      </w:r>
      <w:proofErr w:type="spellStart"/>
      <w:r w:rsidRPr="00F13BCC">
        <w:rPr>
          <w:rFonts w:ascii="Book Antiqua" w:hAnsi="Book Antiqua"/>
        </w:rPr>
        <w:t>Corti</w:t>
      </w:r>
      <w:proofErr w:type="spellEnd"/>
      <w:r w:rsidRPr="00F13BCC">
        <w:rPr>
          <w:rFonts w:ascii="Book Antiqua" w:hAnsi="Book Antiqua"/>
        </w:rPr>
        <w:t xml:space="preserve"> F, </w:t>
      </w:r>
      <w:proofErr w:type="spellStart"/>
      <w:r w:rsidRPr="00F13BCC">
        <w:rPr>
          <w:rFonts w:ascii="Book Antiqua" w:hAnsi="Book Antiqua"/>
        </w:rPr>
        <w:t>Calore</w:t>
      </w:r>
      <w:proofErr w:type="spellEnd"/>
      <w:r w:rsidRPr="00F13BCC">
        <w:rPr>
          <w:rFonts w:ascii="Book Antiqua" w:hAnsi="Book Antiqua"/>
        </w:rPr>
        <w:t xml:space="preserve"> E, </w:t>
      </w:r>
      <w:proofErr w:type="spellStart"/>
      <w:r w:rsidRPr="00F13BCC">
        <w:rPr>
          <w:rFonts w:ascii="Book Antiqua" w:hAnsi="Book Antiqua"/>
        </w:rPr>
        <w:t>Hierro</w:t>
      </w:r>
      <w:proofErr w:type="spellEnd"/>
      <w:r w:rsidRPr="00F13BCC">
        <w:rPr>
          <w:rFonts w:ascii="Book Antiqua" w:hAnsi="Book Antiqua"/>
        </w:rPr>
        <w:t xml:space="preserve"> L, Ramos </w:t>
      </w:r>
      <w:proofErr w:type="spellStart"/>
      <w:r w:rsidRPr="00F13BCC">
        <w:rPr>
          <w:rFonts w:ascii="Book Antiqua" w:hAnsi="Book Antiqua"/>
        </w:rPr>
        <w:t>Boluda</w:t>
      </w:r>
      <w:proofErr w:type="spellEnd"/>
      <w:r w:rsidRPr="00F13BCC">
        <w:rPr>
          <w:rFonts w:ascii="Book Antiqua" w:hAnsi="Book Antiqua"/>
        </w:rPr>
        <w:t xml:space="preserve"> E, </w:t>
      </w:r>
      <w:proofErr w:type="spellStart"/>
      <w:r w:rsidRPr="00F13BCC">
        <w:rPr>
          <w:rFonts w:ascii="Book Antiqua" w:hAnsi="Book Antiqua"/>
        </w:rPr>
        <w:t>Melgosa</w:t>
      </w:r>
      <w:proofErr w:type="spellEnd"/>
      <w:r w:rsidRPr="00F13BCC">
        <w:rPr>
          <w:rFonts w:ascii="Book Antiqua" w:hAnsi="Book Antiqua"/>
        </w:rPr>
        <w:t xml:space="preserve"> </w:t>
      </w:r>
      <w:proofErr w:type="spellStart"/>
      <w:r w:rsidRPr="00F13BCC">
        <w:rPr>
          <w:rFonts w:ascii="Book Antiqua" w:hAnsi="Book Antiqua"/>
        </w:rPr>
        <w:t>Hijosa</w:t>
      </w:r>
      <w:proofErr w:type="spellEnd"/>
      <w:r w:rsidRPr="00F13BCC">
        <w:rPr>
          <w:rFonts w:ascii="Book Antiqua" w:hAnsi="Book Antiqua"/>
        </w:rPr>
        <w:t xml:space="preserve"> M, Garcia </w:t>
      </w:r>
      <w:proofErr w:type="spellStart"/>
      <w:r w:rsidRPr="00F13BCC">
        <w:rPr>
          <w:rFonts w:ascii="Book Antiqua" w:hAnsi="Book Antiqua"/>
        </w:rPr>
        <w:t>Guereta</w:t>
      </w:r>
      <w:proofErr w:type="spellEnd"/>
      <w:r w:rsidRPr="00F13BCC">
        <w:rPr>
          <w:rFonts w:ascii="Book Antiqua" w:hAnsi="Book Antiqua"/>
        </w:rPr>
        <w:t xml:space="preserve"> L, Pérez Martínez A, Barrios M, Costa Reis P, Teixeira A, Lopes MF, </w:t>
      </w:r>
      <w:proofErr w:type="spellStart"/>
      <w:r w:rsidRPr="00F13BCC">
        <w:rPr>
          <w:rFonts w:ascii="Book Antiqua" w:hAnsi="Book Antiqua"/>
        </w:rPr>
        <w:t>Kaliciński</w:t>
      </w:r>
      <w:proofErr w:type="spellEnd"/>
      <w:r w:rsidRPr="00F13BCC">
        <w:rPr>
          <w:rFonts w:ascii="Book Antiqua" w:hAnsi="Book Antiqua"/>
        </w:rPr>
        <w:t xml:space="preserve"> P, </w:t>
      </w:r>
      <w:proofErr w:type="spellStart"/>
      <w:r w:rsidRPr="00F13BCC">
        <w:rPr>
          <w:rFonts w:ascii="Book Antiqua" w:hAnsi="Book Antiqua"/>
        </w:rPr>
        <w:t>Branchereau</w:t>
      </w:r>
      <w:proofErr w:type="spellEnd"/>
      <w:r w:rsidRPr="00F13BCC">
        <w:rPr>
          <w:rFonts w:ascii="Book Antiqua" w:hAnsi="Book Antiqua"/>
        </w:rPr>
        <w:t xml:space="preserve"> S, Boyer O, </w:t>
      </w:r>
      <w:proofErr w:type="spellStart"/>
      <w:r w:rsidRPr="00F13BCC">
        <w:rPr>
          <w:rFonts w:ascii="Book Antiqua" w:hAnsi="Book Antiqua"/>
        </w:rPr>
        <w:t>Debray</w:t>
      </w:r>
      <w:proofErr w:type="spellEnd"/>
      <w:r w:rsidRPr="00F13BCC">
        <w:rPr>
          <w:rFonts w:ascii="Book Antiqua" w:hAnsi="Book Antiqua"/>
        </w:rPr>
        <w:t xml:space="preserve"> D, </w:t>
      </w:r>
      <w:proofErr w:type="spellStart"/>
      <w:r w:rsidRPr="00F13BCC">
        <w:rPr>
          <w:rFonts w:ascii="Book Antiqua" w:hAnsi="Book Antiqua"/>
        </w:rPr>
        <w:t>Sciveres</w:t>
      </w:r>
      <w:proofErr w:type="spellEnd"/>
      <w:r w:rsidRPr="00F13BCC">
        <w:rPr>
          <w:rFonts w:ascii="Book Antiqua" w:hAnsi="Book Antiqua"/>
        </w:rPr>
        <w:t xml:space="preserve"> M, </w:t>
      </w:r>
      <w:proofErr w:type="spellStart"/>
      <w:r w:rsidRPr="00F13BCC">
        <w:rPr>
          <w:rFonts w:ascii="Book Antiqua" w:hAnsi="Book Antiqua"/>
        </w:rPr>
        <w:t>Wennberg</w:t>
      </w:r>
      <w:proofErr w:type="spellEnd"/>
      <w:r w:rsidRPr="00F13BCC">
        <w:rPr>
          <w:rFonts w:ascii="Book Antiqua" w:hAnsi="Book Antiqua"/>
        </w:rPr>
        <w:t xml:space="preserve"> L, </w:t>
      </w:r>
      <w:proofErr w:type="spellStart"/>
      <w:r w:rsidRPr="00F13BCC">
        <w:rPr>
          <w:rFonts w:ascii="Book Antiqua" w:hAnsi="Book Antiqua"/>
        </w:rPr>
        <w:t>Fischler</w:t>
      </w:r>
      <w:proofErr w:type="spellEnd"/>
      <w:r w:rsidRPr="00F13BCC">
        <w:rPr>
          <w:rFonts w:ascii="Book Antiqua" w:hAnsi="Book Antiqua"/>
        </w:rPr>
        <w:t xml:space="preserve"> B, Barany P, Baker A, Baumann U, </w:t>
      </w:r>
      <w:proofErr w:type="spellStart"/>
      <w:r w:rsidRPr="00F13BCC">
        <w:rPr>
          <w:rFonts w:ascii="Book Antiqua" w:hAnsi="Book Antiqua"/>
        </w:rPr>
        <w:t>Schwerk</w:t>
      </w:r>
      <w:proofErr w:type="spellEnd"/>
      <w:r w:rsidRPr="00F13BCC">
        <w:rPr>
          <w:rFonts w:ascii="Book Antiqua" w:hAnsi="Book Antiqua"/>
        </w:rPr>
        <w:t xml:space="preserve"> N, Nicastro E, </w:t>
      </w:r>
      <w:proofErr w:type="spellStart"/>
      <w:r w:rsidRPr="00F13BCC">
        <w:rPr>
          <w:rFonts w:ascii="Book Antiqua" w:hAnsi="Book Antiqua"/>
        </w:rPr>
        <w:t>Candusso</w:t>
      </w:r>
      <w:proofErr w:type="spellEnd"/>
      <w:r w:rsidRPr="00F13BCC">
        <w:rPr>
          <w:rFonts w:ascii="Book Antiqua" w:hAnsi="Book Antiqua"/>
        </w:rPr>
        <w:t xml:space="preserve"> M, </w:t>
      </w:r>
      <w:proofErr w:type="spellStart"/>
      <w:r w:rsidRPr="00F13BCC">
        <w:rPr>
          <w:rFonts w:ascii="Book Antiqua" w:hAnsi="Book Antiqua"/>
        </w:rPr>
        <w:t>Toporski</w:t>
      </w:r>
      <w:proofErr w:type="spellEnd"/>
      <w:r w:rsidRPr="00F13BCC">
        <w:rPr>
          <w:rFonts w:ascii="Book Antiqua" w:hAnsi="Book Antiqua"/>
        </w:rPr>
        <w:t xml:space="preserve"> J, </w:t>
      </w:r>
      <w:proofErr w:type="spellStart"/>
      <w:r w:rsidRPr="00F13BCC">
        <w:rPr>
          <w:rFonts w:ascii="Book Antiqua" w:hAnsi="Book Antiqua"/>
        </w:rPr>
        <w:t>Sokal</w:t>
      </w:r>
      <w:proofErr w:type="spellEnd"/>
      <w:r w:rsidRPr="00F13BCC">
        <w:rPr>
          <w:rFonts w:ascii="Book Antiqua" w:hAnsi="Book Antiqua"/>
        </w:rPr>
        <w:t xml:space="preserve"> E, </w:t>
      </w:r>
      <w:proofErr w:type="spellStart"/>
      <w:r w:rsidRPr="00F13BCC">
        <w:rPr>
          <w:rFonts w:ascii="Book Antiqua" w:hAnsi="Book Antiqua"/>
        </w:rPr>
        <w:t>Stephenne</w:t>
      </w:r>
      <w:proofErr w:type="spellEnd"/>
      <w:r w:rsidRPr="00F13BCC">
        <w:rPr>
          <w:rFonts w:ascii="Book Antiqua" w:hAnsi="Book Antiqua"/>
        </w:rPr>
        <w:t xml:space="preserve"> X, </w:t>
      </w:r>
      <w:proofErr w:type="spellStart"/>
      <w:r w:rsidRPr="00F13BCC">
        <w:rPr>
          <w:rFonts w:ascii="Book Antiqua" w:hAnsi="Book Antiqua"/>
        </w:rPr>
        <w:t>Lindemans</w:t>
      </w:r>
      <w:proofErr w:type="spellEnd"/>
      <w:r w:rsidRPr="00F13BCC">
        <w:rPr>
          <w:rFonts w:ascii="Book Antiqua" w:hAnsi="Book Antiqua"/>
        </w:rPr>
        <w:t xml:space="preserve"> C, </w:t>
      </w:r>
      <w:proofErr w:type="spellStart"/>
      <w:r w:rsidRPr="00F13BCC">
        <w:rPr>
          <w:rFonts w:ascii="Book Antiqua" w:hAnsi="Book Antiqua"/>
        </w:rPr>
        <w:t>Miglinas</w:t>
      </w:r>
      <w:proofErr w:type="spellEnd"/>
      <w:r w:rsidRPr="00F13BCC">
        <w:rPr>
          <w:rFonts w:ascii="Book Antiqua" w:hAnsi="Book Antiqua"/>
        </w:rPr>
        <w:t xml:space="preserve"> M, </w:t>
      </w:r>
      <w:proofErr w:type="spellStart"/>
      <w:r w:rsidRPr="00F13BCC">
        <w:rPr>
          <w:rFonts w:ascii="Book Antiqua" w:hAnsi="Book Antiqua"/>
        </w:rPr>
        <w:lastRenderedPageBreak/>
        <w:t>Rascon</w:t>
      </w:r>
      <w:proofErr w:type="spellEnd"/>
      <w:r w:rsidRPr="00F13BCC">
        <w:rPr>
          <w:rFonts w:ascii="Book Antiqua" w:hAnsi="Book Antiqua"/>
        </w:rPr>
        <w:t xml:space="preserve"> J, </w:t>
      </w:r>
      <w:proofErr w:type="spellStart"/>
      <w:r w:rsidRPr="00F13BCC">
        <w:rPr>
          <w:rFonts w:ascii="Book Antiqua" w:hAnsi="Book Antiqua"/>
        </w:rPr>
        <w:t>Jara</w:t>
      </w:r>
      <w:proofErr w:type="spellEnd"/>
      <w:r w:rsidRPr="00F13BCC">
        <w:rPr>
          <w:rFonts w:ascii="Book Antiqua" w:hAnsi="Book Antiqua"/>
        </w:rPr>
        <w:t xml:space="preserve"> P; ERN </w:t>
      </w:r>
      <w:proofErr w:type="spellStart"/>
      <w:r w:rsidRPr="00F13BCC">
        <w:rPr>
          <w:rFonts w:ascii="Book Antiqua" w:hAnsi="Book Antiqua"/>
        </w:rPr>
        <w:t>TransplantChild</w:t>
      </w:r>
      <w:proofErr w:type="spellEnd"/>
      <w:r w:rsidRPr="00F13BCC">
        <w:rPr>
          <w:rFonts w:ascii="Book Antiqua" w:hAnsi="Book Antiqua"/>
        </w:rPr>
        <w:t xml:space="preserve">. Pediatric transplantation in Europe during the COVID-19 pandemic: Early impact on activity and healthcare. </w:t>
      </w:r>
      <w:r w:rsidRPr="00F13BCC">
        <w:rPr>
          <w:rFonts w:ascii="Book Antiqua" w:hAnsi="Book Antiqua"/>
          <w:i/>
          <w:iCs/>
        </w:rPr>
        <w:t>Clin Transplant</w:t>
      </w:r>
      <w:r w:rsidRPr="00F13BCC">
        <w:rPr>
          <w:rFonts w:ascii="Book Antiqua" w:hAnsi="Book Antiqua"/>
        </w:rPr>
        <w:t xml:space="preserve"> 2020; </w:t>
      </w:r>
      <w:r w:rsidRPr="00F13BCC">
        <w:rPr>
          <w:rFonts w:ascii="Book Antiqua" w:hAnsi="Book Antiqua"/>
          <w:b/>
          <w:bCs/>
        </w:rPr>
        <w:t>34</w:t>
      </w:r>
      <w:r w:rsidRPr="00F13BCC">
        <w:rPr>
          <w:rFonts w:ascii="Book Antiqua" w:hAnsi="Book Antiqua"/>
        </w:rPr>
        <w:t>: e14063 [PMID: 32786120 DOI: 10.1111/ctr.14063]</w:t>
      </w:r>
    </w:p>
    <w:p w14:paraId="1A1771E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40 </w:t>
      </w:r>
      <w:r w:rsidRPr="00F13BCC">
        <w:rPr>
          <w:rFonts w:ascii="Book Antiqua" w:hAnsi="Book Antiqua"/>
          <w:b/>
          <w:bCs/>
        </w:rPr>
        <w:t>Merola J</w:t>
      </w:r>
      <w:r w:rsidRPr="00F13BCC">
        <w:rPr>
          <w:rFonts w:ascii="Book Antiqua" w:hAnsi="Book Antiqua"/>
        </w:rPr>
        <w:t xml:space="preserve">, </w:t>
      </w:r>
      <w:proofErr w:type="spellStart"/>
      <w:r w:rsidRPr="00F13BCC">
        <w:rPr>
          <w:rFonts w:ascii="Book Antiqua" w:hAnsi="Book Antiqua"/>
        </w:rPr>
        <w:t>Schilsky</w:t>
      </w:r>
      <w:proofErr w:type="spellEnd"/>
      <w:r w:rsidRPr="00F13BCC">
        <w:rPr>
          <w:rFonts w:ascii="Book Antiqua" w:hAnsi="Book Antiqua"/>
        </w:rPr>
        <w:t xml:space="preserve"> ML, Mulligan DC. The Impact of COVID-19 on Organ Donation, Procurement and Liver Transplantation in the United States. </w:t>
      </w:r>
      <w:r w:rsidRPr="00F13BCC">
        <w:rPr>
          <w:rFonts w:ascii="Book Antiqua" w:hAnsi="Book Antiqua"/>
          <w:i/>
          <w:iCs/>
        </w:rPr>
        <w:t xml:space="preserve">Hepatol </w:t>
      </w:r>
      <w:proofErr w:type="spellStart"/>
      <w:r w:rsidRPr="00F13BCC">
        <w:rPr>
          <w:rFonts w:ascii="Book Antiqua" w:hAnsi="Book Antiqua"/>
          <w:i/>
          <w:iCs/>
        </w:rPr>
        <w:t>Commun</w:t>
      </w:r>
      <w:proofErr w:type="spellEnd"/>
      <w:r w:rsidRPr="00F13BCC">
        <w:rPr>
          <w:rFonts w:ascii="Book Antiqua" w:hAnsi="Book Antiqua"/>
        </w:rPr>
        <w:t xml:space="preserve"> 2020; </w:t>
      </w:r>
      <w:r w:rsidRPr="00F13BCC">
        <w:rPr>
          <w:rFonts w:ascii="Book Antiqua" w:hAnsi="Book Antiqua"/>
          <w:b/>
          <w:bCs/>
        </w:rPr>
        <w:t>5</w:t>
      </w:r>
      <w:r w:rsidRPr="00F13BCC">
        <w:rPr>
          <w:rFonts w:ascii="Book Antiqua" w:hAnsi="Book Antiqua"/>
        </w:rPr>
        <w:t>: 5–11 [PMID: 33043228 DOI: 10.1002/hep4.1620]</w:t>
      </w:r>
    </w:p>
    <w:p w14:paraId="107A8BA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41 </w:t>
      </w:r>
      <w:proofErr w:type="spellStart"/>
      <w:r w:rsidRPr="00F13BCC">
        <w:rPr>
          <w:rFonts w:ascii="Book Antiqua" w:hAnsi="Book Antiqua"/>
          <w:b/>
          <w:bCs/>
        </w:rPr>
        <w:t>Charnaya</w:t>
      </w:r>
      <w:proofErr w:type="spellEnd"/>
      <w:r w:rsidRPr="00F13BCC">
        <w:rPr>
          <w:rFonts w:ascii="Book Antiqua" w:hAnsi="Book Antiqua"/>
          <w:b/>
          <w:bCs/>
        </w:rPr>
        <w:t xml:space="preserve"> O</w:t>
      </w:r>
      <w:r w:rsidRPr="00F13BCC">
        <w:rPr>
          <w:rFonts w:ascii="Book Antiqua" w:hAnsi="Book Antiqua"/>
        </w:rPr>
        <w:t xml:space="preserve">, Chiang TP, Wang R, </w:t>
      </w:r>
      <w:proofErr w:type="spellStart"/>
      <w:r w:rsidRPr="00F13BCC">
        <w:rPr>
          <w:rFonts w:ascii="Book Antiqua" w:hAnsi="Book Antiqua"/>
        </w:rPr>
        <w:t>Motter</w:t>
      </w:r>
      <w:proofErr w:type="spellEnd"/>
      <w:r w:rsidRPr="00F13BCC">
        <w:rPr>
          <w:rFonts w:ascii="Book Antiqua" w:hAnsi="Book Antiqua"/>
        </w:rPr>
        <w:t xml:space="preserve"> J, </w:t>
      </w:r>
      <w:proofErr w:type="spellStart"/>
      <w:r w:rsidRPr="00F13BCC">
        <w:rPr>
          <w:rFonts w:ascii="Book Antiqua" w:hAnsi="Book Antiqua"/>
        </w:rPr>
        <w:t>Boyarsky</w:t>
      </w:r>
      <w:proofErr w:type="spellEnd"/>
      <w:r w:rsidRPr="00F13BCC">
        <w:rPr>
          <w:rFonts w:ascii="Book Antiqua" w:hAnsi="Book Antiqua"/>
        </w:rPr>
        <w:t xml:space="preserve"> B, King E, </w:t>
      </w:r>
      <w:proofErr w:type="spellStart"/>
      <w:r w:rsidRPr="00F13BCC">
        <w:rPr>
          <w:rFonts w:ascii="Book Antiqua" w:hAnsi="Book Antiqua"/>
        </w:rPr>
        <w:t>Werbel</w:t>
      </w:r>
      <w:proofErr w:type="spellEnd"/>
      <w:r w:rsidRPr="00F13BCC">
        <w:rPr>
          <w:rFonts w:ascii="Book Antiqua" w:hAnsi="Book Antiqua"/>
        </w:rPr>
        <w:t xml:space="preserve"> W, Durand CM, Avery R, </w:t>
      </w:r>
      <w:proofErr w:type="spellStart"/>
      <w:r w:rsidRPr="00F13BCC">
        <w:rPr>
          <w:rFonts w:ascii="Book Antiqua" w:hAnsi="Book Antiqua"/>
        </w:rPr>
        <w:t>Segev</w:t>
      </w:r>
      <w:proofErr w:type="spellEnd"/>
      <w:r w:rsidRPr="00F13BCC">
        <w:rPr>
          <w:rFonts w:ascii="Book Antiqua" w:hAnsi="Book Antiqua"/>
        </w:rPr>
        <w:t xml:space="preserve"> D, Massie A, </w:t>
      </w:r>
      <w:proofErr w:type="spellStart"/>
      <w:r w:rsidRPr="00F13BCC">
        <w:rPr>
          <w:rFonts w:ascii="Book Antiqua" w:hAnsi="Book Antiqua"/>
        </w:rPr>
        <w:t>Garonzik</w:t>
      </w:r>
      <w:proofErr w:type="spellEnd"/>
      <w:r w:rsidRPr="00F13BCC">
        <w:rPr>
          <w:rFonts w:ascii="Book Antiqua" w:hAnsi="Book Antiqua"/>
        </w:rPr>
        <w:t xml:space="preserve">-Wang J. Effects of COVID19 Pandemic on Pediatric Kidney Transplant in the United States. </w:t>
      </w:r>
      <w:r w:rsidRPr="00F13BCC">
        <w:rPr>
          <w:rFonts w:ascii="Book Antiqua" w:hAnsi="Book Antiqua"/>
          <w:i/>
          <w:iCs/>
        </w:rPr>
        <w:t>Res Sq</w:t>
      </w:r>
      <w:r w:rsidRPr="00F13BCC">
        <w:rPr>
          <w:rFonts w:ascii="Book Antiqua" w:hAnsi="Book Antiqua"/>
        </w:rPr>
        <w:t xml:space="preserve"> 2020 [PMID: 32935089 DOI: 10.21203/rs.3.rs-72427/v1]</w:t>
      </w:r>
    </w:p>
    <w:p w14:paraId="484D725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42 </w:t>
      </w:r>
      <w:proofErr w:type="spellStart"/>
      <w:r w:rsidRPr="00F13BCC">
        <w:rPr>
          <w:rFonts w:ascii="Book Antiqua" w:hAnsi="Book Antiqua"/>
          <w:b/>
          <w:bCs/>
        </w:rPr>
        <w:t>Kemme</w:t>
      </w:r>
      <w:proofErr w:type="spellEnd"/>
      <w:r w:rsidRPr="00F13BCC">
        <w:rPr>
          <w:rFonts w:ascii="Book Antiqua" w:hAnsi="Book Antiqua"/>
          <w:b/>
          <w:bCs/>
        </w:rPr>
        <w:t xml:space="preserve"> S</w:t>
      </w:r>
      <w:r w:rsidRPr="00F13BCC">
        <w:rPr>
          <w:rFonts w:ascii="Book Antiqua" w:hAnsi="Book Antiqua"/>
        </w:rPr>
        <w:t xml:space="preserve">, </w:t>
      </w:r>
      <w:proofErr w:type="spellStart"/>
      <w:r w:rsidRPr="00F13BCC">
        <w:rPr>
          <w:rFonts w:ascii="Book Antiqua" w:hAnsi="Book Antiqua"/>
        </w:rPr>
        <w:t>Yoeli</w:t>
      </w:r>
      <w:proofErr w:type="spellEnd"/>
      <w:r w:rsidRPr="00F13BCC">
        <w:rPr>
          <w:rFonts w:ascii="Book Antiqua" w:hAnsi="Book Antiqua"/>
        </w:rPr>
        <w:t xml:space="preserve"> D, Sundaram SS, Adams MA, Feldman AG. Decreased access to pediatric liver transplantation during the COVID-19 pandemic.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2022; </w:t>
      </w:r>
      <w:r w:rsidRPr="00F13BCC">
        <w:rPr>
          <w:rFonts w:ascii="Book Antiqua" w:hAnsi="Book Antiqua"/>
          <w:b/>
          <w:bCs/>
        </w:rPr>
        <w:t>26</w:t>
      </w:r>
      <w:r w:rsidRPr="00F13BCC">
        <w:rPr>
          <w:rFonts w:ascii="Book Antiqua" w:hAnsi="Book Antiqua"/>
        </w:rPr>
        <w:t>: e14162 [PMID: 34633127 DOI: 10.1111/petr.14162]</w:t>
      </w:r>
    </w:p>
    <w:p w14:paraId="5E28758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43 </w:t>
      </w:r>
      <w:proofErr w:type="spellStart"/>
      <w:r w:rsidRPr="00F13BCC">
        <w:rPr>
          <w:rFonts w:ascii="Book Antiqua" w:hAnsi="Book Antiqua"/>
          <w:b/>
          <w:bCs/>
        </w:rPr>
        <w:t>L'Huillier</w:t>
      </w:r>
      <w:proofErr w:type="spellEnd"/>
      <w:r w:rsidRPr="00F13BCC">
        <w:rPr>
          <w:rFonts w:ascii="Book Antiqua" w:hAnsi="Book Antiqua"/>
          <w:b/>
          <w:bCs/>
        </w:rPr>
        <w:t xml:space="preserve"> AG</w:t>
      </w:r>
      <w:r w:rsidRPr="00F13BCC">
        <w:rPr>
          <w:rFonts w:ascii="Book Antiqua" w:hAnsi="Book Antiqua"/>
        </w:rPr>
        <w:t xml:space="preserve">, Danziger-Isakov L, Chaudhuri A, Green M, Michaels MG, M </w:t>
      </w:r>
      <w:proofErr w:type="spellStart"/>
      <w:r w:rsidRPr="00F13BCC">
        <w:rPr>
          <w:rFonts w:ascii="Book Antiqua" w:hAnsi="Book Antiqua"/>
        </w:rPr>
        <w:t>Posfay</w:t>
      </w:r>
      <w:proofErr w:type="spellEnd"/>
      <w:r w:rsidRPr="00F13BCC">
        <w:rPr>
          <w:rFonts w:ascii="Book Antiqua" w:hAnsi="Book Antiqua"/>
        </w:rPr>
        <w:t xml:space="preserve">-Barbe K, van der Linden D, Verma A, McCulloch M, </w:t>
      </w:r>
      <w:proofErr w:type="spellStart"/>
      <w:r w:rsidRPr="00F13BCC">
        <w:rPr>
          <w:rFonts w:ascii="Book Antiqua" w:hAnsi="Book Antiqua"/>
        </w:rPr>
        <w:t>Ardura</w:t>
      </w:r>
      <w:proofErr w:type="spellEnd"/>
      <w:r w:rsidRPr="00F13BCC">
        <w:rPr>
          <w:rFonts w:ascii="Book Antiqua" w:hAnsi="Book Antiqua"/>
        </w:rPr>
        <w:t xml:space="preserve"> MI. SARS-CoV-2 and pediatric solid organ transplantation: Current knowns and unknowns.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2021; </w:t>
      </w:r>
      <w:r w:rsidRPr="00F13BCC">
        <w:rPr>
          <w:rFonts w:ascii="Book Antiqua" w:hAnsi="Book Antiqua"/>
          <w:b/>
          <w:bCs/>
        </w:rPr>
        <w:t>25</w:t>
      </w:r>
      <w:r w:rsidRPr="00F13BCC">
        <w:rPr>
          <w:rFonts w:ascii="Book Antiqua" w:hAnsi="Book Antiqua"/>
        </w:rPr>
        <w:t>: e13986 [PMID: 33689201 DOI: 10.1111/petr.13986]</w:t>
      </w:r>
    </w:p>
    <w:p w14:paraId="5131BAE5" w14:textId="488EEDEE" w:rsidR="00DA24C7" w:rsidRPr="00F13BCC" w:rsidRDefault="00DA24C7" w:rsidP="00F13BCC">
      <w:pPr>
        <w:spacing w:line="360" w:lineRule="auto"/>
        <w:jc w:val="both"/>
        <w:rPr>
          <w:rFonts w:ascii="Book Antiqua" w:hAnsi="Book Antiqua"/>
        </w:rPr>
      </w:pPr>
      <w:r w:rsidRPr="00F13BCC">
        <w:rPr>
          <w:rFonts w:ascii="Book Antiqua" w:hAnsi="Book Antiqua"/>
        </w:rPr>
        <w:t xml:space="preserve">44 </w:t>
      </w:r>
      <w:r w:rsidRPr="00F13BCC">
        <w:rPr>
          <w:rFonts w:ascii="Book Antiqua" w:hAnsi="Book Antiqua"/>
          <w:b/>
          <w:bCs/>
          <w:highlight w:val="yellow"/>
        </w:rPr>
        <w:t>American Society of Transplantation</w:t>
      </w:r>
      <w:r w:rsidRPr="00F13BCC">
        <w:rPr>
          <w:rFonts w:ascii="Book Antiqua" w:hAnsi="Book Antiqua"/>
          <w:highlight w:val="yellow"/>
        </w:rPr>
        <w:t xml:space="preserve">. </w:t>
      </w:r>
      <w:r w:rsidR="00A741ED" w:rsidRPr="00F13BCC">
        <w:rPr>
          <w:rFonts w:ascii="Book Antiqua" w:hAnsi="Book Antiqua"/>
          <w:highlight w:val="yellow"/>
        </w:rPr>
        <w:t>SARS-CoV-2 (Coronavirus, 2019-nCoV): Recommendations and Guidance for Organ Donor Testing</w:t>
      </w:r>
      <w:r w:rsidRPr="00F13BCC">
        <w:rPr>
          <w:rFonts w:ascii="Book Antiqua" w:hAnsi="Book Antiqua"/>
          <w:highlight w:val="yellow"/>
        </w:rPr>
        <w:t xml:space="preserve">. </w:t>
      </w:r>
      <w:r w:rsidR="00A741ED" w:rsidRPr="00F13BCC">
        <w:rPr>
          <w:rFonts w:ascii="Book Antiqua" w:hAnsi="Book Antiqua"/>
          <w:highlight w:val="yellow"/>
        </w:rPr>
        <w:t>[cited 5 December 2021]</w:t>
      </w:r>
      <w:r w:rsidRPr="00F13BCC">
        <w:rPr>
          <w:rFonts w:ascii="Book Antiqua" w:hAnsi="Book Antiqua"/>
          <w:highlight w:val="yellow"/>
        </w:rPr>
        <w:t xml:space="preserve">. Available from: </w:t>
      </w:r>
      <w:r w:rsidR="00A741ED" w:rsidRPr="00F13BCC">
        <w:rPr>
          <w:rFonts w:ascii="Book Antiqua" w:hAnsi="Book Antiqua"/>
          <w:highlight w:val="yellow"/>
        </w:rPr>
        <w:t>https://www.myast.org/sites/default/files/Donor%20Testing_100520_revised_ReadyToPostUpdated10-12.pdf</w:t>
      </w:r>
    </w:p>
    <w:p w14:paraId="7BDBD0E2"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45 </w:t>
      </w:r>
      <w:r w:rsidRPr="00F13BCC">
        <w:rPr>
          <w:rFonts w:ascii="Book Antiqua" w:hAnsi="Book Antiqua"/>
          <w:b/>
          <w:bCs/>
        </w:rPr>
        <w:t>Goss MB</w:t>
      </w:r>
      <w:r w:rsidRPr="00F13BCC">
        <w:rPr>
          <w:rFonts w:ascii="Book Antiqua" w:hAnsi="Book Antiqua"/>
        </w:rPr>
        <w:t xml:space="preserve">, Munoz FM, </w:t>
      </w:r>
      <w:proofErr w:type="spellStart"/>
      <w:r w:rsidRPr="00F13BCC">
        <w:rPr>
          <w:rFonts w:ascii="Book Antiqua" w:hAnsi="Book Antiqua"/>
        </w:rPr>
        <w:t>Ruan</w:t>
      </w:r>
      <w:proofErr w:type="spellEnd"/>
      <w:r w:rsidRPr="00F13BCC">
        <w:rPr>
          <w:rFonts w:ascii="Book Antiqua" w:hAnsi="Book Antiqua"/>
        </w:rPr>
        <w:t xml:space="preserve"> W, </w:t>
      </w:r>
      <w:proofErr w:type="spellStart"/>
      <w:r w:rsidRPr="00F13BCC">
        <w:rPr>
          <w:rFonts w:ascii="Book Antiqua" w:hAnsi="Book Antiqua"/>
        </w:rPr>
        <w:t>Galván</w:t>
      </w:r>
      <w:proofErr w:type="spellEnd"/>
      <w:r w:rsidRPr="00F13BCC">
        <w:rPr>
          <w:rFonts w:ascii="Book Antiqua" w:hAnsi="Book Antiqua"/>
        </w:rPr>
        <w:t xml:space="preserve"> NTN, </w:t>
      </w:r>
      <w:proofErr w:type="spellStart"/>
      <w:r w:rsidRPr="00F13BCC">
        <w:rPr>
          <w:rFonts w:ascii="Book Antiqua" w:hAnsi="Book Antiqua"/>
        </w:rPr>
        <w:t>O'Mahony</w:t>
      </w:r>
      <w:proofErr w:type="spellEnd"/>
      <w:r w:rsidRPr="00F13BCC">
        <w:rPr>
          <w:rFonts w:ascii="Book Antiqua" w:hAnsi="Book Antiqua"/>
        </w:rPr>
        <w:t xml:space="preserve"> CA, Rana A, Cotton RT, Moreno NF, </w:t>
      </w:r>
      <w:proofErr w:type="spellStart"/>
      <w:r w:rsidRPr="00F13BCC">
        <w:rPr>
          <w:rFonts w:ascii="Book Antiqua" w:hAnsi="Book Antiqua"/>
        </w:rPr>
        <w:t>Heczey</w:t>
      </w:r>
      <w:proofErr w:type="spellEnd"/>
      <w:r w:rsidRPr="00F13BCC">
        <w:rPr>
          <w:rFonts w:ascii="Book Antiqua" w:hAnsi="Book Antiqua"/>
        </w:rPr>
        <w:t xml:space="preserve"> AA, Leung DH, Goss JA. Liver transplant in a recently COVID-19 positive child with hepatoblastoma.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2021; </w:t>
      </w:r>
      <w:r w:rsidRPr="00F13BCC">
        <w:rPr>
          <w:rFonts w:ascii="Book Antiqua" w:hAnsi="Book Antiqua"/>
          <w:b/>
          <w:bCs/>
        </w:rPr>
        <w:t>25</w:t>
      </w:r>
      <w:r w:rsidRPr="00F13BCC">
        <w:rPr>
          <w:rFonts w:ascii="Book Antiqua" w:hAnsi="Book Antiqua"/>
        </w:rPr>
        <w:t>: e13880 [PMID: 32979013 DOI: 10.1111/petr.13880]</w:t>
      </w:r>
    </w:p>
    <w:p w14:paraId="3AE96B4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46 </w:t>
      </w:r>
      <w:r w:rsidRPr="00F13BCC">
        <w:rPr>
          <w:rFonts w:ascii="Book Antiqua" w:hAnsi="Book Antiqua"/>
          <w:b/>
          <w:bCs/>
        </w:rPr>
        <w:t>Hussain T</w:t>
      </w:r>
      <w:r w:rsidRPr="00F13BCC">
        <w:rPr>
          <w:rFonts w:ascii="Book Antiqua" w:hAnsi="Book Antiqua"/>
        </w:rPr>
        <w:t xml:space="preserve">, </w:t>
      </w:r>
      <w:proofErr w:type="spellStart"/>
      <w:r w:rsidRPr="00F13BCC">
        <w:rPr>
          <w:rFonts w:ascii="Book Antiqua" w:hAnsi="Book Antiqua"/>
        </w:rPr>
        <w:t>Nassetta</w:t>
      </w:r>
      <w:proofErr w:type="spellEnd"/>
      <w:r w:rsidRPr="00F13BCC">
        <w:rPr>
          <w:rFonts w:ascii="Book Antiqua" w:hAnsi="Book Antiqua"/>
        </w:rPr>
        <w:t xml:space="preserve"> K, </w:t>
      </w:r>
      <w:proofErr w:type="spellStart"/>
      <w:r w:rsidRPr="00F13BCC">
        <w:rPr>
          <w:rFonts w:ascii="Book Antiqua" w:hAnsi="Book Antiqua"/>
        </w:rPr>
        <w:t>Badawy</w:t>
      </w:r>
      <w:proofErr w:type="spellEnd"/>
      <w:r w:rsidRPr="00F13BCC">
        <w:rPr>
          <w:rFonts w:ascii="Book Antiqua" w:hAnsi="Book Antiqua"/>
        </w:rPr>
        <w:t xml:space="preserve"> SM. Adherence to Immunosuppression Medications among Heart Transplant Recipients: Challenges, Opportunities, and Potential Role of Digital Approaches in the COVID-19 Era. </w:t>
      </w:r>
      <w:r w:rsidRPr="00F13BCC">
        <w:rPr>
          <w:rFonts w:ascii="Book Antiqua" w:hAnsi="Book Antiqua"/>
          <w:i/>
          <w:iCs/>
        </w:rPr>
        <w:t>J Cardiovasc Dev Dis</w:t>
      </w:r>
      <w:r w:rsidRPr="00F13BCC">
        <w:rPr>
          <w:rFonts w:ascii="Book Antiqua" w:hAnsi="Book Antiqua"/>
        </w:rPr>
        <w:t xml:space="preserve"> 2021; </w:t>
      </w:r>
      <w:r w:rsidRPr="00F13BCC">
        <w:rPr>
          <w:rFonts w:ascii="Book Antiqua" w:hAnsi="Book Antiqua"/>
          <w:b/>
          <w:bCs/>
        </w:rPr>
        <w:t>8</w:t>
      </w:r>
      <w:r w:rsidRPr="00F13BCC">
        <w:rPr>
          <w:rFonts w:ascii="Book Antiqua" w:hAnsi="Book Antiqua"/>
        </w:rPr>
        <w:t xml:space="preserve"> [PMID: 34200823 DOI: 10.3390/jcdd8060068]</w:t>
      </w:r>
    </w:p>
    <w:p w14:paraId="27C67D42" w14:textId="77777777" w:rsidR="00DA24C7" w:rsidRPr="00F13BCC" w:rsidRDefault="00DA24C7" w:rsidP="00F13BCC">
      <w:pPr>
        <w:spacing w:line="360" w:lineRule="auto"/>
        <w:jc w:val="both"/>
        <w:rPr>
          <w:rFonts w:ascii="Book Antiqua" w:hAnsi="Book Antiqua"/>
        </w:rPr>
      </w:pPr>
      <w:r w:rsidRPr="00F13BCC">
        <w:rPr>
          <w:rFonts w:ascii="Book Antiqua" w:hAnsi="Book Antiqua"/>
        </w:rPr>
        <w:lastRenderedPageBreak/>
        <w:t xml:space="preserve">47 </w:t>
      </w:r>
      <w:proofErr w:type="spellStart"/>
      <w:r w:rsidRPr="00F13BCC">
        <w:rPr>
          <w:rFonts w:ascii="Book Antiqua" w:hAnsi="Book Antiqua"/>
          <w:b/>
          <w:bCs/>
        </w:rPr>
        <w:t>Kröncke</w:t>
      </w:r>
      <w:proofErr w:type="spellEnd"/>
      <w:r w:rsidRPr="00F13BCC">
        <w:rPr>
          <w:rFonts w:ascii="Book Antiqua" w:hAnsi="Book Antiqua"/>
          <w:b/>
          <w:bCs/>
        </w:rPr>
        <w:t xml:space="preserve"> S</w:t>
      </w:r>
      <w:r w:rsidRPr="00F13BCC">
        <w:rPr>
          <w:rFonts w:ascii="Book Antiqua" w:hAnsi="Book Antiqua"/>
        </w:rPr>
        <w:t xml:space="preserve">, Lund LK, Buchholz A, Lang M, </w:t>
      </w:r>
      <w:proofErr w:type="spellStart"/>
      <w:r w:rsidRPr="00F13BCC">
        <w:rPr>
          <w:rFonts w:ascii="Book Antiqua" w:hAnsi="Book Antiqua"/>
        </w:rPr>
        <w:t>Briem</w:t>
      </w:r>
      <w:proofErr w:type="spellEnd"/>
      <w:r w:rsidRPr="00F13BCC">
        <w:rPr>
          <w:rFonts w:ascii="Book Antiqua" w:hAnsi="Book Antiqua"/>
        </w:rPr>
        <w:t xml:space="preserve">-Richter A, </w:t>
      </w:r>
      <w:proofErr w:type="spellStart"/>
      <w:r w:rsidRPr="00F13BCC">
        <w:rPr>
          <w:rFonts w:ascii="Book Antiqua" w:hAnsi="Book Antiqua"/>
        </w:rPr>
        <w:t>Grabhorn</w:t>
      </w:r>
      <w:proofErr w:type="spellEnd"/>
      <w:r w:rsidRPr="00F13BCC">
        <w:rPr>
          <w:rFonts w:ascii="Book Antiqua" w:hAnsi="Book Antiqua"/>
        </w:rPr>
        <w:t xml:space="preserve"> EF, </w:t>
      </w:r>
      <w:proofErr w:type="spellStart"/>
      <w:r w:rsidRPr="00F13BCC">
        <w:rPr>
          <w:rFonts w:ascii="Book Antiqua" w:hAnsi="Book Antiqua"/>
        </w:rPr>
        <w:t>Sterneck</w:t>
      </w:r>
      <w:proofErr w:type="spellEnd"/>
      <w:r w:rsidRPr="00F13BCC">
        <w:rPr>
          <w:rFonts w:ascii="Book Antiqua" w:hAnsi="Book Antiqua"/>
        </w:rPr>
        <w:t xml:space="preserve"> M. Psychosocial situation, adherence, and utilization of video consultation in young adult long-term pediatric liver transplant recipients during COVID-19 pandemic.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2021; </w:t>
      </w:r>
      <w:r w:rsidRPr="00F13BCC">
        <w:rPr>
          <w:rFonts w:ascii="Book Antiqua" w:hAnsi="Book Antiqua"/>
          <w:b/>
          <w:bCs/>
        </w:rPr>
        <w:t>25</w:t>
      </w:r>
      <w:r w:rsidRPr="00F13BCC">
        <w:rPr>
          <w:rFonts w:ascii="Book Antiqua" w:hAnsi="Book Antiqua"/>
        </w:rPr>
        <w:t>: e14121 [PMID: 34428322 DOI: 10.1111/petr.14121]</w:t>
      </w:r>
    </w:p>
    <w:p w14:paraId="04C0125D"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48 </w:t>
      </w:r>
      <w:r w:rsidRPr="00F13BCC">
        <w:rPr>
          <w:rFonts w:ascii="Book Antiqua" w:hAnsi="Book Antiqua"/>
          <w:b/>
          <w:bCs/>
        </w:rPr>
        <w:t>Gonzalez BE,</w:t>
      </w:r>
      <w:r w:rsidRPr="00F13BCC">
        <w:rPr>
          <w:rFonts w:ascii="Book Antiqua" w:hAnsi="Book Antiqua"/>
        </w:rPr>
        <w:t xml:space="preserve"> Michaels MG. Safe living after transplantation or chemotherapy. </w:t>
      </w:r>
      <w:proofErr w:type="spellStart"/>
      <w:r w:rsidRPr="00F13BCC">
        <w:rPr>
          <w:rFonts w:ascii="Book Antiqua" w:hAnsi="Book Antiqua"/>
          <w:i/>
          <w:iCs/>
        </w:rPr>
        <w:t>Pediatr</w:t>
      </w:r>
      <w:proofErr w:type="spellEnd"/>
      <w:r w:rsidRPr="00F13BCC">
        <w:rPr>
          <w:rFonts w:ascii="Book Antiqua" w:hAnsi="Book Antiqua"/>
          <w:i/>
          <w:iCs/>
        </w:rPr>
        <w:t xml:space="preserve"> </w:t>
      </w:r>
      <w:proofErr w:type="spellStart"/>
      <w:r w:rsidRPr="00F13BCC">
        <w:rPr>
          <w:rFonts w:ascii="Book Antiqua" w:hAnsi="Book Antiqua"/>
          <w:i/>
          <w:iCs/>
        </w:rPr>
        <w:t>Transpl</w:t>
      </w:r>
      <w:proofErr w:type="spellEnd"/>
      <w:r w:rsidRPr="00F13BCC">
        <w:rPr>
          <w:rFonts w:ascii="Book Antiqua" w:hAnsi="Book Antiqua"/>
          <w:i/>
          <w:iCs/>
        </w:rPr>
        <w:t xml:space="preserve"> Oncol Infect Dis</w:t>
      </w:r>
      <w:r w:rsidRPr="00F13BCC">
        <w:rPr>
          <w:rFonts w:ascii="Book Antiqua" w:hAnsi="Book Antiqua"/>
        </w:rPr>
        <w:t xml:space="preserve"> 2021; 90-</w:t>
      </w:r>
      <w:proofErr w:type="gramStart"/>
      <w:r w:rsidRPr="00F13BCC">
        <w:rPr>
          <w:rFonts w:ascii="Book Antiqua" w:hAnsi="Book Antiqua"/>
        </w:rPr>
        <w:t>96.e</w:t>
      </w:r>
      <w:proofErr w:type="gramEnd"/>
      <w:r w:rsidRPr="00F13BCC">
        <w:rPr>
          <w:rFonts w:ascii="Book Antiqua" w:hAnsi="Book Antiqua"/>
        </w:rPr>
        <w:t>2 [DOI: 10.1016/B978-0-323-64198-2.00022-1]</w:t>
      </w:r>
    </w:p>
    <w:p w14:paraId="578D34E7"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49 </w:t>
      </w:r>
      <w:r w:rsidRPr="00F13BCC">
        <w:rPr>
          <w:rFonts w:ascii="Book Antiqua" w:hAnsi="Book Antiqua"/>
          <w:b/>
          <w:bCs/>
        </w:rPr>
        <w:t>Qin CX</w:t>
      </w:r>
      <w:r w:rsidRPr="00F13BCC">
        <w:rPr>
          <w:rFonts w:ascii="Book Antiqua" w:hAnsi="Book Antiqua"/>
        </w:rPr>
        <w:t xml:space="preserve">, Auerbach SR, </w:t>
      </w:r>
      <w:proofErr w:type="spellStart"/>
      <w:r w:rsidRPr="00F13BCC">
        <w:rPr>
          <w:rFonts w:ascii="Book Antiqua" w:hAnsi="Book Antiqua"/>
        </w:rPr>
        <w:t>Charnaya</w:t>
      </w:r>
      <w:proofErr w:type="spellEnd"/>
      <w:r w:rsidRPr="00F13BCC">
        <w:rPr>
          <w:rFonts w:ascii="Book Antiqua" w:hAnsi="Book Antiqua"/>
        </w:rPr>
        <w:t xml:space="preserve"> O, Danziger-Isakov LA, </w:t>
      </w:r>
      <w:proofErr w:type="spellStart"/>
      <w:r w:rsidRPr="00F13BCC">
        <w:rPr>
          <w:rFonts w:ascii="Book Antiqua" w:hAnsi="Book Antiqua"/>
        </w:rPr>
        <w:t>Ebel</w:t>
      </w:r>
      <w:proofErr w:type="spellEnd"/>
      <w:r w:rsidRPr="00F13BCC">
        <w:rPr>
          <w:rFonts w:ascii="Book Antiqua" w:hAnsi="Book Antiqua"/>
        </w:rPr>
        <w:t xml:space="preserve"> NH, Feldman AG, Hsu EK, McAteer J, Mohammad S, </w:t>
      </w:r>
      <w:proofErr w:type="spellStart"/>
      <w:r w:rsidRPr="00F13BCC">
        <w:rPr>
          <w:rFonts w:ascii="Book Antiqua" w:hAnsi="Book Antiqua"/>
        </w:rPr>
        <w:t>Perito</w:t>
      </w:r>
      <w:proofErr w:type="spellEnd"/>
      <w:r w:rsidRPr="00F13BCC">
        <w:rPr>
          <w:rFonts w:ascii="Book Antiqua" w:hAnsi="Book Antiqua"/>
        </w:rPr>
        <w:t xml:space="preserve"> ER, Thomas AM, Chiang TPY, </w:t>
      </w:r>
      <w:proofErr w:type="spellStart"/>
      <w:r w:rsidRPr="00F13BCC">
        <w:rPr>
          <w:rFonts w:ascii="Book Antiqua" w:hAnsi="Book Antiqua"/>
        </w:rPr>
        <w:t>Garonzik</w:t>
      </w:r>
      <w:proofErr w:type="spellEnd"/>
      <w:r w:rsidRPr="00F13BCC">
        <w:rPr>
          <w:rFonts w:ascii="Book Antiqua" w:hAnsi="Book Antiqua"/>
        </w:rPr>
        <w:t xml:space="preserve">-Wang JM, </w:t>
      </w:r>
      <w:proofErr w:type="spellStart"/>
      <w:r w:rsidRPr="00F13BCC">
        <w:rPr>
          <w:rFonts w:ascii="Book Antiqua" w:hAnsi="Book Antiqua"/>
        </w:rPr>
        <w:t>Segev</w:t>
      </w:r>
      <w:proofErr w:type="spellEnd"/>
      <w:r w:rsidRPr="00F13BCC">
        <w:rPr>
          <w:rFonts w:ascii="Book Antiqua" w:hAnsi="Book Antiqua"/>
        </w:rPr>
        <w:t xml:space="preserve"> DL, Mogul DB. Antibody response to 2-dose SARS-CoV-2 mRNA vaccination in pediatric solid organ transplant recipients. </w:t>
      </w:r>
      <w:r w:rsidRPr="00F13BCC">
        <w:rPr>
          <w:rFonts w:ascii="Book Antiqua" w:hAnsi="Book Antiqua"/>
          <w:i/>
          <w:iCs/>
        </w:rPr>
        <w:t>Am J Transplant</w:t>
      </w:r>
      <w:r w:rsidRPr="00F13BCC">
        <w:rPr>
          <w:rFonts w:ascii="Book Antiqua" w:hAnsi="Book Antiqua"/>
        </w:rPr>
        <w:t xml:space="preserve"> 2022; </w:t>
      </w:r>
      <w:r w:rsidRPr="00F13BCC">
        <w:rPr>
          <w:rFonts w:ascii="Book Antiqua" w:hAnsi="Book Antiqua"/>
          <w:b/>
          <w:bCs/>
        </w:rPr>
        <w:t>22</w:t>
      </w:r>
      <w:r w:rsidRPr="00F13BCC">
        <w:rPr>
          <w:rFonts w:ascii="Book Antiqua" w:hAnsi="Book Antiqua"/>
        </w:rPr>
        <w:t>: 669-672 [PMID: 34517430 DOI: 10.1111/ajt.16841]</w:t>
      </w:r>
    </w:p>
    <w:p w14:paraId="5F3367D2"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50 </w:t>
      </w:r>
      <w:r w:rsidRPr="00F13BCC">
        <w:rPr>
          <w:rFonts w:ascii="Book Antiqua" w:hAnsi="Book Antiqua"/>
          <w:b/>
          <w:bCs/>
        </w:rPr>
        <w:t>Strauss AT</w:t>
      </w:r>
      <w:r w:rsidRPr="00F13BCC">
        <w:rPr>
          <w:rFonts w:ascii="Book Antiqua" w:hAnsi="Book Antiqua"/>
        </w:rPr>
        <w:t xml:space="preserve">, Hallett AM, </w:t>
      </w:r>
      <w:proofErr w:type="spellStart"/>
      <w:r w:rsidRPr="00F13BCC">
        <w:rPr>
          <w:rFonts w:ascii="Book Antiqua" w:hAnsi="Book Antiqua"/>
        </w:rPr>
        <w:t>Boyarsky</w:t>
      </w:r>
      <w:proofErr w:type="spellEnd"/>
      <w:r w:rsidRPr="00F13BCC">
        <w:rPr>
          <w:rFonts w:ascii="Book Antiqua" w:hAnsi="Book Antiqua"/>
        </w:rPr>
        <w:t xml:space="preserve"> BJ, </w:t>
      </w:r>
      <w:proofErr w:type="spellStart"/>
      <w:r w:rsidRPr="00F13BCC">
        <w:rPr>
          <w:rFonts w:ascii="Book Antiqua" w:hAnsi="Book Antiqua"/>
        </w:rPr>
        <w:t>Ou</w:t>
      </w:r>
      <w:proofErr w:type="spellEnd"/>
      <w:r w:rsidRPr="00F13BCC">
        <w:rPr>
          <w:rFonts w:ascii="Book Antiqua" w:hAnsi="Book Antiqua"/>
        </w:rPr>
        <w:t xml:space="preserve"> MT, </w:t>
      </w:r>
      <w:proofErr w:type="spellStart"/>
      <w:r w:rsidRPr="00F13BCC">
        <w:rPr>
          <w:rFonts w:ascii="Book Antiqua" w:hAnsi="Book Antiqua"/>
        </w:rPr>
        <w:t>Werbel</w:t>
      </w:r>
      <w:proofErr w:type="spellEnd"/>
      <w:r w:rsidRPr="00F13BCC">
        <w:rPr>
          <w:rFonts w:ascii="Book Antiqua" w:hAnsi="Book Antiqua"/>
        </w:rPr>
        <w:t xml:space="preserve"> WA, Avery RK, </w:t>
      </w:r>
      <w:proofErr w:type="spellStart"/>
      <w:r w:rsidRPr="00F13BCC">
        <w:rPr>
          <w:rFonts w:ascii="Book Antiqua" w:hAnsi="Book Antiqua"/>
        </w:rPr>
        <w:t>Tobian</w:t>
      </w:r>
      <w:proofErr w:type="spellEnd"/>
      <w:r w:rsidRPr="00F13BCC">
        <w:rPr>
          <w:rFonts w:ascii="Book Antiqua" w:hAnsi="Book Antiqua"/>
        </w:rPr>
        <w:t xml:space="preserve"> AAR, Massie AB, Hamilton JPA, </w:t>
      </w:r>
      <w:proofErr w:type="spellStart"/>
      <w:r w:rsidRPr="00F13BCC">
        <w:rPr>
          <w:rFonts w:ascii="Book Antiqua" w:hAnsi="Book Antiqua"/>
        </w:rPr>
        <w:t>Garonzik</w:t>
      </w:r>
      <w:proofErr w:type="spellEnd"/>
      <w:r w:rsidRPr="00F13BCC">
        <w:rPr>
          <w:rFonts w:ascii="Book Antiqua" w:hAnsi="Book Antiqua"/>
        </w:rPr>
        <w:t xml:space="preserve">-Wang JM, </w:t>
      </w:r>
      <w:proofErr w:type="spellStart"/>
      <w:r w:rsidRPr="00F13BCC">
        <w:rPr>
          <w:rFonts w:ascii="Book Antiqua" w:hAnsi="Book Antiqua"/>
        </w:rPr>
        <w:t>Segev</w:t>
      </w:r>
      <w:proofErr w:type="spellEnd"/>
      <w:r w:rsidRPr="00F13BCC">
        <w:rPr>
          <w:rFonts w:ascii="Book Antiqua" w:hAnsi="Book Antiqua"/>
        </w:rPr>
        <w:t xml:space="preserve"> DL. Antibody Response to Severe Acute Respiratory Syndrome-Coronavirus-2 Messenger RNA Vaccines in Liver Transplant Recipients. </w:t>
      </w:r>
      <w:r w:rsidRPr="00F13BCC">
        <w:rPr>
          <w:rFonts w:ascii="Book Antiqua" w:hAnsi="Book Antiqua"/>
          <w:i/>
          <w:iCs/>
        </w:rPr>
        <w:t xml:space="preserve">Liver </w:t>
      </w:r>
      <w:proofErr w:type="spellStart"/>
      <w:r w:rsidRPr="00F13BCC">
        <w:rPr>
          <w:rFonts w:ascii="Book Antiqua" w:hAnsi="Book Antiqua"/>
          <w:i/>
          <w:iCs/>
        </w:rPr>
        <w:t>Transpl</w:t>
      </w:r>
      <w:proofErr w:type="spellEnd"/>
      <w:r w:rsidRPr="00F13BCC">
        <w:rPr>
          <w:rFonts w:ascii="Book Antiqua" w:hAnsi="Book Antiqua"/>
        </w:rPr>
        <w:t xml:space="preserve"> 2021; </w:t>
      </w:r>
      <w:r w:rsidRPr="00F13BCC">
        <w:rPr>
          <w:rFonts w:ascii="Book Antiqua" w:hAnsi="Book Antiqua"/>
          <w:b/>
          <w:bCs/>
        </w:rPr>
        <w:t>27</w:t>
      </w:r>
      <w:r w:rsidRPr="00F13BCC">
        <w:rPr>
          <w:rFonts w:ascii="Book Antiqua" w:hAnsi="Book Antiqua"/>
        </w:rPr>
        <w:t>: 1852-1856 [PMID: 34407309 DOI: 10.1002/lt.26273]</w:t>
      </w:r>
    </w:p>
    <w:p w14:paraId="5222BE53"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51 </w:t>
      </w:r>
      <w:proofErr w:type="spellStart"/>
      <w:r w:rsidRPr="00F13BCC">
        <w:rPr>
          <w:rFonts w:ascii="Book Antiqua" w:hAnsi="Book Antiqua"/>
          <w:b/>
          <w:bCs/>
        </w:rPr>
        <w:t>Boyarsky</w:t>
      </w:r>
      <w:proofErr w:type="spellEnd"/>
      <w:r w:rsidRPr="00F13BCC">
        <w:rPr>
          <w:rFonts w:ascii="Book Antiqua" w:hAnsi="Book Antiqua"/>
          <w:b/>
          <w:bCs/>
        </w:rPr>
        <w:t xml:space="preserve"> BJ</w:t>
      </w:r>
      <w:r w:rsidRPr="00F13BCC">
        <w:rPr>
          <w:rFonts w:ascii="Book Antiqua" w:hAnsi="Book Antiqua"/>
        </w:rPr>
        <w:t xml:space="preserve">, </w:t>
      </w:r>
      <w:proofErr w:type="spellStart"/>
      <w:r w:rsidRPr="00F13BCC">
        <w:rPr>
          <w:rFonts w:ascii="Book Antiqua" w:hAnsi="Book Antiqua"/>
        </w:rPr>
        <w:t>Werbel</w:t>
      </w:r>
      <w:proofErr w:type="spellEnd"/>
      <w:r w:rsidRPr="00F13BCC">
        <w:rPr>
          <w:rFonts w:ascii="Book Antiqua" w:hAnsi="Book Antiqua"/>
        </w:rPr>
        <w:t xml:space="preserve"> WA, Avery RK, </w:t>
      </w:r>
      <w:proofErr w:type="spellStart"/>
      <w:r w:rsidRPr="00F13BCC">
        <w:rPr>
          <w:rFonts w:ascii="Book Antiqua" w:hAnsi="Book Antiqua"/>
        </w:rPr>
        <w:t>Tobian</w:t>
      </w:r>
      <w:proofErr w:type="spellEnd"/>
      <w:r w:rsidRPr="00F13BCC">
        <w:rPr>
          <w:rFonts w:ascii="Book Antiqua" w:hAnsi="Book Antiqua"/>
        </w:rPr>
        <w:t xml:space="preserve"> AAR, Massie AB, </w:t>
      </w:r>
      <w:proofErr w:type="spellStart"/>
      <w:r w:rsidRPr="00F13BCC">
        <w:rPr>
          <w:rFonts w:ascii="Book Antiqua" w:hAnsi="Book Antiqua"/>
        </w:rPr>
        <w:t>Segev</w:t>
      </w:r>
      <w:proofErr w:type="spellEnd"/>
      <w:r w:rsidRPr="00F13BCC">
        <w:rPr>
          <w:rFonts w:ascii="Book Antiqua" w:hAnsi="Book Antiqua"/>
        </w:rPr>
        <w:t xml:space="preserve"> DL, </w:t>
      </w:r>
      <w:proofErr w:type="spellStart"/>
      <w:r w:rsidRPr="00F13BCC">
        <w:rPr>
          <w:rFonts w:ascii="Book Antiqua" w:hAnsi="Book Antiqua"/>
        </w:rPr>
        <w:t>Garonzik</w:t>
      </w:r>
      <w:proofErr w:type="spellEnd"/>
      <w:r w:rsidRPr="00F13BCC">
        <w:rPr>
          <w:rFonts w:ascii="Book Antiqua" w:hAnsi="Book Antiqua"/>
        </w:rPr>
        <w:t xml:space="preserve">-Wang JM. Antibody Response to 2-Dose SARS-CoV-2 mRNA Vaccine Series in Solid Organ Transplant Recipients. </w:t>
      </w:r>
      <w:r w:rsidRPr="00F13BCC">
        <w:rPr>
          <w:rFonts w:ascii="Book Antiqua" w:hAnsi="Book Antiqua"/>
          <w:i/>
          <w:iCs/>
        </w:rPr>
        <w:t>JAMA</w:t>
      </w:r>
      <w:r w:rsidRPr="00F13BCC">
        <w:rPr>
          <w:rFonts w:ascii="Book Antiqua" w:hAnsi="Book Antiqua"/>
        </w:rPr>
        <w:t xml:space="preserve"> 2021; </w:t>
      </w:r>
      <w:r w:rsidRPr="00F13BCC">
        <w:rPr>
          <w:rFonts w:ascii="Book Antiqua" w:hAnsi="Book Antiqua"/>
          <w:b/>
          <w:bCs/>
        </w:rPr>
        <w:t>325</w:t>
      </w:r>
      <w:r w:rsidRPr="00F13BCC">
        <w:rPr>
          <w:rFonts w:ascii="Book Antiqua" w:hAnsi="Book Antiqua"/>
        </w:rPr>
        <w:t>: 2204-2206 [PMID: 33950155 DOI: 10.1001/jama.2021.7489]</w:t>
      </w:r>
    </w:p>
    <w:p w14:paraId="19EC6A9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52 </w:t>
      </w:r>
      <w:proofErr w:type="spellStart"/>
      <w:r w:rsidRPr="00F13BCC">
        <w:rPr>
          <w:rFonts w:ascii="Book Antiqua" w:hAnsi="Book Antiqua"/>
          <w:b/>
          <w:bCs/>
        </w:rPr>
        <w:t>Werbel</w:t>
      </w:r>
      <w:proofErr w:type="spellEnd"/>
      <w:r w:rsidRPr="00F13BCC">
        <w:rPr>
          <w:rFonts w:ascii="Book Antiqua" w:hAnsi="Book Antiqua"/>
          <w:b/>
          <w:bCs/>
        </w:rPr>
        <w:t xml:space="preserve"> WA</w:t>
      </w:r>
      <w:r w:rsidRPr="00F13BCC">
        <w:rPr>
          <w:rFonts w:ascii="Book Antiqua" w:hAnsi="Book Antiqua"/>
        </w:rPr>
        <w:t xml:space="preserve">, </w:t>
      </w:r>
      <w:proofErr w:type="spellStart"/>
      <w:r w:rsidRPr="00F13BCC">
        <w:rPr>
          <w:rFonts w:ascii="Book Antiqua" w:hAnsi="Book Antiqua"/>
        </w:rPr>
        <w:t>Boyarsky</w:t>
      </w:r>
      <w:proofErr w:type="spellEnd"/>
      <w:r w:rsidRPr="00F13BCC">
        <w:rPr>
          <w:rFonts w:ascii="Book Antiqua" w:hAnsi="Book Antiqua"/>
        </w:rPr>
        <w:t xml:space="preserve"> BJ, </w:t>
      </w:r>
      <w:proofErr w:type="spellStart"/>
      <w:r w:rsidRPr="00F13BCC">
        <w:rPr>
          <w:rFonts w:ascii="Book Antiqua" w:hAnsi="Book Antiqua"/>
        </w:rPr>
        <w:t>Ou</w:t>
      </w:r>
      <w:proofErr w:type="spellEnd"/>
      <w:r w:rsidRPr="00F13BCC">
        <w:rPr>
          <w:rFonts w:ascii="Book Antiqua" w:hAnsi="Book Antiqua"/>
        </w:rPr>
        <w:t xml:space="preserve"> MT, Massie AB, </w:t>
      </w:r>
      <w:proofErr w:type="spellStart"/>
      <w:r w:rsidRPr="00F13BCC">
        <w:rPr>
          <w:rFonts w:ascii="Book Antiqua" w:hAnsi="Book Antiqua"/>
        </w:rPr>
        <w:t>Tobian</w:t>
      </w:r>
      <w:proofErr w:type="spellEnd"/>
      <w:r w:rsidRPr="00F13BCC">
        <w:rPr>
          <w:rFonts w:ascii="Book Antiqua" w:hAnsi="Book Antiqua"/>
        </w:rPr>
        <w:t xml:space="preserve"> AAR, </w:t>
      </w:r>
      <w:proofErr w:type="spellStart"/>
      <w:r w:rsidRPr="00F13BCC">
        <w:rPr>
          <w:rFonts w:ascii="Book Antiqua" w:hAnsi="Book Antiqua"/>
        </w:rPr>
        <w:t>Garonzik</w:t>
      </w:r>
      <w:proofErr w:type="spellEnd"/>
      <w:r w:rsidRPr="00F13BCC">
        <w:rPr>
          <w:rFonts w:ascii="Book Antiqua" w:hAnsi="Book Antiqua"/>
        </w:rPr>
        <w:t xml:space="preserve">-Wang JM, </w:t>
      </w:r>
      <w:proofErr w:type="spellStart"/>
      <w:r w:rsidRPr="00F13BCC">
        <w:rPr>
          <w:rFonts w:ascii="Book Antiqua" w:hAnsi="Book Antiqua"/>
        </w:rPr>
        <w:t>Segev</w:t>
      </w:r>
      <w:proofErr w:type="spellEnd"/>
      <w:r w:rsidRPr="00F13BCC">
        <w:rPr>
          <w:rFonts w:ascii="Book Antiqua" w:hAnsi="Book Antiqua"/>
        </w:rPr>
        <w:t xml:space="preserve"> DL. Safety and Immunogenicity of a Third Dose of SARS-CoV-2 Vaccine in Solid Organ Transplant Recipients: A Case Series. </w:t>
      </w:r>
      <w:r w:rsidRPr="00F13BCC">
        <w:rPr>
          <w:rFonts w:ascii="Book Antiqua" w:hAnsi="Book Antiqua"/>
          <w:i/>
          <w:iCs/>
        </w:rPr>
        <w:t>Ann Intern Med</w:t>
      </w:r>
      <w:r w:rsidRPr="00F13BCC">
        <w:rPr>
          <w:rFonts w:ascii="Book Antiqua" w:hAnsi="Book Antiqua"/>
        </w:rPr>
        <w:t xml:space="preserve"> 2021; </w:t>
      </w:r>
      <w:r w:rsidRPr="00F13BCC">
        <w:rPr>
          <w:rFonts w:ascii="Book Antiqua" w:hAnsi="Book Antiqua"/>
          <w:b/>
          <w:bCs/>
        </w:rPr>
        <w:t>174</w:t>
      </w:r>
      <w:r w:rsidRPr="00F13BCC">
        <w:rPr>
          <w:rFonts w:ascii="Book Antiqua" w:hAnsi="Book Antiqua"/>
        </w:rPr>
        <w:t>: 1330-1332 [PMID: 34125572 DOI: 10.7326/L21-0282]</w:t>
      </w:r>
    </w:p>
    <w:p w14:paraId="1DC20709"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53 </w:t>
      </w:r>
      <w:r w:rsidRPr="00F13BCC">
        <w:rPr>
          <w:rFonts w:ascii="Book Antiqua" w:hAnsi="Book Antiqua"/>
          <w:b/>
          <w:bCs/>
        </w:rPr>
        <w:t>Freeman MC</w:t>
      </w:r>
      <w:r w:rsidRPr="00F13BCC">
        <w:rPr>
          <w:rFonts w:ascii="Book Antiqua" w:hAnsi="Book Antiqua"/>
        </w:rPr>
        <w:t xml:space="preserve">, </w:t>
      </w:r>
      <w:proofErr w:type="spellStart"/>
      <w:r w:rsidRPr="00F13BCC">
        <w:rPr>
          <w:rFonts w:ascii="Book Antiqua" w:hAnsi="Book Antiqua"/>
        </w:rPr>
        <w:t>Rapsinski</w:t>
      </w:r>
      <w:proofErr w:type="spellEnd"/>
      <w:r w:rsidRPr="00F13BCC">
        <w:rPr>
          <w:rFonts w:ascii="Book Antiqua" w:hAnsi="Book Antiqua"/>
        </w:rPr>
        <w:t xml:space="preserve"> GJ, Zilla ML, Wheeler SE. Immunocompromised Seroprevalence and Course of Illness of SARS-CoV-2 in One Pediatric Quaternary Care Center. </w:t>
      </w:r>
      <w:r w:rsidRPr="00F13BCC">
        <w:rPr>
          <w:rFonts w:ascii="Book Antiqua" w:hAnsi="Book Antiqua"/>
          <w:i/>
          <w:iCs/>
        </w:rPr>
        <w:t>J Pediatric Infect Dis Soc</w:t>
      </w:r>
      <w:r w:rsidRPr="00F13BCC">
        <w:rPr>
          <w:rFonts w:ascii="Book Antiqua" w:hAnsi="Book Antiqua"/>
        </w:rPr>
        <w:t xml:space="preserve"> 2021; </w:t>
      </w:r>
      <w:r w:rsidRPr="00F13BCC">
        <w:rPr>
          <w:rFonts w:ascii="Book Antiqua" w:hAnsi="Book Antiqua"/>
          <w:b/>
          <w:bCs/>
        </w:rPr>
        <w:t>10</w:t>
      </w:r>
      <w:r w:rsidRPr="00F13BCC">
        <w:rPr>
          <w:rFonts w:ascii="Book Antiqua" w:hAnsi="Book Antiqua"/>
        </w:rPr>
        <w:t>: 426-431 [PMID: 33049042 DOI: 10.1093/</w:t>
      </w:r>
      <w:proofErr w:type="spellStart"/>
      <w:r w:rsidRPr="00F13BCC">
        <w:rPr>
          <w:rFonts w:ascii="Book Antiqua" w:hAnsi="Book Antiqua"/>
        </w:rPr>
        <w:t>jpids</w:t>
      </w:r>
      <w:proofErr w:type="spellEnd"/>
      <w:r w:rsidRPr="00F13BCC">
        <w:rPr>
          <w:rFonts w:ascii="Book Antiqua" w:hAnsi="Book Antiqua"/>
        </w:rPr>
        <w:t>/piaa123]</w:t>
      </w:r>
    </w:p>
    <w:p w14:paraId="3794B87D"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54 </w:t>
      </w:r>
      <w:proofErr w:type="spellStart"/>
      <w:r w:rsidRPr="00F13BCC">
        <w:rPr>
          <w:rFonts w:ascii="Book Antiqua" w:hAnsi="Book Antiqua"/>
          <w:b/>
          <w:bCs/>
        </w:rPr>
        <w:t>Nailescu</w:t>
      </w:r>
      <w:proofErr w:type="spellEnd"/>
      <w:r w:rsidRPr="00F13BCC">
        <w:rPr>
          <w:rFonts w:ascii="Book Antiqua" w:hAnsi="Book Antiqua"/>
          <w:b/>
          <w:bCs/>
        </w:rPr>
        <w:t xml:space="preserve"> C</w:t>
      </w:r>
      <w:r w:rsidRPr="00F13BCC">
        <w:rPr>
          <w:rFonts w:ascii="Book Antiqua" w:hAnsi="Book Antiqua"/>
        </w:rPr>
        <w:t xml:space="preserve">, Khalid M, Wilson AC, </w:t>
      </w:r>
      <w:proofErr w:type="spellStart"/>
      <w:r w:rsidRPr="00F13BCC">
        <w:rPr>
          <w:rFonts w:ascii="Book Antiqua" w:hAnsi="Book Antiqua"/>
        </w:rPr>
        <w:t>Amanat</w:t>
      </w:r>
      <w:proofErr w:type="spellEnd"/>
      <w:r w:rsidRPr="00F13BCC">
        <w:rPr>
          <w:rFonts w:ascii="Book Antiqua" w:hAnsi="Book Antiqua"/>
        </w:rPr>
        <w:t xml:space="preserve"> F, </w:t>
      </w:r>
      <w:proofErr w:type="spellStart"/>
      <w:r w:rsidRPr="00F13BCC">
        <w:rPr>
          <w:rFonts w:ascii="Book Antiqua" w:hAnsi="Book Antiqua"/>
        </w:rPr>
        <w:t>Arregui</w:t>
      </w:r>
      <w:proofErr w:type="spellEnd"/>
      <w:r w:rsidRPr="00F13BCC">
        <w:rPr>
          <w:rFonts w:ascii="Book Antiqua" w:hAnsi="Book Antiqua"/>
        </w:rPr>
        <w:t xml:space="preserve"> S, </w:t>
      </w:r>
      <w:proofErr w:type="spellStart"/>
      <w:r w:rsidRPr="00F13BCC">
        <w:rPr>
          <w:rFonts w:ascii="Book Antiqua" w:hAnsi="Book Antiqua"/>
        </w:rPr>
        <w:t>Canas</w:t>
      </w:r>
      <w:proofErr w:type="spellEnd"/>
      <w:r w:rsidRPr="00F13BCC">
        <w:rPr>
          <w:rFonts w:ascii="Book Antiqua" w:hAnsi="Book Antiqua"/>
        </w:rPr>
        <w:t xml:space="preserve"> J, Hooks J, </w:t>
      </w:r>
      <w:proofErr w:type="spellStart"/>
      <w:r w:rsidRPr="00F13BCC">
        <w:rPr>
          <w:rFonts w:ascii="Book Antiqua" w:hAnsi="Book Antiqua"/>
        </w:rPr>
        <w:t>Krammer</w:t>
      </w:r>
      <w:proofErr w:type="spellEnd"/>
      <w:r w:rsidRPr="00F13BCC">
        <w:rPr>
          <w:rFonts w:ascii="Book Antiqua" w:hAnsi="Book Antiqua"/>
        </w:rPr>
        <w:t xml:space="preserve"> F, </w:t>
      </w:r>
      <w:proofErr w:type="spellStart"/>
      <w:r w:rsidRPr="00F13BCC">
        <w:rPr>
          <w:rFonts w:ascii="Book Antiqua" w:hAnsi="Book Antiqua"/>
        </w:rPr>
        <w:t>Schwaderer</w:t>
      </w:r>
      <w:proofErr w:type="spellEnd"/>
      <w:r w:rsidRPr="00F13BCC">
        <w:rPr>
          <w:rFonts w:ascii="Book Antiqua" w:hAnsi="Book Antiqua"/>
        </w:rPr>
        <w:t xml:space="preserve"> AL, </w:t>
      </w:r>
      <w:proofErr w:type="spellStart"/>
      <w:r w:rsidRPr="00F13BCC">
        <w:rPr>
          <w:rFonts w:ascii="Book Antiqua" w:hAnsi="Book Antiqua"/>
        </w:rPr>
        <w:t>Hains</w:t>
      </w:r>
      <w:proofErr w:type="spellEnd"/>
      <w:r w:rsidRPr="00F13BCC">
        <w:rPr>
          <w:rFonts w:ascii="Book Antiqua" w:hAnsi="Book Antiqua"/>
        </w:rPr>
        <w:t xml:space="preserve"> DS. Assessment of Seroconversion to SARS-CoV-2 in a </w:t>
      </w:r>
      <w:r w:rsidRPr="00F13BCC">
        <w:rPr>
          <w:rFonts w:ascii="Book Antiqua" w:hAnsi="Book Antiqua"/>
        </w:rPr>
        <w:lastRenderedPageBreak/>
        <w:t xml:space="preserve">Cohort of Pediatric Kidney Transplant Recipients. </w:t>
      </w:r>
      <w:r w:rsidRPr="00F13BCC">
        <w:rPr>
          <w:rFonts w:ascii="Book Antiqua" w:hAnsi="Book Antiqua"/>
          <w:i/>
          <w:iCs/>
        </w:rPr>
        <w:t xml:space="preserve">Front </w:t>
      </w:r>
      <w:proofErr w:type="spellStart"/>
      <w:r w:rsidRPr="00F13BCC">
        <w:rPr>
          <w:rFonts w:ascii="Book Antiqua" w:hAnsi="Book Antiqua"/>
          <w:i/>
          <w:iCs/>
        </w:rPr>
        <w:t>Pediatr</w:t>
      </w:r>
      <w:proofErr w:type="spellEnd"/>
      <w:r w:rsidRPr="00F13BCC">
        <w:rPr>
          <w:rFonts w:ascii="Book Antiqua" w:hAnsi="Book Antiqua"/>
        </w:rPr>
        <w:t xml:space="preserve"> 2020; </w:t>
      </w:r>
      <w:r w:rsidRPr="00F13BCC">
        <w:rPr>
          <w:rFonts w:ascii="Book Antiqua" w:hAnsi="Book Antiqua"/>
          <w:b/>
          <w:bCs/>
        </w:rPr>
        <w:t>8</w:t>
      </w:r>
      <w:r w:rsidRPr="00F13BCC">
        <w:rPr>
          <w:rFonts w:ascii="Book Antiqua" w:hAnsi="Book Antiqua"/>
        </w:rPr>
        <w:t>: 601327 [PMID: 33194930 DOI: 10.3389/fped.2020.601327]</w:t>
      </w:r>
    </w:p>
    <w:p w14:paraId="5F76738B"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55 </w:t>
      </w:r>
      <w:r w:rsidRPr="00F13BCC">
        <w:rPr>
          <w:rFonts w:ascii="Book Antiqua" w:hAnsi="Book Antiqua"/>
          <w:b/>
          <w:bCs/>
        </w:rPr>
        <w:t>Zhang Y</w:t>
      </w:r>
      <w:r w:rsidRPr="00F13BCC">
        <w:rPr>
          <w:rFonts w:ascii="Book Antiqua" w:hAnsi="Book Antiqua"/>
        </w:rPr>
        <w:t xml:space="preserve">, Xu J, Jia R, Yi C, Gu W, Liu P, Dong X, Zhou H, Shang B, Cheng S, Sun X, Ye J, Li X, Zhang J, Ling Z, Ma L, Wu B, Zeng M, Zhou W, Sun B. Protective humoral immunity in SARS-CoV-2 infected pediatric patients. </w:t>
      </w:r>
      <w:r w:rsidRPr="00F13BCC">
        <w:rPr>
          <w:rFonts w:ascii="Book Antiqua" w:hAnsi="Book Antiqua"/>
          <w:i/>
          <w:iCs/>
        </w:rPr>
        <w:t>Cell Mol Immunol</w:t>
      </w:r>
      <w:r w:rsidRPr="00F13BCC">
        <w:rPr>
          <w:rFonts w:ascii="Book Antiqua" w:hAnsi="Book Antiqua"/>
        </w:rPr>
        <w:t xml:space="preserve"> 2020; </w:t>
      </w:r>
      <w:r w:rsidRPr="00F13BCC">
        <w:rPr>
          <w:rFonts w:ascii="Book Antiqua" w:hAnsi="Book Antiqua"/>
          <w:b/>
          <w:bCs/>
        </w:rPr>
        <w:t>17</w:t>
      </w:r>
      <w:r w:rsidRPr="00F13BCC">
        <w:rPr>
          <w:rFonts w:ascii="Book Antiqua" w:hAnsi="Book Antiqua"/>
        </w:rPr>
        <w:t>: 768-770 [PMID: 32382126 DOI: 10.1038/s41423-020-0438-3]</w:t>
      </w:r>
    </w:p>
    <w:p w14:paraId="5E3B770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56 </w:t>
      </w:r>
      <w:r w:rsidRPr="00F13BCC">
        <w:rPr>
          <w:rFonts w:ascii="Book Antiqua" w:hAnsi="Book Antiqua"/>
          <w:b/>
          <w:bCs/>
        </w:rPr>
        <w:t>Woloshin S</w:t>
      </w:r>
      <w:r w:rsidRPr="00F13BCC">
        <w:rPr>
          <w:rFonts w:ascii="Book Antiqua" w:hAnsi="Book Antiqua"/>
        </w:rPr>
        <w:t xml:space="preserve">, Patel N, </w:t>
      </w:r>
      <w:proofErr w:type="spellStart"/>
      <w:r w:rsidRPr="00F13BCC">
        <w:rPr>
          <w:rFonts w:ascii="Book Antiqua" w:hAnsi="Book Antiqua"/>
        </w:rPr>
        <w:t>Kesselheim</w:t>
      </w:r>
      <w:proofErr w:type="spellEnd"/>
      <w:r w:rsidRPr="00F13BCC">
        <w:rPr>
          <w:rFonts w:ascii="Book Antiqua" w:hAnsi="Book Antiqua"/>
        </w:rPr>
        <w:t xml:space="preserve"> AS. False Negative Tests for SARS-CoV-2 Infection - Challenges and Implications. </w:t>
      </w:r>
      <w:r w:rsidRPr="00F13BCC">
        <w:rPr>
          <w:rFonts w:ascii="Book Antiqua" w:hAnsi="Book Antiqua"/>
          <w:i/>
          <w:iCs/>
        </w:rPr>
        <w:t xml:space="preserve">N </w:t>
      </w:r>
      <w:proofErr w:type="spellStart"/>
      <w:r w:rsidRPr="00F13BCC">
        <w:rPr>
          <w:rFonts w:ascii="Book Antiqua" w:hAnsi="Book Antiqua"/>
          <w:i/>
          <w:iCs/>
        </w:rPr>
        <w:t>Engl</w:t>
      </w:r>
      <w:proofErr w:type="spellEnd"/>
      <w:r w:rsidRPr="00F13BCC">
        <w:rPr>
          <w:rFonts w:ascii="Book Antiqua" w:hAnsi="Book Antiqua"/>
          <w:i/>
          <w:iCs/>
        </w:rPr>
        <w:t xml:space="preserve"> J Med</w:t>
      </w:r>
      <w:r w:rsidRPr="00F13BCC">
        <w:rPr>
          <w:rFonts w:ascii="Book Antiqua" w:hAnsi="Book Antiqua"/>
        </w:rPr>
        <w:t xml:space="preserve"> 2020; </w:t>
      </w:r>
      <w:r w:rsidRPr="00F13BCC">
        <w:rPr>
          <w:rFonts w:ascii="Book Antiqua" w:hAnsi="Book Antiqua"/>
          <w:b/>
          <w:bCs/>
        </w:rPr>
        <w:t>383</w:t>
      </w:r>
      <w:r w:rsidRPr="00F13BCC">
        <w:rPr>
          <w:rFonts w:ascii="Book Antiqua" w:hAnsi="Book Antiqua"/>
        </w:rPr>
        <w:t>: e38 [PMID: 32502334 DOI: 10.1056/NEJMp2015897]</w:t>
      </w:r>
    </w:p>
    <w:p w14:paraId="2A5352F1"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57 </w:t>
      </w:r>
      <w:proofErr w:type="spellStart"/>
      <w:r w:rsidRPr="00F13BCC">
        <w:rPr>
          <w:rFonts w:ascii="Book Antiqua" w:hAnsi="Book Antiqua"/>
          <w:b/>
          <w:bCs/>
        </w:rPr>
        <w:t>Alshami</w:t>
      </w:r>
      <w:proofErr w:type="spellEnd"/>
      <w:r w:rsidRPr="00F13BCC">
        <w:rPr>
          <w:rFonts w:ascii="Book Antiqua" w:hAnsi="Book Antiqua"/>
          <w:b/>
          <w:bCs/>
        </w:rPr>
        <w:t xml:space="preserve"> A</w:t>
      </w:r>
      <w:r w:rsidRPr="00F13BCC">
        <w:rPr>
          <w:rFonts w:ascii="Book Antiqua" w:hAnsi="Book Antiqua"/>
        </w:rPr>
        <w:t>, Al Attas R, Azzam A, Mohammed A, Al-</w:t>
      </w:r>
      <w:proofErr w:type="spellStart"/>
      <w:r w:rsidRPr="00F13BCC">
        <w:rPr>
          <w:rFonts w:ascii="Book Antiqua" w:hAnsi="Book Antiqua"/>
        </w:rPr>
        <w:t>Quhaidan</w:t>
      </w:r>
      <w:proofErr w:type="spellEnd"/>
      <w:r w:rsidRPr="00F13BCC">
        <w:rPr>
          <w:rFonts w:ascii="Book Antiqua" w:hAnsi="Book Antiqua"/>
        </w:rPr>
        <w:t xml:space="preserve"> N. Detection of SARS-CoV-2 antibodies in pediatric kidney transplant patients. </w:t>
      </w:r>
      <w:r w:rsidRPr="00F13BCC">
        <w:rPr>
          <w:rFonts w:ascii="Book Antiqua" w:hAnsi="Book Antiqua"/>
          <w:i/>
          <w:iCs/>
        </w:rPr>
        <w:t>BMC Nephrol</w:t>
      </w:r>
      <w:r w:rsidRPr="00F13BCC">
        <w:rPr>
          <w:rFonts w:ascii="Book Antiqua" w:hAnsi="Book Antiqua"/>
        </w:rPr>
        <w:t xml:space="preserve"> 2021; </w:t>
      </w:r>
      <w:r w:rsidRPr="00F13BCC">
        <w:rPr>
          <w:rFonts w:ascii="Book Antiqua" w:hAnsi="Book Antiqua"/>
          <w:b/>
          <w:bCs/>
        </w:rPr>
        <w:t>22</w:t>
      </w:r>
      <w:r w:rsidRPr="00F13BCC">
        <w:rPr>
          <w:rFonts w:ascii="Book Antiqua" w:hAnsi="Book Antiqua"/>
        </w:rPr>
        <w:t>: 123 [PMID: 33827461 DOI: 10.1186/s12882-021-02325-x]</w:t>
      </w:r>
    </w:p>
    <w:p w14:paraId="59A1AEE2"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58 </w:t>
      </w:r>
      <w:proofErr w:type="spellStart"/>
      <w:r w:rsidRPr="00F13BCC">
        <w:rPr>
          <w:rFonts w:ascii="Book Antiqua" w:hAnsi="Book Antiqua"/>
          <w:b/>
          <w:bCs/>
        </w:rPr>
        <w:t>Cleto</w:t>
      </w:r>
      <w:proofErr w:type="spellEnd"/>
      <w:r w:rsidRPr="00F13BCC">
        <w:rPr>
          <w:rFonts w:ascii="Book Antiqua" w:hAnsi="Book Antiqua"/>
          <w:b/>
          <w:bCs/>
        </w:rPr>
        <w:t>-Yamane TL</w:t>
      </w:r>
      <w:r w:rsidRPr="00F13BCC">
        <w:rPr>
          <w:rFonts w:ascii="Book Antiqua" w:hAnsi="Book Antiqua"/>
        </w:rPr>
        <w:t xml:space="preserve">, Rodrigues-Santos G, de </w:t>
      </w:r>
      <w:proofErr w:type="spellStart"/>
      <w:r w:rsidRPr="00F13BCC">
        <w:rPr>
          <w:rFonts w:ascii="Book Antiqua" w:hAnsi="Book Antiqua"/>
        </w:rPr>
        <w:t>Magalhães</w:t>
      </w:r>
      <w:proofErr w:type="spellEnd"/>
      <w:r w:rsidRPr="00F13BCC">
        <w:rPr>
          <w:rFonts w:ascii="Book Antiqua" w:hAnsi="Book Antiqua"/>
        </w:rPr>
        <w:t xml:space="preserve">-Barbosa MC, Moura PG, Vasconcelos RD, Gouveia JLS, de Oliveira AL, Ferreira FC, </w:t>
      </w:r>
      <w:proofErr w:type="spellStart"/>
      <w:r w:rsidRPr="00F13BCC">
        <w:rPr>
          <w:rFonts w:ascii="Book Antiqua" w:hAnsi="Book Antiqua"/>
        </w:rPr>
        <w:t>Shalders</w:t>
      </w:r>
      <w:proofErr w:type="spellEnd"/>
      <w:r w:rsidRPr="00F13BCC">
        <w:rPr>
          <w:rFonts w:ascii="Book Antiqua" w:hAnsi="Book Antiqua"/>
        </w:rPr>
        <w:t xml:space="preserve"> AL, de Oliveira MBG, Lima-</w:t>
      </w:r>
      <w:proofErr w:type="spellStart"/>
      <w:r w:rsidRPr="00F13BCC">
        <w:rPr>
          <w:rFonts w:ascii="Book Antiqua" w:hAnsi="Book Antiqua"/>
        </w:rPr>
        <w:t>Setta</w:t>
      </w:r>
      <w:proofErr w:type="spellEnd"/>
      <w:r w:rsidRPr="00F13BCC">
        <w:rPr>
          <w:rFonts w:ascii="Book Antiqua" w:hAnsi="Book Antiqua"/>
        </w:rPr>
        <w:t xml:space="preserve"> F, da Cunha AJLA, </w:t>
      </w:r>
      <w:proofErr w:type="spellStart"/>
      <w:r w:rsidRPr="00F13BCC">
        <w:rPr>
          <w:rFonts w:ascii="Book Antiqua" w:hAnsi="Book Antiqua"/>
        </w:rPr>
        <w:t>Prata</w:t>
      </w:r>
      <w:proofErr w:type="spellEnd"/>
      <w:r w:rsidRPr="00F13BCC">
        <w:rPr>
          <w:rFonts w:ascii="Book Antiqua" w:hAnsi="Book Antiqua"/>
        </w:rPr>
        <w:t xml:space="preserve">-Barbosa A. Screening of COVID-19 in outpatient children with cancer or solid organ transplantation: preliminary report. </w:t>
      </w:r>
      <w:proofErr w:type="spellStart"/>
      <w:r w:rsidRPr="00F13BCC">
        <w:rPr>
          <w:rFonts w:ascii="Book Antiqua" w:hAnsi="Book Antiqua"/>
          <w:i/>
          <w:iCs/>
        </w:rPr>
        <w:t>Eur</w:t>
      </w:r>
      <w:proofErr w:type="spellEnd"/>
      <w:r w:rsidRPr="00F13BCC">
        <w:rPr>
          <w:rFonts w:ascii="Book Antiqua" w:hAnsi="Book Antiqua"/>
          <w:i/>
          <w:iCs/>
        </w:rPr>
        <w:t xml:space="preserve"> J </w:t>
      </w:r>
      <w:proofErr w:type="spellStart"/>
      <w:r w:rsidRPr="00F13BCC">
        <w:rPr>
          <w:rFonts w:ascii="Book Antiqua" w:hAnsi="Book Antiqua"/>
          <w:i/>
          <w:iCs/>
        </w:rPr>
        <w:t>Pediatr</w:t>
      </w:r>
      <w:proofErr w:type="spellEnd"/>
      <w:r w:rsidRPr="00F13BCC">
        <w:rPr>
          <w:rFonts w:ascii="Book Antiqua" w:hAnsi="Book Antiqua"/>
        </w:rPr>
        <w:t xml:space="preserve"> 2021; </w:t>
      </w:r>
      <w:r w:rsidRPr="00F13BCC">
        <w:rPr>
          <w:rFonts w:ascii="Book Antiqua" w:hAnsi="Book Antiqua"/>
          <w:b/>
          <w:bCs/>
        </w:rPr>
        <w:t>180</w:t>
      </w:r>
      <w:r w:rsidRPr="00F13BCC">
        <w:rPr>
          <w:rFonts w:ascii="Book Antiqua" w:hAnsi="Book Antiqua"/>
        </w:rPr>
        <w:t>: 3237-3241 [PMID: 33768332 DOI: 10.1007/s00431-021-04044-9]</w:t>
      </w:r>
    </w:p>
    <w:p w14:paraId="2ABEEAF2"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59 </w:t>
      </w:r>
      <w:proofErr w:type="spellStart"/>
      <w:r w:rsidRPr="00F13BCC">
        <w:rPr>
          <w:rFonts w:ascii="Book Antiqua" w:hAnsi="Book Antiqua"/>
          <w:b/>
          <w:bCs/>
        </w:rPr>
        <w:t>Lv</w:t>
      </w:r>
      <w:proofErr w:type="spellEnd"/>
      <w:r w:rsidRPr="00F13BCC">
        <w:rPr>
          <w:rFonts w:ascii="Book Antiqua" w:hAnsi="Book Antiqua"/>
          <w:b/>
          <w:bCs/>
        </w:rPr>
        <w:t xml:space="preserve"> H</w:t>
      </w:r>
      <w:r w:rsidRPr="00F13BCC">
        <w:rPr>
          <w:rFonts w:ascii="Book Antiqua" w:hAnsi="Book Antiqua"/>
        </w:rPr>
        <w:t xml:space="preserve">, Wu NC, Tsang OT, Yuan M, </w:t>
      </w:r>
      <w:proofErr w:type="spellStart"/>
      <w:r w:rsidRPr="00F13BCC">
        <w:rPr>
          <w:rFonts w:ascii="Book Antiqua" w:hAnsi="Book Antiqua"/>
        </w:rPr>
        <w:t>Perera</w:t>
      </w:r>
      <w:proofErr w:type="spellEnd"/>
      <w:r w:rsidRPr="00F13BCC">
        <w:rPr>
          <w:rFonts w:ascii="Book Antiqua" w:hAnsi="Book Antiqua"/>
        </w:rPr>
        <w:t xml:space="preserve"> RAPM, Leung WS, So RTY, Chan JMC, Yip GK, </w:t>
      </w:r>
      <w:proofErr w:type="spellStart"/>
      <w:r w:rsidRPr="00F13BCC">
        <w:rPr>
          <w:rFonts w:ascii="Book Antiqua" w:hAnsi="Book Antiqua"/>
        </w:rPr>
        <w:t>Chik</w:t>
      </w:r>
      <w:proofErr w:type="spellEnd"/>
      <w:r w:rsidRPr="00F13BCC">
        <w:rPr>
          <w:rFonts w:ascii="Book Antiqua" w:hAnsi="Book Antiqua"/>
        </w:rPr>
        <w:t xml:space="preserve"> TSH, Wang Y, Choi CYC, Lin Y, Ng WW, Zhao J, Poon LLM, Peiris JSM, Wilson IA, </w:t>
      </w:r>
      <w:proofErr w:type="spellStart"/>
      <w:r w:rsidRPr="00F13BCC">
        <w:rPr>
          <w:rFonts w:ascii="Book Antiqua" w:hAnsi="Book Antiqua"/>
        </w:rPr>
        <w:t>Mok</w:t>
      </w:r>
      <w:proofErr w:type="spellEnd"/>
      <w:r w:rsidRPr="00F13BCC">
        <w:rPr>
          <w:rFonts w:ascii="Book Antiqua" w:hAnsi="Book Antiqua"/>
        </w:rPr>
        <w:t xml:space="preserve"> CKP. Cross-reactive Antibody Response between SARS-CoV-2 and SARS-</w:t>
      </w:r>
      <w:proofErr w:type="spellStart"/>
      <w:r w:rsidRPr="00F13BCC">
        <w:rPr>
          <w:rFonts w:ascii="Book Antiqua" w:hAnsi="Book Antiqua"/>
        </w:rPr>
        <w:t>CoV</w:t>
      </w:r>
      <w:proofErr w:type="spellEnd"/>
      <w:r w:rsidRPr="00F13BCC">
        <w:rPr>
          <w:rFonts w:ascii="Book Antiqua" w:hAnsi="Book Antiqua"/>
        </w:rPr>
        <w:t xml:space="preserve"> Infections. </w:t>
      </w:r>
      <w:r w:rsidRPr="00F13BCC">
        <w:rPr>
          <w:rFonts w:ascii="Book Antiqua" w:hAnsi="Book Antiqua"/>
          <w:i/>
          <w:iCs/>
        </w:rPr>
        <w:t>Cell Rep</w:t>
      </w:r>
      <w:r w:rsidRPr="00F13BCC">
        <w:rPr>
          <w:rFonts w:ascii="Book Antiqua" w:hAnsi="Book Antiqua"/>
        </w:rPr>
        <w:t xml:space="preserve"> 2020; </w:t>
      </w:r>
      <w:r w:rsidRPr="00F13BCC">
        <w:rPr>
          <w:rFonts w:ascii="Book Antiqua" w:hAnsi="Book Antiqua"/>
          <w:b/>
          <w:bCs/>
        </w:rPr>
        <w:t>31</w:t>
      </w:r>
      <w:r w:rsidRPr="00F13BCC">
        <w:rPr>
          <w:rFonts w:ascii="Book Antiqua" w:hAnsi="Book Antiqua"/>
        </w:rPr>
        <w:t>: 107725 [PMID: 33500101 DOI: 10.1016/j.celrep.2020.107725]</w:t>
      </w:r>
    </w:p>
    <w:p w14:paraId="79480D64"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60 </w:t>
      </w:r>
      <w:proofErr w:type="spellStart"/>
      <w:r w:rsidRPr="00F13BCC">
        <w:rPr>
          <w:rFonts w:ascii="Book Antiqua" w:hAnsi="Book Antiqua"/>
          <w:b/>
          <w:bCs/>
        </w:rPr>
        <w:t>Siemieniuk</w:t>
      </w:r>
      <w:proofErr w:type="spellEnd"/>
      <w:r w:rsidRPr="00F13BCC">
        <w:rPr>
          <w:rFonts w:ascii="Book Antiqua" w:hAnsi="Book Antiqua"/>
          <w:b/>
          <w:bCs/>
        </w:rPr>
        <w:t xml:space="preserve"> RA</w:t>
      </w:r>
      <w:r w:rsidRPr="00F13BCC">
        <w:rPr>
          <w:rFonts w:ascii="Book Antiqua" w:hAnsi="Book Antiqua"/>
        </w:rPr>
        <w:t xml:space="preserve">, </w:t>
      </w:r>
      <w:proofErr w:type="spellStart"/>
      <w:r w:rsidRPr="00F13BCC">
        <w:rPr>
          <w:rFonts w:ascii="Book Antiqua" w:hAnsi="Book Antiqua"/>
        </w:rPr>
        <w:t>Bartoszko</w:t>
      </w:r>
      <w:proofErr w:type="spellEnd"/>
      <w:r w:rsidRPr="00F13BCC">
        <w:rPr>
          <w:rFonts w:ascii="Book Antiqua" w:hAnsi="Book Antiqua"/>
        </w:rPr>
        <w:t xml:space="preserve"> JJ, Ge L, </w:t>
      </w:r>
      <w:proofErr w:type="spellStart"/>
      <w:r w:rsidRPr="00F13BCC">
        <w:rPr>
          <w:rFonts w:ascii="Book Antiqua" w:hAnsi="Book Antiqua"/>
        </w:rPr>
        <w:t>Zeraatkar</w:t>
      </w:r>
      <w:proofErr w:type="spellEnd"/>
      <w:r w:rsidRPr="00F13BCC">
        <w:rPr>
          <w:rFonts w:ascii="Book Antiqua" w:hAnsi="Book Antiqua"/>
        </w:rPr>
        <w:t xml:space="preserve"> D, </w:t>
      </w:r>
      <w:proofErr w:type="spellStart"/>
      <w:r w:rsidRPr="00F13BCC">
        <w:rPr>
          <w:rFonts w:ascii="Book Antiqua" w:hAnsi="Book Antiqua"/>
        </w:rPr>
        <w:t>Izcovich</w:t>
      </w:r>
      <w:proofErr w:type="spellEnd"/>
      <w:r w:rsidRPr="00F13BCC">
        <w:rPr>
          <w:rFonts w:ascii="Book Antiqua" w:hAnsi="Book Antiqua"/>
        </w:rPr>
        <w:t xml:space="preserve"> A, Kum E, Pardo-Hernandez H, </w:t>
      </w:r>
      <w:proofErr w:type="spellStart"/>
      <w:r w:rsidRPr="00F13BCC">
        <w:rPr>
          <w:rFonts w:ascii="Book Antiqua" w:hAnsi="Book Antiqua"/>
        </w:rPr>
        <w:t>Qasim</w:t>
      </w:r>
      <w:proofErr w:type="spellEnd"/>
      <w:r w:rsidRPr="00F13BCC">
        <w:rPr>
          <w:rFonts w:ascii="Book Antiqua" w:hAnsi="Book Antiqua"/>
        </w:rPr>
        <w:t xml:space="preserve"> A, Martinez JPD, </w:t>
      </w:r>
      <w:proofErr w:type="spellStart"/>
      <w:r w:rsidRPr="00F13BCC">
        <w:rPr>
          <w:rFonts w:ascii="Book Antiqua" w:hAnsi="Book Antiqua"/>
        </w:rPr>
        <w:t>Rochwerg</w:t>
      </w:r>
      <w:proofErr w:type="spellEnd"/>
      <w:r w:rsidRPr="00F13BCC">
        <w:rPr>
          <w:rFonts w:ascii="Book Antiqua" w:hAnsi="Book Antiqua"/>
        </w:rPr>
        <w:t xml:space="preserve"> B, Lamontagne F, Han MA, Liu Q, Agarwal A, </w:t>
      </w:r>
      <w:proofErr w:type="spellStart"/>
      <w:r w:rsidRPr="00F13BCC">
        <w:rPr>
          <w:rFonts w:ascii="Book Antiqua" w:hAnsi="Book Antiqua"/>
        </w:rPr>
        <w:t>Agoritsas</w:t>
      </w:r>
      <w:proofErr w:type="spellEnd"/>
      <w:r w:rsidRPr="00F13BCC">
        <w:rPr>
          <w:rFonts w:ascii="Book Antiqua" w:hAnsi="Book Antiqua"/>
        </w:rPr>
        <w:t xml:space="preserve"> T, Chu DK, </w:t>
      </w:r>
      <w:proofErr w:type="spellStart"/>
      <w:r w:rsidRPr="00F13BCC">
        <w:rPr>
          <w:rFonts w:ascii="Book Antiqua" w:hAnsi="Book Antiqua"/>
        </w:rPr>
        <w:t>Couban</w:t>
      </w:r>
      <w:proofErr w:type="spellEnd"/>
      <w:r w:rsidRPr="00F13BCC">
        <w:rPr>
          <w:rFonts w:ascii="Book Antiqua" w:hAnsi="Book Antiqua"/>
        </w:rPr>
        <w:t xml:space="preserve"> R, Cusano E, Darzi A, </w:t>
      </w:r>
      <w:proofErr w:type="spellStart"/>
      <w:r w:rsidRPr="00F13BCC">
        <w:rPr>
          <w:rFonts w:ascii="Book Antiqua" w:hAnsi="Book Antiqua"/>
        </w:rPr>
        <w:t>Devji</w:t>
      </w:r>
      <w:proofErr w:type="spellEnd"/>
      <w:r w:rsidRPr="00F13BCC">
        <w:rPr>
          <w:rFonts w:ascii="Book Antiqua" w:hAnsi="Book Antiqua"/>
        </w:rPr>
        <w:t xml:space="preserve"> T, Fang B, Fang C, </w:t>
      </w:r>
      <w:proofErr w:type="spellStart"/>
      <w:r w:rsidRPr="00F13BCC">
        <w:rPr>
          <w:rFonts w:ascii="Book Antiqua" w:hAnsi="Book Antiqua"/>
        </w:rPr>
        <w:t>Flottorp</w:t>
      </w:r>
      <w:proofErr w:type="spellEnd"/>
      <w:r w:rsidRPr="00F13BCC">
        <w:rPr>
          <w:rFonts w:ascii="Book Antiqua" w:hAnsi="Book Antiqua"/>
        </w:rPr>
        <w:t xml:space="preserve"> SA, </w:t>
      </w:r>
      <w:proofErr w:type="spellStart"/>
      <w:r w:rsidRPr="00F13BCC">
        <w:rPr>
          <w:rFonts w:ascii="Book Antiqua" w:hAnsi="Book Antiqua"/>
        </w:rPr>
        <w:t>Foroutan</w:t>
      </w:r>
      <w:proofErr w:type="spellEnd"/>
      <w:r w:rsidRPr="00F13BCC">
        <w:rPr>
          <w:rFonts w:ascii="Book Antiqua" w:hAnsi="Book Antiqua"/>
        </w:rPr>
        <w:t xml:space="preserve"> F, </w:t>
      </w:r>
      <w:proofErr w:type="spellStart"/>
      <w:r w:rsidRPr="00F13BCC">
        <w:rPr>
          <w:rFonts w:ascii="Book Antiqua" w:hAnsi="Book Antiqua"/>
        </w:rPr>
        <w:t>Ghadimi</w:t>
      </w:r>
      <w:proofErr w:type="spellEnd"/>
      <w:r w:rsidRPr="00F13BCC">
        <w:rPr>
          <w:rFonts w:ascii="Book Antiqua" w:hAnsi="Book Antiqua"/>
        </w:rPr>
        <w:t xml:space="preserve"> M, Heels-</w:t>
      </w:r>
      <w:proofErr w:type="spellStart"/>
      <w:r w:rsidRPr="00F13BCC">
        <w:rPr>
          <w:rFonts w:ascii="Book Antiqua" w:hAnsi="Book Antiqua"/>
        </w:rPr>
        <w:t>Ansdell</w:t>
      </w:r>
      <w:proofErr w:type="spellEnd"/>
      <w:r w:rsidRPr="00F13BCC">
        <w:rPr>
          <w:rFonts w:ascii="Book Antiqua" w:hAnsi="Book Antiqua"/>
        </w:rPr>
        <w:t xml:space="preserve"> D, </w:t>
      </w:r>
      <w:proofErr w:type="spellStart"/>
      <w:r w:rsidRPr="00F13BCC">
        <w:rPr>
          <w:rFonts w:ascii="Book Antiqua" w:hAnsi="Book Antiqua"/>
        </w:rPr>
        <w:t>Honarmand</w:t>
      </w:r>
      <w:proofErr w:type="spellEnd"/>
      <w:r w:rsidRPr="00F13BCC">
        <w:rPr>
          <w:rFonts w:ascii="Book Antiqua" w:hAnsi="Book Antiqua"/>
        </w:rPr>
        <w:t xml:space="preserve"> K, Hou L, Hou X, Ibrahim Q, Khamis A, Lam B, Loeb M, </w:t>
      </w:r>
      <w:proofErr w:type="spellStart"/>
      <w:r w:rsidRPr="00F13BCC">
        <w:rPr>
          <w:rFonts w:ascii="Book Antiqua" w:hAnsi="Book Antiqua"/>
        </w:rPr>
        <w:t>Marcucci</w:t>
      </w:r>
      <w:proofErr w:type="spellEnd"/>
      <w:r w:rsidRPr="00F13BCC">
        <w:rPr>
          <w:rFonts w:ascii="Book Antiqua" w:hAnsi="Book Antiqua"/>
        </w:rPr>
        <w:t xml:space="preserve"> M, McLeod SL, </w:t>
      </w:r>
      <w:proofErr w:type="spellStart"/>
      <w:r w:rsidRPr="00F13BCC">
        <w:rPr>
          <w:rFonts w:ascii="Book Antiqua" w:hAnsi="Book Antiqua"/>
        </w:rPr>
        <w:t>Motaghi</w:t>
      </w:r>
      <w:proofErr w:type="spellEnd"/>
      <w:r w:rsidRPr="00F13BCC">
        <w:rPr>
          <w:rFonts w:ascii="Book Antiqua" w:hAnsi="Book Antiqua"/>
        </w:rPr>
        <w:t xml:space="preserve"> S, Murthy S, Mustafa RA, Neary JD, Rada G, Riaz IB, </w:t>
      </w:r>
      <w:proofErr w:type="spellStart"/>
      <w:r w:rsidRPr="00F13BCC">
        <w:rPr>
          <w:rFonts w:ascii="Book Antiqua" w:hAnsi="Book Antiqua"/>
        </w:rPr>
        <w:t>Sadeghirad</w:t>
      </w:r>
      <w:proofErr w:type="spellEnd"/>
      <w:r w:rsidRPr="00F13BCC">
        <w:rPr>
          <w:rFonts w:ascii="Book Antiqua" w:hAnsi="Book Antiqua"/>
        </w:rPr>
        <w:t xml:space="preserve"> B, </w:t>
      </w:r>
      <w:proofErr w:type="spellStart"/>
      <w:r w:rsidRPr="00F13BCC">
        <w:rPr>
          <w:rFonts w:ascii="Book Antiqua" w:hAnsi="Book Antiqua"/>
        </w:rPr>
        <w:t>Sekercioglu</w:t>
      </w:r>
      <w:proofErr w:type="spellEnd"/>
      <w:r w:rsidRPr="00F13BCC">
        <w:rPr>
          <w:rFonts w:ascii="Book Antiqua" w:hAnsi="Book Antiqua"/>
        </w:rPr>
        <w:t xml:space="preserve"> N, Sheng L, </w:t>
      </w:r>
      <w:proofErr w:type="spellStart"/>
      <w:r w:rsidRPr="00F13BCC">
        <w:rPr>
          <w:rFonts w:ascii="Book Antiqua" w:hAnsi="Book Antiqua"/>
        </w:rPr>
        <w:t>Sreekanta</w:t>
      </w:r>
      <w:proofErr w:type="spellEnd"/>
      <w:r w:rsidRPr="00F13BCC">
        <w:rPr>
          <w:rFonts w:ascii="Book Antiqua" w:hAnsi="Book Antiqua"/>
        </w:rPr>
        <w:t xml:space="preserve"> A, Switzer C, </w:t>
      </w:r>
      <w:proofErr w:type="spellStart"/>
      <w:r w:rsidRPr="00F13BCC">
        <w:rPr>
          <w:rFonts w:ascii="Book Antiqua" w:hAnsi="Book Antiqua"/>
        </w:rPr>
        <w:t>Tendal</w:t>
      </w:r>
      <w:proofErr w:type="spellEnd"/>
      <w:r w:rsidRPr="00F13BCC">
        <w:rPr>
          <w:rFonts w:ascii="Book Antiqua" w:hAnsi="Book Antiqua"/>
        </w:rPr>
        <w:t xml:space="preserve"> B, Thabane L, Tomlinson G, Turner T, </w:t>
      </w:r>
      <w:proofErr w:type="spellStart"/>
      <w:r w:rsidRPr="00F13BCC">
        <w:rPr>
          <w:rFonts w:ascii="Book Antiqua" w:hAnsi="Book Antiqua"/>
        </w:rPr>
        <w:t>Vandvik</w:t>
      </w:r>
      <w:proofErr w:type="spellEnd"/>
      <w:r w:rsidRPr="00F13BCC">
        <w:rPr>
          <w:rFonts w:ascii="Book Antiqua" w:hAnsi="Book Antiqua"/>
        </w:rPr>
        <w:t xml:space="preserve"> PO, </w:t>
      </w:r>
      <w:proofErr w:type="spellStart"/>
      <w:r w:rsidRPr="00F13BCC">
        <w:rPr>
          <w:rFonts w:ascii="Book Antiqua" w:hAnsi="Book Antiqua"/>
        </w:rPr>
        <w:t>Vernooij</w:t>
      </w:r>
      <w:proofErr w:type="spellEnd"/>
      <w:r w:rsidRPr="00F13BCC">
        <w:rPr>
          <w:rFonts w:ascii="Book Antiqua" w:hAnsi="Book Antiqua"/>
        </w:rPr>
        <w:t xml:space="preserve"> RW, </w:t>
      </w:r>
      <w:proofErr w:type="spellStart"/>
      <w:r w:rsidRPr="00F13BCC">
        <w:rPr>
          <w:rFonts w:ascii="Book Antiqua" w:hAnsi="Book Antiqua"/>
        </w:rPr>
        <w:t>Viteri</w:t>
      </w:r>
      <w:proofErr w:type="spellEnd"/>
      <w:r w:rsidRPr="00F13BCC">
        <w:rPr>
          <w:rFonts w:ascii="Book Antiqua" w:hAnsi="Book Antiqua"/>
        </w:rPr>
        <w:t xml:space="preserve">-García A, Wang Y, Yao L, Ye Z, </w:t>
      </w:r>
      <w:proofErr w:type="spellStart"/>
      <w:r w:rsidRPr="00F13BCC">
        <w:rPr>
          <w:rFonts w:ascii="Book Antiqua" w:hAnsi="Book Antiqua"/>
        </w:rPr>
        <w:t>Guyatt</w:t>
      </w:r>
      <w:proofErr w:type="spellEnd"/>
      <w:r w:rsidRPr="00F13BCC">
        <w:rPr>
          <w:rFonts w:ascii="Book Antiqua" w:hAnsi="Book Antiqua"/>
        </w:rPr>
        <w:t xml:space="preserve"> GH, </w:t>
      </w:r>
      <w:proofErr w:type="spellStart"/>
      <w:r w:rsidRPr="00F13BCC">
        <w:rPr>
          <w:rFonts w:ascii="Book Antiqua" w:hAnsi="Book Antiqua"/>
        </w:rPr>
        <w:t>Brignardello</w:t>
      </w:r>
      <w:proofErr w:type="spellEnd"/>
      <w:r w:rsidRPr="00F13BCC">
        <w:rPr>
          <w:rFonts w:ascii="Book Antiqua" w:hAnsi="Book Antiqua"/>
        </w:rPr>
        <w:t xml:space="preserve">-Petersen </w:t>
      </w:r>
      <w:r w:rsidRPr="00F13BCC">
        <w:rPr>
          <w:rFonts w:ascii="Book Antiqua" w:hAnsi="Book Antiqua"/>
        </w:rPr>
        <w:lastRenderedPageBreak/>
        <w:t xml:space="preserve">R. Drug treatments for covid-19: living systematic review and network meta-analysis. </w:t>
      </w:r>
      <w:r w:rsidRPr="00F13BCC">
        <w:rPr>
          <w:rFonts w:ascii="Book Antiqua" w:hAnsi="Book Antiqua"/>
          <w:i/>
          <w:iCs/>
        </w:rPr>
        <w:t>BMJ</w:t>
      </w:r>
      <w:r w:rsidRPr="00F13BCC">
        <w:rPr>
          <w:rFonts w:ascii="Book Antiqua" w:hAnsi="Book Antiqua"/>
        </w:rPr>
        <w:t xml:space="preserve"> 2020; </w:t>
      </w:r>
      <w:r w:rsidRPr="00F13BCC">
        <w:rPr>
          <w:rFonts w:ascii="Book Antiqua" w:hAnsi="Book Antiqua"/>
          <w:b/>
          <w:bCs/>
        </w:rPr>
        <w:t>370</w:t>
      </w:r>
      <w:r w:rsidRPr="00F13BCC">
        <w:rPr>
          <w:rFonts w:ascii="Book Antiqua" w:hAnsi="Book Antiqua"/>
        </w:rPr>
        <w:t>: m2980 [PMID: 32732190 DOI: 10.1136/bmj.m2980]</w:t>
      </w:r>
    </w:p>
    <w:p w14:paraId="5C36C07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61 </w:t>
      </w:r>
      <w:r w:rsidRPr="00F13BCC">
        <w:rPr>
          <w:rFonts w:ascii="Book Antiqua" w:hAnsi="Book Antiqua"/>
          <w:b/>
          <w:bCs/>
        </w:rPr>
        <w:t>Rahman F</w:t>
      </w:r>
      <w:r w:rsidRPr="00F13BCC">
        <w:rPr>
          <w:rFonts w:ascii="Book Antiqua" w:hAnsi="Book Antiqua"/>
        </w:rPr>
        <w:t xml:space="preserve">, Liu STH, </w:t>
      </w:r>
      <w:proofErr w:type="spellStart"/>
      <w:r w:rsidRPr="00F13BCC">
        <w:rPr>
          <w:rFonts w:ascii="Book Antiqua" w:hAnsi="Book Antiqua"/>
        </w:rPr>
        <w:t>Taimur</w:t>
      </w:r>
      <w:proofErr w:type="spellEnd"/>
      <w:r w:rsidRPr="00F13BCC">
        <w:rPr>
          <w:rFonts w:ascii="Book Antiqua" w:hAnsi="Book Antiqua"/>
        </w:rPr>
        <w:t xml:space="preserve"> S, Jacobs S, Sullivan T, Dunn D, </w:t>
      </w:r>
      <w:proofErr w:type="spellStart"/>
      <w:r w:rsidRPr="00F13BCC">
        <w:rPr>
          <w:rFonts w:ascii="Book Antiqua" w:hAnsi="Book Antiqua"/>
        </w:rPr>
        <w:t>Baneman</w:t>
      </w:r>
      <w:proofErr w:type="spellEnd"/>
      <w:r w:rsidRPr="00F13BCC">
        <w:rPr>
          <w:rFonts w:ascii="Book Antiqua" w:hAnsi="Book Antiqua"/>
        </w:rPr>
        <w:t xml:space="preserve"> E, Fuller R, Aberg JA, Bouvier N, Rana MM. Treatment with convalescent plasma in solid organ transplant recipients with COVID-19: Experience at large transplant center in New York City. </w:t>
      </w:r>
      <w:r w:rsidRPr="00F13BCC">
        <w:rPr>
          <w:rFonts w:ascii="Book Antiqua" w:hAnsi="Book Antiqua"/>
          <w:i/>
          <w:iCs/>
        </w:rPr>
        <w:t>Clin Transplant</w:t>
      </w:r>
      <w:r w:rsidRPr="00F13BCC">
        <w:rPr>
          <w:rFonts w:ascii="Book Antiqua" w:hAnsi="Book Antiqua"/>
        </w:rPr>
        <w:t xml:space="preserve"> 2020; </w:t>
      </w:r>
      <w:r w:rsidRPr="00F13BCC">
        <w:rPr>
          <w:rFonts w:ascii="Book Antiqua" w:hAnsi="Book Antiqua"/>
          <w:b/>
          <w:bCs/>
        </w:rPr>
        <w:t>34</w:t>
      </w:r>
      <w:r w:rsidRPr="00F13BCC">
        <w:rPr>
          <w:rFonts w:ascii="Book Antiqua" w:hAnsi="Book Antiqua"/>
        </w:rPr>
        <w:t>: e14089 [PMID: 32918761 DOI: 10.1111/ctr.14089]</w:t>
      </w:r>
    </w:p>
    <w:p w14:paraId="3B82A146"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62 </w:t>
      </w:r>
      <w:r w:rsidRPr="00F13BCC">
        <w:rPr>
          <w:rFonts w:ascii="Book Antiqua" w:hAnsi="Book Antiqua"/>
          <w:b/>
          <w:bCs/>
        </w:rPr>
        <w:t>Ritchie AI</w:t>
      </w:r>
      <w:r w:rsidRPr="00F13BCC">
        <w:rPr>
          <w:rFonts w:ascii="Book Antiqua" w:hAnsi="Book Antiqua"/>
        </w:rPr>
        <w:t xml:space="preserve">, </w:t>
      </w:r>
      <w:proofErr w:type="spellStart"/>
      <w:r w:rsidRPr="00F13BCC">
        <w:rPr>
          <w:rFonts w:ascii="Book Antiqua" w:hAnsi="Book Antiqua"/>
        </w:rPr>
        <w:t>Singanayagam</w:t>
      </w:r>
      <w:proofErr w:type="spellEnd"/>
      <w:r w:rsidRPr="00F13BCC">
        <w:rPr>
          <w:rFonts w:ascii="Book Antiqua" w:hAnsi="Book Antiqua"/>
        </w:rPr>
        <w:t xml:space="preserve"> A. Immunosuppression for hyperinflammation in COVID-19: a double-edged sword? </w:t>
      </w:r>
      <w:r w:rsidRPr="00F13BCC">
        <w:rPr>
          <w:rFonts w:ascii="Book Antiqua" w:hAnsi="Book Antiqua"/>
          <w:i/>
          <w:iCs/>
        </w:rPr>
        <w:t>Lancet</w:t>
      </w:r>
      <w:r w:rsidRPr="00F13BCC">
        <w:rPr>
          <w:rFonts w:ascii="Book Antiqua" w:hAnsi="Book Antiqua"/>
        </w:rPr>
        <w:t xml:space="preserve"> 2020; </w:t>
      </w:r>
      <w:r w:rsidRPr="00F13BCC">
        <w:rPr>
          <w:rFonts w:ascii="Book Antiqua" w:hAnsi="Book Antiqua"/>
          <w:b/>
          <w:bCs/>
        </w:rPr>
        <w:t>395</w:t>
      </w:r>
      <w:r w:rsidRPr="00F13BCC">
        <w:rPr>
          <w:rFonts w:ascii="Book Antiqua" w:hAnsi="Book Antiqua"/>
        </w:rPr>
        <w:t>: 1111 [PMID: 32220278 DOI: 10.1016/S0140-6736(20)30691-7]</w:t>
      </w:r>
    </w:p>
    <w:p w14:paraId="1D71C091"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63 </w:t>
      </w:r>
      <w:proofErr w:type="spellStart"/>
      <w:r w:rsidRPr="00F13BCC">
        <w:rPr>
          <w:rFonts w:ascii="Book Antiqua" w:hAnsi="Book Antiqua"/>
          <w:b/>
          <w:bCs/>
        </w:rPr>
        <w:t>Willicombe</w:t>
      </w:r>
      <w:proofErr w:type="spellEnd"/>
      <w:r w:rsidRPr="00F13BCC">
        <w:rPr>
          <w:rFonts w:ascii="Book Antiqua" w:hAnsi="Book Antiqua"/>
          <w:b/>
          <w:bCs/>
        </w:rPr>
        <w:t xml:space="preserve"> M</w:t>
      </w:r>
      <w:r w:rsidRPr="00F13BCC">
        <w:rPr>
          <w:rFonts w:ascii="Book Antiqua" w:hAnsi="Book Antiqua"/>
        </w:rPr>
        <w:t xml:space="preserve">, Thomas D, McAdoo S. COVID-19 and Calcineurin Inhibitors: Should They Get Left Out in the Storm? </w:t>
      </w:r>
      <w:r w:rsidRPr="00F13BCC">
        <w:rPr>
          <w:rFonts w:ascii="Book Antiqua" w:hAnsi="Book Antiqua"/>
          <w:i/>
          <w:iCs/>
        </w:rPr>
        <w:t>J Am Soc Nephrol</w:t>
      </w:r>
      <w:r w:rsidRPr="00F13BCC">
        <w:rPr>
          <w:rFonts w:ascii="Book Antiqua" w:hAnsi="Book Antiqua"/>
        </w:rPr>
        <w:t xml:space="preserve"> 2020; </w:t>
      </w:r>
      <w:r w:rsidRPr="00F13BCC">
        <w:rPr>
          <w:rFonts w:ascii="Book Antiqua" w:hAnsi="Book Antiqua"/>
          <w:b/>
          <w:bCs/>
        </w:rPr>
        <w:t>31</w:t>
      </w:r>
      <w:r w:rsidRPr="00F13BCC">
        <w:rPr>
          <w:rFonts w:ascii="Book Antiqua" w:hAnsi="Book Antiqua"/>
        </w:rPr>
        <w:t>: 1145-1146 [PMID: 32312797 DOI: 10.1681/ASN.2020030348]</w:t>
      </w:r>
    </w:p>
    <w:p w14:paraId="2FF52EC1"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64 </w:t>
      </w:r>
      <w:r w:rsidRPr="00F13BCC">
        <w:rPr>
          <w:rFonts w:ascii="Book Antiqua" w:hAnsi="Book Antiqua"/>
          <w:b/>
          <w:bCs/>
        </w:rPr>
        <w:t>Ye Q</w:t>
      </w:r>
      <w:r w:rsidRPr="00F13BCC">
        <w:rPr>
          <w:rFonts w:ascii="Book Antiqua" w:hAnsi="Book Antiqua"/>
        </w:rPr>
        <w:t xml:space="preserve">, Wang B, Mao J. The pathogenesis and treatment of the `Cytokine Storm' in COVID-19. </w:t>
      </w:r>
      <w:r w:rsidRPr="00F13BCC">
        <w:rPr>
          <w:rFonts w:ascii="Book Antiqua" w:hAnsi="Book Antiqua"/>
          <w:i/>
          <w:iCs/>
        </w:rPr>
        <w:t>J Infect</w:t>
      </w:r>
      <w:r w:rsidRPr="00F13BCC">
        <w:rPr>
          <w:rFonts w:ascii="Book Antiqua" w:hAnsi="Book Antiqua"/>
        </w:rPr>
        <w:t xml:space="preserve"> 2020; </w:t>
      </w:r>
      <w:r w:rsidRPr="00F13BCC">
        <w:rPr>
          <w:rFonts w:ascii="Book Antiqua" w:hAnsi="Book Antiqua"/>
          <w:b/>
          <w:bCs/>
        </w:rPr>
        <w:t>80</w:t>
      </w:r>
      <w:r w:rsidRPr="00F13BCC">
        <w:rPr>
          <w:rFonts w:ascii="Book Antiqua" w:hAnsi="Book Antiqua"/>
        </w:rPr>
        <w:t>: 607-613 [PMID: 32283152 DOI: 10.1016/j.jinf.2020.03.037]</w:t>
      </w:r>
    </w:p>
    <w:p w14:paraId="6C0F5ECE"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65 </w:t>
      </w:r>
      <w:proofErr w:type="spellStart"/>
      <w:r w:rsidRPr="00F13BCC">
        <w:rPr>
          <w:rFonts w:ascii="Book Antiqua" w:hAnsi="Book Antiqua"/>
          <w:b/>
          <w:bCs/>
        </w:rPr>
        <w:t>D'Antiga</w:t>
      </w:r>
      <w:proofErr w:type="spellEnd"/>
      <w:r w:rsidRPr="00F13BCC">
        <w:rPr>
          <w:rFonts w:ascii="Book Antiqua" w:hAnsi="Book Antiqua"/>
          <w:b/>
          <w:bCs/>
        </w:rPr>
        <w:t xml:space="preserve"> L</w:t>
      </w:r>
      <w:r w:rsidRPr="00F13BCC">
        <w:rPr>
          <w:rFonts w:ascii="Book Antiqua" w:hAnsi="Book Antiqua"/>
        </w:rPr>
        <w:t xml:space="preserve">. Coronaviruses and Immunosuppressed Patients: The Facts During the Third Epidemic. </w:t>
      </w:r>
      <w:r w:rsidRPr="00F13BCC">
        <w:rPr>
          <w:rFonts w:ascii="Book Antiqua" w:hAnsi="Book Antiqua"/>
          <w:i/>
          <w:iCs/>
        </w:rPr>
        <w:t xml:space="preserve">Liver </w:t>
      </w:r>
      <w:proofErr w:type="spellStart"/>
      <w:r w:rsidRPr="00F13BCC">
        <w:rPr>
          <w:rFonts w:ascii="Book Antiqua" w:hAnsi="Book Antiqua"/>
          <w:i/>
          <w:iCs/>
        </w:rPr>
        <w:t>Transpl</w:t>
      </w:r>
      <w:proofErr w:type="spellEnd"/>
      <w:r w:rsidRPr="00F13BCC">
        <w:rPr>
          <w:rFonts w:ascii="Book Antiqua" w:hAnsi="Book Antiqua"/>
        </w:rPr>
        <w:t xml:space="preserve"> 2020; </w:t>
      </w:r>
      <w:r w:rsidRPr="00F13BCC">
        <w:rPr>
          <w:rFonts w:ascii="Book Antiqua" w:hAnsi="Book Antiqua"/>
          <w:b/>
          <w:bCs/>
        </w:rPr>
        <w:t>26</w:t>
      </w:r>
      <w:r w:rsidRPr="00F13BCC">
        <w:rPr>
          <w:rFonts w:ascii="Book Antiqua" w:hAnsi="Book Antiqua"/>
        </w:rPr>
        <w:t>: 832-834 [PMID: 32196933 DOI: 10.1002/lt.25756]</w:t>
      </w:r>
    </w:p>
    <w:p w14:paraId="24B4E39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66 </w:t>
      </w:r>
      <w:r w:rsidRPr="00F13BCC">
        <w:rPr>
          <w:rFonts w:ascii="Book Antiqua" w:hAnsi="Book Antiqua"/>
          <w:b/>
          <w:bCs/>
        </w:rPr>
        <w:t>Goss MB</w:t>
      </w:r>
      <w:r w:rsidRPr="00F13BCC">
        <w:rPr>
          <w:rFonts w:ascii="Book Antiqua" w:hAnsi="Book Antiqua"/>
        </w:rPr>
        <w:t xml:space="preserve">, </w:t>
      </w:r>
      <w:proofErr w:type="spellStart"/>
      <w:r w:rsidRPr="00F13BCC">
        <w:rPr>
          <w:rFonts w:ascii="Book Antiqua" w:hAnsi="Book Antiqua"/>
        </w:rPr>
        <w:t>Galván</w:t>
      </w:r>
      <w:proofErr w:type="spellEnd"/>
      <w:r w:rsidRPr="00F13BCC">
        <w:rPr>
          <w:rFonts w:ascii="Book Antiqua" w:hAnsi="Book Antiqua"/>
        </w:rPr>
        <w:t xml:space="preserve"> NTN, </w:t>
      </w:r>
      <w:proofErr w:type="spellStart"/>
      <w:r w:rsidRPr="00F13BCC">
        <w:rPr>
          <w:rFonts w:ascii="Book Antiqua" w:hAnsi="Book Antiqua"/>
        </w:rPr>
        <w:t>Ruan</w:t>
      </w:r>
      <w:proofErr w:type="spellEnd"/>
      <w:r w:rsidRPr="00F13BCC">
        <w:rPr>
          <w:rFonts w:ascii="Book Antiqua" w:hAnsi="Book Antiqua"/>
        </w:rPr>
        <w:t xml:space="preserve"> W, Munoz FM, Brewer ED, </w:t>
      </w:r>
      <w:proofErr w:type="spellStart"/>
      <w:r w:rsidRPr="00F13BCC">
        <w:rPr>
          <w:rFonts w:ascii="Book Antiqua" w:hAnsi="Book Antiqua"/>
        </w:rPr>
        <w:t>O'Mahony</w:t>
      </w:r>
      <w:proofErr w:type="spellEnd"/>
      <w:r w:rsidRPr="00F13BCC">
        <w:rPr>
          <w:rFonts w:ascii="Book Antiqua" w:hAnsi="Book Antiqua"/>
        </w:rPr>
        <w:t xml:space="preserve"> CA, </w:t>
      </w:r>
      <w:proofErr w:type="spellStart"/>
      <w:r w:rsidRPr="00F13BCC">
        <w:rPr>
          <w:rFonts w:ascii="Book Antiqua" w:hAnsi="Book Antiqua"/>
        </w:rPr>
        <w:t>Melicoff</w:t>
      </w:r>
      <w:proofErr w:type="spellEnd"/>
      <w:r w:rsidRPr="00F13BCC">
        <w:rPr>
          <w:rFonts w:ascii="Book Antiqua" w:hAnsi="Book Antiqua"/>
        </w:rPr>
        <w:t xml:space="preserve">-Portillo E, Dreyer WJ, </w:t>
      </w:r>
      <w:proofErr w:type="spellStart"/>
      <w:r w:rsidRPr="00F13BCC">
        <w:rPr>
          <w:rFonts w:ascii="Book Antiqua" w:hAnsi="Book Antiqua"/>
        </w:rPr>
        <w:t>Miloh</w:t>
      </w:r>
      <w:proofErr w:type="spellEnd"/>
      <w:r w:rsidRPr="00F13BCC">
        <w:rPr>
          <w:rFonts w:ascii="Book Antiqua" w:hAnsi="Book Antiqua"/>
        </w:rPr>
        <w:t xml:space="preserve"> TA, </w:t>
      </w:r>
      <w:proofErr w:type="spellStart"/>
      <w:r w:rsidRPr="00F13BCC">
        <w:rPr>
          <w:rFonts w:ascii="Book Antiqua" w:hAnsi="Book Antiqua"/>
        </w:rPr>
        <w:t>Cigarroa</w:t>
      </w:r>
      <w:proofErr w:type="spellEnd"/>
      <w:r w:rsidRPr="00F13BCC">
        <w:rPr>
          <w:rFonts w:ascii="Book Antiqua" w:hAnsi="Book Antiqua"/>
        </w:rPr>
        <w:t xml:space="preserve"> FG, Ranch D, </w:t>
      </w:r>
      <w:proofErr w:type="spellStart"/>
      <w:r w:rsidRPr="00F13BCC">
        <w:rPr>
          <w:rFonts w:ascii="Book Antiqua" w:hAnsi="Book Antiqua"/>
        </w:rPr>
        <w:t>Yoeli</w:t>
      </w:r>
      <w:proofErr w:type="spellEnd"/>
      <w:r w:rsidRPr="00F13BCC">
        <w:rPr>
          <w:rFonts w:ascii="Book Antiqua" w:hAnsi="Book Antiqua"/>
        </w:rPr>
        <w:t xml:space="preserve"> D, Adams MA, </w:t>
      </w:r>
      <w:proofErr w:type="spellStart"/>
      <w:r w:rsidRPr="00F13BCC">
        <w:rPr>
          <w:rFonts w:ascii="Book Antiqua" w:hAnsi="Book Antiqua"/>
        </w:rPr>
        <w:t>Koohmaraie</w:t>
      </w:r>
      <w:proofErr w:type="spellEnd"/>
      <w:r w:rsidRPr="00F13BCC">
        <w:rPr>
          <w:rFonts w:ascii="Book Antiqua" w:hAnsi="Book Antiqua"/>
        </w:rPr>
        <w:t xml:space="preserve"> S, Harter DM, Rana A, Cotton RT, Carter B, Patel S, Moreno NF, Leung DH, Goss JA. The pediatric solid organ transplant experience with COVID-19: An initial multi-center, multi-organ case series.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2021; </w:t>
      </w:r>
      <w:r w:rsidRPr="00F13BCC">
        <w:rPr>
          <w:rFonts w:ascii="Book Antiqua" w:hAnsi="Book Antiqua"/>
          <w:b/>
          <w:bCs/>
        </w:rPr>
        <w:t>25</w:t>
      </w:r>
      <w:r w:rsidRPr="00F13BCC">
        <w:rPr>
          <w:rFonts w:ascii="Book Antiqua" w:hAnsi="Book Antiqua"/>
        </w:rPr>
        <w:t>: e13868 [PMID: 32949098 DOI: 10.1111/petr.13868]</w:t>
      </w:r>
    </w:p>
    <w:p w14:paraId="4A8D1C0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67 </w:t>
      </w:r>
      <w:proofErr w:type="spellStart"/>
      <w:r w:rsidRPr="00F13BCC">
        <w:rPr>
          <w:rFonts w:ascii="Book Antiqua" w:hAnsi="Book Antiqua"/>
          <w:b/>
          <w:bCs/>
        </w:rPr>
        <w:t>Seminari</w:t>
      </w:r>
      <w:proofErr w:type="spellEnd"/>
      <w:r w:rsidRPr="00F13BCC">
        <w:rPr>
          <w:rFonts w:ascii="Book Antiqua" w:hAnsi="Book Antiqua"/>
          <w:b/>
          <w:bCs/>
        </w:rPr>
        <w:t xml:space="preserve"> E</w:t>
      </w:r>
      <w:r w:rsidRPr="00F13BCC">
        <w:rPr>
          <w:rFonts w:ascii="Book Antiqua" w:hAnsi="Book Antiqua"/>
        </w:rPr>
        <w:t xml:space="preserve">, </w:t>
      </w:r>
      <w:proofErr w:type="spellStart"/>
      <w:r w:rsidRPr="00F13BCC">
        <w:rPr>
          <w:rFonts w:ascii="Book Antiqua" w:hAnsi="Book Antiqua"/>
        </w:rPr>
        <w:t>Colaneri</w:t>
      </w:r>
      <w:proofErr w:type="spellEnd"/>
      <w:r w:rsidRPr="00F13BCC">
        <w:rPr>
          <w:rFonts w:ascii="Book Antiqua" w:hAnsi="Book Antiqua"/>
        </w:rPr>
        <w:t xml:space="preserve"> M, Sambo M, </w:t>
      </w:r>
      <w:proofErr w:type="spellStart"/>
      <w:r w:rsidRPr="00F13BCC">
        <w:rPr>
          <w:rFonts w:ascii="Book Antiqua" w:hAnsi="Book Antiqua"/>
        </w:rPr>
        <w:t>Gallazzi</w:t>
      </w:r>
      <w:proofErr w:type="spellEnd"/>
      <w:r w:rsidRPr="00F13BCC">
        <w:rPr>
          <w:rFonts w:ascii="Book Antiqua" w:hAnsi="Book Antiqua"/>
        </w:rPr>
        <w:t xml:space="preserve"> I, Di Matteo A, </w:t>
      </w:r>
      <w:proofErr w:type="spellStart"/>
      <w:r w:rsidRPr="00F13BCC">
        <w:rPr>
          <w:rFonts w:ascii="Book Antiqua" w:hAnsi="Book Antiqua"/>
        </w:rPr>
        <w:t>Roda</w:t>
      </w:r>
      <w:proofErr w:type="spellEnd"/>
      <w:r w:rsidRPr="00F13BCC">
        <w:rPr>
          <w:rFonts w:ascii="Book Antiqua" w:hAnsi="Book Antiqua"/>
        </w:rPr>
        <w:t xml:space="preserve"> S, Bruno R; COVID19 IRCCS San Matteo Pavia Task Force. SARS Cov-2 infection in a renal-transplanted patient: A case report. </w:t>
      </w:r>
      <w:r w:rsidRPr="00F13BCC">
        <w:rPr>
          <w:rFonts w:ascii="Book Antiqua" w:hAnsi="Book Antiqua"/>
          <w:i/>
          <w:iCs/>
        </w:rPr>
        <w:t>Am J Transplant</w:t>
      </w:r>
      <w:r w:rsidRPr="00F13BCC">
        <w:rPr>
          <w:rFonts w:ascii="Book Antiqua" w:hAnsi="Book Antiqua"/>
        </w:rPr>
        <w:t xml:space="preserve"> 2020; </w:t>
      </w:r>
      <w:r w:rsidRPr="00F13BCC">
        <w:rPr>
          <w:rFonts w:ascii="Book Antiqua" w:hAnsi="Book Antiqua"/>
          <w:b/>
          <w:bCs/>
        </w:rPr>
        <w:t>20</w:t>
      </w:r>
      <w:r w:rsidRPr="00F13BCC">
        <w:rPr>
          <w:rFonts w:ascii="Book Antiqua" w:hAnsi="Book Antiqua"/>
        </w:rPr>
        <w:t>: 1882-1884 [PMID: 32243672 DOI: 10.1111/ajt.15902]</w:t>
      </w:r>
    </w:p>
    <w:p w14:paraId="227A485D"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68 </w:t>
      </w:r>
      <w:proofErr w:type="spellStart"/>
      <w:r w:rsidRPr="00F13BCC">
        <w:rPr>
          <w:rFonts w:ascii="Book Antiqua" w:hAnsi="Book Antiqua"/>
          <w:b/>
          <w:bCs/>
        </w:rPr>
        <w:t>Minotti</w:t>
      </w:r>
      <w:proofErr w:type="spellEnd"/>
      <w:r w:rsidRPr="00F13BCC">
        <w:rPr>
          <w:rFonts w:ascii="Book Antiqua" w:hAnsi="Book Antiqua"/>
          <w:b/>
          <w:bCs/>
        </w:rPr>
        <w:t xml:space="preserve"> C</w:t>
      </w:r>
      <w:r w:rsidRPr="00F13BCC">
        <w:rPr>
          <w:rFonts w:ascii="Book Antiqua" w:hAnsi="Book Antiqua"/>
        </w:rPr>
        <w:t xml:space="preserve">, Tirelli F, Barbieri E, </w:t>
      </w:r>
      <w:proofErr w:type="spellStart"/>
      <w:r w:rsidRPr="00F13BCC">
        <w:rPr>
          <w:rFonts w:ascii="Book Antiqua" w:hAnsi="Book Antiqua"/>
        </w:rPr>
        <w:t>Giaquinto</w:t>
      </w:r>
      <w:proofErr w:type="spellEnd"/>
      <w:r w:rsidRPr="00F13BCC">
        <w:rPr>
          <w:rFonts w:ascii="Book Antiqua" w:hAnsi="Book Antiqua"/>
        </w:rPr>
        <w:t xml:space="preserve"> C, </w:t>
      </w:r>
      <w:proofErr w:type="spellStart"/>
      <w:r w:rsidRPr="00F13BCC">
        <w:rPr>
          <w:rFonts w:ascii="Book Antiqua" w:hAnsi="Book Antiqua"/>
        </w:rPr>
        <w:t>Donà</w:t>
      </w:r>
      <w:proofErr w:type="spellEnd"/>
      <w:r w:rsidRPr="00F13BCC">
        <w:rPr>
          <w:rFonts w:ascii="Book Antiqua" w:hAnsi="Book Antiqua"/>
        </w:rPr>
        <w:t xml:space="preserve"> D. How is immunosuppressive status affecting children and adults in SARS-CoV-2 infection? A systematic review. </w:t>
      </w:r>
      <w:r w:rsidRPr="00F13BCC">
        <w:rPr>
          <w:rFonts w:ascii="Book Antiqua" w:hAnsi="Book Antiqua"/>
          <w:i/>
          <w:iCs/>
        </w:rPr>
        <w:t>J Infect</w:t>
      </w:r>
      <w:r w:rsidRPr="00F13BCC">
        <w:rPr>
          <w:rFonts w:ascii="Book Antiqua" w:hAnsi="Book Antiqua"/>
        </w:rPr>
        <w:t xml:space="preserve"> 2020; </w:t>
      </w:r>
      <w:r w:rsidRPr="00F13BCC">
        <w:rPr>
          <w:rFonts w:ascii="Book Antiqua" w:hAnsi="Book Antiqua"/>
          <w:b/>
          <w:bCs/>
        </w:rPr>
        <w:t>81</w:t>
      </w:r>
      <w:r w:rsidRPr="00F13BCC">
        <w:rPr>
          <w:rFonts w:ascii="Book Antiqua" w:hAnsi="Book Antiqua"/>
        </w:rPr>
        <w:t>: e61-e66 [PMID: 32335173 DOI: 10.1016/j.jinf.2020.04.026]</w:t>
      </w:r>
    </w:p>
    <w:p w14:paraId="4836D441" w14:textId="77777777" w:rsidR="00DA24C7" w:rsidRPr="00F13BCC" w:rsidRDefault="00DA24C7" w:rsidP="00F13BCC">
      <w:pPr>
        <w:spacing w:line="360" w:lineRule="auto"/>
        <w:jc w:val="both"/>
        <w:rPr>
          <w:rFonts w:ascii="Book Antiqua" w:hAnsi="Book Antiqua"/>
        </w:rPr>
      </w:pPr>
      <w:r w:rsidRPr="00F13BCC">
        <w:rPr>
          <w:rFonts w:ascii="Book Antiqua" w:hAnsi="Book Antiqua"/>
        </w:rPr>
        <w:lastRenderedPageBreak/>
        <w:t xml:space="preserve">69 </w:t>
      </w:r>
      <w:r w:rsidRPr="00F13BCC">
        <w:rPr>
          <w:rFonts w:ascii="Book Antiqua" w:hAnsi="Book Antiqua"/>
          <w:b/>
          <w:bCs/>
        </w:rPr>
        <w:t>Romanelli A</w:t>
      </w:r>
      <w:r w:rsidRPr="00F13BCC">
        <w:rPr>
          <w:rFonts w:ascii="Book Antiqua" w:hAnsi="Book Antiqua"/>
        </w:rPr>
        <w:t xml:space="preserve">, </w:t>
      </w:r>
      <w:proofErr w:type="spellStart"/>
      <w:r w:rsidRPr="00F13BCC">
        <w:rPr>
          <w:rFonts w:ascii="Book Antiqua" w:hAnsi="Book Antiqua"/>
        </w:rPr>
        <w:t>Mascolo</w:t>
      </w:r>
      <w:proofErr w:type="spellEnd"/>
      <w:r w:rsidRPr="00F13BCC">
        <w:rPr>
          <w:rFonts w:ascii="Book Antiqua" w:hAnsi="Book Antiqua"/>
        </w:rPr>
        <w:t xml:space="preserve"> S. Immunosuppression drug-related and clinical manifestation of Coronavirus disease 2019: A therapeutical hypothesis. </w:t>
      </w:r>
      <w:r w:rsidRPr="00F13BCC">
        <w:rPr>
          <w:rFonts w:ascii="Book Antiqua" w:hAnsi="Book Antiqua"/>
          <w:i/>
          <w:iCs/>
        </w:rPr>
        <w:t>Am J Transplant</w:t>
      </w:r>
      <w:r w:rsidRPr="00F13BCC">
        <w:rPr>
          <w:rFonts w:ascii="Book Antiqua" w:hAnsi="Book Antiqua"/>
        </w:rPr>
        <w:t xml:space="preserve"> 2020; </w:t>
      </w:r>
      <w:r w:rsidRPr="00F13BCC">
        <w:rPr>
          <w:rFonts w:ascii="Book Antiqua" w:hAnsi="Book Antiqua"/>
          <w:b/>
          <w:bCs/>
        </w:rPr>
        <w:t>20</w:t>
      </w:r>
      <w:r w:rsidRPr="00F13BCC">
        <w:rPr>
          <w:rFonts w:ascii="Book Antiqua" w:hAnsi="Book Antiqua"/>
        </w:rPr>
        <w:t>: 1947-1948 [PMID: 32243698 DOI: 10.1111/ajt.15905]</w:t>
      </w:r>
    </w:p>
    <w:p w14:paraId="7A798B7D"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70 </w:t>
      </w:r>
      <w:proofErr w:type="spellStart"/>
      <w:r w:rsidRPr="00F13BCC">
        <w:rPr>
          <w:rFonts w:ascii="Book Antiqua" w:hAnsi="Book Antiqua"/>
          <w:b/>
          <w:bCs/>
        </w:rPr>
        <w:t>Kronbichler</w:t>
      </w:r>
      <w:proofErr w:type="spellEnd"/>
      <w:r w:rsidRPr="00F13BCC">
        <w:rPr>
          <w:rFonts w:ascii="Book Antiqua" w:hAnsi="Book Antiqua"/>
          <w:b/>
          <w:bCs/>
        </w:rPr>
        <w:t xml:space="preserve"> A</w:t>
      </w:r>
      <w:r w:rsidRPr="00F13BCC">
        <w:rPr>
          <w:rFonts w:ascii="Book Antiqua" w:hAnsi="Book Antiqua"/>
        </w:rPr>
        <w:t xml:space="preserve">, </w:t>
      </w:r>
      <w:proofErr w:type="spellStart"/>
      <w:r w:rsidRPr="00F13BCC">
        <w:rPr>
          <w:rFonts w:ascii="Book Antiqua" w:hAnsi="Book Antiqua"/>
        </w:rPr>
        <w:t>Gauckler</w:t>
      </w:r>
      <w:proofErr w:type="spellEnd"/>
      <w:r w:rsidRPr="00F13BCC">
        <w:rPr>
          <w:rFonts w:ascii="Book Antiqua" w:hAnsi="Book Antiqua"/>
        </w:rPr>
        <w:t xml:space="preserve"> P, </w:t>
      </w:r>
      <w:proofErr w:type="spellStart"/>
      <w:r w:rsidRPr="00F13BCC">
        <w:rPr>
          <w:rFonts w:ascii="Book Antiqua" w:hAnsi="Book Antiqua"/>
        </w:rPr>
        <w:t>Windpessl</w:t>
      </w:r>
      <w:proofErr w:type="spellEnd"/>
      <w:r w:rsidRPr="00F13BCC">
        <w:rPr>
          <w:rFonts w:ascii="Book Antiqua" w:hAnsi="Book Antiqua"/>
        </w:rPr>
        <w:t xml:space="preserve"> M, Il Shin J, Jha V, </w:t>
      </w:r>
      <w:proofErr w:type="spellStart"/>
      <w:r w:rsidRPr="00F13BCC">
        <w:rPr>
          <w:rFonts w:ascii="Book Antiqua" w:hAnsi="Book Antiqua"/>
        </w:rPr>
        <w:t>Rovin</w:t>
      </w:r>
      <w:proofErr w:type="spellEnd"/>
      <w:r w:rsidRPr="00F13BCC">
        <w:rPr>
          <w:rFonts w:ascii="Book Antiqua" w:hAnsi="Book Antiqua"/>
        </w:rPr>
        <w:t xml:space="preserve"> BH, </w:t>
      </w:r>
      <w:proofErr w:type="spellStart"/>
      <w:r w:rsidRPr="00F13BCC">
        <w:rPr>
          <w:rFonts w:ascii="Book Antiqua" w:hAnsi="Book Antiqua"/>
        </w:rPr>
        <w:t>Oberbauer</w:t>
      </w:r>
      <w:proofErr w:type="spellEnd"/>
      <w:r w:rsidRPr="00F13BCC">
        <w:rPr>
          <w:rFonts w:ascii="Book Antiqua" w:hAnsi="Book Antiqua"/>
        </w:rPr>
        <w:t xml:space="preserve"> R. COVID-19: implications for immunosuppression in kidney disease and transplantation. </w:t>
      </w:r>
      <w:r w:rsidRPr="00F13BCC">
        <w:rPr>
          <w:rFonts w:ascii="Book Antiqua" w:hAnsi="Book Antiqua"/>
          <w:i/>
          <w:iCs/>
        </w:rPr>
        <w:t>Nat Rev Nephrol</w:t>
      </w:r>
      <w:r w:rsidRPr="00F13BCC">
        <w:rPr>
          <w:rFonts w:ascii="Book Antiqua" w:hAnsi="Book Antiqua"/>
        </w:rPr>
        <w:t xml:space="preserve"> 2020; </w:t>
      </w:r>
      <w:r w:rsidRPr="00F13BCC">
        <w:rPr>
          <w:rFonts w:ascii="Book Antiqua" w:hAnsi="Book Antiqua"/>
          <w:b/>
          <w:bCs/>
        </w:rPr>
        <w:t>16</w:t>
      </w:r>
      <w:r w:rsidRPr="00F13BCC">
        <w:rPr>
          <w:rFonts w:ascii="Book Antiqua" w:hAnsi="Book Antiqua"/>
        </w:rPr>
        <w:t>: 365-367 [PMID: 32409782 DOI: 10.1038/s41581-020-0305-6]</w:t>
      </w:r>
    </w:p>
    <w:p w14:paraId="23E93E5C"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71 </w:t>
      </w:r>
      <w:r w:rsidRPr="00F13BCC">
        <w:rPr>
          <w:rFonts w:ascii="Book Antiqua" w:hAnsi="Book Antiqua"/>
          <w:b/>
          <w:bCs/>
        </w:rPr>
        <w:t>Siddiqi HK</w:t>
      </w:r>
      <w:r w:rsidRPr="00F13BCC">
        <w:rPr>
          <w:rFonts w:ascii="Book Antiqua" w:hAnsi="Book Antiqua"/>
        </w:rPr>
        <w:t xml:space="preserve">, Mehra MR. COVID-19 illness in native and immunosuppressed states: A clinical-therapeutic staging proposal. </w:t>
      </w:r>
      <w:r w:rsidRPr="00F13BCC">
        <w:rPr>
          <w:rFonts w:ascii="Book Antiqua" w:hAnsi="Book Antiqua"/>
          <w:i/>
          <w:iCs/>
        </w:rPr>
        <w:t>J Heart Lung Transplant</w:t>
      </w:r>
      <w:r w:rsidRPr="00F13BCC">
        <w:rPr>
          <w:rFonts w:ascii="Book Antiqua" w:hAnsi="Book Antiqua"/>
        </w:rPr>
        <w:t xml:space="preserve"> 2020; </w:t>
      </w:r>
      <w:r w:rsidRPr="00F13BCC">
        <w:rPr>
          <w:rFonts w:ascii="Book Antiqua" w:hAnsi="Book Antiqua"/>
          <w:b/>
          <w:bCs/>
        </w:rPr>
        <w:t>39</w:t>
      </w:r>
      <w:r w:rsidRPr="00F13BCC">
        <w:rPr>
          <w:rFonts w:ascii="Book Antiqua" w:hAnsi="Book Antiqua"/>
        </w:rPr>
        <w:t>: 405-407 [PMID: 32362390 DOI: 10.1016/j.healun.2020.03.012]</w:t>
      </w:r>
    </w:p>
    <w:p w14:paraId="460A2451"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72 </w:t>
      </w:r>
      <w:r w:rsidRPr="00F13BCC">
        <w:rPr>
          <w:rFonts w:ascii="Book Antiqua" w:hAnsi="Book Antiqua"/>
          <w:b/>
          <w:bCs/>
        </w:rPr>
        <w:t>Conti P</w:t>
      </w:r>
      <w:r w:rsidRPr="00F13BCC">
        <w:rPr>
          <w:rFonts w:ascii="Book Antiqua" w:hAnsi="Book Antiqua"/>
        </w:rPr>
        <w:t xml:space="preserve">, </w:t>
      </w:r>
      <w:proofErr w:type="spellStart"/>
      <w:r w:rsidRPr="00F13BCC">
        <w:rPr>
          <w:rFonts w:ascii="Book Antiqua" w:hAnsi="Book Antiqua"/>
        </w:rPr>
        <w:t>Ronconi</w:t>
      </w:r>
      <w:proofErr w:type="spellEnd"/>
      <w:r w:rsidRPr="00F13BCC">
        <w:rPr>
          <w:rFonts w:ascii="Book Antiqua" w:hAnsi="Book Antiqua"/>
        </w:rPr>
        <w:t xml:space="preserve"> G, </w:t>
      </w:r>
      <w:proofErr w:type="spellStart"/>
      <w:r w:rsidRPr="00F13BCC">
        <w:rPr>
          <w:rFonts w:ascii="Book Antiqua" w:hAnsi="Book Antiqua"/>
        </w:rPr>
        <w:t>Caraffa</w:t>
      </w:r>
      <w:proofErr w:type="spellEnd"/>
      <w:r w:rsidRPr="00F13BCC">
        <w:rPr>
          <w:rFonts w:ascii="Book Antiqua" w:hAnsi="Book Antiqua"/>
        </w:rPr>
        <w:t xml:space="preserve"> A, </w:t>
      </w:r>
      <w:proofErr w:type="spellStart"/>
      <w:r w:rsidRPr="00F13BCC">
        <w:rPr>
          <w:rFonts w:ascii="Book Antiqua" w:hAnsi="Book Antiqua"/>
        </w:rPr>
        <w:t>Gallenga</w:t>
      </w:r>
      <w:proofErr w:type="spellEnd"/>
      <w:r w:rsidRPr="00F13BCC">
        <w:rPr>
          <w:rFonts w:ascii="Book Antiqua" w:hAnsi="Book Antiqua"/>
        </w:rPr>
        <w:t xml:space="preserve"> CE, Ross R, </w:t>
      </w:r>
      <w:proofErr w:type="spellStart"/>
      <w:r w:rsidRPr="00F13BCC">
        <w:rPr>
          <w:rFonts w:ascii="Book Antiqua" w:hAnsi="Book Antiqua"/>
        </w:rPr>
        <w:t>Frydas</w:t>
      </w:r>
      <w:proofErr w:type="spellEnd"/>
      <w:r w:rsidRPr="00F13BCC">
        <w:rPr>
          <w:rFonts w:ascii="Book Antiqua" w:hAnsi="Book Antiqua"/>
        </w:rPr>
        <w:t xml:space="preserve"> I, </w:t>
      </w:r>
      <w:proofErr w:type="spellStart"/>
      <w:r w:rsidRPr="00F13BCC">
        <w:rPr>
          <w:rFonts w:ascii="Book Antiqua" w:hAnsi="Book Antiqua"/>
        </w:rPr>
        <w:t>Kritas</w:t>
      </w:r>
      <w:proofErr w:type="spellEnd"/>
      <w:r w:rsidRPr="00F13BCC">
        <w:rPr>
          <w:rFonts w:ascii="Book Antiqua" w:hAnsi="Book Antiqua"/>
        </w:rPr>
        <w:t xml:space="preserve"> SK. Induction of pro-inflammatory cytokines (IL-1 and IL-6) and lung inflammation by Coronavirus-19 (COVI-19 or SARS-CoV-2): anti-inflammatory strategies. </w:t>
      </w:r>
      <w:r w:rsidRPr="00F13BCC">
        <w:rPr>
          <w:rFonts w:ascii="Book Antiqua" w:hAnsi="Book Antiqua"/>
          <w:i/>
          <w:iCs/>
        </w:rPr>
        <w:t xml:space="preserve">J Biol </w:t>
      </w:r>
      <w:proofErr w:type="spellStart"/>
      <w:r w:rsidRPr="00F13BCC">
        <w:rPr>
          <w:rFonts w:ascii="Book Antiqua" w:hAnsi="Book Antiqua"/>
          <w:i/>
          <w:iCs/>
        </w:rPr>
        <w:t>Regul</w:t>
      </w:r>
      <w:proofErr w:type="spellEnd"/>
      <w:r w:rsidRPr="00F13BCC">
        <w:rPr>
          <w:rFonts w:ascii="Book Antiqua" w:hAnsi="Book Antiqua"/>
          <w:i/>
          <w:iCs/>
        </w:rPr>
        <w:t xml:space="preserve"> </w:t>
      </w:r>
      <w:proofErr w:type="spellStart"/>
      <w:r w:rsidRPr="00F13BCC">
        <w:rPr>
          <w:rFonts w:ascii="Book Antiqua" w:hAnsi="Book Antiqua"/>
          <w:i/>
          <w:iCs/>
        </w:rPr>
        <w:t>Homeost</w:t>
      </w:r>
      <w:proofErr w:type="spellEnd"/>
      <w:r w:rsidRPr="00F13BCC">
        <w:rPr>
          <w:rFonts w:ascii="Book Antiqua" w:hAnsi="Book Antiqua"/>
          <w:i/>
          <w:iCs/>
        </w:rPr>
        <w:t xml:space="preserve"> Agents</w:t>
      </w:r>
      <w:r w:rsidRPr="00F13BCC">
        <w:rPr>
          <w:rFonts w:ascii="Book Antiqua" w:hAnsi="Book Antiqua"/>
        </w:rPr>
        <w:t xml:space="preserve"> 2020; </w:t>
      </w:r>
      <w:r w:rsidRPr="00F13BCC">
        <w:rPr>
          <w:rFonts w:ascii="Book Antiqua" w:hAnsi="Book Antiqua"/>
          <w:b/>
          <w:bCs/>
        </w:rPr>
        <w:t>34</w:t>
      </w:r>
      <w:r w:rsidRPr="00F13BCC">
        <w:rPr>
          <w:rFonts w:ascii="Book Antiqua" w:hAnsi="Book Antiqua"/>
        </w:rPr>
        <w:t>: 327-331 [PMID: 32171193 DOI: 10.23812/CONTI-E]</w:t>
      </w:r>
    </w:p>
    <w:p w14:paraId="0E20098D"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73 </w:t>
      </w:r>
      <w:proofErr w:type="spellStart"/>
      <w:r w:rsidRPr="00F13BCC">
        <w:rPr>
          <w:rFonts w:ascii="Book Antiqua" w:hAnsi="Book Antiqua"/>
          <w:b/>
          <w:bCs/>
        </w:rPr>
        <w:t>Colmenero</w:t>
      </w:r>
      <w:proofErr w:type="spellEnd"/>
      <w:r w:rsidRPr="00F13BCC">
        <w:rPr>
          <w:rFonts w:ascii="Book Antiqua" w:hAnsi="Book Antiqua"/>
          <w:b/>
          <w:bCs/>
        </w:rPr>
        <w:t xml:space="preserve"> J</w:t>
      </w:r>
      <w:r w:rsidRPr="00F13BCC">
        <w:rPr>
          <w:rFonts w:ascii="Book Antiqua" w:hAnsi="Book Antiqua"/>
        </w:rPr>
        <w:t>, Rodríguez-</w:t>
      </w:r>
      <w:proofErr w:type="spellStart"/>
      <w:r w:rsidRPr="00F13BCC">
        <w:rPr>
          <w:rFonts w:ascii="Book Antiqua" w:hAnsi="Book Antiqua"/>
        </w:rPr>
        <w:t>Perálvarez</w:t>
      </w:r>
      <w:proofErr w:type="spellEnd"/>
      <w:r w:rsidRPr="00F13BCC">
        <w:rPr>
          <w:rFonts w:ascii="Book Antiqua" w:hAnsi="Book Antiqua"/>
        </w:rPr>
        <w:t xml:space="preserve"> M, Salcedo M, Arias-Milla A, Muñoz-Serrano A, </w:t>
      </w:r>
      <w:proofErr w:type="spellStart"/>
      <w:r w:rsidRPr="00F13BCC">
        <w:rPr>
          <w:rFonts w:ascii="Book Antiqua" w:hAnsi="Book Antiqua"/>
        </w:rPr>
        <w:t>Graus</w:t>
      </w:r>
      <w:proofErr w:type="spellEnd"/>
      <w:r w:rsidRPr="00F13BCC">
        <w:rPr>
          <w:rFonts w:ascii="Book Antiqua" w:hAnsi="Book Antiqua"/>
        </w:rPr>
        <w:t xml:space="preserve"> J, </w:t>
      </w:r>
      <w:proofErr w:type="spellStart"/>
      <w:r w:rsidRPr="00F13BCC">
        <w:rPr>
          <w:rFonts w:ascii="Book Antiqua" w:hAnsi="Book Antiqua"/>
        </w:rPr>
        <w:t>Nuño</w:t>
      </w:r>
      <w:proofErr w:type="spellEnd"/>
      <w:r w:rsidRPr="00F13BCC">
        <w:rPr>
          <w:rFonts w:ascii="Book Antiqua" w:hAnsi="Book Antiqua"/>
        </w:rPr>
        <w:t xml:space="preserve"> J, </w:t>
      </w:r>
      <w:proofErr w:type="spellStart"/>
      <w:r w:rsidRPr="00F13BCC">
        <w:rPr>
          <w:rFonts w:ascii="Book Antiqua" w:hAnsi="Book Antiqua"/>
        </w:rPr>
        <w:t>Gastaca</w:t>
      </w:r>
      <w:proofErr w:type="spellEnd"/>
      <w:r w:rsidRPr="00F13BCC">
        <w:rPr>
          <w:rFonts w:ascii="Book Antiqua" w:hAnsi="Book Antiqua"/>
        </w:rPr>
        <w:t xml:space="preserve"> M, Bustamante-Schneider J, </w:t>
      </w:r>
      <w:proofErr w:type="spellStart"/>
      <w:r w:rsidRPr="00F13BCC">
        <w:rPr>
          <w:rFonts w:ascii="Book Antiqua" w:hAnsi="Book Antiqua"/>
        </w:rPr>
        <w:t>Cachero</w:t>
      </w:r>
      <w:proofErr w:type="spellEnd"/>
      <w:r w:rsidRPr="00F13BCC">
        <w:rPr>
          <w:rFonts w:ascii="Book Antiqua" w:hAnsi="Book Antiqua"/>
        </w:rPr>
        <w:t xml:space="preserve"> A, </w:t>
      </w:r>
      <w:proofErr w:type="spellStart"/>
      <w:r w:rsidRPr="00F13BCC">
        <w:rPr>
          <w:rFonts w:ascii="Book Antiqua" w:hAnsi="Book Antiqua"/>
        </w:rPr>
        <w:t>Lladó</w:t>
      </w:r>
      <w:proofErr w:type="spellEnd"/>
      <w:r w:rsidRPr="00F13BCC">
        <w:rPr>
          <w:rFonts w:ascii="Book Antiqua" w:hAnsi="Book Antiqua"/>
        </w:rPr>
        <w:t xml:space="preserve"> L, Caballero A, Fernández-</w:t>
      </w:r>
      <w:proofErr w:type="spellStart"/>
      <w:r w:rsidRPr="00F13BCC">
        <w:rPr>
          <w:rFonts w:ascii="Book Antiqua" w:hAnsi="Book Antiqua"/>
        </w:rPr>
        <w:t>Yunquera</w:t>
      </w:r>
      <w:proofErr w:type="spellEnd"/>
      <w:r w:rsidRPr="00F13BCC">
        <w:rPr>
          <w:rFonts w:ascii="Book Antiqua" w:hAnsi="Book Antiqua"/>
        </w:rPr>
        <w:t xml:space="preserve"> A, </w:t>
      </w:r>
      <w:proofErr w:type="spellStart"/>
      <w:r w:rsidRPr="00F13BCC">
        <w:rPr>
          <w:rFonts w:ascii="Book Antiqua" w:hAnsi="Book Antiqua"/>
        </w:rPr>
        <w:t>Loinaz</w:t>
      </w:r>
      <w:proofErr w:type="spellEnd"/>
      <w:r w:rsidRPr="00F13BCC">
        <w:rPr>
          <w:rFonts w:ascii="Book Antiqua" w:hAnsi="Book Antiqua"/>
        </w:rPr>
        <w:t xml:space="preserve"> C, Fernández I, </w:t>
      </w:r>
      <w:proofErr w:type="spellStart"/>
      <w:r w:rsidRPr="00F13BCC">
        <w:rPr>
          <w:rFonts w:ascii="Book Antiqua" w:hAnsi="Book Antiqua"/>
        </w:rPr>
        <w:t>Fondevila</w:t>
      </w:r>
      <w:proofErr w:type="spellEnd"/>
      <w:r w:rsidRPr="00F13BCC">
        <w:rPr>
          <w:rFonts w:ascii="Book Antiqua" w:hAnsi="Book Antiqua"/>
        </w:rPr>
        <w:t xml:space="preserve"> C, </w:t>
      </w:r>
      <w:proofErr w:type="spellStart"/>
      <w:r w:rsidRPr="00F13BCC">
        <w:rPr>
          <w:rFonts w:ascii="Book Antiqua" w:hAnsi="Book Antiqua"/>
        </w:rPr>
        <w:t>Navasa</w:t>
      </w:r>
      <w:proofErr w:type="spellEnd"/>
      <w:r w:rsidRPr="00F13BCC">
        <w:rPr>
          <w:rFonts w:ascii="Book Antiqua" w:hAnsi="Book Antiqua"/>
        </w:rPr>
        <w:t xml:space="preserve"> M, </w:t>
      </w:r>
      <w:proofErr w:type="spellStart"/>
      <w:r w:rsidRPr="00F13BCC">
        <w:rPr>
          <w:rFonts w:ascii="Book Antiqua" w:hAnsi="Book Antiqua"/>
        </w:rPr>
        <w:t>Iñarrairaegui</w:t>
      </w:r>
      <w:proofErr w:type="spellEnd"/>
      <w:r w:rsidRPr="00F13BCC">
        <w:rPr>
          <w:rFonts w:ascii="Book Antiqua" w:hAnsi="Book Antiqua"/>
        </w:rPr>
        <w:t xml:space="preserve"> M, Castells L, Pascual S, Ramírez P, </w:t>
      </w:r>
      <w:proofErr w:type="spellStart"/>
      <w:r w:rsidRPr="00F13BCC">
        <w:rPr>
          <w:rFonts w:ascii="Book Antiqua" w:hAnsi="Book Antiqua"/>
        </w:rPr>
        <w:t>Vinaixa</w:t>
      </w:r>
      <w:proofErr w:type="spellEnd"/>
      <w:r w:rsidRPr="00F13BCC">
        <w:rPr>
          <w:rFonts w:ascii="Book Antiqua" w:hAnsi="Book Antiqua"/>
        </w:rPr>
        <w:t xml:space="preserve"> C, González-</w:t>
      </w:r>
      <w:proofErr w:type="spellStart"/>
      <w:r w:rsidRPr="00F13BCC">
        <w:rPr>
          <w:rFonts w:ascii="Book Antiqua" w:hAnsi="Book Antiqua"/>
        </w:rPr>
        <w:t>Dieguez</w:t>
      </w:r>
      <w:proofErr w:type="spellEnd"/>
      <w:r w:rsidRPr="00F13BCC">
        <w:rPr>
          <w:rFonts w:ascii="Book Antiqua" w:hAnsi="Book Antiqua"/>
        </w:rPr>
        <w:t xml:space="preserve"> ML, González-Grande R, </w:t>
      </w:r>
      <w:proofErr w:type="spellStart"/>
      <w:r w:rsidRPr="00F13BCC">
        <w:rPr>
          <w:rFonts w:ascii="Book Antiqua" w:hAnsi="Book Antiqua"/>
        </w:rPr>
        <w:t>Hierro</w:t>
      </w:r>
      <w:proofErr w:type="spellEnd"/>
      <w:r w:rsidRPr="00F13BCC">
        <w:rPr>
          <w:rFonts w:ascii="Book Antiqua" w:hAnsi="Book Antiqua"/>
        </w:rPr>
        <w:t xml:space="preserve"> L, </w:t>
      </w:r>
      <w:proofErr w:type="spellStart"/>
      <w:r w:rsidRPr="00F13BCC">
        <w:rPr>
          <w:rFonts w:ascii="Book Antiqua" w:hAnsi="Book Antiqua"/>
        </w:rPr>
        <w:t>Nogueras</w:t>
      </w:r>
      <w:proofErr w:type="spellEnd"/>
      <w:r w:rsidRPr="00F13BCC">
        <w:rPr>
          <w:rFonts w:ascii="Book Antiqua" w:hAnsi="Book Antiqua"/>
        </w:rPr>
        <w:t xml:space="preserve"> F, Otero A, </w:t>
      </w:r>
      <w:proofErr w:type="spellStart"/>
      <w:r w:rsidRPr="00F13BCC">
        <w:rPr>
          <w:rFonts w:ascii="Book Antiqua" w:hAnsi="Book Antiqua"/>
        </w:rPr>
        <w:t>Álamo</w:t>
      </w:r>
      <w:proofErr w:type="spellEnd"/>
      <w:r w:rsidRPr="00F13BCC">
        <w:rPr>
          <w:rFonts w:ascii="Book Antiqua" w:hAnsi="Book Antiqua"/>
        </w:rPr>
        <w:t xml:space="preserve"> JM, Blanco-Fernández G, </w:t>
      </w:r>
      <w:proofErr w:type="spellStart"/>
      <w:r w:rsidRPr="00F13BCC">
        <w:rPr>
          <w:rFonts w:ascii="Book Antiqua" w:hAnsi="Book Antiqua"/>
        </w:rPr>
        <w:t>Fábrega</w:t>
      </w:r>
      <w:proofErr w:type="spellEnd"/>
      <w:r w:rsidRPr="00F13BCC">
        <w:rPr>
          <w:rFonts w:ascii="Book Antiqua" w:hAnsi="Book Antiqua"/>
        </w:rPr>
        <w:t xml:space="preserve"> E, García-</w:t>
      </w:r>
      <w:proofErr w:type="spellStart"/>
      <w:r w:rsidRPr="00F13BCC">
        <w:rPr>
          <w:rFonts w:ascii="Book Antiqua" w:hAnsi="Book Antiqua"/>
        </w:rPr>
        <w:t>Pajares</w:t>
      </w:r>
      <w:proofErr w:type="spellEnd"/>
      <w:r w:rsidRPr="00F13BCC">
        <w:rPr>
          <w:rFonts w:ascii="Book Antiqua" w:hAnsi="Book Antiqua"/>
        </w:rPr>
        <w:t xml:space="preserve"> F, Montero JL, Tomé S, De la Rosa G, Pons JA. Epidemiological pattern, incidence, and outcomes of COVID-19 in liver transplant patients. </w:t>
      </w:r>
      <w:r w:rsidRPr="00F13BCC">
        <w:rPr>
          <w:rFonts w:ascii="Book Antiqua" w:hAnsi="Book Antiqua"/>
          <w:i/>
          <w:iCs/>
        </w:rPr>
        <w:t>J Hepatol</w:t>
      </w:r>
      <w:r w:rsidRPr="00F13BCC">
        <w:rPr>
          <w:rFonts w:ascii="Book Antiqua" w:hAnsi="Book Antiqua"/>
        </w:rPr>
        <w:t xml:space="preserve"> 2021; </w:t>
      </w:r>
      <w:r w:rsidRPr="00F13BCC">
        <w:rPr>
          <w:rFonts w:ascii="Book Antiqua" w:hAnsi="Book Antiqua"/>
          <w:b/>
          <w:bCs/>
        </w:rPr>
        <w:t>74</w:t>
      </w:r>
      <w:r w:rsidRPr="00F13BCC">
        <w:rPr>
          <w:rFonts w:ascii="Book Antiqua" w:hAnsi="Book Antiqua"/>
        </w:rPr>
        <w:t>: 148-155 [PMID: 32750442 DOI: 10.1016/j.jhep.2020.07.040]</w:t>
      </w:r>
    </w:p>
    <w:p w14:paraId="7E1B1CB1"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74 </w:t>
      </w:r>
      <w:r w:rsidRPr="00F13BCC">
        <w:rPr>
          <w:rFonts w:ascii="Book Antiqua" w:hAnsi="Book Antiqua"/>
          <w:b/>
          <w:bCs/>
        </w:rPr>
        <w:t>Allison AC</w:t>
      </w:r>
      <w:r w:rsidRPr="00F13BCC">
        <w:rPr>
          <w:rFonts w:ascii="Book Antiqua" w:hAnsi="Book Antiqua"/>
        </w:rPr>
        <w:t xml:space="preserve">, </w:t>
      </w:r>
      <w:proofErr w:type="spellStart"/>
      <w:r w:rsidRPr="00F13BCC">
        <w:rPr>
          <w:rFonts w:ascii="Book Antiqua" w:hAnsi="Book Antiqua"/>
        </w:rPr>
        <w:t>Eugui</w:t>
      </w:r>
      <w:proofErr w:type="spellEnd"/>
      <w:r w:rsidRPr="00F13BCC">
        <w:rPr>
          <w:rFonts w:ascii="Book Antiqua" w:hAnsi="Book Antiqua"/>
        </w:rPr>
        <w:t xml:space="preserve"> EM. Mycophenolate mofetil and its mechanisms of action. </w:t>
      </w:r>
      <w:r w:rsidRPr="00F13BCC">
        <w:rPr>
          <w:rFonts w:ascii="Book Antiqua" w:hAnsi="Book Antiqua"/>
          <w:i/>
          <w:iCs/>
        </w:rPr>
        <w:t>Immunopharmacology</w:t>
      </w:r>
      <w:r w:rsidRPr="00F13BCC">
        <w:rPr>
          <w:rFonts w:ascii="Book Antiqua" w:hAnsi="Book Antiqua"/>
        </w:rPr>
        <w:t xml:space="preserve"> 2000; </w:t>
      </w:r>
      <w:r w:rsidRPr="00F13BCC">
        <w:rPr>
          <w:rFonts w:ascii="Book Antiqua" w:hAnsi="Book Antiqua"/>
          <w:b/>
          <w:bCs/>
        </w:rPr>
        <w:t>47</w:t>
      </w:r>
      <w:r w:rsidRPr="00F13BCC">
        <w:rPr>
          <w:rFonts w:ascii="Book Antiqua" w:hAnsi="Book Antiqua"/>
        </w:rPr>
        <w:t>: 85-118 [PMID: 10878285 DOI: 10.1016/s0162-3109(00)00188-0]</w:t>
      </w:r>
    </w:p>
    <w:p w14:paraId="7128B486"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75 </w:t>
      </w:r>
      <w:r w:rsidRPr="00F13BCC">
        <w:rPr>
          <w:rFonts w:ascii="Book Antiqua" w:hAnsi="Book Antiqua"/>
          <w:b/>
          <w:bCs/>
        </w:rPr>
        <w:t>Bowman LJ</w:t>
      </w:r>
      <w:r w:rsidRPr="00F13BCC">
        <w:rPr>
          <w:rFonts w:ascii="Book Antiqua" w:hAnsi="Book Antiqua"/>
        </w:rPr>
        <w:t xml:space="preserve">, </w:t>
      </w:r>
      <w:proofErr w:type="spellStart"/>
      <w:r w:rsidRPr="00F13BCC">
        <w:rPr>
          <w:rFonts w:ascii="Book Antiqua" w:hAnsi="Book Antiqua"/>
        </w:rPr>
        <w:t>Brueckner</w:t>
      </w:r>
      <w:proofErr w:type="spellEnd"/>
      <w:r w:rsidRPr="00F13BCC">
        <w:rPr>
          <w:rFonts w:ascii="Book Antiqua" w:hAnsi="Book Antiqua"/>
        </w:rPr>
        <w:t xml:space="preserve"> AJ, </w:t>
      </w:r>
      <w:proofErr w:type="spellStart"/>
      <w:r w:rsidRPr="00F13BCC">
        <w:rPr>
          <w:rFonts w:ascii="Book Antiqua" w:hAnsi="Book Antiqua"/>
        </w:rPr>
        <w:t>Doligalski</w:t>
      </w:r>
      <w:proofErr w:type="spellEnd"/>
      <w:r w:rsidRPr="00F13BCC">
        <w:rPr>
          <w:rFonts w:ascii="Book Antiqua" w:hAnsi="Book Antiqua"/>
        </w:rPr>
        <w:t xml:space="preserve"> CT. The Role of mTOR Inhibitors in the Management of Viral Infections: A Review of Current Literature. </w:t>
      </w:r>
      <w:r w:rsidRPr="00F13BCC">
        <w:rPr>
          <w:rFonts w:ascii="Book Antiqua" w:hAnsi="Book Antiqua"/>
          <w:i/>
          <w:iCs/>
        </w:rPr>
        <w:t>Transplantation</w:t>
      </w:r>
      <w:r w:rsidRPr="00F13BCC">
        <w:rPr>
          <w:rFonts w:ascii="Book Antiqua" w:hAnsi="Book Antiqua"/>
        </w:rPr>
        <w:t xml:space="preserve"> 2018; </w:t>
      </w:r>
      <w:r w:rsidRPr="00F13BCC">
        <w:rPr>
          <w:rFonts w:ascii="Book Antiqua" w:hAnsi="Book Antiqua"/>
          <w:b/>
          <w:bCs/>
        </w:rPr>
        <w:t>102</w:t>
      </w:r>
      <w:r w:rsidRPr="00F13BCC">
        <w:rPr>
          <w:rFonts w:ascii="Book Antiqua" w:hAnsi="Book Antiqua"/>
        </w:rPr>
        <w:t>: S50-S59 [PMID: 29369973 DOI: 10.1097/TP.0000000000001777]</w:t>
      </w:r>
    </w:p>
    <w:p w14:paraId="41A26D32"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76 </w:t>
      </w:r>
      <w:r w:rsidRPr="00F13BCC">
        <w:rPr>
          <w:rFonts w:ascii="Book Antiqua" w:hAnsi="Book Antiqua"/>
          <w:b/>
          <w:bCs/>
        </w:rPr>
        <w:t>Tanaka Y</w:t>
      </w:r>
      <w:r w:rsidRPr="00F13BCC">
        <w:rPr>
          <w:rFonts w:ascii="Book Antiqua" w:hAnsi="Book Antiqua"/>
        </w:rPr>
        <w:t xml:space="preserve">, Sato Y, Sasaki T. Suppression of coronavirus replication by cyclophilin inhibitors. </w:t>
      </w:r>
      <w:r w:rsidRPr="00F13BCC">
        <w:rPr>
          <w:rFonts w:ascii="Book Antiqua" w:hAnsi="Book Antiqua"/>
          <w:i/>
          <w:iCs/>
        </w:rPr>
        <w:t>Viruses</w:t>
      </w:r>
      <w:r w:rsidRPr="00F13BCC">
        <w:rPr>
          <w:rFonts w:ascii="Book Antiqua" w:hAnsi="Book Antiqua"/>
        </w:rPr>
        <w:t xml:space="preserve"> 2013; </w:t>
      </w:r>
      <w:r w:rsidRPr="00F13BCC">
        <w:rPr>
          <w:rFonts w:ascii="Book Antiqua" w:hAnsi="Book Antiqua"/>
          <w:b/>
          <w:bCs/>
        </w:rPr>
        <w:t>5</w:t>
      </w:r>
      <w:r w:rsidRPr="00F13BCC">
        <w:rPr>
          <w:rFonts w:ascii="Book Antiqua" w:hAnsi="Book Antiqua"/>
        </w:rPr>
        <w:t>: 1250-1260 [PMID: 23698397 DOI: 10.3390/v5051250]</w:t>
      </w:r>
    </w:p>
    <w:p w14:paraId="0F43DC07" w14:textId="77777777" w:rsidR="00DA24C7" w:rsidRPr="00F13BCC" w:rsidRDefault="00DA24C7" w:rsidP="00F13BCC">
      <w:pPr>
        <w:spacing w:line="360" w:lineRule="auto"/>
        <w:jc w:val="both"/>
        <w:rPr>
          <w:rFonts w:ascii="Book Antiqua" w:hAnsi="Book Antiqua"/>
        </w:rPr>
      </w:pPr>
      <w:r w:rsidRPr="00F13BCC">
        <w:rPr>
          <w:rFonts w:ascii="Book Antiqua" w:hAnsi="Book Antiqua"/>
        </w:rPr>
        <w:lastRenderedPageBreak/>
        <w:t xml:space="preserve">77 </w:t>
      </w:r>
      <w:r w:rsidRPr="00F13BCC">
        <w:rPr>
          <w:rFonts w:ascii="Book Antiqua" w:hAnsi="Book Antiqua"/>
          <w:b/>
          <w:bCs/>
        </w:rPr>
        <w:t>Bush R</w:t>
      </w:r>
      <w:r w:rsidRPr="00F13BCC">
        <w:rPr>
          <w:rFonts w:ascii="Book Antiqua" w:hAnsi="Book Antiqua"/>
        </w:rPr>
        <w:t xml:space="preserve">, Johns F, Acharya R, Upadhyay K. Mild COVID-19 in a pediatric renal transplant recipient. </w:t>
      </w:r>
      <w:r w:rsidRPr="00F13BCC">
        <w:rPr>
          <w:rFonts w:ascii="Book Antiqua" w:hAnsi="Book Antiqua"/>
          <w:i/>
          <w:iCs/>
        </w:rPr>
        <w:t>Am J Transplant</w:t>
      </w:r>
      <w:r w:rsidRPr="00F13BCC">
        <w:rPr>
          <w:rFonts w:ascii="Book Antiqua" w:hAnsi="Book Antiqua"/>
        </w:rPr>
        <w:t xml:space="preserve"> 2020; </w:t>
      </w:r>
      <w:r w:rsidRPr="00F13BCC">
        <w:rPr>
          <w:rFonts w:ascii="Book Antiqua" w:hAnsi="Book Antiqua"/>
          <w:b/>
          <w:bCs/>
        </w:rPr>
        <w:t>20</w:t>
      </w:r>
      <w:r w:rsidRPr="00F13BCC">
        <w:rPr>
          <w:rFonts w:ascii="Book Antiqua" w:hAnsi="Book Antiqua"/>
        </w:rPr>
        <w:t>: 2942-2945 [PMID: 32406181 DOI: 10.1111/ajt.16003]</w:t>
      </w:r>
    </w:p>
    <w:p w14:paraId="395CA93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78 </w:t>
      </w:r>
      <w:proofErr w:type="spellStart"/>
      <w:r w:rsidRPr="00F13BCC">
        <w:rPr>
          <w:rFonts w:ascii="Book Antiqua" w:hAnsi="Book Antiqua"/>
          <w:b/>
          <w:bCs/>
        </w:rPr>
        <w:t>Nikoupour</w:t>
      </w:r>
      <w:proofErr w:type="spellEnd"/>
      <w:r w:rsidRPr="00F13BCC">
        <w:rPr>
          <w:rFonts w:ascii="Book Antiqua" w:hAnsi="Book Antiqua"/>
          <w:b/>
          <w:bCs/>
        </w:rPr>
        <w:t xml:space="preserve"> H</w:t>
      </w:r>
      <w:r w:rsidRPr="00F13BCC">
        <w:rPr>
          <w:rFonts w:ascii="Book Antiqua" w:hAnsi="Book Antiqua"/>
        </w:rPr>
        <w:t xml:space="preserve">, </w:t>
      </w:r>
      <w:proofErr w:type="spellStart"/>
      <w:r w:rsidRPr="00F13BCC">
        <w:rPr>
          <w:rFonts w:ascii="Book Antiqua" w:hAnsi="Book Antiqua"/>
        </w:rPr>
        <w:t>Kazemi</w:t>
      </w:r>
      <w:proofErr w:type="spellEnd"/>
      <w:r w:rsidRPr="00F13BCC">
        <w:rPr>
          <w:rFonts w:ascii="Book Antiqua" w:hAnsi="Book Antiqua"/>
        </w:rPr>
        <w:t xml:space="preserve"> K, </w:t>
      </w:r>
      <w:proofErr w:type="spellStart"/>
      <w:r w:rsidRPr="00F13BCC">
        <w:rPr>
          <w:rFonts w:ascii="Book Antiqua" w:hAnsi="Book Antiqua"/>
        </w:rPr>
        <w:t>Arasteh</w:t>
      </w:r>
      <w:proofErr w:type="spellEnd"/>
      <w:r w:rsidRPr="00F13BCC">
        <w:rPr>
          <w:rFonts w:ascii="Book Antiqua" w:hAnsi="Book Antiqua"/>
        </w:rPr>
        <w:t xml:space="preserve"> P, </w:t>
      </w:r>
      <w:proofErr w:type="spellStart"/>
      <w:r w:rsidRPr="00F13BCC">
        <w:rPr>
          <w:rFonts w:ascii="Book Antiqua" w:hAnsi="Book Antiqua"/>
        </w:rPr>
        <w:t>Ghazimoghadam</w:t>
      </w:r>
      <w:proofErr w:type="spellEnd"/>
      <w:r w:rsidRPr="00F13BCC">
        <w:rPr>
          <w:rFonts w:ascii="Book Antiqua" w:hAnsi="Book Antiqua"/>
        </w:rPr>
        <w:t xml:space="preserve"> S, </w:t>
      </w:r>
      <w:proofErr w:type="spellStart"/>
      <w:r w:rsidRPr="00F13BCC">
        <w:rPr>
          <w:rFonts w:ascii="Book Antiqua" w:hAnsi="Book Antiqua"/>
        </w:rPr>
        <w:t>Eghlimi</w:t>
      </w:r>
      <w:proofErr w:type="spellEnd"/>
      <w:r w:rsidRPr="00F13BCC">
        <w:rPr>
          <w:rFonts w:ascii="Book Antiqua" w:hAnsi="Book Antiqua"/>
        </w:rPr>
        <w:t xml:space="preserve"> H, Dara N, </w:t>
      </w:r>
      <w:proofErr w:type="spellStart"/>
      <w:r w:rsidRPr="00F13BCC">
        <w:rPr>
          <w:rFonts w:ascii="Book Antiqua" w:hAnsi="Book Antiqua"/>
        </w:rPr>
        <w:t>Gholami</w:t>
      </w:r>
      <w:proofErr w:type="spellEnd"/>
      <w:r w:rsidRPr="00F13BCC">
        <w:rPr>
          <w:rFonts w:ascii="Book Antiqua" w:hAnsi="Book Antiqua"/>
        </w:rPr>
        <w:t xml:space="preserve"> S, </w:t>
      </w:r>
      <w:proofErr w:type="spellStart"/>
      <w:r w:rsidRPr="00F13BCC">
        <w:rPr>
          <w:rFonts w:ascii="Book Antiqua" w:hAnsi="Book Antiqua"/>
        </w:rPr>
        <w:t>Nikeghbalian</w:t>
      </w:r>
      <w:proofErr w:type="spellEnd"/>
      <w:r w:rsidRPr="00F13BCC">
        <w:rPr>
          <w:rFonts w:ascii="Book Antiqua" w:hAnsi="Book Antiqua"/>
        </w:rPr>
        <w:t xml:space="preserve"> S. Pediatric liver transplantation and COVID-19: a case report. </w:t>
      </w:r>
      <w:r w:rsidRPr="00F13BCC">
        <w:rPr>
          <w:rFonts w:ascii="Book Antiqua" w:hAnsi="Book Antiqua"/>
          <w:i/>
          <w:iCs/>
        </w:rPr>
        <w:t>BMC Surg</w:t>
      </w:r>
      <w:r w:rsidRPr="00F13BCC">
        <w:rPr>
          <w:rFonts w:ascii="Book Antiqua" w:hAnsi="Book Antiqua"/>
        </w:rPr>
        <w:t xml:space="preserve"> 2020; </w:t>
      </w:r>
      <w:r w:rsidRPr="00F13BCC">
        <w:rPr>
          <w:rFonts w:ascii="Book Antiqua" w:hAnsi="Book Antiqua"/>
          <w:b/>
          <w:bCs/>
        </w:rPr>
        <w:t>20</w:t>
      </w:r>
      <w:r w:rsidRPr="00F13BCC">
        <w:rPr>
          <w:rFonts w:ascii="Book Antiqua" w:hAnsi="Book Antiqua"/>
        </w:rPr>
        <w:t>: 224 [PMID: 33023552 DOI: 10.1186/s12893-020-00878-6]</w:t>
      </w:r>
    </w:p>
    <w:p w14:paraId="32D5B246"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79 </w:t>
      </w:r>
      <w:proofErr w:type="spellStart"/>
      <w:r w:rsidRPr="00F13BCC">
        <w:rPr>
          <w:rFonts w:ascii="Book Antiqua" w:hAnsi="Book Antiqua"/>
          <w:b/>
          <w:bCs/>
        </w:rPr>
        <w:t>Duvant</w:t>
      </w:r>
      <w:proofErr w:type="spellEnd"/>
      <w:r w:rsidRPr="00F13BCC">
        <w:rPr>
          <w:rFonts w:ascii="Book Antiqua" w:hAnsi="Book Antiqua"/>
          <w:b/>
          <w:bCs/>
        </w:rPr>
        <w:t xml:space="preserve"> P</w:t>
      </w:r>
      <w:r w:rsidRPr="00F13BCC">
        <w:rPr>
          <w:rFonts w:ascii="Book Antiqua" w:hAnsi="Book Antiqua"/>
        </w:rPr>
        <w:t xml:space="preserve">, Roquelaure B, </w:t>
      </w:r>
      <w:proofErr w:type="spellStart"/>
      <w:r w:rsidRPr="00F13BCC">
        <w:rPr>
          <w:rFonts w:ascii="Book Antiqua" w:hAnsi="Book Antiqua"/>
        </w:rPr>
        <w:t>Morand</w:t>
      </w:r>
      <w:proofErr w:type="spellEnd"/>
      <w:r w:rsidRPr="00F13BCC">
        <w:rPr>
          <w:rFonts w:ascii="Book Antiqua" w:hAnsi="Book Antiqua"/>
        </w:rPr>
        <w:t xml:space="preserve"> A, </w:t>
      </w:r>
      <w:proofErr w:type="spellStart"/>
      <w:r w:rsidRPr="00F13BCC">
        <w:rPr>
          <w:rFonts w:ascii="Book Antiqua" w:hAnsi="Book Antiqua"/>
        </w:rPr>
        <w:t>Bosdure</w:t>
      </w:r>
      <w:proofErr w:type="spellEnd"/>
      <w:r w:rsidRPr="00F13BCC">
        <w:rPr>
          <w:rFonts w:ascii="Book Antiqua" w:hAnsi="Book Antiqua"/>
        </w:rPr>
        <w:t xml:space="preserve"> E, </w:t>
      </w:r>
      <w:proofErr w:type="spellStart"/>
      <w:r w:rsidRPr="00F13BCC">
        <w:rPr>
          <w:rFonts w:ascii="Book Antiqua" w:hAnsi="Book Antiqua"/>
        </w:rPr>
        <w:t>Garaix</w:t>
      </w:r>
      <w:proofErr w:type="spellEnd"/>
      <w:r w:rsidRPr="00F13BCC">
        <w:rPr>
          <w:rFonts w:ascii="Book Antiqua" w:hAnsi="Book Antiqua"/>
        </w:rPr>
        <w:t xml:space="preserve"> F, </w:t>
      </w:r>
      <w:proofErr w:type="spellStart"/>
      <w:r w:rsidRPr="00F13BCC">
        <w:rPr>
          <w:rFonts w:ascii="Book Antiqua" w:hAnsi="Book Antiqua"/>
        </w:rPr>
        <w:t>Zandotti</w:t>
      </w:r>
      <w:proofErr w:type="spellEnd"/>
      <w:r w:rsidRPr="00F13BCC">
        <w:rPr>
          <w:rFonts w:ascii="Book Antiqua" w:hAnsi="Book Antiqua"/>
        </w:rPr>
        <w:t xml:space="preserve"> C, Fabre A. A second case of multisystem inflammatory syndrome associated with SARS-CoV-2 in a liver-transplanted child.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2022; </w:t>
      </w:r>
      <w:r w:rsidRPr="00F13BCC">
        <w:rPr>
          <w:rFonts w:ascii="Book Antiqua" w:hAnsi="Book Antiqua"/>
          <w:b/>
          <w:bCs/>
        </w:rPr>
        <w:t>26</w:t>
      </w:r>
      <w:r w:rsidRPr="00F13BCC">
        <w:rPr>
          <w:rFonts w:ascii="Book Antiqua" w:hAnsi="Book Antiqua"/>
        </w:rPr>
        <w:t>: e14116 [PMID: 34414640 DOI: 10.1111/petr.14116]</w:t>
      </w:r>
    </w:p>
    <w:p w14:paraId="4B24FFD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80 </w:t>
      </w:r>
      <w:r w:rsidRPr="00F13BCC">
        <w:rPr>
          <w:rFonts w:ascii="Book Antiqua" w:hAnsi="Book Antiqua"/>
          <w:b/>
          <w:bCs/>
        </w:rPr>
        <w:t>Mori T</w:t>
      </w:r>
      <w:r w:rsidRPr="00F13BCC">
        <w:rPr>
          <w:rFonts w:ascii="Book Antiqua" w:hAnsi="Book Antiqua"/>
        </w:rPr>
        <w:t xml:space="preserve">, </w:t>
      </w:r>
      <w:proofErr w:type="spellStart"/>
      <w:r w:rsidRPr="00F13BCC">
        <w:rPr>
          <w:rFonts w:ascii="Book Antiqua" w:hAnsi="Book Antiqua"/>
        </w:rPr>
        <w:t>Aisa</w:t>
      </w:r>
      <w:proofErr w:type="spellEnd"/>
      <w:r w:rsidRPr="00F13BCC">
        <w:rPr>
          <w:rFonts w:ascii="Book Antiqua" w:hAnsi="Book Antiqua"/>
        </w:rPr>
        <w:t xml:space="preserve"> Y, </w:t>
      </w:r>
      <w:proofErr w:type="spellStart"/>
      <w:r w:rsidRPr="00F13BCC">
        <w:rPr>
          <w:rFonts w:ascii="Book Antiqua" w:hAnsi="Book Antiqua"/>
        </w:rPr>
        <w:t>Nakazato</w:t>
      </w:r>
      <w:proofErr w:type="spellEnd"/>
      <w:r w:rsidRPr="00F13BCC">
        <w:rPr>
          <w:rFonts w:ascii="Book Antiqua" w:hAnsi="Book Antiqua"/>
        </w:rPr>
        <w:t xml:space="preserve"> T, Yamazaki R, Ikeda Y, Okamoto S. Tacrolimus-azithromycin interaction in a recipient of allogeneic bone marrow transplantation. </w:t>
      </w:r>
      <w:proofErr w:type="spellStart"/>
      <w:r w:rsidRPr="00F13BCC">
        <w:rPr>
          <w:rFonts w:ascii="Book Antiqua" w:hAnsi="Book Antiqua"/>
          <w:i/>
          <w:iCs/>
        </w:rPr>
        <w:t>Transpl</w:t>
      </w:r>
      <w:proofErr w:type="spellEnd"/>
      <w:r w:rsidRPr="00F13BCC">
        <w:rPr>
          <w:rFonts w:ascii="Book Antiqua" w:hAnsi="Book Antiqua"/>
          <w:i/>
          <w:iCs/>
        </w:rPr>
        <w:t xml:space="preserve"> Int</w:t>
      </w:r>
      <w:r w:rsidRPr="00F13BCC">
        <w:rPr>
          <w:rFonts w:ascii="Book Antiqua" w:hAnsi="Book Antiqua"/>
        </w:rPr>
        <w:t xml:space="preserve"> 2005; </w:t>
      </w:r>
      <w:r w:rsidRPr="00F13BCC">
        <w:rPr>
          <w:rFonts w:ascii="Book Antiqua" w:hAnsi="Book Antiqua"/>
          <w:b/>
          <w:bCs/>
        </w:rPr>
        <w:t>18</w:t>
      </w:r>
      <w:r w:rsidRPr="00F13BCC">
        <w:rPr>
          <w:rFonts w:ascii="Book Antiqua" w:hAnsi="Book Antiqua"/>
        </w:rPr>
        <w:t>: 757-758 [PMID: 15910307 DOI: 10.1111/j.1432-2277.</w:t>
      </w:r>
      <w:proofErr w:type="gramStart"/>
      <w:r w:rsidRPr="00F13BCC">
        <w:rPr>
          <w:rFonts w:ascii="Book Antiqua" w:hAnsi="Book Antiqua"/>
        </w:rPr>
        <w:t>2005.00135.x</w:t>
      </w:r>
      <w:proofErr w:type="gramEnd"/>
      <w:r w:rsidRPr="00F13BCC">
        <w:rPr>
          <w:rFonts w:ascii="Book Antiqua" w:hAnsi="Book Antiqua"/>
        </w:rPr>
        <w:t>]</w:t>
      </w:r>
    </w:p>
    <w:p w14:paraId="6577E832"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81 </w:t>
      </w:r>
      <w:r w:rsidRPr="00F13BCC">
        <w:rPr>
          <w:rFonts w:ascii="Book Antiqua" w:hAnsi="Book Antiqua"/>
          <w:b/>
          <w:bCs/>
        </w:rPr>
        <w:t>Heinz N</w:t>
      </w:r>
      <w:r w:rsidRPr="00F13BCC">
        <w:rPr>
          <w:rFonts w:ascii="Book Antiqua" w:hAnsi="Book Antiqua"/>
        </w:rPr>
        <w:t xml:space="preserve">, </w:t>
      </w:r>
      <w:proofErr w:type="spellStart"/>
      <w:r w:rsidRPr="00F13BCC">
        <w:rPr>
          <w:rFonts w:ascii="Book Antiqua" w:hAnsi="Book Antiqua"/>
        </w:rPr>
        <w:t>Griesemer</w:t>
      </w:r>
      <w:proofErr w:type="spellEnd"/>
      <w:r w:rsidRPr="00F13BCC">
        <w:rPr>
          <w:rFonts w:ascii="Book Antiqua" w:hAnsi="Book Antiqua"/>
        </w:rPr>
        <w:t xml:space="preserve"> A, Kinney J, Vittorio J, </w:t>
      </w:r>
      <w:proofErr w:type="spellStart"/>
      <w:r w:rsidRPr="00F13BCC">
        <w:rPr>
          <w:rFonts w:ascii="Book Antiqua" w:hAnsi="Book Antiqua"/>
        </w:rPr>
        <w:t>Lagana</w:t>
      </w:r>
      <w:proofErr w:type="spellEnd"/>
      <w:r w:rsidRPr="00F13BCC">
        <w:rPr>
          <w:rFonts w:ascii="Book Antiqua" w:hAnsi="Book Antiqua"/>
        </w:rPr>
        <w:t xml:space="preserve"> SM, Goldner D, Velasco M, Kato T, </w:t>
      </w:r>
      <w:proofErr w:type="spellStart"/>
      <w:r w:rsidRPr="00F13BCC">
        <w:rPr>
          <w:rFonts w:ascii="Book Antiqua" w:hAnsi="Book Antiqua"/>
        </w:rPr>
        <w:t>Lobritto</w:t>
      </w:r>
      <w:proofErr w:type="spellEnd"/>
      <w:r w:rsidRPr="00F13BCC">
        <w:rPr>
          <w:rFonts w:ascii="Book Antiqua" w:hAnsi="Book Antiqua"/>
        </w:rPr>
        <w:t xml:space="preserve"> S, Martinez M. A case of an Infant with SARS-CoV-2 hepatitis early after liver transplantation.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2020; </w:t>
      </w:r>
      <w:r w:rsidRPr="00F13BCC">
        <w:rPr>
          <w:rFonts w:ascii="Book Antiqua" w:hAnsi="Book Antiqua"/>
          <w:b/>
          <w:bCs/>
        </w:rPr>
        <w:t>24</w:t>
      </w:r>
      <w:r w:rsidRPr="00F13BCC">
        <w:rPr>
          <w:rFonts w:ascii="Book Antiqua" w:hAnsi="Book Antiqua"/>
        </w:rPr>
        <w:t>: e13778 [PMID: 32559354 DOI: 10.1111/petr.13778]</w:t>
      </w:r>
    </w:p>
    <w:p w14:paraId="4413A121"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82 </w:t>
      </w:r>
      <w:proofErr w:type="spellStart"/>
      <w:r w:rsidRPr="00F13BCC">
        <w:rPr>
          <w:rFonts w:ascii="Book Antiqua" w:hAnsi="Book Antiqua"/>
          <w:b/>
          <w:bCs/>
        </w:rPr>
        <w:t>Morand</w:t>
      </w:r>
      <w:proofErr w:type="spellEnd"/>
      <w:r w:rsidRPr="00F13BCC">
        <w:rPr>
          <w:rFonts w:ascii="Book Antiqua" w:hAnsi="Book Antiqua"/>
          <w:b/>
          <w:bCs/>
        </w:rPr>
        <w:t xml:space="preserve"> A</w:t>
      </w:r>
      <w:r w:rsidRPr="00F13BCC">
        <w:rPr>
          <w:rFonts w:ascii="Book Antiqua" w:hAnsi="Book Antiqua"/>
        </w:rPr>
        <w:t xml:space="preserve">, Roquelaure B, Colson P, </w:t>
      </w:r>
      <w:proofErr w:type="spellStart"/>
      <w:r w:rsidRPr="00F13BCC">
        <w:rPr>
          <w:rFonts w:ascii="Book Antiqua" w:hAnsi="Book Antiqua"/>
        </w:rPr>
        <w:t>Amrane</w:t>
      </w:r>
      <w:proofErr w:type="spellEnd"/>
      <w:r w:rsidRPr="00F13BCC">
        <w:rPr>
          <w:rFonts w:ascii="Book Antiqua" w:hAnsi="Book Antiqua"/>
        </w:rPr>
        <w:t xml:space="preserve"> S, </w:t>
      </w:r>
      <w:proofErr w:type="spellStart"/>
      <w:r w:rsidRPr="00F13BCC">
        <w:rPr>
          <w:rFonts w:ascii="Book Antiqua" w:hAnsi="Book Antiqua"/>
        </w:rPr>
        <w:t>Bosdure</w:t>
      </w:r>
      <w:proofErr w:type="spellEnd"/>
      <w:r w:rsidRPr="00F13BCC">
        <w:rPr>
          <w:rFonts w:ascii="Book Antiqua" w:hAnsi="Book Antiqua"/>
        </w:rPr>
        <w:t xml:space="preserve"> E, </w:t>
      </w:r>
      <w:proofErr w:type="spellStart"/>
      <w:r w:rsidRPr="00F13BCC">
        <w:rPr>
          <w:rFonts w:ascii="Book Antiqua" w:hAnsi="Book Antiqua"/>
        </w:rPr>
        <w:t>Raoult</w:t>
      </w:r>
      <w:proofErr w:type="spellEnd"/>
      <w:r w:rsidRPr="00F13BCC">
        <w:rPr>
          <w:rFonts w:ascii="Book Antiqua" w:hAnsi="Book Antiqua"/>
        </w:rPr>
        <w:t xml:space="preserve"> D, </w:t>
      </w:r>
      <w:proofErr w:type="spellStart"/>
      <w:r w:rsidRPr="00F13BCC">
        <w:rPr>
          <w:rFonts w:ascii="Book Antiqua" w:hAnsi="Book Antiqua"/>
        </w:rPr>
        <w:t>Lagier</w:t>
      </w:r>
      <w:proofErr w:type="spellEnd"/>
      <w:r w:rsidRPr="00F13BCC">
        <w:rPr>
          <w:rFonts w:ascii="Book Antiqua" w:hAnsi="Book Antiqua"/>
        </w:rPr>
        <w:t xml:space="preserve"> JC, Fabre A. Child with liver transplant recovers from COVID-19 infection. A case </w:t>
      </w:r>
      <w:proofErr w:type="gramStart"/>
      <w:r w:rsidRPr="00F13BCC">
        <w:rPr>
          <w:rFonts w:ascii="Book Antiqua" w:hAnsi="Book Antiqua"/>
        </w:rPr>
        <w:t>report</w:t>
      </w:r>
      <w:proofErr w:type="gramEnd"/>
      <w:r w:rsidRPr="00F13BCC">
        <w:rPr>
          <w:rFonts w:ascii="Book Antiqua" w:hAnsi="Book Antiqua"/>
        </w:rPr>
        <w:t xml:space="preserve">. </w:t>
      </w:r>
      <w:r w:rsidRPr="00F13BCC">
        <w:rPr>
          <w:rFonts w:ascii="Book Antiqua" w:hAnsi="Book Antiqua"/>
          <w:i/>
          <w:iCs/>
        </w:rPr>
        <w:t xml:space="preserve">Arch </w:t>
      </w:r>
      <w:proofErr w:type="spellStart"/>
      <w:r w:rsidRPr="00F13BCC">
        <w:rPr>
          <w:rFonts w:ascii="Book Antiqua" w:hAnsi="Book Antiqua"/>
          <w:i/>
          <w:iCs/>
        </w:rPr>
        <w:t>Pediatr</w:t>
      </w:r>
      <w:proofErr w:type="spellEnd"/>
      <w:r w:rsidRPr="00F13BCC">
        <w:rPr>
          <w:rFonts w:ascii="Book Antiqua" w:hAnsi="Book Antiqua"/>
        </w:rPr>
        <w:t xml:space="preserve"> 2020; </w:t>
      </w:r>
      <w:r w:rsidRPr="00F13BCC">
        <w:rPr>
          <w:rFonts w:ascii="Book Antiqua" w:hAnsi="Book Antiqua"/>
          <w:b/>
          <w:bCs/>
        </w:rPr>
        <w:t>27</w:t>
      </w:r>
      <w:r w:rsidRPr="00F13BCC">
        <w:rPr>
          <w:rFonts w:ascii="Book Antiqua" w:hAnsi="Book Antiqua"/>
        </w:rPr>
        <w:t>: 275-276 [PMID: 32402433 DOI: 10.1016/j.arcped.2020.05.004]</w:t>
      </w:r>
    </w:p>
    <w:p w14:paraId="4019361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83 </w:t>
      </w:r>
      <w:r w:rsidRPr="00F13BCC">
        <w:rPr>
          <w:rFonts w:ascii="Book Antiqua" w:hAnsi="Book Antiqua"/>
          <w:b/>
          <w:bCs/>
        </w:rPr>
        <w:t>Sin P</w:t>
      </w:r>
      <w:r w:rsidRPr="00F13BCC">
        <w:rPr>
          <w:rFonts w:ascii="Book Antiqua" w:hAnsi="Book Antiqua"/>
        </w:rPr>
        <w:t xml:space="preserve">, Díaz LA, Martínez M, Vizcaya C, D'Agostino D, </w:t>
      </w:r>
      <w:proofErr w:type="spellStart"/>
      <w:r w:rsidRPr="00F13BCC">
        <w:rPr>
          <w:rFonts w:ascii="Book Antiqua" w:hAnsi="Book Antiqua"/>
        </w:rPr>
        <w:t>Gana</w:t>
      </w:r>
      <w:proofErr w:type="spellEnd"/>
      <w:r w:rsidRPr="00F13BCC">
        <w:rPr>
          <w:rFonts w:ascii="Book Antiqua" w:hAnsi="Book Antiqua"/>
        </w:rPr>
        <w:t xml:space="preserve"> JC. Acute Liver Injury Among Pediatric Liver Transplantation Recipients </w:t>
      </w:r>
      <w:proofErr w:type="gramStart"/>
      <w:r w:rsidRPr="00F13BCC">
        <w:rPr>
          <w:rFonts w:ascii="Book Antiqua" w:hAnsi="Book Antiqua"/>
        </w:rPr>
        <w:t>With</w:t>
      </w:r>
      <w:proofErr w:type="gramEnd"/>
      <w:r w:rsidRPr="00F13BCC">
        <w:rPr>
          <w:rFonts w:ascii="Book Antiqua" w:hAnsi="Book Antiqua"/>
        </w:rPr>
        <w:t xml:space="preserve"> Coronavirus Disease 2019: An International Collaborative Study. </w:t>
      </w:r>
      <w:r w:rsidRPr="00F13BCC">
        <w:rPr>
          <w:rFonts w:ascii="Book Antiqua" w:hAnsi="Book Antiqua"/>
          <w:i/>
          <w:iCs/>
        </w:rPr>
        <w:t xml:space="preserve">J </w:t>
      </w:r>
      <w:proofErr w:type="spellStart"/>
      <w:r w:rsidRPr="00F13BCC">
        <w:rPr>
          <w:rFonts w:ascii="Book Antiqua" w:hAnsi="Book Antiqua"/>
          <w:i/>
          <w:iCs/>
        </w:rPr>
        <w:t>Pediatr</w:t>
      </w:r>
      <w:proofErr w:type="spellEnd"/>
      <w:r w:rsidRPr="00F13BCC">
        <w:rPr>
          <w:rFonts w:ascii="Book Antiqua" w:hAnsi="Book Antiqua"/>
          <w:i/>
          <w:iCs/>
        </w:rPr>
        <w:t xml:space="preserve"> Gastroenterol </w:t>
      </w:r>
      <w:proofErr w:type="spellStart"/>
      <w:r w:rsidRPr="00F13BCC">
        <w:rPr>
          <w:rFonts w:ascii="Book Antiqua" w:hAnsi="Book Antiqua"/>
          <w:i/>
          <w:iCs/>
        </w:rPr>
        <w:t>Nutr</w:t>
      </w:r>
      <w:proofErr w:type="spellEnd"/>
      <w:r w:rsidRPr="00F13BCC">
        <w:rPr>
          <w:rFonts w:ascii="Book Antiqua" w:hAnsi="Book Antiqua"/>
        </w:rPr>
        <w:t xml:space="preserve"> 2021; </w:t>
      </w:r>
      <w:r w:rsidRPr="00F13BCC">
        <w:rPr>
          <w:rFonts w:ascii="Book Antiqua" w:hAnsi="Book Antiqua"/>
          <w:b/>
          <w:bCs/>
        </w:rPr>
        <w:t>73</w:t>
      </w:r>
      <w:r w:rsidRPr="00F13BCC">
        <w:rPr>
          <w:rFonts w:ascii="Book Antiqua" w:hAnsi="Book Antiqua"/>
        </w:rPr>
        <w:t>: 391-394 [PMID: 34183614 DOI: 10.1097/MPG.0000000000003213]</w:t>
      </w:r>
    </w:p>
    <w:p w14:paraId="223D1F05"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84 </w:t>
      </w:r>
      <w:r w:rsidRPr="00F13BCC">
        <w:rPr>
          <w:rFonts w:ascii="Book Antiqua" w:hAnsi="Book Antiqua"/>
          <w:b/>
          <w:bCs/>
        </w:rPr>
        <w:t xml:space="preserve">Ali </w:t>
      </w:r>
      <w:proofErr w:type="spellStart"/>
      <w:r w:rsidRPr="00F13BCC">
        <w:rPr>
          <w:rFonts w:ascii="Book Antiqua" w:hAnsi="Book Antiqua"/>
          <w:b/>
          <w:bCs/>
        </w:rPr>
        <w:t>Malekhosseini</w:t>
      </w:r>
      <w:proofErr w:type="spellEnd"/>
      <w:r w:rsidRPr="00F13BCC">
        <w:rPr>
          <w:rFonts w:ascii="Book Antiqua" w:hAnsi="Book Antiqua"/>
          <w:b/>
          <w:bCs/>
        </w:rPr>
        <w:t xml:space="preserve"> S</w:t>
      </w:r>
      <w:r w:rsidRPr="00F13BCC">
        <w:rPr>
          <w:rFonts w:ascii="Book Antiqua" w:hAnsi="Book Antiqua"/>
        </w:rPr>
        <w:t xml:space="preserve">, </w:t>
      </w:r>
      <w:proofErr w:type="spellStart"/>
      <w:r w:rsidRPr="00F13BCC">
        <w:rPr>
          <w:rFonts w:ascii="Book Antiqua" w:hAnsi="Book Antiqua"/>
        </w:rPr>
        <w:t>Nikoupour</w:t>
      </w:r>
      <w:proofErr w:type="spellEnd"/>
      <w:r w:rsidRPr="00F13BCC">
        <w:rPr>
          <w:rFonts w:ascii="Book Antiqua" w:hAnsi="Book Antiqua"/>
        </w:rPr>
        <w:t xml:space="preserve"> H, </w:t>
      </w:r>
      <w:proofErr w:type="spellStart"/>
      <w:r w:rsidRPr="00F13BCC">
        <w:rPr>
          <w:rFonts w:ascii="Book Antiqua" w:hAnsi="Book Antiqua"/>
        </w:rPr>
        <w:t>Gholami</w:t>
      </w:r>
      <w:proofErr w:type="spellEnd"/>
      <w:r w:rsidRPr="00F13BCC">
        <w:rPr>
          <w:rFonts w:ascii="Book Antiqua" w:hAnsi="Book Antiqua"/>
        </w:rPr>
        <w:t xml:space="preserve"> S, </w:t>
      </w:r>
      <w:proofErr w:type="spellStart"/>
      <w:r w:rsidRPr="00F13BCC">
        <w:rPr>
          <w:rFonts w:ascii="Book Antiqua" w:hAnsi="Book Antiqua"/>
        </w:rPr>
        <w:t>Shamsaeefar</w:t>
      </w:r>
      <w:proofErr w:type="spellEnd"/>
      <w:r w:rsidRPr="00F13BCC">
        <w:rPr>
          <w:rFonts w:ascii="Book Antiqua" w:hAnsi="Book Antiqua"/>
        </w:rPr>
        <w:t xml:space="preserve"> A, </w:t>
      </w:r>
      <w:proofErr w:type="spellStart"/>
      <w:r w:rsidRPr="00F13BCC">
        <w:rPr>
          <w:rFonts w:ascii="Book Antiqua" w:hAnsi="Book Antiqua"/>
        </w:rPr>
        <w:t>Arasteh</w:t>
      </w:r>
      <w:proofErr w:type="spellEnd"/>
      <w:r w:rsidRPr="00F13BCC">
        <w:rPr>
          <w:rFonts w:ascii="Book Antiqua" w:hAnsi="Book Antiqua"/>
        </w:rPr>
        <w:t xml:space="preserve"> P, </w:t>
      </w:r>
      <w:proofErr w:type="spellStart"/>
      <w:r w:rsidRPr="00F13BCC">
        <w:rPr>
          <w:rFonts w:ascii="Book Antiqua" w:hAnsi="Book Antiqua"/>
        </w:rPr>
        <w:t>Kazemi</w:t>
      </w:r>
      <w:proofErr w:type="spellEnd"/>
      <w:r w:rsidRPr="00F13BCC">
        <w:rPr>
          <w:rFonts w:ascii="Book Antiqua" w:hAnsi="Book Antiqua"/>
        </w:rPr>
        <w:t xml:space="preserve"> K, </w:t>
      </w:r>
      <w:proofErr w:type="spellStart"/>
      <w:r w:rsidRPr="00F13BCC">
        <w:rPr>
          <w:rFonts w:ascii="Book Antiqua" w:hAnsi="Book Antiqua"/>
        </w:rPr>
        <w:t>Dehghani</w:t>
      </w:r>
      <w:proofErr w:type="spellEnd"/>
      <w:r w:rsidRPr="00F13BCC">
        <w:rPr>
          <w:rFonts w:ascii="Book Antiqua" w:hAnsi="Book Antiqua"/>
        </w:rPr>
        <w:t xml:space="preserve"> M, </w:t>
      </w:r>
      <w:proofErr w:type="spellStart"/>
      <w:r w:rsidRPr="00F13BCC">
        <w:rPr>
          <w:rFonts w:ascii="Book Antiqua" w:hAnsi="Book Antiqua"/>
        </w:rPr>
        <w:t>Eghlimi</w:t>
      </w:r>
      <w:proofErr w:type="spellEnd"/>
      <w:r w:rsidRPr="00F13BCC">
        <w:rPr>
          <w:rFonts w:ascii="Book Antiqua" w:hAnsi="Book Antiqua"/>
        </w:rPr>
        <w:t xml:space="preserve"> H, </w:t>
      </w:r>
      <w:proofErr w:type="spellStart"/>
      <w:r w:rsidRPr="00F13BCC">
        <w:rPr>
          <w:rFonts w:ascii="Book Antiqua" w:hAnsi="Book Antiqua"/>
        </w:rPr>
        <w:t>Raeisi</w:t>
      </w:r>
      <w:proofErr w:type="spellEnd"/>
      <w:r w:rsidRPr="00F13BCC">
        <w:rPr>
          <w:rFonts w:ascii="Book Antiqua" w:hAnsi="Book Antiqua"/>
        </w:rPr>
        <w:t xml:space="preserve"> </w:t>
      </w:r>
      <w:proofErr w:type="spellStart"/>
      <w:r w:rsidRPr="00F13BCC">
        <w:rPr>
          <w:rFonts w:ascii="Book Antiqua" w:hAnsi="Book Antiqua"/>
        </w:rPr>
        <w:t>Shahraki</w:t>
      </w:r>
      <w:proofErr w:type="spellEnd"/>
      <w:r w:rsidRPr="00F13BCC">
        <w:rPr>
          <w:rFonts w:ascii="Book Antiqua" w:hAnsi="Book Antiqua"/>
        </w:rPr>
        <w:t xml:space="preserve"> H, </w:t>
      </w:r>
      <w:proofErr w:type="spellStart"/>
      <w:r w:rsidRPr="00F13BCC">
        <w:rPr>
          <w:rFonts w:ascii="Book Antiqua" w:hAnsi="Book Antiqua"/>
        </w:rPr>
        <w:t>Roozbeh</w:t>
      </w:r>
      <w:proofErr w:type="spellEnd"/>
      <w:r w:rsidRPr="00F13BCC">
        <w:rPr>
          <w:rFonts w:ascii="Book Antiqua" w:hAnsi="Book Antiqua"/>
        </w:rPr>
        <w:t xml:space="preserve"> J, </w:t>
      </w:r>
      <w:proofErr w:type="spellStart"/>
      <w:r w:rsidRPr="00F13BCC">
        <w:rPr>
          <w:rFonts w:ascii="Book Antiqua" w:hAnsi="Book Antiqua"/>
        </w:rPr>
        <w:t>Rezaianzadeh</w:t>
      </w:r>
      <w:proofErr w:type="spellEnd"/>
      <w:r w:rsidRPr="00F13BCC">
        <w:rPr>
          <w:rFonts w:ascii="Book Antiqua" w:hAnsi="Book Antiqua"/>
        </w:rPr>
        <w:t xml:space="preserve"> A, </w:t>
      </w:r>
      <w:proofErr w:type="spellStart"/>
      <w:r w:rsidRPr="00F13BCC">
        <w:rPr>
          <w:rFonts w:ascii="Book Antiqua" w:hAnsi="Book Antiqua"/>
        </w:rPr>
        <w:t>Nikeghbalian</w:t>
      </w:r>
      <w:proofErr w:type="spellEnd"/>
      <w:r w:rsidRPr="00F13BCC">
        <w:rPr>
          <w:rFonts w:ascii="Book Antiqua" w:hAnsi="Book Antiqua"/>
        </w:rPr>
        <w:t xml:space="preserve"> S. A Report of 85 Cases of COVID-19 and Abdominal Transplantation </w:t>
      </w:r>
      <w:proofErr w:type="gramStart"/>
      <w:r w:rsidRPr="00F13BCC">
        <w:rPr>
          <w:rFonts w:ascii="Book Antiqua" w:hAnsi="Book Antiqua"/>
        </w:rPr>
        <w:t>From</w:t>
      </w:r>
      <w:proofErr w:type="gramEnd"/>
      <w:r w:rsidRPr="00F13BCC">
        <w:rPr>
          <w:rFonts w:ascii="Book Antiqua" w:hAnsi="Book Antiqua"/>
        </w:rPr>
        <w:t xml:space="preserve"> a Single Center: What Are the Associated Factors With Death Among Organ Transplantation Patients. </w:t>
      </w:r>
      <w:r w:rsidRPr="00F13BCC">
        <w:rPr>
          <w:rFonts w:ascii="Book Antiqua" w:hAnsi="Book Antiqua"/>
          <w:i/>
          <w:iCs/>
        </w:rPr>
        <w:t>Transplantation</w:t>
      </w:r>
      <w:r w:rsidRPr="00F13BCC">
        <w:rPr>
          <w:rFonts w:ascii="Book Antiqua" w:hAnsi="Book Antiqua"/>
        </w:rPr>
        <w:t xml:space="preserve"> 2021; </w:t>
      </w:r>
      <w:r w:rsidRPr="00F13BCC">
        <w:rPr>
          <w:rFonts w:ascii="Book Antiqua" w:hAnsi="Book Antiqua"/>
          <w:b/>
          <w:bCs/>
        </w:rPr>
        <w:t>105</w:t>
      </w:r>
      <w:r w:rsidRPr="00F13BCC">
        <w:rPr>
          <w:rFonts w:ascii="Book Antiqua" w:hAnsi="Book Antiqua"/>
        </w:rPr>
        <w:t>: 90-99 [PMID: 32976364 DOI: 10.1097/TP.0000000000003470]</w:t>
      </w:r>
    </w:p>
    <w:p w14:paraId="1DDBD6AA" w14:textId="77777777" w:rsidR="00DA24C7" w:rsidRPr="00F13BCC" w:rsidRDefault="00DA24C7" w:rsidP="00F13BCC">
      <w:pPr>
        <w:spacing w:line="360" w:lineRule="auto"/>
        <w:jc w:val="both"/>
        <w:rPr>
          <w:rFonts w:ascii="Book Antiqua" w:hAnsi="Book Antiqua"/>
        </w:rPr>
      </w:pPr>
      <w:r w:rsidRPr="00F13BCC">
        <w:rPr>
          <w:rFonts w:ascii="Book Antiqua" w:hAnsi="Book Antiqua"/>
        </w:rPr>
        <w:lastRenderedPageBreak/>
        <w:t xml:space="preserve">85 </w:t>
      </w:r>
      <w:r w:rsidRPr="00F13BCC">
        <w:rPr>
          <w:rFonts w:ascii="Book Antiqua" w:hAnsi="Book Antiqua"/>
          <w:b/>
          <w:bCs/>
        </w:rPr>
        <w:t>Petters LM</w:t>
      </w:r>
      <w:r w:rsidRPr="00F13BCC">
        <w:rPr>
          <w:rFonts w:ascii="Book Antiqua" w:hAnsi="Book Antiqua"/>
        </w:rPr>
        <w:t xml:space="preserve">, Vogel TP, Munoz FM, Hernandez JA, </w:t>
      </w:r>
      <w:proofErr w:type="spellStart"/>
      <w:r w:rsidRPr="00F13BCC">
        <w:rPr>
          <w:rFonts w:ascii="Book Antiqua" w:hAnsi="Book Antiqua"/>
        </w:rPr>
        <w:t>Koohmaraie</w:t>
      </w:r>
      <w:proofErr w:type="spellEnd"/>
      <w:r w:rsidRPr="00F13BCC">
        <w:rPr>
          <w:rFonts w:ascii="Book Antiqua" w:hAnsi="Book Antiqua"/>
        </w:rPr>
        <w:t xml:space="preserve"> S, Nowicki MJ, </w:t>
      </w:r>
      <w:proofErr w:type="spellStart"/>
      <w:r w:rsidRPr="00F13BCC">
        <w:rPr>
          <w:rFonts w:ascii="Book Antiqua" w:hAnsi="Book Antiqua"/>
        </w:rPr>
        <w:t>Zumbro</w:t>
      </w:r>
      <w:proofErr w:type="spellEnd"/>
      <w:r w:rsidRPr="00F13BCC">
        <w:rPr>
          <w:rFonts w:ascii="Book Antiqua" w:hAnsi="Book Antiqua"/>
        </w:rPr>
        <w:t xml:space="preserve"> CE, Mysore KR. Multisystem inflammatory syndrome in children associated with SARS-CoV-2 in a solid organ transplant recipient. </w:t>
      </w:r>
      <w:r w:rsidRPr="00F13BCC">
        <w:rPr>
          <w:rFonts w:ascii="Book Antiqua" w:hAnsi="Book Antiqua"/>
          <w:i/>
          <w:iCs/>
        </w:rPr>
        <w:t>Am J Transplant</w:t>
      </w:r>
      <w:r w:rsidRPr="00F13BCC">
        <w:rPr>
          <w:rFonts w:ascii="Book Antiqua" w:hAnsi="Book Antiqua"/>
        </w:rPr>
        <w:t xml:space="preserve"> 2021; </w:t>
      </w:r>
      <w:r w:rsidRPr="00F13BCC">
        <w:rPr>
          <w:rFonts w:ascii="Book Antiqua" w:hAnsi="Book Antiqua"/>
          <w:b/>
          <w:bCs/>
        </w:rPr>
        <w:t>21</w:t>
      </w:r>
      <w:r w:rsidRPr="00F13BCC">
        <w:rPr>
          <w:rFonts w:ascii="Book Antiqua" w:hAnsi="Book Antiqua"/>
        </w:rPr>
        <w:t>: 2596-2599 [PMID: 33754452 DOI: 10.1111/ajt.16572]</w:t>
      </w:r>
    </w:p>
    <w:p w14:paraId="15C6F50D"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86 </w:t>
      </w:r>
      <w:proofErr w:type="spellStart"/>
      <w:r w:rsidRPr="00F13BCC">
        <w:rPr>
          <w:rFonts w:ascii="Book Antiqua" w:hAnsi="Book Antiqua"/>
          <w:b/>
          <w:bCs/>
        </w:rPr>
        <w:t>Berteloot</w:t>
      </w:r>
      <w:proofErr w:type="spellEnd"/>
      <w:r w:rsidRPr="00F13BCC">
        <w:rPr>
          <w:rFonts w:ascii="Book Antiqua" w:hAnsi="Book Antiqua"/>
          <w:b/>
          <w:bCs/>
        </w:rPr>
        <w:t xml:space="preserve"> L</w:t>
      </w:r>
      <w:r w:rsidRPr="00F13BCC">
        <w:rPr>
          <w:rFonts w:ascii="Book Antiqua" w:hAnsi="Book Antiqua"/>
        </w:rPr>
        <w:t xml:space="preserve">, </w:t>
      </w:r>
      <w:proofErr w:type="spellStart"/>
      <w:r w:rsidRPr="00F13BCC">
        <w:rPr>
          <w:rFonts w:ascii="Book Antiqua" w:hAnsi="Book Antiqua"/>
        </w:rPr>
        <w:t>Berthaud</w:t>
      </w:r>
      <w:proofErr w:type="spellEnd"/>
      <w:r w:rsidRPr="00F13BCC">
        <w:rPr>
          <w:rFonts w:ascii="Book Antiqua" w:hAnsi="Book Antiqua"/>
        </w:rPr>
        <w:t xml:space="preserve"> R, </w:t>
      </w:r>
      <w:proofErr w:type="spellStart"/>
      <w:r w:rsidRPr="00F13BCC">
        <w:rPr>
          <w:rFonts w:ascii="Book Antiqua" w:hAnsi="Book Antiqua"/>
        </w:rPr>
        <w:t>Temmam</w:t>
      </w:r>
      <w:proofErr w:type="spellEnd"/>
      <w:r w:rsidRPr="00F13BCC">
        <w:rPr>
          <w:rFonts w:ascii="Book Antiqua" w:hAnsi="Book Antiqua"/>
        </w:rPr>
        <w:t xml:space="preserve"> S, </w:t>
      </w:r>
      <w:proofErr w:type="spellStart"/>
      <w:r w:rsidRPr="00F13BCC">
        <w:rPr>
          <w:rFonts w:ascii="Book Antiqua" w:hAnsi="Book Antiqua"/>
        </w:rPr>
        <w:t>Lozach</w:t>
      </w:r>
      <w:proofErr w:type="spellEnd"/>
      <w:r w:rsidRPr="00F13BCC">
        <w:rPr>
          <w:rFonts w:ascii="Book Antiqua" w:hAnsi="Book Antiqua"/>
        </w:rPr>
        <w:t xml:space="preserve"> C, Zanelli E, Blanc T, </w:t>
      </w:r>
      <w:proofErr w:type="spellStart"/>
      <w:r w:rsidRPr="00F13BCC">
        <w:rPr>
          <w:rFonts w:ascii="Book Antiqua" w:hAnsi="Book Antiqua"/>
        </w:rPr>
        <w:t>Heloury</w:t>
      </w:r>
      <w:proofErr w:type="spellEnd"/>
      <w:r w:rsidRPr="00F13BCC">
        <w:rPr>
          <w:rFonts w:ascii="Book Antiqua" w:hAnsi="Book Antiqua"/>
        </w:rPr>
        <w:t xml:space="preserve"> Y, Capito C, </w:t>
      </w:r>
      <w:proofErr w:type="spellStart"/>
      <w:r w:rsidRPr="00F13BCC">
        <w:rPr>
          <w:rFonts w:ascii="Book Antiqua" w:hAnsi="Book Antiqua"/>
        </w:rPr>
        <w:t>Chardot</w:t>
      </w:r>
      <w:proofErr w:type="spellEnd"/>
      <w:r w:rsidRPr="00F13BCC">
        <w:rPr>
          <w:rFonts w:ascii="Book Antiqua" w:hAnsi="Book Antiqua"/>
        </w:rPr>
        <w:t xml:space="preserve"> C, </w:t>
      </w:r>
      <w:proofErr w:type="spellStart"/>
      <w:r w:rsidRPr="00F13BCC">
        <w:rPr>
          <w:rFonts w:ascii="Book Antiqua" w:hAnsi="Book Antiqua"/>
        </w:rPr>
        <w:t>Sarnacki</w:t>
      </w:r>
      <w:proofErr w:type="spellEnd"/>
      <w:r w:rsidRPr="00F13BCC">
        <w:rPr>
          <w:rFonts w:ascii="Book Antiqua" w:hAnsi="Book Antiqua"/>
        </w:rPr>
        <w:t xml:space="preserve"> S, </w:t>
      </w:r>
      <w:proofErr w:type="spellStart"/>
      <w:r w:rsidRPr="00F13BCC">
        <w:rPr>
          <w:rFonts w:ascii="Book Antiqua" w:hAnsi="Book Antiqua"/>
        </w:rPr>
        <w:t>Garcelon</w:t>
      </w:r>
      <w:proofErr w:type="spellEnd"/>
      <w:r w:rsidRPr="00F13BCC">
        <w:rPr>
          <w:rFonts w:ascii="Book Antiqua" w:hAnsi="Book Antiqua"/>
        </w:rPr>
        <w:t xml:space="preserve"> N, </w:t>
      </w:r>
      <w:proofErr w:type="spellStart"/>
      <w:r w:rsidRPr="00F13BCC">
        <w:rPr>
          <w:rFonts w:ascii="Book Antiqua" w:hAnsi="Book Antiqua"/>
        </w:rPr>
        <w:t>Lacaille</w:t>
      </w:r>
      <w:proofErr w:type="spellEnd"/>
      <w:r w:rsidRPr="00F13BCC">
        <w:rPr>
          <w:rFonts w:ascii="Book Antiqua" w:hAnsi="Book Antiqua"/>
        </w:rPr>
        <w:t xml:space="preserve"> F, </w:t>
      </w:r>
      <w:proofErr w:type="spellStart"/>
      <w:r w:rsidRPr="00F13BCC">
        <w:rPr>
          <w:rFonts w:ascii="Book Antiqua" w:hAnsi="Book Antiqua"/>
        </w:rPr>
        <w:t>Charbit</w:t>
      </w:r>
      <w:proofErr w:type="spellEnd"/>
      <w:r w:rsidRPr="00F13BCC">
        <w:rPr>
          <w:rFonts w:ascii="Book Antiqua" w:hAnsi="Book Antiqua"/>
        </w:rPr>
        <w:t xml:space="preserve"> M, Pastural M, </w:t>
      </w:r>
      <w:proofErr w:type="spellStart"/>
      <w:r w:rsidRPr="00F13BCC">
        <w:rPr>
          <w:rFonts w:ascii="Book Antiqua" w:hAnsi="Book Antiqua"/>
        </w:rPr>
        <w:t>Rabant</w:t>
      </w:r>
      <w:proofErr w:type="spellEnd"/>
      <w:r w:rsidRPr="00F13BCC">
        <w:rPr>
          <w:rFonts w:ascii="Book Antiqua" w:hAnsi="Book Antiqua"/>
        </w:rPr>
        <w:t xml:space="preserve"> M, </w:t>
      </w:r>
      <w:proofErr w:type="spellStart"/>
      <w:r w:rsidRPr="00F13BCC">
        <w:rPr>
          <w:rFonts w:ascii="Book Antiqua" w:hAnsi="Book Antiqua"/>
        </w:rPr>
        <w:t>Boddaert</w:t>
      </w:r>
      <w:proofErr w:type="spellEnd"/>
      <w:r w:rsidRPr="00F13BCC">
        <w:rPr>
          <w:rFonts w:ascii="Book Antiqua" w:hAnsi="Book Antiqua"/>
        </w:rPr>
        <w:t xml:space="preserve"> N, </w:t>
      </w:r>
      <w:proofErr w:type="spellStart"/>
      <w:r w:rsidRPr="00F13BCC">
        <w:rPr>
          <w:rFonts w:ascii="Book Antiqua" w:hAnsi="Book Antiqua"/>
        </w:rPr>
        <w:t>Leruez</w:t>
      </w:r>
      <w:proofErr w:type="spellEnd"/>
      <w:r w:rsidRPr="00F13BCC">
        <w:rPr>
          <w:rFonts w:ascii="Book Antiqua" w:hAnsi="Book Antiqua"/>
        </w:rPr>
        <w:t xml:space="preserve">-Ville M, </w:t>
      </w:r>
      <w:proofErr w:type="spellStart"/>
      <w:r w:rsidRPr="00F13BCC">
        <w:rPr>
          <w:rFonts w:ascii="Book Antiqua" w:hAnsi="Book Antiqua"/>
        </w:rPr>
        <w:t>Eloit</w:t>
      </w:r>
      <w:proofErr w:type="spellEnd"/>
      <w:r w:rsidRPr="00F13BCC">
        <w:rPr>
          <w:rFonts w:ascii="Book Antiqua" w:hAnsi="Book Antiqua"/>
        </w:rPr>
        <w:t xml:space="preserve"> M, </w:t>
      </w:r>
      <w:proofErr w:type="spellStart"/>
      <w:r w:rsidRPr="00F13BCC">
        <w:rPr>
          <w:rFonts w:ascii="Book Antiqua" w:hAnsi="Book Antiqua"/>
        </w:rPr>
        <w:t>Sermet-Gaudelus</w:t>
      </w:r>
      <w:proofErr w:type="spellEnd"/>
      <w:r w:rsidRPr="00F13BCC">
        <w:rPr>
          <w:rFonts w:ascii="Book Antiqua" w:hAnsi="Book Antiqua"/>
        </w:rPr>
        <w:t xml:space="preserve"> I, </w:t>
      </w:r>
      <w:proofErr w:type="spellStart"/>
      <w:r w:rsidRPr="00F13BCC">
        <w:rPr>
          <w:rFonts w:ascii="Book Antiqua" w:hAnsi="Book Antiqua"/>
        </w:rPr>
        <w:t>Dehoux</w:t>
      </w:r>
      <w:proofErr w:type="spellEnd"/>
      <w:r w:rsidRPr="00F13BCC">
        <w:rPr>
          <w:rFonts w:ascii="Book Antiqua" w:hAnsi="Book Antiqua"/>
        </w:rPr>
        <w:t xml:space="preserve"> L, Boyer O. Arterial abnormalities identified in kidneys transplanted into children during the COVID-19 pandemic. </w:t>
      </w:r>
      <w:r w:rsidRPr="00F13BCC">
        <w:rPr>
          <w:rFonts w:ascii="Book Antiqua" w:hAnsi="Book Antiqua"/>
          <w:i/>
          <w:iCs/>
        </w:rPr>
        <w:t>Am J Transplant</w:t>
      </w:r>
      <w:r w:rsidRPr="00F13BCC">
        <w:rPr>
          <w:rFonts w:ascii="Book Antiqua" w:hAnsi="Book Antiqua"/>
        </w:rPr>
        <w:t xml:space="preserve"> 2021; </w:t>
      </w:r>
      <w:r w:rsidRPr="00F13BCC">
        <w:rPr>
          <w:rFonts w:ascii="Book Antiqua" w:hAnsi="Book Antiqua"/>
          <w:b/>
          <w:bCs/>
        </w:rPr>
        <w:t>21</w:t>
      </w:r>
      <w:r w:rsidRPr="00F13BCC">
        <w:rPr>
          <w:rFonts w:ascii="Book Antiqua" w:hAnsi="Book Antiqua"/>
        </w:rPr>
        <w:t>: 1937-1943 [PMID: 33346946 DOI: 10.1111/ajt.16464]</w:t>
      </w:r>
    </w:p>
    <w:p w14:paraId="0CB3BD8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87 </w:t>
      </w:r>
      <w:r w:rsidRPr="00F13BCC">
        <w:rPr>
          <w:rFonts w:ascii="Book Antiqua" w:hAnsi="Book Antiqua"/>
          <w:b/>
          <w:bCs/>
        </w:rPr>
        <w:t>Levenson E</w:t>
      </w:r>
      <w:r w:rsidRPr="00F13BCC">
        <w:rPr>
          <w:rFonts w:ascii="Book Antiqua" w:hAnsi="Book Antiqua"/>
        </w:rPr>
        <w:t xml:space="preserve">, Shepherd TN, Aviles D, Craver R, </w:t>
      </w:r>
      <w:proofErr w:type="spellStart"/>
      <w:r w:rsidRPr="00F13BCC">
        <w:rPr>
          <w:rFonts w:ascii="Book Antiqua" w:hAnsi="Book Antiqua"/>
        </w:rPr>
        <w:t>Ehlayel</w:t>
      </w:r>
      <w:proofErr w:type="spellEnd"/>
      <w:r w:rsidRPr="00F13BCC">
        <w:rPr>
          <w:rFonts w:ascii="Book Antiqua" w:hAnsi="Book Antiqua"/>
        </w:rPr>
        <w:t xml:space="preserve"> A, Love GL, Simms K, </w:t>
      </w:r>
      <w:proofErr w:type="spellStart"/>
      <w:r w:rsidRPr="00F13BCC">
        <w:rPr>
          <w:rFonts w:ascii="Book Antiqua" w:hAnsi="Book Antiqua"/>
        </w:rPr>
        <w:t>Straatmann</w:t>
      </w:r>
      <w:proofErr w:type="spellEnd"/>
      <w:r w:rsidRPr="00F13BCC">
        <w:rPr>
          <w:rFonts w:ascii="Book Antiqua" w:hAnsi="Book Antiqua"/>
        </w:rPr>
        <w:t xml:space="preserve"> C, </w:t>
      </w:r>
      <w:proofErr w:type="spellStart"/>
      <w:r w:rsidRPr="00F13BCC">
        <w:rPr>
          <w:rFonts w:ascii="Book Antiqua" w:hAnsi="Book Antiqua"/>
        </w:rPr>
        <w:t>Ashoor</w:t>
      </w:r>
      <w:proofErr w:type="spellEnd"/>
      <w:r w:rsidRPr="00F13BCC">
        <w:rPr>
          <w:rFonts w:ascii="Book Antiqua" w:hAnsi="Book Antiqua"/>
        </w:rPr>
        <w:t xml:space="preserve"> IF. De novo collapsing glomerulopathy in a pediatric kidney transplant recipient with COVID-19 infection.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2021; </w:t>
      </w:r>
      <w:r w:rsidRPr="00F13BCC">
        <w:rPr>
          <w:rFonts w:ascii="Book Antiqua" w:hAnsi="Book Antiqua"/>
          <w:b/>
          <w:bCs/>
        </w:rPr>
        <w:t>25</w:t>
      </w:r>
      <w:r w:rsidRPr="00F13BCC">
        <w:rPr>
          <w:rFonts w:ascii="Book Antiqua" w:hAnsi="Book Antiqua"/>
        </w:rPr>
        <w:t>: e14013 [PMID: 33773007 DOI: 10.1111/petr.14013]</w:t>
      </w:r>
    </w:p>
    <w:p w14:paraId="667ABAA8"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88 </w:t>
      </w:r>
      <w:proofErr w:type="spellStart"/>
      <w:r w:rsidRPr="00F13BCC">
        <w:rPr>
          <w:rFonts w:ascii="Book Antiqua" w:hAnsi="Book Antiqua"/>
          <w:b/>
          <w:bCs/>
        </w:rPr>
        <w:t>Kehar</w:t>
      </w:r>
      <w:proofErr w:type="spellEnd"/>
      <w:r w:rsidRPr="00F13BCC">
        <w:rPr>
          <w:rFonts w:ascii="Book Antiqua" w:hAnsi="Book Antiqua"/>
          <w:b/>
          <w:bCs/>
        </w:rPr>
        <w:t xml:space="preserve"> M</w:t>
      </w:r>
      <w:r w:rsidRPr="00F13BCC">
        <w:rPr>
          <w:rFonts w:ascii="Book Antiqua" w:hAnsi="Book Antiqua"/>
        </w:rPr>
        <w:t xml:space="preserve">, </w:t>
      </w:r>
      <w:proofErr w:type="spellStart"/>
      <w:r w:rsidRPr="00F13BCC">
        <w:rPr>
          <w:rFonts w:ascii="Book Antiqua" w:hAnsi="Book Antiqua"/>
        </w:rPr>
        <w:t>Ebel</w:t>
      </w:r>
      <w:proofErr w:type="spellEnd"/>
      <w:r w:rsidRPr="00F13BCC">
        <w:rPr>
          <w:rFonts w:ascii="Book Antiqua" w:hAnsi="Book Antiqua"/>
        </w:rPr>
        <w:t xml:space="preserve"> NH, Ng VL, </w:t>
      </w:r>
      <w:proofErr w:type="spellStart"/>
      <w:r w:rsidRPr="00F13BCC">
        <w:rPr>
          <w:rFonts w:ascii="Book Antiqua" w:hAnsi="Book Antiqua"/>
        </w:rPr>
        <w:t>Baquero</w:t>
      </w:r>
      <w:proofErr w:type="spellEnd"/>
      <w:r w:rsidRPr="00F13BCC">
        <w:rPr>
          <w:rFonts w:ascii="Book Antiqua" w:hAnsi="Book Antiqua"/>
        </w:rPr>
        <w:t xml:space="preserve"> JER, Leung DH, </w:t>
      </w:r>
      <w:proofErr w:type="spellStart"/>
      <w:r w:rsidRPr="00F13BCC">
        <w:rPr>
          <w:rFonts w:ascii="Book Antiqua" w:hAnsi="Book Antiqua"/>
        </w:rPr>
        <w:t>Slowik</w:t>
      </w:r>
      <w:proofErr w:type="spellEnd"/>
      <w:r w:rsidRPr="00F13BCC">
        <w:rPr>
          <w:rFonts w:ascii="Book Antiqua" w:hAnsi="Book Antiqua"/>
        </w:rPr>
        <w:t xml:space="preserve"> V, </w:t>
      </w:r>
      <w:proofErr w:type="spellStart"/>
      <w:r w:rsidRPr="00F13BCC">
        <w:rPr>
          <w:rFonts w:ascii="Book Antiqua" w:hAnsi="Book Antiqua"/>
        </w:rPr>
        <w:t>Ovchinsky</w:t>
      </w:r>
      <w:proofErr w:type="spellEnd"/>
      <w:r w:rsidRPr="00F13BCC">
        <w:rPr>
          <w:rFonts w:ascii="Book Antiqua" w:hAnsi="Book Antiqua"/>
        </w:rPr>
        <w:t xml:space="preserve"> N, Shah AA, </w:t>
      </w:r>
      <w:proofErr w:type="spellStart"/>
      <w:r w:rsidRPr="00F13BCC">
        <w:rPr>
          <w:rFonts w:ascii="Book Antiqua" w:hAnsi="Book Antiqua"/>
        </w:rPr>
        <w:t>Arnon</w:t>
      </w:r>
      <w:proofErr w:type="spellEnd"/>
      <w:r w:rsidRPr="00F13BCC">
        <w:rPr>
          <w:rFonts w:ascii="Book Antiqua" w:hAnsi="Book Antiqua"/>
        </w:rPr>
        <w:t xml:space="preserve"> R, </w:t>
      </w:r>
      <w:proofErr w:type="spellStart"/>
      <w:r w:rsidRPr="00F13BCC">
        <w:rPr>
          <w:rFonts w:ascii="Book Antiqua" w:hAnsi="Book Antiqua"/>
        </w:rPr>
        <w:t>Miloh</w:t>
      </w:r>
      <w:proofErr w:type="spellEnd"/>
      <w:r w:rsidRPr="00F13BCC">
        <w:rPr>
          <w:rFonts w:ascii="Book Antiqua" w:hAnsi="Book Antiqua"/>
        </w:rPr>
        <w:t xml:space="preserve"> T, Gupta N, Mohammad S, Kogan-Liberman D, Squires JE, Sanchez MC, Hildreth A, Book L, Chu C, </w:t>
      </w:r>
      <w:proofErr w:type="spellStart"/>
      <w:r w:rsidRPr="00F13BCC">
        <w:rPr>
          <w:rFonts w:ascii="Book Antiqua" w:hAnsi="Book Antiqua"/>
        </w:rPr>
        <w:t>Alrabadi</w:t>
      </w:r>
      <w:proofErr w:type="spellEnd"/>
      <w:r w:rsidRPr="00F13BCC">
        <w:rPr>
          <w:rFonts w:ascii="Book Antiqua" w:hAnsi="Book Antiqua"/>
        </w:rPr>
        <w:t xml:space="preserve"> L, Azzam R, </w:t>
      </w:r>
      <w:proofErr w:type="spellStart"/>
      <w:r w:rsidRPr="00F13BCC">
        <w:rPr>
          <w:rFonts w:ascii="Book Antiqua" w:hAnsi="Book Antiqua"/>
        </w:rPr>
        <w:t>Chepuri</w:t>
      </w:r>
      <w:proofErr w:type="spellEnd"/>
      <w:r w:rsidRPr="00F13BCC">
        <w:rPr>
          <w:rFonts w:ascii="Book Antiqua" w:hAnsi="Book Antiqua"/>
        </w:rPr>
        <w:t xml:space="preserve"> B, </w:t>
      </w:r>
      <w:proofErr w:type="spellStart"/>
      <w:r w:rsidRPr="00F13BCC">
        <w:rPr>
          <w:rFonts w:ascii="Book Antiqua" w:hAnsi="Book Antiqua"/>
        </w:rPr>
        <w:t>Elisofon</w:t>
      </w:r>
      <w:proofErr w:type="spellEnd"/>
      <w:r w:rsidRPr="00F13BCC">
        <w:rPr>
          <w:rFonts w:ascii="Book Antiqua" w:hAnsi="Book Antiqua"/>
        </w:rPr>
        <w:t xml:space="preserve"> S, </w:t>
      </w:r>
      <w:proofErr w:type="spellStart"/>
      <w:r w:rsidRPr="00F13BCC">
        <w:rPr>
          <w:rFonts w:ascii="Book Antiqua" w:hAnsi="Book Antiqua"/>
        </w:rPr>
        <w:t>Falik</w:t>
      </w:r>
      <w:proofErr w:type="spellEnd"/>
      <w:r w:rsidRPr="00F13BCC">
        <w:rPr>
          <w:rFonts w:ascii="Book Antiqua" w:hAnsi="Book Antiqua"/>
        </w:rPr>
        <w:t xml:space="preserve"> R, Gallagher L, Kader H, Mogul D, </w:t>
      </w:r>
      <w:proofErr w:type="spellStart"/>
      <w:r w:rsidRPr="00F13BCC">
        <w:rPr>
          <w:rFonts w:ascii="Book Antiqua" w:hAnsi="Book Antiqua"/>
        </w:rPr>
        <w:t>Mujawar</w:t>
      </w:r>
      <w:proofErr w:type="spellEnd"/>
      <w:r w:rsidRPr="00F13BCC">
        <w:rPr>
          <w:rFonts w:ascii="Book Antiqua" w:hAnsi="Book Antiqua"/>
        </w:rPr>
        <w:t xml:space="preserve"> Q, </w:t>
      </w:r>
      <w:proofErr w:type="spellStart"/>
      <w:r w:rsidRPr="00F13BCC">
        <w:rPr>
          <w:rFonts w:ascii="Book Antiqua" w:hAnsi="Book Antiqua"/>
        </w:rPr>
        <w:t>Namjoshi</w:t>
      </w:r>
      <w:proofErr w:type="spellEnd"/>
      <w:r w:rsidRPr="00F13BCC">
        <w:rPr>
          <w:rFonts w:ascii="Book Antiqua" w:hAnsi="Book Antiqua"/>
        </w:rPr>
        <w:t xml:space="preserve"> SS, Valentino PL, </w:t>
      </w:r>
      <w:proofErr w:type="spellStart"/>
      <w:r w:rsidRPr="00F13BCC">
        <w:rPr>
          <w:rFonts w:ascii="Book Antiqua" w:hAnsi="Book Antiqua"/>
        </w:rPr>
        <w:t>Vitola</w:t>
      </w:r>
      <w:proofErr w:type="spellEnd"/>
      <w:r w:rsidRPr="00F13BCC">
        <w:rPr>
          <w:rFonts w:ascii="Book Antiqua" w:hAnsi="Book Antiqua"/>
        </w:rPr>
        <w:t xml:space="preserve"> B, </w:t>
      </w:r>
      <w:proofErr w:type="spellStart"/>
      <w:r w:rsidRPr="00F13BCC">
        <w:rPr>
          <w:rFonts w:ascii="Book Antiqua" w:hAnsi="Book Antiqua"/>
        </w:rPr>
        <w:t>Waheed</w:t>
      </w:r>
      <w:proofErr w:type="spellEnd"/>
      <w:r w:rsidRPr="00F13BCC">
        <w:rPr>
          <w:rFonts w:ascii="Book Antiqua" w:hAnsi="Book Antiqua"/>
        </w:rPr>
        <w:t xml:space="preserve"> N, Zheng MH, </w:t>
      </w:r>
      <w:proofErr w:type="spellStart"/>
      <w:r w:rsidRPr="00F13BCC">
        <w:rPr>
          <w:rFonts w:ascii="Book Antiqua" w:hAnsi="Book Antiqua"/>
        </w:rPr>
        <w:t>Lobritto</w:t>
      </w:r>
      <w:proofErr w:type="spellEnd"/>
      <w:r w:rsidRPr="00F13BCC">
        <w:rPr>
          <w:rFonts w:ascii="Book Antiqua" w:hAnsi="Book Antiqua"/>
        </w:rPr>
        <w:t xml:space="preserve"> S, Martinez M. Severe Acute Respiratory Syndrome Coronavirus-2 Infection in Children With Liver Transplant and Native Liver Disease: An International Observational Registry Study. </w:t>
      </w:r>
      <w:r w:rsidRPr="00F13BCC">
        <w:rPr>
          <w:rFonts w:ascii="Book Antiqua" w:hAnsi="Book Antiqua"/>
          <w:i/>
          <w:iCs/>
        </w:rPr>
        <w:t xml:space="preserve">J </w:t>
      </w:r>
      <w:proofErr w:type="spellStart"/>
      <w:r w:rsidRPr="00F13BCC">
        <w:rPr>
          <w:rFonts w:ascii="Book Antiqua" w:hAnsi="Book Antiqua"/>
          <w:i/>
          <w:iCs/>
        </w:rPr>
        <w:t>Pediatr</w:t>
      </w:r>
      <w:proofErr w:type="spellEnd"/>
      <w:r w:rsidRPr="00F13BCC">
        <w:rPr>
          <w:rFonts w:ascii="Book Antiqua" w:hAnsi="Book Antiqua"/>
          <w:i/>
          <w:iCs/>
        </w:rPr>
        <w:t xml:space="preserve"> Gastroenterol </w:t>
      </w:r>
      <w:proofErr w:type="spellStart"/>
      <w:r w:rsidRPr="00F13BCC">
        <w:rPr>
          <w:rFonts w:ascii="Book Antiqua" w:hAnsi="Book Antiqua"/>
          <w:i/>
          <w:iCs/>
        </w:rPr>
        <w:t>Nutr</w:t>
      </w:r>
      <w:proofErr w:type="spellEnd"/>
      <w:r w:rsidRPr="00F13BCC">
        <w:rPr>
          <w:rFonts w:ascii="Book Antiqua" w:hAnsi="Book Antiqua"/>
        </w:rPr>
        <w:t xml:space="preserve"> 2021; </w:t>
      </w:r>
      <w:r w:rsidRPr="00F13BCC">
        <w:rPr>
          <w:rFonts w:ascii="Book Antiqua" w:hAnsi="Book Antiqua"/>
          <w:b/>
          <w:bCs/>
        </w:rPr>
        <w:t>72</w:t>
      </w:r>
      <w:r w:rsidRPr="00F13BCC">
        <w:rPr>
          <w:rFonts w:ascii="Book Antiqua" w:hAnsi="Book Antiqua"/>
        </w:rPr>
        <w:t>: 807-814 [PMID: 33605666 DOI: 10.1097/MPG.0000000000003077]</w:t>
      </w:r>
    </w:p>
    <w:p w14:paraId="0D57BE56"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89 </w:t>
      </w:r>
      <w:r w:rsidRPr="00F13BCC">
        <w:rPr>
          <w:rFonts w:ascii="Book Antiqua" w:hAnsi="Book Antiqua"/>
          <w:b/>
          <w:bCs/>
        </w:rPr>
        <w:t>Fonseca EA</w:t>
      </w:r>
      <w:r w:rsidRPr="00F13BCC">
        <w:rPr>
          <w:rFonts w:ascii="Book Antiqua" w:hAnsi="Book Antiqua"/>
        </w:rPr>
        <w:t xml:space="preserve">, </w:t>
      </w:r>
      <w:proofErr w:type="spellStart"/>
      <w:r w:rsidRPr="00F13BCC">
        <w:rPr>
          <w:rFonts w:ascii="Book Antiqua" w:hAnsi="Book Antiqua"/>
        </w:rPr>
        <w:t>Feier</w:t>
      </w:r>
      <w:proofErr w:type="spellEnd"/>
      <w:r w:rsidRPr="00F13BCC">
        <w:rPr>
          <w:rFonts w:ascii="Book Antiqua" w:hAnsi="Book Antiqua"/>
        </w:rPr>
        <w:t xml:space="preserve"> F, Pugliese R, Freitas AF, Porta G, Miura I, Baggio V, Kondo M, Benavides M, </w:t>
      </w:r>
      <w:proofErr w:type="spellStart"/>
      <w:r w:rsidRPr="00F13BCC">
        <w:rPr>
          <w:rFonts w:ascii="Book Antiqua" w:hAnsi="Book Antiqua"/>
        </w:rPr>
        <w:t>Vincenzi</w:t>
      </w:r>
      <w:proofErr w:type="spellEnd"/>
      <w:r w:rsidRPr="00F13BCC">
        <w:rPr>
          <w:rFonts w:ascii="Book Antiqua" w:hAnsi="Book Antiqua"/>
        </w:rPr>
        <w:t xml:space="preserve"> R, </w:t>
      </w:r>
      <w:proofErr w:type="spellStart"/>
      <w:r w:rsidRPr="00F13BCC">
        <w:rPr>
          <w:rFonts w:ascii="Book Antiqua" w:hAnsi="Book Antiqua"/>
        </w:rPr>
        <w:t>Roda</w:t>
      </w:r>
      <w:proofErr w:type="spellEnd"/>
      <w:r w:rsidRPr="00F13BCC">
        <w:rPr>
          <w:rFonts w:ascii="Book Antiqua" w:hAnsi="Book Antiqua"/>
        </w:rPr>
        <w:t xml:space="preserve"> K, Oliveira CV, </w:t>
      </w:r>
      <w:proofErr w:type="spellStart"/>
      <w:r w:rsidRPr="00F13BCC">
        <w:rPr>
          <w:rFonts w:ascii="Book Antiqua" w:hAnsi="Book Antiqua"/>
        </w:rPr>
        <w:t>Chapchap</w:t>
      </w:r>
      <w:proofErr w:type="spellEnd"/>
      <w:r w:rsidRPr="00F13BCC">
        <w:rPr>
          <w:rFonts w:ascii="Book Antiqua" w:hAnsi="Book Antiqua"/>
        </w:rPr>
        <w:t xml:space="preserve"> P, Seda-Neto J. Pediatric liver transplantation activity in a high-volume program during the COVID-19 pandemic in Brazil.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2021; </w:t>
      </w:r>
      <w:r w:rsidRPr="00F13BCC">
        <w:rPr>
          <w:rFonts w:ascii="Book Antiqua" w:hAnsi="Book Antiqua"/>
          <w:b/>
          <w:bCs/>
        </w:rPr>
        <w:t>25</w:t>
      </w:r>
      <w:r w:rsidRPr="00F13BCC">
        <w:rPr>
          <w:rFonts w:ascii="Book Antiqua" w:hAnsi="Book Antiqua"/>
        </w:rPr>
        <w:t>: e14112 [PMID: 34396644 DOI: 10.1111/petr.14112]</w:t>
      </w:r>
    </w:p>
    <w:p w14:paraId="7A2DB404"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90 </w:t>
      </w:r>
      <w:proofErr w:type="spellStart"/>
      <w:r w:rsidRPr="00F13BCC">
        <w:rPr>
          <w:rFonts w:ascii="Book Antiqua" w:hAnsi="Book Antiqua"/>
          <w:b/>
          <w:bCs/>
        </w:rPr>
        <w:t>Yuksel</w:t>
      </w:r>
      <w:proofErr w:type="spellEnd"/>
      <w:r w:rsidRPr="00F13BCC">
        <w:rPr>
          <w:rFonts w:ascii="Book Antiqua" w:hAnsi="Book Antiqua"/>
          <w:b/>
          <w:bCs/>
        </w:rPr>
        <w:t xml:space="preserve"> M</w:t>
      </w:r>
      <w:r w:rsidRPr="00F13BCC">
        <w:rPr>
          <w:rFonts w:ascii="Book Antiqua" w:hAnsi="Book Antiqua"/>
        </w:rPr>
        <w:t xml:space="preserve">, </w:t>
      </w:r>
      <w:proofErr w:type="spellStart"/>
      <w:r w:rsidRPr="00F13BCC">
        <w:rPr>
          <w:rFonts w:ascii="Book Antiqua" w:hAnsi="Book Antiqua"/>
        </w:rPr>
        <w:t>Akturk</w:t>
      </w:r>
      <w:proofErr w:type="spellEnd"/>
      <w:r w:rsidRPr="00F13BCC">
        <w:rPr>
          <w:rFonts w:ascii="Book Antiqua" w:hAnsi="Book Antiqua"/>
        </w:rPr>
        <w:t xml:space="preserve"> H, </w:t>
      </w:r>
      <w:proofErr w:type="spellStart"/>
      <w:r w:rsidRPr="00F13BCC">
        <w:rPr>
          <w:rFonts w:ascii="Book Antiqua" w:hAnsi="Book Antiqua"/>
        </w:rPr>
        <w:t>Mizikoglu</w:t>
      </w:r>
      <w:proofErr w:type="spellEnd"/>
      <w:r w:rsidRPr="00F13BCC">
        <w:rPr>
          <w:rFonts w:ascii="Book Antiqua" w:hAnsi="Book Antiqua"/>
        </w:rPr>
        <w:t xml:space="preserve"> O, </w:t>
      </w:r>
      <w:proofErr w:type="spellStart"/>
      <w:r w:rsidRPr="00F13BCC">
        <w:rPr>
          <w:rFonts w:ascii="Book Antiqua" w:hAnsi="Book Antiqua"/>
        </w:rPr>
        <w:t>Toroslu</w:t>
      </w:r>
      <w:proofErr w:type="spellEnd"/>
      <w:r w:rsidRPr="00F13BCC">
        <w:rPr>
          <w:rFonts w:ascii="Book Antiqua" w:hAnsi="Book Antiqua"/>
        </w:rPr>
        <w:t xml:space="preserve"> E, </w:t>
      </w:r>
      <w:proofErr w:type="spellStart"/>
      <w:r w:rsidRPr="00F13BCC">
        <w:rPr>
          <w:rFonts w:ascii="Book Antiqua" w:hAnsi="Book Antiqua"/>
        </w:rPr>
        <w:t>Arikan</w:t>
      </w:r>
      <w:proofErr w:type="spellEnd"/>
      <w:r w:rsidRPr="00F13BCC">
        <w:rPr>
          <w:rFonts w:ascii="Book Antiqua" w:hAnsi="Book Antiqua"/>
        </w:rPr>
        <w:t xml:space="preserve"> C. A single-center report of COVID-19 disease course and management in liver transplanted pediatric patients.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2021; </w:t>
      </w:r>
      <w:r w:rsidRPr="00F13BCC">
        <w:rPr>
          <w:rFonts w:ascii="Book Antiqua" w:hAnsi="Book Antiqua"/>
          <w:b/>
          <w:bCs/>
        </w:rPr>
        <w:t>25</w:t>
      </w:r>
      <w:r w:rsidRPr="00F13BCC">
        <w:rPr>
          <w:rFonts w:ascii="Book Antiqua" w:hAnsi="Book Antiqua"/>
        </w:rPr>
        <w:t>: e14061 [PMID: 34076953 DOI: 10.1111/petr.14061]</w:t>
      </w:r>
    </w:p>
    <w:p w14:paraId="4660084C" w14:textId="77777777" w:rsidR="00DA24C7" w:rsidRPr="00F13BCC" w:rsidRDefault="00DA24C7" w:rsidP="00F13BCC">
      <w:pPr>
        <w:spacing w:line="360" w:lineRule="auto"/>
        <w:jc w:val="both"/>
        <w:rPr>
          <w:rFonts w:ascii="Book Antiqua" w:hAnsi="Book Antiqua"/>
        </w:rPr>
      </w:pPr>
      <w:r w:rsidRPr="00F13BCC">
        <w:rPr>
          <w:rFonts w:ascii="Book Antiqua" w:hAnsi="Book Antiqua"/>
        </w:rPr>
        <w:lastRenderedPageBreak/>
        <w:t xml:space="preserve">91 </w:t>
      </w:r>
      <w:proofErr w:type="spellStart"/>
      <w:r w:rsidRPr="00F13BCC">
        <w:rPr>
          <w:rFonts w:ascii="Book Antiqua" w:hAnsi="Book Antiqua"/>
          <w:b/>
          <w:bCs/>
        </w:rPr>
        <w:t>Soin</w:t>
      </w:r>
      <w:proofErr w:type="spellEnd"/>
      <w:r w:rsidRPr="00F13BCC">
        <w:rPr>
          <w:rFonts w:ascii="Book Antiqua" w:hAnsi="Book Antiqua"/>
          <w:b/>
          <w:bCs/>
        </w:rPr>
        <w:t xml:space="preserve"> AS</w:t>
      </w:r>
      <w:r w:rsidRPr="00F13BCC">
        <w:rPr>
          <w:rFonts w:ascii="Book Antiqua" w:hAnsi="Book Antiqua"/>
        </w:rPr>
        <w:t xml:space="preserve">, Choudhary NS, Yadav SK, </w:t>
      </w:r>
      <w:proofErr w:type="spellStart"/>
      <w:r w:rsidRPr="00F13BCC">
        <w:rPr>
          <w:rFonts w:ascii="Book Antiqua" w:hAnsi="Book Antiqua"/>
        </w:rPr>
        <w:t>Saigal</w:t>
      </w:r>
      <w:proofErr w:type="spellEnd"/>
      <w:r w:rsidRPr="00F13BCC">
        <w:rPr>
          <w:rFonts w:ascii="Book Antiqua" w:hAnsi="Book Antiqua"/>
        </w:rPr>
        <w:t xml:space="preserve"> S, Saraf N, Rastogi A, </w:t>
      </w:r>
      <w:proofErr w:type="spellStart"/>
      <w:r w:rsidRPr="00F13BCC">
        <w:rPr>
          <w:rFonts w:ascii="Book Antiqua" w:hAnsi="Book Antiqua"/>
        </w:rPr>
        <w:t>Bhangui</w:t>
      </w:r>
      <w:proofErr w:type="spellEnd"/>
      <w:r w:rsidRPr="00F13BCC">
        <w:rPr>
          <w:rFonts w:ascii="Book Antiqua" w:hAnsi="Book Antiqua"/>
        </w:rPr>
        <w:t xml:space="preserve"> P, Srinivasan T, Mohan N, </w:t>
      </w:r>
      <w:proofErr w:type="spellStart"/>
      <w:r w:rsidRPr="00F13BCC">
        <w:rPr>
          <w:rFonts w:ascii="Book Antiqua" w:hAnsi="Book Antiqua"/>
        </w:rPr>
        <w:t>Saha</w:t>
      </w:r>
      <w:proofErr w:type="spellEnd"/>
      <w:r w:rsidRPr="00F13BCC">
        <w:rPr>
          <w:rFonts w:ascii="Book Antiqua" w:hAnsi="Book Antiqua"/>
        </w:rPr>
        <w:t xml:space="preserve"> SK, Gupta A, Chaudhary RJ, Yadav K, </w:t>
      </w:r>
      <w:proofErr w:type="spellStart"/>
      <w:r w:rsidRPr="00F13BCC">
        <w:rPr>
          <w:rFonts w:ascii="Book Antiqua" w:hAnsi="Book Antiqua"/>
        </w:rPr>
        <w:t>Dhampalwar</w:t>
      </w:r>
      <w:proofErr w:type="spellEnd"/>
      <w:r w:rsidRPr="00F13BCC">
        <w:rPr>
          <w:rFonts w:ascii="Book Antiqua" w:hAnsi="Book Antiqua"/>
        </w:rPr>
        <w:t xml:space="preserve"> S, </w:t>
      </w:r>
      <w:proofErr w:type="spellStart"/>
      <w:r w:rsidRPr="00F13BCC">
        <w:rPr>
          <w:rFonts w:ascii="Book Antiqua" w:hAnsi="Book Antiqua"/>
        </w:rPr>
        <w:t>Govil</w:t>
      </w:r>
      <w:proofErr w:type="spellEnd"/>
      <w:r w:rsidRPr="00F13BCC">
        <w:rPr>
          <w:rFonts w:ascii="Book Antiqua" w:hAnsi="Book Antiqua"/>
        </w:rPr>
        <w:t xml:space="preserve"> D, Gupta N, Vohra V. Restructuring Living-Donor Liver Transplantation at a High-Volume Center During the COVID-19 Pandemic. </w:t>
      </w:r>
      <w:r w:rsidRPr="00F13BCC">
        <w:rPr>
          <w:rFonts w:ascii="Book Antiqua" w:hAnsi="Book Antiqua"/>
          <w:i/>
          <w:iCs/>
        </w:rPr>
        <w:t>J Clin Exp Hepatol</w:t>
      </w:r>
      <w:r w:rsidRPr="00F13BCC">
        <w:rPr>
          <w:rFonts w:ascii="Book Antiqua" w:hAnsi="Book Antiqua"/>
        </w:rPr>
        <w:t xml:space="preserve"> 2021; </w:t>
      </w:r>
      <w:r w:rsidRPr="00F13BCC">
        <w:rPr>
          <w:rFonts w:ascii="Book Antiqua" w:hAnsi="Book Antiqua"/>
          <w:b/>
          <w:bCs/>
        </w:rPr>
        <w:t>11</w:t>
      </w:r>
      <w:r w:rsidRPr="00F13BCC">
        <w:rPr>
          <w:rFonts w:ascii="Book Antiqua" w:hAnsi="Book Antiqua"/>
        </w:rPr>
        <w:t>: 418-423 [PMID: 33052181 DOI: 10.1016/j.jceh.2020.09.009]</w:t>
      </w:r>
    </w:p>
    <w:p w14:paraId="6D2B1569"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92 </w:t>
      </w:r>
      <w:proofErr w:type="spellStart"/>
      <w:r w:rsidRPr="00F13BCC">
        <w:rPr>
          <w:rFonts w:ascii="Book Antiqua" w:hAnsi="Book Antiqua"/>
          <w:b/>
          <w:bCs/>
        </w:rPr>
        <w:t>Varnell</w:t>
      </w:r>
      <w:proofErr w:type="spellEnd"/>
      <w:r w:rsidRPr="00F13BCC">
        <w:rPr>
          <w:rFonts w:ascii="Book Antiqua" w:hAnsi="Book Antiqua"/>
          <w:b/>
          <w:bCs/>
        </w:rPr>
        <w:t xml:space="preserve"> C Jr</w:t>
      </w:r>
      <w:r w:rsidRPr="00F13BCC">
        <w:rPr>
          <w:rFonts w:ascii="Book Antiqua" w:hAnsi="Book Antiqua"/>
        </w:rPr>
        <w:t xml:space="preserve">, Harshman LA, Smith L, Liu C, Chen S, Al-Akash S, Barletta GM, </w:t>
      </w:r>
      <w:proofErr w:type="spellStart"/>
      <w:r w:rsidRPr="00F13BCC">
        <w:rPr>
          <w:rFonts w:ascii="Book Antiqua" w:hAnsi="Book Antiqua"/>
        </w:rPr>
        <w:t>Belsha</w:t>
      </w:r>
      <w:proofErr w:type="spellEnd"/>
      <w:r w:rsidRPr="00F13BCC">
        <w:rPr>
          <w:rFonts w:ascii="Book Antiqua" w:hAnsi="Book Antiqua"/>
        </w:rPr>
        <w:t xml:space="preserve"> C, Brakeman P, Chaudhuri A, </w:t>
      </w:r>
      <w:proofErr w:type="spellStart"/>
      <w:r w:rsidRPr="00F13BCC">
        <w:rPr>
          <w:rFonts w:ascii="Book Antiqua" w:hAnsi="Book Antiqua"/>
        </w:rPr>
        <w:t>Fadakar</w:t>
      </w:r>
      <w:proofErr w:type="spellEnd"/>
      <w:r w:rsidRPr="00F13BCC">
        <w:rPr>
          <w:rFonts w:ascii="Book Antiqua" w:hAnsi="Book Antiqua"/>
        </w:rPr>
        <w:t xml:space="preserve"> P, </w:t>
      </w:r>
      <w:proofErr w:type="spellStart"/>
      <w:r w:rsidRPr="00F13BCC">
        <w:rPr>
          <w:rFonts w:ascii="Book Antiqua" w:hAnsi="Book Antiqua"/>
        </w:rPr>
        <w:t>Garro</w:t>
      </w:r>
      <w:proofErr w:type="spellEnd"/>
      <w:r w:rsidRPr="00F13BCC">
        <w:rPr>
          <w:rFonts w:ascii="Book Antiqua" w:hAnsi="Book Antiqua"/>
        </w:rPr>
        <w:t xml:space="preserve"> R, Gluck C, Goebel J, Kershaw D, </w:t>
      </w:r>
      <w:proofErr w:type="spellStart"/>
      <w:r w:rsidRPr="00F13BCC">
        <w:rPr>
          <w:rFonts w:ascii="Book Antiqua" w:hAnsi="Book Antiqua"/>
        </w:rPr>
        <w:t>Matossian</w:t>
      </w:r>
      <w:proofErr w:type="spellEnd"/>
      <w:r w:rsidRPr="00F13BCC">
        <w:rPr>
          <w:rFonts w:ascii="Book Antiqua" w:hAnsi="Book Antiqua"/>
        </w:rPr>
        <w:t xml:space="preserve"> D, </w:t>
      </w:r>
      <w:proofErr w:type="spellStart"/>
      <w:r w:rsidRPr="00F13BCC">
        <w:rPr>
          <w:rFonts w:ascii="Book Antiqua" w:hAnsi="Book Antiqua"/>
        </w:rPr>
        <w:t>Nailescu</w:t>
      </w:r>
      <w:proofErr w:type="spellEnd"/>
      <w:r w:rsidRPr="00F13BCC">
        <w:rPr>
          <w:rFonts w:ascii="Book Antiqua" w:hAnsi="Book Antiqua"/>
        </w:rPr>
        <w:t xml:space="preserve"> C, Patel HP, </w:t>
      </w:r>
      <w:proofErr w:type="spellStart"/>
      <w:r w:rsidRPr="00F13BCC">
        <w:rPr>
          <w:rFonts w:ascii="Book Antiqua" w:hAnsi="Book Antiqua"/>
        </w:rPr>
        <w:t>Pruette</w:t>
      </w:r>
      <w:proofErr w:type="spellEnd"/>
      <w:r w:rsidRPr="00F13BCC">
        <w:rPr>
          <w:rFonts w:ascii="Book Antiqua" w:hAnsi="Book Antiqua"/>
        </w:rPr>
        <w:t xml:space="preserve"> C, </w:t>
      </w:r>
      <w:proofErr w:type="spellStart"/>
      <w:r w:rsidRPr="00F13BCC">
        <w:rPr>
          <w:rFonts w:ascii="Book Antiqua" w:hAnsi="Book Antiqua"/>
        </w:rPr>
        <w:t>Ranabothu</w:t>
      </w:r>
      <w:proofErr w:type="spellEnd"/>
      <w:r w:rsidRPr="00F13BCC">
        <w:rPr>
          <w:rFonts w:ascii="Book Antiqua" w:hAnsi="Book Antiqua"/>
        </w:rPr>
        <w:t xml:space="preserve"> S, </w:t>
      </w:r>
      <w:proofErr w:type="spellStart"/>
      <w:r w:rsidRPr="00F13BCC">
        <w:rPr>
          <w:rFonts w:ascii="Book Antiqua" w:hAnsi="Book Antiqua"/>
        </w:rPr>
        <w:t>Rodig</w:t>
      </w:r>
      <w:proofErr w:type="spellEnd"/>
      <w:r w:rsidRPr="00F13BCC">
        <w:rPr>
          <w:rFonts w:ascii="Book Antiqua" w:hAnsi="Book Antiqua"/>
        </w:rPr>
        <w:t xml:space="preserve"> N, Smith J, </w:t>
      </w:r>
      <w:proofErr w:type="spellStart"/>
      <w:r w:rsidRPr="00F13BCC">
        <w:rPr>
          <w:rFonts w:ascii="Book Antiqua" w:hAnsi="Book Antiqua"/>
        </w:rPr>
        <w:t>Sebestyen</w:t>
      </w:r>
      <w:proofErr w:type="spellEnd"/>
      <w:r w:rsidRPr="00F13BCC">
        <w:rPr>
          <w:rFonts w:ascii="Book Antiqua" w:hAnsi="Book Antiqua"/>
        </w:rPr>
        <w:t xml:space="preserve"> </w:t>
      </w:r>
      <w:proofErr w:type="spellStart"/>
      <w:r w:rsidRPr="00F13BCC">
        <w:rPr>
          <w:rFonts w:ascii="Book Antiqua" w:hAnsi="Book Antiqua"/>
        </w:rPr>
        <w:t>VanSickle</w:t>
      </w:r>
      <w:proofErr w:type="spellEnd"/>
      <w:r w:rsidRPr="00F13BCC">
        <w:rPr>
          <w:rFonts w:ascii="Book Antiqua" w:hAnsi="Book Antiqua"/>
        </w:rPr>
        <w:t xml:space="preserve"> J, Weng P, Danziger-Isakov L, Hooper DK, Seifert M. COVID-19 in pediatric kidney transplantation: The Improving Renal Outcomes Collaborative. </w:t>
      </w:r>
      <w:r w:rsidRPr="00F13BCC">
        <w:rPr>
          <w:rFonts w:ascii="Book Antiqua" w:hAnsi="Book Antiqua"/>
          <w:i/>
          <w:iCs/>
        </w:rPr>
        <w:t>Am J Transplant</w:t>
      </w:r>
      <w:r w:rsidRPr="00F13BCC">
        <w:rPr>
          <w:rFonts w:ascii="Book Antiqua" w:hAnsi="Book Antiqua"/>
        </w:rPr>
        <w:t xml:space="preserve"> 2021; </w:t>
      </w:r>
      <w:r w:rsidRPr="00F13BCC">
        <w:rPr>
          <w:rFonts w:ascii="Book Antiqua" w:hAnsi="Book Antiqua"/>
          <w:b/>
          <w:bCs/>
        </w:rPr>
        <w:t>21</w:t>
      </w:r>
      <w:r w:rsidRPr="00F13BCC">
        <w:rPr>
          <w:rFonts w:ascii="Book Antiqua" w:hAnsi="Book Antiqua"/>
        </w:rPr>
        <w:t>: 2740-2748 [PMID: 33452854 DOI: 10.1111/ajt.16501]</w:t>
      </w:r>
    </w:p>
    <w:p w14:paraId="28E15A20"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93 </w:t>
      </w:r>
      <w:r w:rsidRPr="00F13BCC">
        <w:rPr>
          <w:rFonts w:ascii="Book Antiqua" w:hAnsi="Book Antiqua"/>
          <w:b/>
          <w:bCs/>
        </w:rPr>
        <w:t>Singer PS</w:t>
      </w:r>
      <w:r w:rsidRPr="00F13BCC">
        <w:rPr>
          <w:rFonts w:ascii="Book Antiqua" w:hAnsi="Book Antiqua"/>
        </w:rPr>
        <w:t xml:space="preserve">, Sethna C, </w:t>
      </w:r>
      <w:proofErr w:type="spellStart"/>
      <w:r w:rsidRPr="00F13BCC">
        <w:rPr>
          <w:rFonts w:ascii="Book Antiqua" w:hAnsi="Book Antiqua"/>
        </w:rPr>
        <w:t>Molmenti</w:t>
      </w:r>
      <w:proofErr w:type="spellEnd"/>
      <w:r w:rsidRPr="00F13BCC">
        <w:rPr>
          <w:rFonts w:ascii="Book Antiqua" w:hAnsi="Book Antiqua"/>
        </w:rPr>
        <w:t xml:space="preserve"> E, Fahmy A, </w:t>
      </w:r>
      <w:proofErr w:type="spellStart"/>
      <w:r w:rsidRPr="00F13BCC">
        <w:rPr>
          <w:rFonts w:ascii="Book Antiqua" w:hAnsi="Book Antiqua"/>
        </w:rPr>
        <w:t>Grodstein</w:t>
      </w:r>
      <w:proofErr w:type="spellEnd"/>
      <w:r w:rsidRPr="00F13BCC">
        <w:rPr>
          <w:rFonts w:ascii="Book Antiqua" w:hAnsi="Book Antiqua"/>
        </w:rPr>
        <w:t xml:space="preserve"> E, Castellanos-Reyes L, </w:t>
      </w:r>
      <w:proofErr w:type="spellStart"/>
      <w:r w:rsidRPr="00F13BCC">
        <w:rPr>
          <w:rFonts w:ascii="Book Antiqua" w:hAnsi="Book Antiqua"/>
        </w:rPr>
        <w:t>Fassano</w:t>
      </w:r>
      <w:proofErr w:type="spellEnd"/>
      <w:r w:rsidRPr="00F13BCC">
        <w:rPr>
          <w:rFonts w:ascii="Book Antiqua" w:hAnsi="Book Antiqua"/>
        </w:rPr>
        <w:t xml:space="preserve"> J, </w:t>
      </w:r>
      <w:proofErr w:type="spellStart"/>
      <w:r w:rsidRPr="00F13BCC">
        <w:rPr>
          <w:rFonts w:ascii="Book Antiqua" w:hAnsi="Book Antiqua"/>
        </w:rPr>
        <w:t>Teperman</w:t>
      </w:r>
      <w:proofErr w:type="spellEnd"/>
      <w:r w:rsidRPr="00F13BCC">
        <w:rPr>
          <w:rFonts w:ascii="Book Antiqua" w:hAnsi="Book Antiqua"/>
        </w:rPr>
        <w:t xml:space="preserve"> L. COVID-19 infection in a pediatric kidney transplant population: A single-center experience.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2021; </w:t>
      </w:r>
      <w:r w:rsidRPr="00F13BCC">
        <w:rPr>
          <w:rFonts w:ascii="Book Antiqua" w:hAnsi="Book Antiqua"/>
          <w:b/>
          <w:bCs/>
        </w:rPr>
        <w:t>25</w:t>
      </w:r>
      <w:r w:rsidRPr="00F13BCC">
        <w:rPr>
          <w:rFonts w:ascii="Book Antiqua" w:hAnsi="Book Antiqua"/>
        </w:rPr>
        <w:t>: e14018 [PMID: 33813782 DOI: 10.1111/petr.14018]</w:t>
      </w:r>
    </w:p>
    <w:p w14:paraId="684B5690"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94 </w:t>
      </w:r>
      <w:r w:rsidRPr="00F13BCC">
        <w:rPr>
          <w:rFonts w:ascii="Book Antiqua" w:hAnsi="Book Antiqua"/>
          <w:b/>
          <w:bCs/>
        </w:rPr>
        <w:t>Solomon S</w:t>
      </w:r>
      <w:r w:rsidRPr="00F13BCC">
        <w:rPr>
          <w:rFonts w:ascii="Book Antiqua" w:hAnsi="Book Antiqua"/>
        </w:rPr>
        <w:t xml:space="preserve">, Pereira T, </w:t>
      </w:r>
      <w:proofErr w:type="spellStart"/>
      <w:r w:rsidRPr="00F13BCC">
        <w:rPr>
          <w:rFonts w:ascii="Book Antiqua" w:hAnsi="Book Antiqua"/>
        </w:rPr>
        <w:t>Samsonov</w:t>
      </w:r>
      <w:proofErr w:type="spellEnd"/>
      <w:r w:rsidRPr="00F13BCC">
        <w:rPr>
          <w:rFonts w:ascii="Book Antiqua" w:hAnsi="Book Antiqua"/>
        </w:rPr>
        <w:t xml:space="preserve"> D. An early experience of COVID-19 disease in pediatric and young adult renal transplant recipients.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2021; </w:t>
      </w:r>
      <w:r w:rsidRPr="00F13BCC">
        <w:rPr>
          <w:rFonts w:ascii="Book Antiqua" w:hAnsi="Book Antiqua"/>
          <w:b/>
          <w:bCs/>
        </w:rPr>
        <w:t>25</w:t>
      </w:r>
      <w:r w:rsidRPr="00F13BCC">
        <w:rPr>
          <w:rFonts w:ascii="Book Antiqua" w:hAnsi="Book Antiqua"/>
        </w:rPr>
        <w:t>: e13972 [PMID: 33502074 DOI: 10.1111/petr.13972]</w:t>
      </w:r>
    </w:p>
    <w:p w14:paraId="2D44C375"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95 </w:t>
      </w:r>
      <w:r w:rsidRPr="00F13BCC">
        <w:rPr>
          <w:rFonts w:ascii="Book Antiqua" w:hAnsi="Book Antiqua"/>
          <w:b/>
          <w:bCs/>
        </w:rPr>
        <w:t>Bock MJ</w:t>
      </w:r>
      <w:r w:rsidRPr="00F13BCC">
        <w:rPr>
          <w:rFonts w:ascii="Book Antiqua" w:hAnsi="Book Antiqua"/>
        </w:rPr>
        <w:t xml:space="preserve">, Kuhn MA, </w:t>
      </w:r>
      <w:proofErr w:type="spellStart"/>
      <w:r w:rsidRPr="00F13BCC">
        <w:rPr>
          <w:rFonts w:ascii="Book Antiqua" w:hAnsi="Book Antiqua"/>
        </w:rPr>
        <w:t>Chinnock</w:t>
      </w:r>
      <w:proofErr w:type="spellEnd"/>
      <w:r w:rsidRPr="00F13BCC">
        <w:rPr>
          <w:rFonts w:ascii="Book Antiqua" w:hAnsi="Book Antiqua"/>
        </w:rPr>
        <w:t xml:space="preserve"> RE. COVID-19 diagnosis and testing in pediatric heart transplant recipients. </w:t>
      </w:r>
      <w:r w:rsidRPr="00F13BCC">
        <w:rPr>
          <w:rFonts w:ascii="Book Antiqua" w:hAnsi="Book Antiqua"/>
          <w:i/>
          <w:iCs/>
        </w:rPr>
        <w:t>J Heart Lung Transplant</w:t>
      </w:r>
      <w:r w:rsidRPr="00F13BCC">
        <w:rPr>
          <w:rFonts w:ascii="Book Antiqua" w:hAnsi="Book Antiqua"/>
        </w:rPr>
        <w:t xml:space="preserve"> 2021; </w:t>
      </w:r>
      <w:r w:rsidRPr="00F13BCC">
        <w:rPr>
          <w:rFonts w:ascii="Book Antiqua" w:hAnsi="Book Antiqua"/>
          <w:b/>
          <w:bCs/>
        </w:rPr>
        <w:t>40</w:t>
      </w:r>
      <w:r w:rsidRPr="00F13BCC">
        <w:rPr>
          <w:rFonts w:ascii="Book Antiqua" w:hAnsi="Book Antiqua"/>
        </w:rPr>
        <w:t>: 897-899 [PMID: 34253455 DOI: 10.1016/j.healun.2021.06.009]</w:t>
      </w:r>
    </w:p>
    <w:p w14:paraId="420B1D9F"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96 </w:t>
      </w:r>
      <w:r w:rsidRPr="00F13BCC">
        <w:rPr>
          <w:rFonts w:ascii="Book Antiqua" w:hAnsi="Book Antiqua"/>
          <w:b/>
          <w:bCs/>
        </w:rPr>
        <w:t>Lee H</w:t>
      </w:r>
      <w:r w:rsidRPr="00F13BCC">
        <w:rPr>
          <w:rFonts w:ascii="Book Antiqua" w:hAnsi="Book Antiqua"/>
        </w:rPr>
        <w:t xml:space="preserve">, </w:t>
      </w:r>
      <w:proofErr w:type="spellStart"/>
      <w:r w:rsidRPr="00F13BCC">
        <w:rPr>
          <w:rFonts w:ascii="Book Antiqua" w:hAnsi="Book Antiqua"/>
        </w:rPr>
        <w:t>Mantell</w:t>
      </w:r>
      <w:proofErr w:type="spellEnd"/>
      <w:r w:rsidRPr="00F13BCC">
        <w:rPr>
          <w:rFonts w:ascii="Book Antiqua" w:hAnsi="Book Antiqua"/>
        </w:rPr>
        <w:t xml:space="preserve"> BS, Richmond ME, Law SP, Zuckerman WA, Addonizio LJ, Lee TM, </w:t>
      </w:r>
      <w:proofErr w:type="spellStart"/>
      <w:r w:rsidRPr="00F13BCC">
        <w:rPr>
          <w:rFonts w:ascii="Book Antiqua" w:hAnsi="Book Antiqua"/>
        </w:rPr>
        <w:t>Lytrivi</w:t>
      </w:r>
      <w:proofErr w:type="spellEnd"/>
      <w:r w:rsidRPr="00F13BCC">
        <w:rPr>
          <w:rFonts w:ascii="Book Antiqua" w:hAnsi="Book Antiqua"/>
        </w:rPr>
        <w:t xml:space="preserve"> ID. Varying presentations of COVID-19 in young heart transplant recipients: A case series. </w:t>
      </w:r>
      <w:proofErr w:type="spellStart"/>
      <w:r w:rsidRPr="00F13BCC">
        <w:rPr>
          <w:rFonts w:ascii="Book Antiqua" w:hAnsi="Book Antiqua"/>
          <w:i/>
          <w:iCs/>
        </w:rPr>
        <w:t>Pediatr</w:t>
      </w:r>
      <w:proofErr w:type="spellEnd"/>
      <w:r w:rsidRPr="00F13BCC">
        <w:rPr>
          <w:rFonts w:ascii="Book Antiqua" w:hAnsi="Book Antiqua"/>
          <w:i/>
          <w:iCs/>
        </w:rPr>
        <w:t xml:space="preserve"> Transplant</w:t>
      </w:r>
      <w:r w:rsidRPr="00F13BCC">
        <w:rPr>
          <w:rFonts w:ascii="Book Antiqua" w:hAnsi="Book Antiqua"/>
        </w:rPr>
        <w:t xml:space="preserve"> 2020; </w:t>
      </w:r>
      <w:r w:rsidRPr="00F13BCC">
        <w:rPr>
          <w:rFonts w:ascii="Book Antiqua" w:hAnsi="Book Antiqua"/>
          <w:b/>
          <w:bCs/>
        </w:rPr>
        <w:t>24</w:t>
      </w:r>
      <w:r w:rsidRPr="00F13BCC">
        <w:rPr>
          <w:rFonts w:ascii="Book Antiqua" w:hAnsi="Book Antiqua"/>
        </w:rPr>
        <w:t>: e13780 [PMID: 32542914 DOI: 10.1111/petr.13780]</w:t>
      </w:r>
    </w:p>
    <w:p w14:paraId="3F7C267E" w14:textId="77777777" w:rsidR="00DA24C7" w:rsidRPr="00F13BCC" w:rsidRDefault="00DA24C7" w:rsidP="00F13BCC">
      <w:pPr>
        <w:spacing w:line="360" w:lineRule="auto"/>
        <w:jc w:val="both"/>
        <w:rPr>
          <w:rFonts w:ascii="Book Antiqua" w:hAnsi="Book Antiqua"/>
        </w:rPr>
      </w:pPr>
      <w:r w:rsidRPr="00F13BCC">
        <w:rPr>
          <w:rFonts w:ascii="Book Antiqua" w:hAnsi="Book Antiqua"/>
        </w:rPr>
        <w:t xml:space="preserve">97 </w:t>
      </w:r>
      <w:r w:rsidRPr="00F13BCC">
        <w:rPr>
          <w:rFonts w:ascii="Book Antiqua" w:hAnsi="Book Antiqua"/>
          <w:b/>
          <w:bCs/>
        </w:rPr>
        <w:t>Russell MR</w:t>
      </w:r>
      <w:r w:rsidRPr="00F13BCC">
        <w:rPr>
          <w:rFonts w:ascii="Book Antiqua" w:hAnsi="Book Antiqua"/>
        </w:rPr>
        <w:t xml:space="preserve">, </w:t>
      </w:r>
      <w:proofErr w:type="spellStart"/>
      <w:r w:rsidRPr="00F13BCC">
        <w:rPr>
          <w:rFonts w:ascii="Book Antiqua" w:hAnsi="Book Antiqua"/>
        </w:rPr>
        <w:t>Halnon</w:t>
      </w:r>
      <w:proofErr w:type="spellEnd"/>
      <w:r w:rsidRPr="00F13BCC">
        <w:rPr>
          <w:rFonts w:ascii="Book Antiqua" w:hAnsi="Book Antiqua"/>
        </w:rPr>
        <w:t xml:space="preserve"> NJ, </w:t>
      </w:r>
      <w:proofErr w:type="spellStart"/>
      <w:r w:rsidRPr="00F13BCC">
        <w:rPr>
          <w:rFonts w:ascii="Book Antiqua" w:hAnsi="Book Antiqua"/>
        </w:rPr>
        <w:t>Alejos</w:t>
      </w:r>
      <w:proofErr w:type="spellEnd"/>
      <w:r w:rsidRPr="00F13BCC">
        <w:rPr>
          <w:rFonts w:ascii="Book Antiqua" w:hAnsi="Book Antiqua"/>
        </w:rPr>
        <w:t xml:space="preserve"> JC, Salem MM, Reardon LC. COVID-19 in a pediatric heart transplant recipient: Emergence of donor-specific antibodies. </w:t>
      </w:r>
      <w:r w:rsidRPr="00F13BCC">
        <w:rPr>
          <w:rFonts w:ascii="Book Antiqua" w:hAnsi="Book Antiqua"/>
          <w:i/>
          <w:iCs/>
        </w:rPr>
        <w:t>J Heart Lung Transplant</w:t>
      </w:r>
      <w:r w:rsidRPr="00F13BCC">
        <w:rPr>
          <w:rFonts w:ascii="Book Antiqua" w:hAnsi="Book Antiqua"/>
        </w:rPr>
        <w:t xml:space="preserve"> 2020; </w:t>
      </w:r>
      <w:r w:rsidRPr="00F13BCC">
        <w:rPr>
          <w:rFonts w:ascii="Book Antiqua" w:hAnsi="Book Antiqua"/>
          <w:b/>
          <w:bCs/>
        </w:rPr>
        <w:t>39</w:t>
      </w:r>
      <w:r w:rsidRPr="00F13BCC">
        <w:rPr>
          <w:rFonts w:ascii="Book Antiqua" w:hAnsi="Book Antiqua"/>
        </w:rPr>
        <w:t>: 732-733 [PMID: 32430156 DOI: 10.1016/j.healun.2020.04.021]</w:t>
      </w:r>
    </w:p>
    <w:p w14:paraId="5D9D33FC" w14:textId="77777777" w:rsidR="00F13BCC" w:rsidRPr="00F13BCC" w:rsidRDefault="00DA24C7" w:rsidP="00F13BCC">
      <w:pPr>
        <w:spacing w:line="360" w:lineRule="auto"/>
        <w:jc w:val="both"/>
        <w:rPr>
          <w:rFonts w:ascii="Book Antiqua" w:hAnsi="Book Antiqua"/>
        </w:rPr>
        <w:sectPr w:rsidR="00F13BCC" w:rsidRPr="00F13BCC" w:rsidSect="00B40C22">
          <w:footerReference w:type="default" r:id="rId6"/>
          <w:pgSz w:w="11906" w:h="16838"/>
          <w:pgMar w:top="1440" w:right="1440" w:bottom="1440" w:left="1440" w:header="708" w:footer="708" w:gutter="0"/>
          <w:cols w:space="708"/>
          <w:docGrid w:linePitch="360"/>
        </w:sectPr>
      </w:pPr>
      <w:r w:rsidRPr="00F13BCC">
        <w:rPr>
          <w:rFonts w:ascii="Book Antiqua" w:hAnsi="Book Antiqua"/>
        </w:rPr>
        <w:t xml:space="preserve">98 </w:t>
      </w:r>
      <w:proofErr w:type="spellStart"/>
      <w:r w:rsidRPr="00F13BCC">
        <w:rPr>
          <w:rFonts w:ascii="Book Antiqua" w:hAnsi="Book Antiqua"/>
          <w:b/>
          <w:bCs/>
        </w:rPr>
        <w:t>Talgam-Horshi</w:t>
      </w:r>
      <w:proofErr w:type="spellEnd"/>
      <w:r w:rsidRPr="00F13BCC">
        <w:rPr>
          <w:rFonts w:ascii="Book Antiqua" w:hAnsi="Book Antiqua"/>
          <w:b/>
          <w:bCs/>
        </w:rPr>
        <w:t xml:space="preserve"> E</w:t>
      </w:r>
      <w:r w:rsidRPr="00F13BCC">
        <w:rPr>
          <w:rFonts w:ascii="Book Antiqua" w:hAnsi="Book Antiqua"/>
        </w:rPr>
        <w:t xml:space="preserve">, </w:t>
      </w:r>
      <w:proofErr w:type="spellStart"/>
      <w:r w:rsidRPr="00F13BCC">
        <w:rPr>
          <w:rFonts w:ascii="Book Antiqua" w:hAnsi="Book Antiqua"/>
        </w:rPr>
        <w:t>Mozer</w:t>
      </w:r>
      <w:proofErr w:type="spellEnd"/>
      <w:r w:rsidRPr="00F13BCC">
        <w:rPr>
          <w:rFonts w:ascii="Book Antiqua" w:hAnsi="Book Antiqua"/>
        </w:rPr>
        <w:t xml:space="preserve">-Glassberg Y, </w:t>
      </w:r>
      <w:proofErr w:type="spellStart"/>
      <w:r w:rsidRPr="00F13BCC">
        <w:rPr>
          <w:rFonts w:ascii="Book Antiqua" w:hAnsi="Book Antiqua"/>
        </w:rPr>
        <w:t>Waisbourd-Zinman</w:t>
      </w:r>
      <w:proofErr w:type="spellEnd"/>
      <w:r w:rsidRPr="00F13BCC">
        <w:rPr>
          <w:rFonts w:ascii="Book Antiqua" w:hAnsi="Book Antiqua"/>
        </w:rPr>
        <w:t xml:space="preserve"> O, Ashkenazi-</w:t>
      </w:r>
      <w:proofErr w:type="spellStart"/>
      <w:r w:rsidRPr="00F13BCC">
        <w:rPr>
          <w:rFonts w:ascii="Book Antiqua" w:hAnsi="Book Antiqua"/>
        </w:rPr>
        <w:t>Hoffnung</w:t>
      </w:r>
      <w:proofErr w:type="spellEnd"/>
      <w:r w:rsidRPr="00F13BCC">
        <w:rPr>
          <w:rFonts w:ascii="Book Antiqua" w:hAnsi="Book Antiqua"/>
        </w:rPr>
        <w:t xml:space="preserve"> L, Haskin O, Levi S, Hamdani G, Landau D, </w:t>
      </w:r>
      <w:proofErr w:type="spellStart"/>
      <w:r w:rsidRPr="00F13BCC">
        <w:rPr>
          <w:rFonts w:ascii="Book Antiqua" w:hAnsi="Book Antiqua"/>
        </w:rPr>
        <w:t>Alfandary</w:t>
      </w:r>
      <w:proofErr w:type="spellEnd"/>
      <w:r w:rsidRPr="00F13BCC">
        <w:rPr>
          <w:rFonts w:ascii="Book Antiqua" w:hAnsi="Book Antiqua"/>
        </w:rPr>
        <w:t xml:space="preserve"> H. Clinical Outcomes and Antibody Response in COVID-19-Positive Pediatric Solid Organ </w:t>
      </w:r>
      <w:r w:rsidRPr="00F13BCC">
        <w:rPr>
          <w:rFonts w:ascii="Book Antiqua" w:hAnsi="Book Antiqua"/>
        </w:rPr>
        <w:lastRenderedPageBreak/>
        <w:t xml:space="preserve">Transplant Recipients. </w:t>
      </w:r>
      <w:proofErr w:type="spellStart"/>
      <w:r w:rsidRPr="00F13BCC">
        <w:rPr>
          <w:rFonts w:ascii="Book Antiqua" w:hAnsi="Book Antiqua"/>
          <w:i/>
          <w:iCs/>
        </w:rPr>
        <w:t>Pediatr</w:t>
      </w:r>
      <w:proofErr w:type="spellEnd"/>
      <w:r w:rsidRPr="00F13BCC">
        <w:rPr>
          <w:rFonts w:ascii="Book Antiqua" w:hAnsi="Book Antiqua"/>
          <w:i/>
          <w:iCs/>
        </w:rPr>
        <w:t xml:space="preserve"> Infect Dis J</w:t>
      </w:r>
      <w:r w:rsidRPr="00F13BCC">
        <w:rPr>
          <w:rFonts w:ascii="Book Antiqua" w:hAnsi="Book Antiqua"/>
        </w:rPr>
        <w:t xml:space="preserve"> 2021; </w:t>
      </w:r>
      <w:r w:rsidRPr="00F13BCC">
        <w:rPr>
          <w:rFonts w:ascii="Book Antiqua" w:hAnsi="Book Antiqua"/>
          <w:b/>
          <w:bCs/>
        </w:rPr>
        <w:t>40</w:t>
      </w:r>
      <w:r w:rsidRPr="00F13BCC">
        <w:rPr>
          <w:rFonts w:ascii="Book Antiqua" w:hAnsi="Book Antiqua"/>
        </w:rPr>
        <w:t>: e514-e516 [PMID: 34382612 DOI: 10.1097/INF.0000000000003293]</w:t>
      </w:r>
    </w:p>
    <w:p w14:paraId="18827C55" w14:textId="19DFA5F4"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lastRenderedPageBreak/>
        <w:t>Footnotes</w:t>
      </w:r>
    </w:p>
    <w:p w14:paraId="60E88B0A" w14:textId="47DD7374"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Conflict-of-interest statement: </w:t>
      </w:r>
      <w:r w:rsidRPr="00F13BCC">
        <w:rPr>
          <w:rFonts w:ascii="Book Antiqua" w:eastAsia="Book Antiqua" w:hAnsi="Book Antiqua" w:cs="Book Antiqua"/>
          <w:color w:val="000000"/>
        </w:rPr>
        <w:t>The authors declare no conflict of interests for this article</w:t>
      </w:r>
      <w:r w:rsidR="004061AB" w:rsidRPr="00F13BCC">
        <w:rPr>
          <w:rFonts w:ascii="Book Antiqua" w:eastAsia="Book Antiqua" w:hAnsi="Book Antiqua" w:cs="Book Antiqua"/>
          <w:color w:val="000000"/>
        </w:rPr>
        <w:t>.</w:t>
      </w:r>
    </w:p>
    <w:p w14:paraId="542AE762" w14:textId="77777777" w:rsidR="00A77B3E" w:rsidRPr="00F13BCC" w:rsidRDefault="00A77B3E" w:rsidP="00F13BCC">
      <w:pPr>
        <w:spacing w:line="360" w:lineRule="auto"/>
        <w:jc w:val="both"/>
        <w:rPr>
          <w:rFonts w:ascii="Book Antiqua" w:hAnsi="Book Antiqua"/>
        </w:rPr>
      </w:pPr>
    </w:p>
    <w:p w14:paraId="0CFB71E5"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bCs/>
          <w:color w:val="000000"/>
        </w:rPr>
        <w:t xml:space="preserve">Open-Access: </w:t>
      </w:r>
      <w:r w:rsidRPr="00F13B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13BCC">
        <w:rPr>
          <w:rFonts w:ascii="Book Antiqua" w:eastAsia="Book Antiqua" w:hAnsi="Book Antiqua" w:cs="Book Antiqua"/>
          <w:color w:val="000000"/>
        </w:rPr>
        <w:t>NonCommercial</w:t>
      </w:r>
      <w:proofErr w:type="spellEnd"/>
      <w:r w:rsidRPr="00F13B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4D291F" w14:textId="77777777" w:rsidR="00A77B3E" w:rsidRPr="00F13BCC" w:rsidRDefault="00A77B3E" w:rsidP="00F13BCC">
      <w:pPr>
        <w:spacing w:line="360" w:lineRule="auto"/>
        <w:jc w:val="both"/>
        <w:rPr>
          <w:rFonts w:ascii="Book Antiqua" w:hAnsi="Book Antiqua"/>
        </w:rPr>
      </w:pPr>
    </w:p>
    <w:p w14:paraId="1C2F5651" w14:textId="72BB8F60"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Provenance and peer review: </w:t>
      </w:r>
      <w:r w:rsidRPr="00F13BCC">
        <w:rPr>
          <w:rFonts w:ascii="Book Antiqua" w:eastAsia="Book Antiqua" w:hAnsi="Book Antiqua" w:cs="Book Antiqua"/>
          <w:color w:val="000000"/>
        </w:rPr>
        <w:t>Invited article; Externally peer reviewed</w:t>
      </w:r>
    </w:p>
    <w:p w14:paraId="5F0F22E9"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Peer-review model: </w:t>
      </w:r>
      <w:r w:rsidRPr="00F13BCC">
        <w:rPr>
          <w:rFonts w:ascii="Book Antiqua" w:eastAsia="Book Antiqua" w:hAnsi="Book Antiqua" w:cs="Book Antiqua"/>
          <w:color w:val="000000"/>
        </w:rPr>
        <w:t>Single blind</w:t>
      </w:r>
    </w:p>
    <w:p w14:paraId="62BB3B67" w14:textId="77777777" w:rsidR="00A77B3E" w:rsidRPr="00F13BCC" w:rsidRDefault="00A77B3E" w:rsidP="00F13BCC">
      <w:pPr>
        <w:spacing w:line="360" w:lineRule="auto"/>
        <w:jc w:val="both"/>
        <w:rPr>
          <w:rFonts w:ascii="Book Antiqua" w:hAnsi="Book Antiqua"/>
        </w:rPr>
      </w:pPr>
    </w:p>
    <w:p w14:paraId="43E2DACD"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Peer-review started: </w:t>
      </w:r>
      <w:r w:rsidRPr="00F13BCC">
        <w:rPr>
          <w:rFonts w:ascii="Book Antiqua" w:eastAsia="Book Antiqua" w:hAnsi="Book Antiqua" w:cs="Book Antiqua"/>
          <w:color w:val="000000"/>
        </w:rPr>
        <w:t>December 13, 2021</w:t>
      </w:r>
    </w:p>
    <w:p w14:paraId="70F0B207"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First decision: </w:t>
      </w:r>
      <w:r w:rsidRPr="00F13BCC">
        <w:rPr>
          <w:rFonts w:ascii="Book Antiqua" w:eastAsia="Book Antiqua" w:hAnsi="Book Antiqua" w:cs="Book Antiqua"/>
          <w:color w:val="000000"/>
        </w:rPr>
        <w:t>March 13, 2022</w:t>
      </w:r>
    </w:p>
    <w:p w14:paraId="5CEAA24A" w14:textId="5E690B73"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Article in press: </w:t>
      </w:r>
    </w:p>
    <w:p w14:paraId="3060D284" w14:textId="77777777" w:rsidR="00A77B3E" w:rsidRPr="00F13BCC" w:rsidRDefault="00A77B3E" w:rsidP="00F13BCC">
      <w:pPr>
        <w:spacing w:line="360" w:lineRule="auto"/>
        <w:jc w:val="both"/>
        <w:rPr>
          <w:rFonts w:ascii="Book Antiqua" w:hAnsi="Book Antiqua"/>
        </w:rPr>
      </w:pPr>
    </w:p>
    <w:p w14:paraId="0D78DF6F"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Specialty type: </w:t>
      </w:r>
      <w:r w:rsidRPr="00F13BCC">
        <w:rPr>
          <w:rFonts w:ascii="Book Antiqua" w:eastAsia="Book Antiqua" w:hAnsi="Book Antiqua" w:cs="Book Antiqua"/>
          <w:color w:val="000000"/>
        </w:rPr>
        <w:t>Transplantation</w:t>
      </w:r>
    </w:p>
    <w:p w14:paraId="712051C1" w14:textId="78818B5A"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 xml:space="preserve">Country/Territory of origin: </w:t>
      </w:r>
      <w:r w:rsidR="004061AB" w:rsidRPr="00F13BCC">
        <w:rPr>
          <w:rFonts w:ascii="Book Antiqua" w:eastAsia="Book Antiqua" w:hAnsi="Book Antiqua" w:cs="Book Antiqua"/>
          <w:color w:val="000000"/>
        </w:rPr>
        <w:t>Greece</w:t>
      </w:r>
    </w:p>
    <w:p w14:paraId="7FED4E4C"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b/>
          <w:color w:val="000000"/>
        </w:rPr>
        <w:t>Peer-review report’s scientific quality classification</w:t>
      </w:r>
    </w:p>
    <w:p w14:paraId="4DE1BD1C"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Grade A (Excellent): 0</w:t>
      </w:r>
    </w:p>
    <w:p w14:paraId="6820AC9E"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Grade B (Very good): B, B</w:t>
      </w:r>
    </w:p>
    <w:p w14:paraId="488B143F"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Grade C (Good): 0</w:t>
      </w:r>
    </w:p>
    <w:p w14:paraId="1A948F7A"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Grade D (Fair): 0</w:t>
      </w:r>
    </w:p>
    <w:p w14:paraId="505105F3" w14:textId="77777777" w:rsidR="00A77B3E" w:rsidRPr="00F13BCC" w:rsidRDefault="00C00724" w:rsidP="00F13BCC">
      <w:pPr>
        <w:spacing w:line="360" w:lineRule="auto"/>
        <w:jc w:val="both"/>
        <w:rPr>
          <w:rFonts w:ascii="Book Antiqua" w:hAnsi="Book Antiqua"/>
        </w:rPr>
      </w:pPr>
      <w:r w:rsidRPr="00F13BCC">
        <w:rPr>
          <w:rFonts w:ascii="Book Antiqua" w:eastAsia="Book Antiqua" w:hAnsi="Book Antiqua" w:cs="Book Antiqua"/>
          <w:color w:val="000000"/>
        </w:rPr>
        <w:t>Grade E (Poor): 0</w:t>
      </w:r>
    </w:p>
    <w:p w14:paraId="4F5E11D2" w14:textId="77777777" w:rsidR="00A77B3E" w:rsidRPr="00F13BCC" w:rsidRDefault="00A77B3E" w:rsidP="00F13BCC">
      <w:pPr>
        <w:spacing w:line="360" w:lineRule="auto"/>
        <w:jc w:val="both"/>
        <w:rPr>
          <w:rFonts w:ascii="Book Antiqua" w:hAnsi="Book Antiqua"/>
        </w:rPr>
      </w:pPr>
    </w:p>
    <w:p w14:paraId="7FCE8FB4" w14:textId="7CE8DA80" w:rsidR="00AD1356" w:rsidRPr="00F13BCC" w:rsidRDefault="00C00724" w:rsidP="00F13BCC">
      <w:pPr>
        <w:spacing w:line="360" w:lineRule="auto"/>
        <w:jc w:val="both"/>
        <w:rPr>
          <w:rFonts w:ascii="Book Antiqua" w:eastAsia="Book Antiqua" w:hAnsi="Book Antiqua" w:cs="Book Antiqua"/>
          <w:b/>
          <w:color w:val="000000"/>
        </w:rPr>
        <w:sectPr w:rsidR="00AD1356" w:rsidRPr="00F13BCC" w:rsidSect="00B40C22">
          <w:pgSz w:w="11906" w:h="16838"/>
          <w:pgMar w:top="1440" w:right="1440" w:bottom="1440" w:left="1440" w:header="708" w:footer="708" w:gutter="0"/>
          <w:cols w:space="708"/>
          <w:docGrid w:linePitch="360"/>
        </w:sectPr>
      </w:pPr>
      <w:r w:rsidRPr="00F13BCC">
        <w:rPr>
          <w:rFonts w:ascii="Book Antiqua" w:eastAsia="Book Antiqua" w:hAnsi="Book Antiqua" w:cs="Book Antiqua"/>
          <w:b/>
          <w:color w:val="000000"/>
        </w:rPr>
        <w:t xml:space="preserve">P-Reviewer: </w:t>
      </w:r>
      <w:r w:rsidRPr="00F13BCC">
        <w:rPr>
          <w:rFonts w:ascii="Book Antiqua" w:eastAsia="Book Antiqua" w:hAnsi="Book Antiqua" w:cs="Book Antiqua"/>
          <w:color w:val="000000"/>
        </w:rPr>
        <w:t xml:space="preserve">Al-Ani RM, Iraq; </w:t>
      </w:r>
      <w:proofErr w:type="spellStart"/>
      <w:r w:rsidRPr="00F13BCC">
        <w:rPr>
          <w:rFonts w:ascii="Book Antiqua" w:eastAsia="Book Antiqua" w:hAnsi="Book Antiqua" w:cs="Book Antiqua"/>
          <w:color w:val="000000"/>
        </w:rPr>
        <w:t>Jin</w:t>
      </w:r>
      <w:proofErr w:type="spellEnd"/>
      <w:r w:rsidRPr="00F13BCC">
        <w:rPr>
          <w:rFonts w:ascii="Book Antiqua" w:eastAsia="Book Antiqua" w:hAnsi="Book Antiqua" w:cs="Book Antiqua"/>
          <w:color w:val="000000"/>
        </w:rPr>
        <w:t xml:space="preserve"> X, China</w:t>
      </w:r>
      <w:r w:rsidRPr="00F13BCC">
        <w:rPr>
          <w:rFonts w:ascii="Book Antiqua" w:eastAsia="Book Antiqua" w:hAnsi="Book Antiqua" w:cs="Book Antiqua"/>
          <w:b/>
          <w:color w:val="000000"/>
        </w:rPr>
        <w:t xml:space="preserve"> S-Editor: </w:t>
      </w:r>
      <w:r w:rsidR="004061AB" w:rsidRPr="00F13BCC">
        <w:rPr>
          <w:rFonts w:ascii="Book Antiqua" w:eastAsia="Book Antiqua" w:hAnsi="Book Antiqua" w:cs="Book Antiqua"/>
          <w:color w:val="000000"/>
        </w:rPr>
        <w:t xml:space="preserve">Wang JJ </w:t>
      </w:r>
      <w:r w:rsidRPr="00F13BCC">
        <w:rPr>
          <w:rFonts w:ascii="Book Antiqua" w:eastAsia="Book Antiqua" w:hAnsi="Book Antiqua" w:cs="Book Antiqua"/>
          <w:b/>
          <w:color w:val="000000"/>
        </w:rPr>
        <w:t xml:space="preserve">L-Editor: </w:t>
      </w:r>
      <w:r w:rsidR="00405531" w:rsidRPr="00F13BCC">
        <w:rPr>
          <w:rFonts w:ascii="Book Antiqua" w:eastAsia="Book Antiqua" w:hAnsi="Book Antiqua" w:cs="Book Antiqua"/>
          <w:bCs/>
          <w:color w:val="000000"/>
        </w:rPr>
        <w:t xml:space="preserve">Filipodia </w:t>
      </w:r>
      <w:r w:rsidRPr="00F13BCC">
        <w:rPr>
          <w:rFonts w:ascii="Book Antiqua" w:eastAsia="Book Antiqua" w:hAnsi="Book Antiqua" w:cs="Book Antiqua"/>
          <w:b/>
          <w:color w:val="000000"/>
        </w:rPr>
        <w:t xml:space="preserve">P-Editor: </w:t>
      </w:r>
    </w:p>
    <w:p w14:paraId="7F92143C" w14:textId="6C1297C3" w:rsidR="00A77B3E" w:rsidRPr="00F13BCC" w:rsidRDefault="00C00724" w:rsidP="00F13BCC">
      <w:pPr>
        <w:spacing w:line="360" w:lineRule="auto"/>
        <w:jc w:val="both"/>
        <w:rPr>
          <w:rFonts w:ascii="Book Antiqua" w:eastAsia="Book Antiqua" w:hAnsi="Book Antiqua" w:cs="Book Antiqua"/>
          <w:b/>
          <w:color w:val="000000"/>
        </w:rPr>
      </w:pPr>
      <w:r w:rsidRPr="00F13BCC">
        <w:rPr>
          <w:rFonts w:ascii="Book Antiqua" w:eastAsia="Book Antiqua" w:hAnsi="Book Antiqua" w:cs="Book Antiqua"/>
          <w:b/>
          <w:color w:val="000000"/>
        </w:rPr>
        <w:lastRenderedPageBreak/>
        <w:t>Figure Legends</w:t>
      </w:r>
    </w:p>
    <w:p w14:paraId="3FFBD41B" w14:textId="4AF47DA0" w:rsidR="00AA63A6" w:rsidRPr="00F13BCC" w:rsidRDefault="00196317" w:rsidP="00F13BCC">
      <w:pPr>
        <w:spacing w:line="360" w:lineRule="auto"/>
        <w:jc w:val="both"/>
        <w:rPr>
          <w:rFonts w:ascii="Book Antiqua" w:hAnsi="Book Antiqua"/>
        </w:rPr>
      </w:pPr>
      <w:r w:rsidRPr="00F13BCC">
        <w:rPr>
          <w:rFonts w:ascii="Book Antiqua" w:hAnsi="Book Antiqua"/>
          <w:noProof/>
        </w:rPr>
        <w:drawing>
          <wp:inline distT="0" distB="0" distL="0" distR="0" wp14:anchorId="2CA996F1" wp14:editId="165E2C02">
            <wp:extent cx="5731510" cy="227647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276475"/>
                    </a:xfrm>
                    <a:prstGeom prst="rect">
                      <a:avLst/>
                    </a:prstGeom>
                    <a:noFill/>
                    <a:ln>
                      <a:noFill/>
                    </a:ln>
                  </pic:spPr>
                </pic:pic>
              </a:graphicData>
            </a:graphic>
          </wp:inline>
        </w:drawing>
      </w:r>
    </w:p>
    <w:p w14:paraId="4581E1CD" w14:textId="71ADF18C" w:rsidR="00AD1356" w:rsidRPr="00F13BCC" w:rsidRDefault="00C00724" w:rsidP="00F13BCC">
      <w:pPr>
        <w:spacing w:line="360" w:lineRule="auto"/>
        <w:jc w:val="both"/>
        <w:rPr>
          <w:rFonts w:ascii="Book Antiqua" w:eastAsia="Book Antiqua" w:hAnsi="Book Antiqua" w:cs="Book Antiqua"/>
          <w:bCs/>
          <w:color w:val="000000"/>
        </w:rPr>
      </w:pPr>
      <w:r w:rsidRPr="00F13BCC">
        <w:rPr>
          <w:rFonts w:ascii="Book Antiqua" w:eastAsia="Book Antiqua" w:hAnsi="Book Antiqua" w:cs="Book Antiqua"/>
          <w:b/>
          <w:color w:val="000000"/>
        </w:rPr>
        <w:t xml:space="preserve">Figure 1 Number of pediatric </w:t>
      </w:r>
      <w:bookmarkStart w:id="3" w:name="_Hlk99436250"/>
      <w:r w:rsidRPr="00F13BCC">
        <w:rPr>
          <w:rFonts w:ascii="Book Antiqua" w:eastAsia="Book Antiqua" w:hAnsi="Book Antiqua" w:cs="Book Antiqua"/>
          <w:b/>
          <w:color w:val="000000"/>
        </w:rPr>
        <w:t>transplants</w:t>
      </w:r>
      <w:bookmarkEnd w:id="3"/>
      <w:r w:rsidRPr="00F13BCC">
        <w:rPr>
          <w:rFonts w:ascii="Book Antiqua" w:eastAsia="Book Antiqua" w:hAnsi="Book Antiqua" w:cs="Book Antiqua"/>
          <w:b/>
          <w:color w:val="000000"/>
        </w:rPr>
        <w:t xml:space="preserve"> performed in the U</w:t>
      </w:r>
      <w:r w:rsidR="00AA63A6" w:rsidRPr="00F13BCC">
        <w:rPr>
          <w:rFonts w:ascii="Book Antiqua" w:eastAsia="Book Antiqua" w:hAnsi="Book Antiqua" w:cs="Book Antiqua"/>
          <w:b/>
          <w:color w:val="000000"/>
        </w:rPr>
        <w:t>nited States</w:t>
      </w:r>
      <w:r w:rsidRPr="00F13BCC">
        <w:rPr>
          <w:rFonts w:ascii="Book Antiqua" w:eastAsia="Book Antiqua" w:hAnsi="Book Antiqua" w:cs="Book Antiqua"/>
          <w:b/>
          <w:color w:val="000000"/>
        </w:rPr>
        <w:t xml:space="preserve"> between January 1, 2020 and January 1, 2022 (</w:t>
      </w:r>
      <w:r w:rsidR="007E3172" w:rsidRPr="00F13BCC">
        <w:rPr>
          <w:rFonts w:ascii="Book Antiqua" w:eastAsia="Book Antiqua" w:hAnsi="Book Antiqua" w:cs="Book Antiqua"/>
          <w:b/>
          <w:color w:val="000000"/>
        </w:rPr>
        <w:t>d</w:t>
      </w:r>
      <w:r w:rsidRPr="00F13BCC">
        <w:rPr>
          <w:rFonts w:ascii="Book Antiqua" w:eastAsia="Book Antiqua" w:hAnsi="Book Antiqua" w:cs="Book Antiqua"/>
          <w:b/>
          <w:color w:val="000000"/>
        </w:rPr>
        <w:t>ata from the United Network for Organ Sharing database).</w:t>
      </w:r>
      <w:r w:rsidR="00AA63A6" w:rsidRPr="00F13BCC">
        <w:rPr>
          <w:rFonts w:ascii="Book Antiqua" w:eastAsia="Book Antiqua" w:hAnsi="Book Antiqua" w:cs="Book Antiqua"/>
          <w:b/>
          <w:color w:val="000000"/>
        </w:rPr>
        <w:t xml:space="preserve"> </w:t>
      </w:r>
      <w:r w:rsidR="00AA63A6" w:rsidRPr="00F13BCC">
        <w:rPr>
          <w:rFonts w:ascii="Book Antiqua" w:eastAsia="Book Antiqua" w:hAnsi="Book Antiqua" w:cs="Book Antiqua"/>
          <w:bCs/>
          <w:color w:val="000000"/>
        </w:rPr>
        <w:t>A: Kidney transplants; B: Liver transplants.</w:t>
      </w:r>
      <w:r w:rsidR="00AD1356" w:rsidRPr="00F13BCC">
        <w:rPr>
          <w:rFonts w:ascii="Book Antiqua" w:eastAsia="Book Antiqua" w:hAnsi="Book Antiqua" w:cs="Book Antiqua"/>
          <w:bCs/>
          <w:color w:val="000000"/>
        </w:rPr>
        <w:br w:type="page"/>
      </w:r>
    </w:p>
    <w:p w14:paraId="6C87078D" w14:textId="053CA5B3" w:rsidR="00AA63A6" w:rsidRPr="00F13BCC" w:rsidRDefault="00AA63A6" w:rsidP="00F13BCC">
      <w:pPr>
        <w:spacing w:line="360" w:lineRule="auto"/>
        <w:jc w:val="both"/>
        <w:rPr>
          <w:rFonts w:ascii="Book Antiqua" w:hAnsi="Book Antiqua"/>
          <w:b/>
          <w:bCs/>
        </w:rPr>
      </w:pPr>
      <w:r w:rsidRPr="00F13BCC">
        <w:rPr>
          <w:rFonts w:ascii="Book Antiqua" w:hAnsi="Book Antiqua"/>
          <w:b/>
          <w:bCs/>
        </w:rPr>
        <w:lastRenderedPageBreak/>
        <w:t xml:space="preserve">Table 1 Pediatric </w:t>
      </w:r>
      <w:r w:rsidR="006E61E1" w:rsidRPr="00F13BCC">
        <w:rPr>
          <w:rFonts w:ascii="Book Antiqua" w:hAnsi="Book Antiqua"/>
          <w:b/>
          <w:bCs/>
        </w:rPr>
        <w:t>solid organ transplantation</w:t>
      </w:r>
      <w:r w:rsidRPr="00F13BCC">
        <w:rPr>
          <w:rFonts w:ascii="Book Antiqua" w:hAnsi="Book Antiqua"/>
          <w:b/>
          <w:bCs/>
        </w:rPr>
        <w:t xml:space="preserve"> recipients with </w:t>
      </w:r>
      <w:r w:rsidR="006E61E1" w:rsidRPr="00F13BCC">
        <w:rPr>
          <w:rFonts w:ascii="Book Antiqua" w:hAnsi="Book Antiqua"/>
          <w:b/>
          <w:bCs/>
        </w:rPr>
        <w:t>severe acute respiratory syndrome coronavirus 2</w:t>
      </w:r>
      <w:r w:rsidRPr="00F13BCC">
        <w:rPr>
          <w:rFonts w:ascii="Book Antiqua" w:hAnsi="Book Antiqua"/>
          <w:b/>
          <w:bCs/>
        </w:rPr>
        <w:t xml:space="preserve"> infection in 25 previously published studies</w:t>
      </w:r>
    </w:p>
    <w:tbl>
      <w:tblPr>
        <w:tblW w:w="10348" w:type="dxa"/>
        <w:jc w:val="center"/>
        <w:tblLayout w:type="fixed"/>
        <w:tblLook w:val="04A0" w:firstRow="1" w:lastRow="0" w:firstColumn="1" w:lastColumn="0" w:noHBand="0" w:noVBand="1"/>
      </w:tblPr>
      <w:tblGrid>
        <w:gridCol w:w="1276"/>
        <w:gridCol w:w="992"/>
        <w:gridCol w:w="1418"/>
        <w:gridCol w:w="1843"/>
        <w:gridCol w:w="1984"/>
        <w:gridCol w:w="1559"/>
        <w:gridCol w:w="1276"/>
      </w:tblGrid>
      <w:tr w:rsidR="00AA63A6" w:rsidRPr="00F13BCC" w14:paraId="3BB3BD56" w14:textId="77777777" w:rsidTr="00B104FB">
        <w:trPr>
          <w:jc w:val="center"/>
        </w:trPr>
        <w:tc>
          <w:tcPr>
            <w:tcW w:w="1276" w:type="dxa"/>
            <w:tcBorders>
              <w:top w:val="single" w:sz="4" w:space="0" w:color="auto"/>
              <w:bottom w:val="single" w:sz="4" w:space="0" w:color="auto"/>
            </w:tcBorders>
          </w:tcPr>
          <w:p w14:paraId="13398E3B" w14:textId="77777777" w:rsidR="00AA63A6" w:rsidRPr="00F13BCC" w:rsidRDefault="00AA63A6" w:rsidP="00F13BCC">
            <w:pPr>
              <w:spacing w:line="360" w:lineRule="auto"/>
              <w:jc w:val="both"/>
              <w:rPr>
                <w:rFonts w:ascii="Book Antiqua" w:hAnsi="Book Antiqua"/>
                <w:b/>
                <w:bCs/>
              </w:rPr>
            </w:pPr>
            <w:r w:rsidRPr="00F13BCC">
              <w:rPr>
                <w:rFonts w:ascii="Book Antiqua" w:hAnsi="Book Antiqua"/>
                <w:b/>
                <w:bCs/>
              </w:rPr>
              <w:t>Ref.</w:t>
            </w:r>
          </w:p>
        </w:tc>
        <w:tc>
          <w:tcPr>
            <w:tcW w:w="992" w:type="dxa"/>
            <w:tcBorders>
              <w:top w:val="single" w:sz="4" w:space="0" w:color="auto"/>
              <w:bottom w:val="single" w:sz="4" w:space="0" w:color="auto"/>
            </w:tcBorders>
          </w:tcPr>
          <w:p w14:paraId="22123764" w14:textId="77777777" w:rsidR="00AA63A6" w:rsidRPr="00F13BCC" w:rsidRDefault="00AA63A6" w:rsidP="00F13BCC">
            <w:pPr>
              <w:spacing w:line="360" w:lineRule="auto"/>
              <w:jc w:val="both"/>
              <w:rPr>
                <w:rFonts w:ascii="Book Antiqua" w:hAnsi="Book Antiqua"/>
                <w:b/>
                <w:bCs/>
              </w:rPr>
            </w:pPr>
            <w:r w:rsidRPr="00F13BCC">
              <w:rPr>
                <w:rFonts w:ascii="Book Antiqua" w:hAnsi="Book Antiqua"/>
                <w:b/>
                <w:bCs/>
              </w:rPr>
              <w:t>Organ</w:t>
            </w:r>
          </w:p>
        </w:tc>
        <w:tc>
          <w:tcPr>
            <w:tcW w:w="1418" w:type="dxa"/>
            <w:tcBorders>
              <w:top w:val="single" w:sz="4" w:space="0" w:color="auto"/>
              <w:bottom w:val="single" w:sz="4" w:space="0" w:color="auto"/>
            </w:tcBorders>
          </w:tcPr>
          <w:p w14:paraId="2FE3B585" w14:textId="77777777" w:rsidR="00AA63A6" w:rsidRPr="00F13BCC" w:rsidRDefault="00AA63A6" w:rsidP="00F13BCC">
            <w:pPr>
              <w:spacing w:line="360" w:lineRule="auto"/>
              <w:jc w:val="both"/>
              <w:rPr>
                <w:rFonts w:ascii="Book Antiqua" w:hAnsi="Book Antiqua"/>
                <w:b/>
                <w:bCs/>
              </w:rPr>
            </w:pPr>
            <w:r w:rsidRPr="00F13BCC">
              <w:rPr>
                <w:rFonts w:ascii="Book Antiqua" w:hAnsi="Book Antiqua"/>
                <w:b/>
                <w:bCs/>
              </w:rPr>
              <w:t>Number of recipients</w:t>
            </w:r>
          </w:p>
        </w:tc>
        <w:tc>
          <w:tcPr>
            <w:tcW w:w="1843" w:type="dxa"/>
            <w:tcBorders>
              <w:top w:val="single" w:sz="4" w:space="0" w:color="auto"/>
              <w:bottom w:val="single" w:sz="4" w:space="0" w:color="auto"/>
            </w:tcBorders>
          </w:tcPr>
          <w:p w14:paraId="4DB78003" w14:textId="77777777" w:rsidR="00AA63A6" w:rsidRPr="00F13BCC" w:rsidRDefault="00AA63A6" w:rsidP="00F13BCC">
            <w:pPr>
              <w:spacing w:line="360" w:lineRule="auto"/>
              <w:jc w:val="both"/>
              <w:rPr>
                <w:rFonts w:ascii="Book Antiqua" w:hAnsi="Book Antiqua"/>
                <w:b/>
                <w:bCs/>
                <w:highlight w:val="yellow"/>
              </w:rPr>
            </w:pPr>
            <w:r w:rsidRPr="00F13BCC">
              <w:rPr>
                <w:rFonts w:ascii="Book Antiqua" w:hAnsi="Book Antiqua"/>
                <w:b/>
                <w:bCs/>
              </w:rPr>
              <w:t>Diagnosis method</w:t>
            </w:r>
          </w:p>
        </w:tc>
        <w:tc>
          <w:tcPr>
            <w:tcW w:w="1984" w:type="dxa"/>
            <w:tcBorders>
              <w:top w:val="single" w:sz="4" w:space="0" w:color="auto"/>
              <w:bottom w:val="single" w:sz="4" w:space="0" w:color="auto"/>
            </w:tcBorders>
          </w:tcPr>
          <w:p w14:paraId="13B6E4FC" w14:textId="77777777" w:rsidR="00AA63A6" w:rsidRPr="00F13BCC" w:rsidRDefault="00AA63A6" w:rsidP="00F13BCC">
            <w:pPr>
              <w:spacing w:line="360" w:lineRule="auto"/>
              <w:jc w:val="both"/>
              <w:rPr>
                <w:rFonts w:ascii="Book Antiqua" w:hAnsi="Book Antiqua"/>
                <w:b/>
                <w:bCs/>
              </w:rPr>
            </w:pPr>
            <w:r w:rsidRPr="00F13BCC">
              <w:rPr>
                <w:rFonts w:ascii="Book Antiqua" w:hAnsi="Book Antiqua"/>
                <w:b/>
                <w:bCs/>
              </w:rPr>
              <w:t>Center</w:t>
            </w:r>
          </w:p>
        </w:tc>
        <w:tc>
          <w:tcPr>
            <w:tcW w:w="1559" w:type="dxa"/>
            <w:tcBorders>
              <w:top w:val="single" w:sz="4" w:space="0" w:color="auto"/>
              <w:bottom w:val="single" w:sz="4" w:space="0" w:color="auto"/>
            </w:tcBorders>
          </w:tcPr>
          <w:p w14:paraId="6A7B4E9E" w14:textId="77777777" w:rsidR="00AA63A6" w:rsidRPr="00F13BCC" w:rsidRDefault="00AA63A6" w:rsidP="00F13BCC">
            <w:pPr>
              <w:spacing w:line="360" w:lineRule="auto"/>
              <w:jc w:val="both"/>
              <w:rPr>
                <w:rFonts w:ascii="Book Antiqua" w:hAnsi="Book Antiqua"/>
                <w:b/>
                <w:bCs/>
                <w:highlight w:val="yellow"/>
              </w:rPr>
            </w:pPr>
            <w:r w:rsidRPr="00F13BCC">
              <w:rPr>
                <w:rFonts w:ascii="Book Antiqua" w:hAnsi="Book Antiqua"/>
                <w:b/>
                <w:bCs/>
              </w:rPr>
              <w:t>Outcome</w:t>
            </w:r>
          </w:p>
        </w:tc>
        <w:tc>
          <w:tcPr>
            <w:tcW w:w="1276" w:type="dxa"/>
            <w:tcBorders>
              <w:top w:val="single" w:sz="4" w:space="0" w:color="auto"/>
              <w:bottom w:val="single" w:sz="4" w:space="0" w:color="auto"/>
            </w:tcBorders>
          </w:tcPr>
          <w:p w14:paraId="1783F0A6" w14:textId="77777777" w:rsidR="00AA63A6" w:rsidRPr="00F13BCC" w:rsidRDefault="00AA63A6" w:rsidP="00F13BCC">
            <w:pPr>
              <w:spacing w:line="360" w:lineRule="auto"/>
              <w:jc w:val="both"/>
              <w:rPr>
                <w:rFonts w:ascii="Book Antiqua" w:hAnsi="Book Antiqua"/>
                <w:b/>
                <w:bCs/>
                <w:highlight w:val="yellow"/>
              </w:rPr>
            </w:pPr>
            <w:r w:rsidRPr="00F13BCC">
              <w:rPr>
                <w:rFonts w:ascii="Book Antiqua" w:hAnsi="Book Antiqua"/>
                <w:b/>
                <w:bCs/>
              </w:rPr>
              <w:t>Cause of death</w:t>
            </w:r>
          </w:p>
        </w:tc>
      </w:tr>
      <w:tr w:rsidR="00AA63A6" w:rsidRPr="00F13BCC" w14:paraId="0902B581" w14:textId="77777777" w:rsidTr="00B104FB">
        <w:trPr>
          <w:jc w:val="center"/>
        </w:trPr>
        <w:tc>
          <w:tcPr>
            <w:tcW w:w="1276" w:type="dxa"/>
            <w:tcBorders>
              <w:top w:val="single" w:sz="4" w:space="0" w:color="auto"/>
            </w:tcBorders>
          </w:tcPr>
          <w:p w14:paraId="79736C72"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Sin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83]</w:t>
            </w:r>
          </w:p>
        </w:tc>
        <w:tc>
          <w:tcPr>
            <w:tcW w:w="992" w:type="dxa"/>
            <w:tcBorders>
              <w:top w:val="single" w:sz="4" w:space="0" w:color="auto"/>
            </w:tcBorders>
          </w:tcPr>
          <w:p w14:paraId="5C145A4F"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Borders>
              <w:top w:val="single" w:sz="4" w:space="0" w:color="auto"/>
            </w:tcBorders>
          </w:tcPr>
          <w:p w14:paraId="13D95D25" w14:textId="77777777" w:rsidR="00AA63A6" w:rsidRPr="00F13BCC" w:rsidRDefault="00AA63A6" w:rsidP="00F13BCC">
            <w:pPr>
              <w:spacing w:line="360" w:lineRule="auto"/>
              <w:jc w:val="both"/>
              <w:rPr>
                <w:rFonts w:ascii="Book Antiqua" w:hAnsi="Book Antiqua"/>
              </w:rPr>
            </w:pPr>
            <w:r w:rsidRPr="00F13BCC">
              <w:rPr>
                <w:rFonts w:ascii="Book Antiqua" w:hAnsi="Book Antiqua"/>
              </w:rPr>
              <w:t>110</w:t>
            </w:r>
          </w:p>
        </w:tc>
        <w:tc>
          <w:tcPr>
            <w:tcW w:w="1843" w:type="dxa"/>
            <w:tcBorders>
              <w:top w:val="single" w:sz="4" w:space="0" w:color="auto"/>
            </w:tcBorders>
          </w:tcPr>
          <w:p w14:paraId="14D7231E"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c>
          <w:tcPr>
            <w:tcW w:w="1984" w:type="dxa"/>
            <w:tcBorders>
              <w:top w:val="single" w:sz="4" w:space="0" w:color="auto"/>
            </w:tcBorders>
          </w:tcPr>
          <w:p w14:paraId="1C6B051A" w14:textId="77777777" w:rsidR="00AA63A6" w:rsidRPr="00F13BCC" w:rsidRDefault="00AA63A6" w:rsidP="00F13BCC">
            <w:pPr>
              <w:spacing w:line="360" w:lineRule="auto"/>
              <w:jc w:val="both"/>
              <w:rPr>
                <w:rFonts w:ascii="Book Antiqua" w:hAnsi="Book Antiqua"/>
              </w:rPr>
            </w:pPr>
            <w:r w:rsidRPr="00F13BCC">
              <w:rPr>
                <w:rFonts w:ascii="Book Antiqua" w:hAnsi="Book Antiqua"/>
              </w:rPr>
              <w:t>International</w:t>
            </w:r>
          </w:p>
        </w:tc>
        <w:tc>
          <w:tcPr>
            <w:tcW w:w="1559" w:type="dxa"/>
            <w:tcBorders>
              <w:top w:val="single" w:sz="4" w:space="0" w:color="auto"/>
            </w:tcBorders>
          </w:tcPr>
          <w:p w14:paraId="50AF69B2"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Borders>
              <w:top w:val="single" w:sz="4" w:space="0" w:color="auto"/>
            </w:tcBorders>
          </w:tcPr>
          <w:p w14:paraId="7476B4CB"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2EC60F76" w14:textId="77777777" w:rsidTr="00B104FB">
        <w:trPr>
          <w:jc w:val="center"/>
        </w:trPr>
        <w:tc>
          <w:tcPr>
            <w:tcW w:w="1276" w:type="dxa"/>
          </w:tcPr>
          <w:p w14:paraId="47F9BCC0"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Kehar</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88]</w:t>
            </w:r>
          </w:p>
        </w:tc>
        <w:tc>
          <w:tcPr>
            <w:tcW w:w="992" w:type="dxa"/>
          </w:tcPr>
          <w:p w14:paraId="52CAF601"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4F4C5F8D" w14:textId="77777777" w:rsidR="00AA63A6" w:rsidRPr="00F13BCC" w:rsidRDefault="00AA63A6" w:rsidP="00F13BCC">
            <w:pPr>
              <w:spacing w:line="360" w:lineRule="auto"/>
              <w:jc w:val="both"/>
              <w:rPr>
                <w:rFonts w:ascii="Book Antiqua" w:hAnsi="Book Antiqua"/>
              </w:rPr>
            </w:pPr>
            <w:r w:rsidRPr="00F13BCC">
              <w:rPr>
                <w:rFonts w:ascii="Book Antiqua" w:hAnsi="Book Antiqua"/>
              </w:rPr>
              <w:t>47</w:t>
            </w:r>
          </w:p>
        </w:tc>
        <w:tc>
          <w:tcPr>
            <w:tcW w:w="1843" w:type="dxa"/>
          </w:tcPr>
          <w:p w14:paraId="3FFA803C"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 39</w:t>
            </w:r>
            <w:r w:rsidRPr="00F13BCC">
              <w:rPr>
                <w:rFonts w:ascii="Book Antiqua" w:hAnsi="Book Antiqua"/>
                <w:lang w:eastAsia="zh-CN"/>
              </w:rPr>
              <w:t xml:space="preserve">. </w:t>
            </w:r>
            <w:r w:rsidRPr="00F13BCC">
              <w:rPr>
                <w:rFonts w:ascii="Book Antiqua" w:hAnsi="Book Antiqua"/>
              </w:rPr>
              <w:t>Serum antibodies: 8</w:t>
            </w:r>
          </w:p>
        </w:tc>
        <w:tc>
          <w:tcPr>
            <w:tcW w:w="1984" w:type="dxa"/>
          </w:tcPr>
          <w:p w14:paraId="081659BD" w14:textId="77777777" w:rsidR="00AA63A6" w:rsidRPr="00F13BCC" w:rsidRDefault="00AA63A6" w:rsidP="00F13BCC">
            <w:pPr>
              <w:spacing w:line="360" w:lineRule="auto"/>
              <w:jc w:val="both"/>
              <w:rPr>
                <w:rFonts w:ascii="Book Antiqua" w:hAnsi="Book Antiqua"/>
              </w:rPr>
            </w:pPr>
            <w:r w:rsidRPr="00F13BCC">
              <w:rPr>
                <w:rFonts w:ascii="Book Antiqua" w:hAnsi="Book Antiqua"/>
              </w:rPr>
              <w:t>International</w:t>
            </w:r>
          </w:p>
        </w:tc>
        <w:tc>
          <w:tcPr>
            <w:tcW w:w="1559" w:type="dxa"/>
          </w:tcPr>
          <w:p w14:paraId="5C7D5644"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4F6347CB"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0EB37204" w14:textId="77777777" w:rsidTr="00B104FB">
        <w:trPr>
          <w:jc w:val="center"/>
        </w:trPr>
        <w:tc>
          <w:tcPr>
            <w:tcW w:w="1276" w:type="dxa"/>
          </w:tcPr>
          <w:p w14:paraId="7F4BFE1A"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Fonseca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89]</w:t>
            </w:r>
          </w:p>
        </w:tc>
        <w:tc>
          <w:tcPr>
            <w:tcW w:w="992" w:type="dxa"/>
          </w:tcPr>
          <w:p w14:paraId="21601C4A"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7F2A0BA2" w14:textId="77777777" w:rsidR="00AA63A6" w:rsidRPr="00F13BCC" w:rsidRDefault="00AA63A6" w:rsidP="00F13BCC">
            <w:pPr>
              <w:spacing w:line="360" w:lineRule="auto"/>
              <w:jc w:val="both"/>
              <w:rPr>
                <w:rFonts w:ascii="Book Antiqua" w:hAnsi="Book Antiqua"/>
              </w:rPr>
            </w:pPr>
            <w:r w:rsidRPr="00F13BCC">
              <w:rPr>
                <w:rFonts w:ascii="Book Antiqua" w:hAnsi="Book Antiqua"/>
              </w:rPr>
              <w:t>12</w:t>
            </w:r>
          </w:p>
        </w:tc>
        <w:tc>
          <w:tcPr>
            <w:tcW w:w="1843" w:type="dxa"/>
          </w:tcPr>
          <w:p w14:paraId="0B0D545E"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196A6036"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Hospital </w:t>
            </w:r>
            <w:proofErr w:type="spellStart"/>
            <w:r w:rsidRPr="00F13BCC">
              <w:rPr>
                <w:rFonts w:ascii="Book Antiqua" w:hAnsi="Book Antiqua"/>
              </w:rPr>
              <w:t>Sírio-Libanês</w:t>
            </w:r>
            <w:proofErr w:type="spellEnd"/>
            <w:r w:rsidRPr="00F13BCC">
              <w:rPr>
                <w:rFonts w:ascii="Book Antiqua" w:hAnsi="Book Antiqua"/>
              </w:rPr>
              <w:t>, São Paulo, Brazil</w:t>
            </w:r>
          </w:p>
        </w:tc>
        <w:tc>
          <w:tcPr>
            <w:tcW w:w="1559" w:type="dxa"/>
          </w:tcPr>
          <w:p w14:paraId="20F9A4BA"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24313463"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21468988" w14:textId="77777777" w:rsidTr="00B104FB">
        <w:trPr>
          <w:jc w:val="center"/>
        </w:trPr>
        <w:tc>
          <w:tcPr>
            <w:tcW w:w="1276" w:type="dxa"/>
          </w:tcPr>
          <w:p w14:paraId="1529B1D6"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Yuksel</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90]</w:t>
            </w:r>
          </w:p>
        </w:tc>
        <w:tc>
          <w:tcPr>
            <w:tcW w:w="992" w:type="dxa"/>
          </w:tcPr>
          <w:p w14:paraId="7B9822EC"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1680C32E" w14:textId="77777777" w:rsidR="00AA63A6" w:rsidRPr="00F13BCC" w:rsidRDefault="00AA63A6" w:rsidP="00F13BCC">
            <w:pPr>
              <w:spacing w:line="360" w:lineRule="auto"/>
              <w:jc w:val="both"/>
              <w:rPr>
                <w:rFonts w:ascii="Book Antiqua" w:hAnsi="Book Antiqua"/>
              </w:rPr>
            </w:pPr>
            <w:r w:rsidRPr="00F13BCC">
              <w:rPr>
                <w:rFonts w:ascii="Book Antiqua" w:hAnsi="Book Antiqua"/>
              </w:rPr>
              <w:t>10</w:t>
            </w:r>
          </w:p>
        </w:tc>
        <w:tc>
          <w:tcPr>
            <w:tcW w:w="1843" w:type="dxa"/>
          </w:tcPr>
          <w:p w14:paraId="64CC7089"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120613C9"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Ko</w:t>
            </w:r>
            <w:r w:rsidRPr="00F13BCC">
              <w:rPr>
                <w:rFonts w:ascii="Book Antiqua" w:hAnsi="Book Antiqua" w:cstheme="minorBidi"/>
              </w:rPr>
              <w:t>ç</w:t>
            </w:r>
            <w:proofErr w:type="spellEnd"/>
            <w:r w:rsidRPr="00F13BCC">
              <w:rPr>
                <w:rFonts w:ascii="Book Antiqua" w:hAnsi="Book Antiqua" w:cstheme="minorBidi"/>
              </w:rPr>
              <w:t xml:space="preserve"> University Hospital, Istanbul, Turkey</w:t>
            </w:r>
          </w:p>
        </w:tc>
        <w:tc>
          <w:tcPr>
            <w:tcW w:w="1559" w:type="dxa"/>
          </w:tcPr>
          <w:p w14:paraId="0E31BB99"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24F68B30"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1821A91A" w14:textId="77777777" w:rsidTr="00B104FB">
        <w:trPr>
          <w:jc w:val="center"/>
        </w:trPr>
        <w:tc>
          <w:tcPr>
            <w:tcW w:w="1276" w:type="dxa"/>
          </w:tcPr>
          <w:p w14:paraId="2A16D8C2" w14:textId="3F8F81C5" w:rsidR="00AA63A6" w:rsidRPr="00F13BCC" w:rsidRDefault="007B26D5" w:rsidP="00F13BCC">
            <w:pPr>
              <w:spacing w:line="360" w:lineRule="auto"/>
              <w:jc w:val="both"/>
              <w:rPr>
                <w:rFonts w:ascii="Book Antiqua" w:hAnsi="Book Antiqua"/>
              </w:rPr>
            </w:pPr>
            <w:r w:rsidRPr="00F13BCC">
              <w:rPr>
                <w:rFonts w:ascii="Book Antiqua" w:hAnsi="Book Antiqua"/>
              </w:rPr>
              <w:t xml:space="preserve">Ali </w:t>
            </w:r>
            <w:proofErr w:type="spellStart"/>
            <w:r w:rsidRPr="00F13BCC">
              <w:rPr>
                <w:rFonts w:ascii="Book Antiqua" w:hAnsi="Book Antiqua"/>
              </w:rPr>
              <w:t>Malekhosseini</w:t>
            </w:r>
            <w:proofErr w:type="spellEnd"/>
            <w:r w:rsidR="00AA63A6" w:rsidRPr="00F13BCC">
              <w:rPr>
                <w:rFonts w:ascii="Book Antiqua" w:hAnsi="Book Antiqua"/>
              </w:rPr>
              <w:t xml:space="preserve"> </w:t>
            </w:r>
            <w:r w:rsidR="00AA63A6" w:rsidRPr="00F13BCC">
              <w:rPr>
                <w:rFonts w:ascii="Book Antiqua" w:hAnsi="Book Antiqua"/>
                <w:i/>
                <w:iCs/>
              </w:rPr>
              <w:t xml:space="preserve">et </w:t>
            </w:r>
            <w:proofErr w:type="gramStart"/>
            <w:r w:rsidR="00AA63A6" w:rsidRPr="00F13BCC">
              <w:rPr>
                <w:rFonts w:ascii="Book Antiqua" w:hAnsi="Book Antiqua"/>
                <w:i/>
                <w:iCs/>
              </w:rPr>
              <w:t>al</w:t>
            </w:r>
            <w:r w:rsidR="00AA63A6" w:rsidRPr="00F13BCC">
              <w:rPr>
                <w:rFonts w:ascii="Book Antiqua" w:hAnsi="Book Antiqua"/>
                <w:vertAlign w:val="superscript"/>
              </w:rPr>
              <w:t>[</w:t>
            </w:r>
            <w:proofErr w:type="gramEnd"/>
            <w:r w:rsidR="00AA63A6" w:rsidRPr="00F13BCC">
              <w:rPr>
                <w:rFonts w:ascii="Book Antiqua" w:hAnsi="Book Antiqua"/>
                <w:vertAlign w:val="superscript"/>
              </w:rPr>
              <w:t>84]</w:t>
            </w:r>
          </w:p>
        </w:tc>
        <w:tc>
          <w:tcPr>
            <w:tcW w:w="992" w:type="dxa"/>
          </w:tcPr>
          <w:p w14:paraId="498666B7"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441F44F6" w14:textId="77777777" w:rsidR="00AA63A6" w:rsidRPr="00F13BCC" w:rsidRDefault="00AA63A6" w:rsidP="00F13BCC">
            <w:pPr>
              <w:spacing w:line="360" w:lineRule="auto"/>
              <w:jc w:val="both"/>
              <w:rPr>
                <w:rFonts w:ascii="Book Antiqua" w:hAnsi="Book Antiqua"/>
              </w:rPr>
            </w:pPr>
            <w:r w:rsidRPr="00F13BCC">
              <w:rPr>
                <w:rFonts w:ascii="Book Antiqua" w:hAnsi="Book Antiqua"/>
              </w:rPr>
              <w:t>4</w:t>
            </w:r>
          </w:p>
        </w:tc>
        <w:tc>
          <w:tcPr>
            <w:tcW w:w="1843" w:type="dxa"/>
          </w:tcPr>
          <w:p w14:paraId="7EA559F8"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 or chest computed tomography scan</w:t>
            </w:r>
          </w:p>
        </w:tc>
        <w:tc>
          <w:tcPr>
            <w:tcW w:w="1984" w:type="dxa"/>
          </w:tcPr>
          <w:p w14:paraId="28797FAC"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Shiraz Transplant Center, Abu Ali </w:t>
            </w:r>
            <w:proofErr w:type="spellStart"/>
            <w:r w:rsidRPr="00F13BCC">
              <w:rPr>
                <w:rFonts w:ascii="Book Antiqua" w:hAnsi="Book Antiqua"/>
              </w:rPr>
              <w:t>Sina</w:t>
            </w:r>
            <w:proofErr w:type="spellEnd"/>
            <w:r w:rsidRPr="00F13BCC">
              <w:rPr>
                <w:rFonts w:ascii="Book Antiqua" w:hAnsi="Book Antiqua"/>
              </w:rPr>
              <w:t xml:space="preserve"> Hospital, Shiraz, Iran</w:t>
            </w:r>
          </w:p>
        </w:tc>
        <w:tc>
          <w:tcPr>
            <w:tcW w:w="1559" w:type="dxa"/>
          </w:tcPr>
          <w:p w14:paraId="5823B7A2"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died</w:t>
            </w:r>
          </w:p>
        </w:tc>
        <w:tc>
          <w:tcPr>
            <w:tcW w:w="1276" w:type="dxa"/>
          </w:tcPr>
          <w:p w14:paraId="6D48ACFF"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 failure</w:t>
            </w:r>
          </w:p>
        </w:tc>
      </w:tr>
      <w:tr w:rsidR="00AA63A6" w:rsidRPr="00F13BCC" w14:paraId="1A0A0ABD" w14:textId="77777777" w:rsidTr="00B104FB">
        <w:trPr>
          <w:jc w:val="center"/>
        </w:trPr>
        <w:tc>
          <w:tcPr>
            <w:tcW w:w="1276" w:type="dxa"/>
          </w:tcPr>
          <w:p w14:paraId="5E6104AA"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Duvant</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79]</w:t>
            </w:r>
          </w:p>
        </w:tc>
        <w:tc>
          <w:tcPr>
            <w:tcW w:w="992" w:type="dxa"/>
          </w:tcPr>
          <w:p w14:paraId="4AFCCCC4"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5F486154" w14:textId="77777777" w:rsidR="00AA63A6" w:rsidRPr="00F13BCC" w:rsidRDefault="00AA63A6" w:rsidP="00F13BCC">
            <w:pPr>
              <w:spacing w:line="360" w:lineRule="auto"/>
              <w:jc w:val="both"/>
              <w:rPr>
                <w:rFonts w:ascii="Book Antiqua" w:hAnsi="Book Antiqua"/>
              </w:rPr>
            </w:pPr>
            <w:r w:rsidRPr="00F13BCC">
              <w:rPr>
                <w:rFonts w:ascii="Book Antiqua" w:hAnsi="Book Antiqua"/>
              </w:rPr>
              <w:t>1</w:t>
            </w:r>
          </w:p>
        </w:tc>
        <w:tc>
          <w:tcPr>
            <w:tcW w:w="1843" w:type="dxa"/>
          </w:tcPr>
          <w:p w14:paraId="76CAC375" w14:textId="77777777" w:rsidR="00AA63A6" w:rsidRPr="00F13BCC" w:rsidRDefault="00AA63A6" w:rsidP="00F13BCC">
            <w:pPr>
              <w:spacing w:line="360" w:lineRule="auto"/>
              <w:jc w:val="both"/>
              <w:rPr>
                <w:rFonts w:ascii="Book Antiqua" w:hAnsi="Book Antiqua"/>
              </w:rPr>
            </w:pPr>
            <w:r w:rsidRPr="00F13BCC">
              <w:rPr>
                <w:rFonts w:ascii="Book Antiqua" w:hAnsi="Book Antiqua"/>
              </w:rPr>
              <w:t>Serum antibodies</w:t>
            </w:r>
          </w:p>
        </w:tc>
        <w:tc>
          <w:tcPr>
            <w:tcW w:w="1984" w:type="dxa"/>
          </w:tcPr>
          <w:p w14:paraId="5BB94794" w14:textId="77777777" w:rsidR="00AA63A6" w:rsidRPr="00F13BCC" w:rsidRDefault="00AA63A6" w:rsidP="00F13BCC">
            <w:pPr>
              <w:spacing w:line="360" w:lineRule="auto"/>
              <w:jc w:val="both"/>
              <w:rPr>
                <w:rFonts w:ascii="Book Antiqua" w:hAnsi="Book Antiqua"/>
              </w:rPr>
            </w:pPr>
            <w:r w:rsidRPr="00F13BCC">
              <w:rPr>
                <w:rFonts w:ascii="Book Antiqua" w:hAnsi="Book Antiqua"/>
              </w:rPr>
              <w:t>Hospital Timone Enfants, Marseille, France</w:t>
            </w:r>
          </w:p>
        </w:tc>
        <w:tc>
          <w:tcPr>
            <w:tcW w:w="1559" w:type="dxa"/>
          </w:tcPr>
          <w:p w14:paraId="6DFBDE24" w14:textId="77777777" w:rsidR="00AA63A6" w:rsidRPr="00F13BCC" w:rsidRDefault="00AA63A6" w:rsidP="00F13BCC">
            <w:pPr>
              <w:spacing w:line="360" w:lineRule="auto"/>
              <w:jc w:val="both"/>
              <w:rPr>
                <w:rFonts w:ascii="Book Antiqua" w:hAnsi="Book Antiqua"/>
              </w:rPr>
            </w:pPr>
            <w:r w:rsidRPr="00F13BCC">
              <w:rPr>
                <w:rFonts w:ascii="Book Antiqua" w:hAnsi="Book Antiqua"/>
              </w:rPr>
              <w:t>Alive</w:t>
            </w:r>
          </w:p>
        </w:tc>
        <w:tc>
          <w:tcPr>
            <w:tcW w:w="1276" w:type="dxa"/>
          </w:tcPr>
          <w:p w14:paraId="72860210"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3C88D17F" w14:textId="77777777" w:rsidTr="00B104FB">
        <w:trPr>
          <w:jc w:val="center"/>
        </w:trPr>
        <w:tc>
          <w:tcPr>
            <w:tcW w:w="1276" w:type="dxa"/>
          </w:tcPr>
          <w:p w14:paraId="0E4AAFEF"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Heinz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81]</w:t>
            </w:r>
          </w:p>
        </w:tc>
        <w:tc>
          <w:tcPr>
            <w:tcW w:w="992" w:type="dxa"/>
          </w:tcPr>
          <w:p w14:paraId="624C0AEF"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1A4C6BFC" w14:textId="77777777" w:rsidR="00AA63A6" w:rsidRPr="00F13BCC" w:rsidRDefault="00AA63A6" w:rsidP="00F13BCC">
            <w:pPr>
              <w:spacing w:line="360" w:lineRule="auto"/>
              <w:jc w:val="both"/>
              <w:rPr>
                <w:rFonts w:ascii="Book Antiqua" w:hAnsi="Book Antiqua"/>
              </w:rPr>
            </w:pPr>
            <w:r w:rsidRPr="00F13BCC">
              <w:rPr>
                <w:rFonts w:ascii="Book Antiqua" w:hAnsi="Book Antiqua"/>
              </w:rPr>
              <w:t>1</w:t>
            </w:r>
          </w:p>
        </w:tc>
        <w:tc>
          <w:tcPr>
            <w:tcW w:w="1843" w:type="dxa"/>
          </w:tcPr>
          <w:p w14:paraId="00D77160"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642526A5"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Columbia University </w:t>
            </w:r>
            <w:proofErr w:type="spellStart"/>
            <w:r w:rsidRPr="00F13BCC">
              <w:rPr>
                <w:rFonts w:ascii="Book Antiqua" w:hAnsi="Book Antiqua"/>
              </w:rPr>
              <w:t>Vagelos</w:t>
            </w:r>
            <w:proofErr w:type="spellEnd"/>
            <w:r w:rsidRPr="00F13BCC">
              <w:rPr>
                <w:rFonts w:ascii="Book Antiqua" w:hAnsi="Book Antiqua"/>
              </w:rPr>
              <w:t xml:space="preserve"> College of Physician and Surgeons, New York, United States</w:t>
            </w:r>
          </w:p>
        </w:tc>
        <w:tc>
          <w:tcPr>
            <w:tcW w:w="1559" w:type="dxa"/>
          </w:tcPr>
          <w:p w14:paraId="00487FAF" w14:textId="77777777" w:rsidR="00AA63A6" w:rsidRPr="00F13BCC" w:rsidRDefault="00AA63A6" w:rsidP="00F13BCC">
            <w:pPr>
              <w:spacing w:line="360" w:lineRule="auto"/>
              <w:jc w:val="both"/>
              <w:rPr>
                <w:rFonts w:ascii="Book Antiqua" w:hAnsi="Book Antiqua"/>
              </w:rPr>
            </w:pPr>
            <w:r w:rsidRPr="00F13BCC">
              <w:rPr>
                <w:rFonts w:ascii="Book Antiqua" w:hAnsi="Book Antiqua"/>
              </w:rPr>
              <w:t>Alive</w:t>
            </w:r>
          </w:p>
        </w:tc>
        <w:tc>
          <w:tcPr>
            <w:tcW w:w="1276" w:type="dxa"/>
          </w:tcPr>
          <w:p w14:paraId="7856FF30"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5AB32A9F" w14:textId="77777777" w:rsidTr="00B104FB">
        <w:trPr>
          <w:jc w:val="center"/>
        </w:trPr>
        <w:tc>
          <w:tcPr>
            <w:tcW w:w="1276" w:type="dxa"/>
          </w:tcPr>
          <w:p w14:paraId="67D9BD24"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lastRenderedPageBreak/>
              <w:t>Morand</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82]</w:t>
            </w:r>
          </w:p>
        </w:tc>
        <w:tc>
          <w:tcPr>
            <w:tcW w:w="992" w:type="dxa"/>
          </w:tcPr>
          <w:p w14:paraId="2739FD46"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76B62F2F" w14:textId="77777777" w:rsidR="00AA63A6" w:rsidRPr="00F13BCC" w:rsidRDefault="00AA63A6" w:rsidP="00F13BCC">
            <w:pPr>
              <w:spacing w:line="360" w:lineRule="auto"/>
              <w:jc w:val="both"/>
              <w:rPr>
                <w:rFonts w:ascii="Book Antiqua" w:hAnsi="Book Antiqua"/>
              </w:rPr>
            </w:pPr>
            <w:r w:rsidRPr="00F13BCC">
              <w:rPr>
                <w:rFonts w:ascii="Book Antiqua" w:hAnsi="Book Antiqua"/>
              </w:rPr>
              <w:t>1</w:t>
            </w:r>
          </w:p>
        </w:tc>
        <w:tc>
          <w:tcPr>
            <w:tcW w:w="1843" w:type="dxa"/>
          </w:tcPr>
          <w:p w14:paraId="463D0639"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2E24A521" w14:textId="77777777" w:rsidR="00AA63A6" w:rsidRPr="00F13BCC" w:rsidRDefault="00AA63A6" w:rsidP="00F13BCC">
            <w:pPr>
              <w:spacing w:line="360" w:lineRule="auto"/>
              <w:jc w:val="both"/>
              <w:rPr>
                <w:rFonts w:ascii="Book Antiqua" w:hAnsi="Book Antiqua"/>
              </w:rPr>
            </w:pPr>
            <w:r w:rsidRPr="00F13BCC">
              <w:rPr>
                <w:rFonts w:ascii="Book Antiqua" w:hAnsi="Book Antiqua"/>
              </w:rPr>
              <w:t>La Timone Children Hospital, Marseille, France</w:t>
            </w:r>
          </w:p>
        </w:tc>
        <w:tc>
          <w:tcPr>
            <w:tcW w:w="1559" w:type="dxa"/>
          </w:tcPr>
          <w:p w14:paraId="4EDFB675" w14:textId="77777777" w:rsidR="00AA63A6" w:rsidRPr="00F13BCC" w:rsidRDefault="00AA63A6" w:rsidP="00F13BCC">
            <w:pPr>
              <w:spacing w:line="360" w:lineRule="auto"/>
              <w:jc w:val="both"/>
              <w:rPr>
                <w:rFonts w:ascii="Book Antiqua" w:hAnsi="Book Antiqua"/>
              </w:rPr>
            </w:pPr>
            <w:r w:rsidRPr="00F13BCC">
              <w:rPr>
                <w:rFonts w:ascii="Book Antiqua" w:hAnsi="Book Antiqua"/>
              </w:rPr>
              <w:t>Alive</w:t>
            </w:r>
          </w:p>
        </w:tc>
        <w:tc>
          <w:tcPr>
            <w:tcW w:w="1276" w:type="dxa"/>
          </w:tcPr>
          <w:p w14:paraId="77678DAD"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3C786C45" w14:textId="77777777" w:rsidTr="00B104FB">
        <w:trPr>
          <w:jc w:val="center"/>
        </w:trPr>
        <w:tc>
          <w:tcPr>
            <w:tcW w:w="1276" w:type="dxa"/>
          </w:tcPr>
          <w:p w14:paraId="2676EA82"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Nikoupour</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78]</w:t>
            </w:r>
          </w:p>
        </w:tc>
        <w:tc>
          <w:tcPr>
            <w:tcW w:w="992" w:type="dxa"/>
          </w:tcPr>
          <w:p w14:paraId="3B0F4169"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534D3E39" w14:textId="77777777" w:rsidR="00AA63A6" w:rsidRPr="00F13BCC" w:rsidRDefault="00AA63A6" w:rsidP="00F13BCC">
            <w:pPr>
              <w:spacing w:line="360" w:lineRule="auto"/>
              <w:jc w:val="both"/>
              <w:rPr>
                <w:rFonts w:ascii="Book Antiqua" w:hAnsi="Book Antiqua"/>
              </w:rPr>
            </w:pPr>
            <w:r w:rsidRPr="00F13BCC">
              <w:rPr>
                <w:rFonts w:ascii="Book Antiqua" w:hAnsi="Book Antiqua"/>
              </w:rPr>
              <w:t>1</w:t>
            </w:r>
          </w:p>
        </w:tc>
        <w:tc>
          <w:tcPr>
            <w:tcW w:w="1843" w:type="dxa"/>
          </w:tcPr>
          <w:p w14:paraId="5558EBD2"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4F5BAC55"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Shiraz Transplant Center, Abu Ali </w:t>
            </w:r>
            <w:proofErr w:type="spellStart"/>
            <w:r w:rsidRPr="00F13BCC">
              <w:rPr>
                <w:rFonts w:ascii="Book Antiqua" w:hAnsi="Book Antiqua"/>
              </w:rPr>
              <w:t>Sina</w:t>
            </w:r>
            <w:proofErr w:type="spellEnd"/>
            <w:r w:rsidRPr="00F13BCC">
              <w:rPr>
                <w:rFonts w:ascii="Book Antiqua" w:hAnsi="Book Antiqua"/>
              </w:rPr>
              <w:t xml:space="preserve"> Hospital, Shiraz, Iran</w:t>
            </w:r>
          </w:p>
        </w:tc>
        <w:tc>
          <w:tcPr>
            <w:tcW w:w="1559" w:type="dxa"/>
          </w:tcPr>
          <w:p w14:paraId="0AEF18F1" w14:textId="77777777" w:rsidR="00AA63A6" w:rsidRPr="00F13BCC" w:rsidRDefault="00AA63A6" w:rsidP="00F13BCC">
            <w:pPr>
              <w:spacing w:line="360" w:lineRule="auto"/>
              <w:jc w:val="both"/>
              <w:rPr>
                <w:rFonts w:ascii="Book Antiqua" w:hAnsi="Book Antiqua"/>
              </w:rPr>
            </w:pPr>
            <w:r w:rsidRPr="00F13BCC">
              <w:rPr>
                <w:rFonts w:ascii="Book Antiqua" w:hAnsi="Book Antiqua"/>
              </w:rPr>
              <w:t>Dead</w:t>
            </w:r>
          </w:p>
        </w:tc>
        <w:tc>
          <w:tcPr>
            <w:tcW w:w="1276" w:type="dxa"/>
          </w:tcPr>
          <w:p w14:paraId="119C83C9" w14:textId="3BA298BE" w:rsidR="00AA63A6" w:rsidRPr="00F13BCC" w:rsidRDefault="00AA63A6" w:rsidP="00F13BCC">
            <w:pPr>
              <w:spacing w:line="360" w:lineRule="auto"/>
              <w:jc w:val="both"/>
              <w:rPr>
                <w:rFonts w:ascii="Book Antiqua" w:hAnsi="Book Antiqua"/>
              </w:rPr>
            </w:pPr>
            <w:r w:rsidRPr="00F13BCC">
              <w:rPr>
                <w:rFonts w:ascii="Book Antiqua" w:hAnsi="Book Antiqua"/>
              </w:rPr>
              <w:t>Multiorgan failure</w:t>
            </w:r>
          </w:p>
        </w:tc>
      </w:tr>
      <w:tr w:rsidR="00AA63A6" w:rsidRPr="00F13BCC" w14:paraId="39C1A209" w14:textId="77777777" w:rsidTr="00B104FB">
        <w:trPr>
          <w:jc w:val="center"/>
        </w:trPr>
        <w:tc>
          <w:tcPr>
            <w:tcW w:w="1276" w:type="dxa"/>
          </w:tcPr>
          <w:p w14:paraId="72DE5A05" w14:textId="5F32BDFC"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Soin</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91]</w:t>
            </w:r>
          </w:p>
        </w:tc>
        <w:tc>
          <w:tcPr>
            <w:tcW w:w="992" w:type="dxa"/>
          </w:tcPr>
          <w:p w14:paraId="5730728B"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78A71ABB" w14:textId="77777777" w:rsidR="00AA63A6" w:rsidRPr="00F13BCC" w:rsidRDefault="00AA63A6" w:rsidP="00F13BCC">
            <w:pPr>
              <w:spacing w:line="360" w:lineRule="auto"/>
              <w:jc w:val="both"/>
              <w:rPr>
                <w:rFonts w:ascii="Book Antiqua" w:hAnsi="Book Antiqua"/>
              </w:rPr>
            </w:pPr>
            <w:r w:rsidRPr="00F13BCC">
              <w:rPr>
                <w:rFonts w:ascii="Book Antiqua" w:hAnsi="Book Antiqua"/>
              </w:rPr>
              <w:t>1</w:t>
            </w:r>
          </w:p>
        </w:tc>
        <w:tc>
          <w:tcPr>
            <w:tcW w:w="1843" w:type="dxa"/>
          </w:tcPr>
          <w:p w14:paraId="3DB968C7"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0CF5630D"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Medanta</w:t>
            </w:r>
            <w:proofErr w:type="spellEnd"/>
            <w:r w:rsidRPr="00F13BCC">
              <w:rPr>
                <w:rFonts w:ascii="Book Antiqua" w:hAnsi="Book Antiqua"/>
              </w:rPr>
              <w:t xml:space="preserve"> the </w:t>
            </w:r>
            <w:proofErr w:type="spellStart"/>
            <w:r w:rsidRPr="00F13BCC">
              <w:rPr>
                <w:rFonts w:ascii="Book Antiqua" w:hAnsi="Book Antiqua"/>
              </w:rPr>
              <w:t>Medicity</w:t>
            </w:r>
            <w:proofErr w:type="spellEnd"/>
            <w:r w:rsidRPr="00F13BCC">
              <w:rPr>
                <w:rFonts w:ascii="Book Antiqua" w:hAnsi="Book Antiqua"/>
              </w:rPr>
              <w:t>, Gurgaon, Delhi, India</w:t>
            </w:r>
          </w:p>
        </w:tc>
        <w:tc>
          <w:tcPr>
            <w:tcW w:w="1559" w:type="dxa"/>
          </w:tcPr>
          <w:p w14:paraId="3CE5AB83" w14:textId="77777777" w:rsidR="00AA63A6" w:rsidRPr="00F13BCC" w:rsidRDefault="00AA63A6" w:rsidP="00F13BCC">
            <w:pPr>
              <w:spacing w:line="360" w:lineRule="auto"/>
              <w:jc w:val="both"/>
              <w:rPr>
                <w:rFonts w:ascii="Book Antiqua" w:hAnsi="Book Antiqua"/>
              </w:rPr>
            </w:pPr>
            <w:r w:rsidRPr="00F13BCC">
              <w:rPr>
                <w:rFonts w:ascii="Book Antiqua" w:hAnsi="Book Antiqua"/>
              </w:rPr>
              <w:t>Alive</w:t>
            </w:r>
          </w:p>
        </w:tc>
        <w:tc>
          <w:tcPr>
            <w:tcW w:w="1276" w:type="dxa"/>
          </w:tcPr>
          <w:p w14:paraId="51F1867F"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55A555BE" w14:textId="77777777" w:rsidTr="00B104FB">
        <w:trPr>
          <w:jc w:val="center"/>
        </w:trPr>
        <w:tc>
          <w:tcPr>
            <w:tcW w:w="1276" w:type="dxa"/>
          </w:tcPr>
          <w:p w14:paraId="5471FC53"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Petters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85]</w:t>
            </w:r>
          </w:p>
        </w:tc>
        <w:tc>
          <w:tcPr>
            <w:tcW w:w="992" w:type="dxa"/>
          </w:tcPr>
          <w:p w14:paraId="33E9D9D0"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w:t>
            </w:r>
          </w:p>
        </w:tc>
        <w:tc>
          <w:tcPr>
            <w:tcW w:w="1418" w:type="dxa"/>
          </w:tcPr>
          <w:p w14:paraId="2D55DC5A" w14:textId="77777777" w:rsidR="00AA63A6" w:rsidRPr="00F13BCC" w:rsidRDefault="00AA63A6" w:rsidP="00F13BCC">
            <w:pPr>
              <w:spacing w:line="360" w:lineRule="auto"/>
              <w:jc w:val="both"/>
              <w:rPr>
                <w:rFonts w:ascii="Book Antiqua" w:hAnsi="Book Antiqua"/>
              </w:rPr>
            </w:pPr>
            <w:r w:rsidRPr="00F13BCC">
              <w:rPr>
                <w:rFonts w:ascii="Book Antiqua" w:hAnsi="Book Antiqua"/>
              </w:rPr>
              <w:t>1</w:t>
            </w:r>
          </w:p>
        </w:tc>
        <w:tc>
          <w:tcPr>
            <w:tcW w:w="1843" w:type="dxa"/>
          </w:tcPr>
          <w:p w14:paraId="51F32FBA"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797AD3E6" w14:textId="77777777" w:rsidR="00AA63A6" w:rsidRPr="00F13BCC" w:rsidRDefault="00AA63A6" w:rsidP="00F13BCC">
            <w:pPr>
              <w:spacing w:line="360" w:lineRule="auto"/>
              <w:jc w:val="both"/>
              <w:rPr>
                <w:rFonts w:ascii="Book Antiqua" w:hAnsi="Book Antiqua"/>
              </w:rPr>
            </w:pPr>
            <w:r w:rsidRPr="00F13BCC">
              <w:rPr>
                <w:rFonts w:ascii="Book Antiqua" w:hAnsi="Book Antiqua"/>
              </w:rPr>
              <w:t>Baylor College of Medicine, Houston, United States</w:t>
            </w:r>
          </w:p>
        </w:tc>
        <w:tc>
          <w:tcPr>
            <w:tcW w:w="1559" w:type="dxa"/>
          </w:tcPr>
          <w:p w14:paraId="78201CE1" w14:textId="77777777" w:rsidR="00AA63A6" w:rsidRPr="00F13BCC" w:rsidRDefault="00AA63A6" w:rsidP="00F13BCC">
            <w:pPr>
              <w:spacing w:line="360" w:lineRule="auto"/>
              <w:jc w:val="both"/>
              <w:rPr>
                <w:rFonts w:ascii="Book Antiqua" w:hAnsi="Book Antiqua"/>
              </w:rPr>
            </w:pPr>
            <w:r w:rsidRPr="00F13BCC">
              <w:rPr>
                <w:rFonts w:ascii="Book Antiqua" w:hAnsi="Book Antiqua"/>
              </w:rPr>
              <w:t>Alive</w:t>
            </w:r>
          </w:p>
        </w:tc>
        <w:tc>
          <w:tcPr>
            <w:tcW w:w="1276" w:type="dxa"/>
          </w:tcPr>
          <w:p w14:paraId="0300ED89"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36254B6C" w14:textId="77777777" w:rsidTr="00B104FB">
        <w:trPr>
          <w:jc w:val="center"/>
        </w:trPr>
        <w:tc>
          <w:tcPr>
            <w:tcW w:w="1276" w:type="dxa"/>
          </w:tcPr>
          <w:p w14:paraId="42D743F9"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Canpolat</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38]</w:t>
            </w:r>
          </w:p>
        </w:tc>
        <w:tc>
          <w:tcPr>
            <w:tcW w:w="992" w:type="dxa"/>
          </w:tcPr>
          <w:p w14:paraId="57579227" w14:textId="77777777" w:rsidR="00AA63A6" w:rsidRPr="00F13BCC" w:rsidRDefault="00AA63A6" w:rsidP="00F13BCC">
            <w:pPr>
              <w:spacing w:line="360" w:lineRule="auto"/>
              <w:jc w:val="both"/>
              <w:rPr>
                <w:rFonts w:ascii="Book Antiqua" w:hAnsi="Book Antiqua"/>
              </w:rPr>
            </w:pPr>
            <w:r w:rsidRPr="00F13BCC">
              <w:rPr>
                <w:rFonts w:ascii="Book Antiqua" w:hAnsi="Book Antiqua"/>
              </w:rPr>
              <w:t>Kidney</w:t>
            </w:r>
          </w:p>
        </w:tc>
        <w:tc>
          <w:tcPr>
            <w:tcW w:w="1418" w:type="dxa"/>
          </w:tcPr>
          <w:p w14:paraId="558ED52F" w14:textId="77777777" w:rsidR="00AA63A6" w:rsidRPr="00F13BCC" w:rsidRDefault="00AA63A6" w:rsidP="00F13BCC">
            <w:pPr>
              <w:spacing w:line="360" w:lineRule="auto"/>
              <w:jc w:val="both"/>
              <w:rPr>
                <w:rFonts w:ascii="Book Antiqua" w:hAnsi="Book Antiqua"/>
              </w:rPr>
            </w:pPr>
            <w:r w:rsidRPr="00F13BCC">
              <w:rPr>
                <w:rFonts w:ascii="Book Antiqua" w:hAnsi="Book Antiqua"/>
              </w:rPr>
              <w:t>29</w:t>
            </w:r>
          </w:p>
        </w:tc>
        <w:tc>
          <w:tcPr>
            <w:tcW w:w="1843" w:type="dxa"/>
          </w:tcPr>
          <w:p w14:paraId="63953EF1"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6F9C9FB4" w14:textId="77777777" w:rsidR="00AA63A6" w:rsidRPr="00F13BCC" w:rsidRDefault="00AA63A6" w:rsidP="00F13BCC">
            <w:pPr>
              <w:spacing w:line="360" w:lineRule="auto"/>
              <w:jc w:val="both"/>
              <w:rPr>
                <w:rFonts w:ascii="Book Antiqua" w:hAnsi="Book Antiqua"/>
              </w:rPr>
            </w:pPr>
            <w:r w:rsidRPr="00F13BCC">
              <w:rPr>
                <w:rFonts w:ascii="Book Antiqua" w:hAnsi="Book Antiqua"/>
              </w:rPr>
              <w:t>Multicenter, Turkey</w:t>
            </w:r>
          </w:p>
        </w:tc>
        <w:tc>
          <w:tcPr>
            <w:tcW w:w="1559" w:type="dxa"/>
          </w:tcPr>
          <w:p w14:paraId="66A7BBC4"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4BDB4650"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227F1A31" w14:textId="77777777" w:rsidTr="00B104FB">
        <w:trPr>
          <w:jc w:val="center"/>
        </w:trPr>
        <w:tc>
          <w:tcPr>
            <w:tcW w:w="1276" w:type="dxa"/>
          </w:tcPr>
          <w:p w14:paraId="4FCB3856"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Varnell</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92]</w:t>
            </w:r>
          </w:p>
        </w:tc>
        <w:tc>
          <w:tcPr>
            <w:tcW w:w="992" w:type="dxa"/>
          </w:tcPr>
          <w:p w14:paraId="423D2DBC" w14:textId="77777777" w:rsidR="00AA63A6" w:rsidRPr="00F13BCC" w:rsidRDefault="00AA63A6" w:rsidP="00F13BCC">
            <w:pPr>
              <w:spacing w:line="360" w:lineRule="auto"/>
              <w:jc w:val="both"/>
              <w:rPr>
                <w:rFonts w:ascii="Book Antiqua" w:hAnsi="Book Antiqua"/>
              </w:rPr>
            </w:pPr>
            <w:r w:rsidRPr="00F13BCC">
              <w:rPr>
                <w:rFonts w:ascii="Book Antiqua" w:hAnsi="Book Antiqua"/>
              </w:rPr>
              <w:t>Kidney</w:t>
            </w:r>
          </w:p>
        </w:tc>
        <w:tc>
          <w:tcPr>
            <w:tcW w:w="1418" w:type="dxa"/>
          </w:tcPr>
          <w:p w14:paraId="40104DC1" w14:textId="77777777" w:rsidR="00AA63A6" w:rsidRPr="00F13BCC" w:rsidRDefault="00AA63A6" w:rsidP="00F13BCC">
            <w:pPr>
              <w:spacing w:line="360" w:lineRule="auto"/>
              <w:jc w:val="both"/>
              <w:rPr>
                <w:rFonts w:ascii="Book Antiqua" w:hAnsi="Book Antiqua"/>
              </w:rPr>
            </w:pPr>
            <w:r w:rsidRPr="00F13BCC">
              <w:rPr>
                <w:rFonts w:ascii="Book Antiqua" w:hAnsi="Book Antiqua"/>
              </w:rPr>
              <w:t>24</w:t>
            </w:r>
          </w:p>
        </w:tc>
        <w:tc>
          <w:tcPr>
            <w:tcW w:w="1843" w:type="dxa"/>
          </w:tcPr>
          <w:p w14:paraId="4C83B164"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73391FB8" w14:textId="77777777" w:rsidR="00AA63A6" w:rsidRPr="00F13BCC" w:rsidRDefault="00AA63A6" w:rsidP="00F13BCC">
            <w:pPr>
              <w:spacing w:line="360" w:lineRule="auto"/>
              <w:jc w:val="both"/>
              <w:rPr>
                <w:rFonts w:ascii="Book Antiqua" w:hAnsi="Book Antiqua"/>
              </w:rPr>
            </w:pPr>
            <w:r w:rsidRPr="00F13BCC">
              <w:rPr>
                <w:rFonts w:ascii="Book Antiqua" w:hAnsi="Book Antiqua"/>
              </w:rPr>
              <w:t>Multicenter (United States)</w:t>
            </w:r>
          </w:p>
        </w:tc>
        <w:tc>
          <w:tcPr>
            <w:tcW w:w="1559" w:type="dxa"/>
          </w:tcPr>
          <w:p w14:paraId="7182C03D"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4015E1AA"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350333FD" w14:textId="77777777" w:rsidTr="00B104FB">
        <w:trPr>
          <w:jc w:val="center"/>
        </w:trPr>
        <w:tc>
          <w:tcPr>
            <w:tcW w:w="1276" w:type="dxa"/>
          </w:tcPr>
          <w:p w14:paraId="011C7EB4"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Alshami</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57]</w:t>
            </w:r>
          </w:p>
        </w:tc>
        <w:tc>
          <w:tcPr>
            <w:tcW w:w="992" w:type="dxa"/>
          </w:tcPr>
          <w:p w14:paraId="3D357C02" w14:textId="77777777" w:rsidR="00AA63A6" w:rsidRPr="00F13BCC" w:rsidRDefault="00AA63A6" w:rsidP="00F13BCC">
            <w:pPr>
              <w:spacing w:line="360" w:lineRule="auto"/>
              <w:jc w:val="both"/>
              <w:rPr>
                <w:rFonts w:ascii="Book Antiqua" w:hAnsi="Book Antiqua"/>
              </w:rPr>
            </w:pPr>
            <w:r w:rsidRPr="00F13BCC">
              <w:rPr>
                <w:rFonts w:ascii="Book Antiqua" w:hAnsi="Book Antiqua"/>
              </w:rPr>
              <w:t>Kidney</w:t>
            </w:r>
          </w:p>
        </w:tc>
        <w:tc>
          <w:tcPr>
            <w:tcW w:w="1418" w:type="dxa"/>
          </w:tcPr>
          <w:p w14:paraId="47E3308B" w14:textId="77777777" w:rsidR="00AA63A6" w:rsidRPr="00F13BCC" w:rsidRDefault="00AA63A6" w:rsidP="00F13BCC">
            <w:pPr>
              <w:spacing w:line="360" w:lineRule="auto"/>
              <w:jc w:val="both"/>
              <w:rPr>
                <w:rFonts w:ascii="Book Antiqua" w:hAnsi="Book Antiqua"/>
              </w:rPr>
            </w:pPr>
            <w:r w:rsidRPr="00F13BCC">
              <w:rPr>
                <w:rFonts w:ascii="Book Antiqua" w:hAnsi="Book Antiqua"/>
              </w:rPr>
              <w:t>9</w:t>
            </w:r>
          </w:p>
        </w:tc>
        <w:tc>
          <w:tcPr>
            <w:tcW w:w="1843" w:type="dxa"/>
          </w:tcPr>
          <w:p w14:paraId="71CA254D"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7305EEE2" w14:textId="77777777" w:rsidR="00AA63A6" w:rsidRPr="00F13BCC" w:rsidRDefault="00AA63A6" w:rsidP="00F13BCC">
            <w:pPr>
              <w:spacing w:line="360" w:lineRule="auto"/>
              <w:jc w:val="both"/>
              <w:rPr>
                <w:rFonts w:ascii="Book Antiqua" w:hAnsi="Book Antiqua"/>
              </w:rPr>
            </w:pPr>
            <w:r w:rsidRPr="00F13BCC">
              <w:rPr>
                <w:rFonts w:ascii="Book Antiqua" w:hAnsi="Book Antiqua"/>
              </w:rPr>
              <w:t>King Fahad Specialist Hospital Dammam, Saudi Arabia</w:t>
            </w:r>
          </w:p>
        </w:tc>
        <w:tc>
          <w:tcPr>
            <w:tcW w:w="1559" w:type="dxa"/>
          </w:tcPr>
          <w:p w14:paraId="45AA544E"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32710615"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11B1B54F" w14:textId="77777777" w:rsidTr="00B104FB">
        <w:trPr>
          <w:jc w:val="center"/>
        </w:trPr>
        <w:tc>
          <w:tcPr>
            <w:tcW w:w="1276" w:type="dxa"/>
          </w:tcPr>
          <w:p w14:paraId="56EE3B03"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Berteloot</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86]</w:t>
            </w:r>
          </w:p>
        </w:tc>
        <w:tc>
          <w:tcPr>
            <w:tcW w:w="992" w:type="dxa"/>
          </w:tcPr>
          <w:p w14:paraId="0C5AD495" w14:textId="77777777" w:rsidR="00AA63A6" w:rsidRPr="00F13BCC" w:rsidRDefault="00AA63A6" w:rsidP="00F13BCC">
            <w:pPr>
              <w:spacing w:line="360" w:lineRule="auto"/>
              <w:jc w:val="both"/>
              <w:rPr>
                <w:rFonts w:ascii="Book Antiqua" w:hAnsi="Book Antiqua"/>
              </w:rPr>
            </w:pPr>
            <w:r w:rsidRPr="00F13BCC">
              <w:rPr>
                <w:rFonts w:ascii="Book Antiqua" w:hAnsi="Book Antiqua"/>
              </w:rPr>
              <w:t>Kidney</w:t>
            </w:r>
          </w:p>
        </w:tc>
        <w:tc>
          <w:tcPr>
            <w:tcW w:w="1418" w:type="dxa"/>
          </w:tcPr>
          <w:p w14:paraId="139A2096" w14:textId="77777777" w:rsidR="00AA63A6" w:rsidRPr="00F13BCC" w:rsidRDefault="00AA63A6" w:rsidP="00F13BCC">
            <w:pPr>
              <w:spacing w:line="360" w:lineRule="auto"/>
              <w:jc w:val="both"/>
              <w:rPr>
                <w:rFonts w:ascii="Book Antiqua" w:hAnsi="Book Antiqua"/>
              </w:rPr>
            </w:pPr>
            <w:r w:rsidRPr="00F13BCC">
              <w:rPr>
                <w:rFonts w:ascii="Book Antiqua" w:hAnsi="Book Antiqua"/>
              </w:rPr>
              <w:t>5</w:t>
            </w:r>
          </w:p>
        </w:tc>
        <w:tc>
          <w:tcPr>
            <w:tcW w:w="1843" w:type="dxa"/>
          </w:tcPr>
          <w:p w14:paraId="1AE0E6C6"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4101E9F6"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Hospital </w:t>
            </w:r>
            <w:proofErr w:type="spellStart"/>
            <w:r w:rsidRPr="00F13BCC">
              <w:rPr>
                <w:rFonts w:ascii="Book Antiqua" w:hAnsi="Book Antiqua"/>
              </w:rPr>
              <w:t>Universitaire</w:t>
            </w:r>
            <w:proofErr w:type="spellEnd"/>
            <w:r w:rsidRPr="00F13BCC">
              <w:rPr>
                <w:rFonts w:ascii="Book Antiqua" w:hAnsi="Book Antiqua"/>
              </w:rPr>
              <w:t xml:space="preserve"> Necker Enfants </w:t>
            </w:r>
            <w:r w:rsidRPr="00F13BCC">
              <w:rPr>
                <w:rFonts w:ascii="Book Antiqua" w:hAnsi="Book Antiqua"/>
              </w:rPr>
              <w:lastRenderedPageBreak/>
              <w:t>Maladies, Paris, France</w:t>
            </w:r>
          </w:p>
        </w:tc>
        <w:tc>
          <w:tcPr>
            <w:tcW w:w="1559" w:type="dxa"/>
          </w:tcPr>
          <w:p w14:paraId="01794668" w14:textId="77777777" w:rsidR="00AA63A6" w:rsidRPr="00F13BCC" w:rsidRDefault="00AA63A6" w:rsidP="00F13BCC">
            <w:pPr>
              <w:spacing w:line="360" w:lineRule="auto"/>
              <w:jc w:val="both"/>
              <w:rPr>
                <w:rFonts w:ascii="Book Antiqua" w:hAnsi="Book Antiqua"/>
              </w:rPr>
            </w:pPr>
            <w:r w:rsidRPr="00F13BCC">
              <w:rPr>
                <w:rFonts w:ascii="Book Antiqua" w:hAnsi="Book Antiqua"/>
              </w:rPr>
              <w:lastRenderedPageBreak/>
              <w:t>All alive</w:t>
            </w:r>
          </w:p>
        </w:tc>
        <w:tc>
          <w:tcPr>
            <w:tcW w:w="1276" w:type="dxa"/>
          </w:tcPr>
          <w:p w14:paraId="248EB490"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5AC02CE6" w14:textId="77777777" w:rsidTr="00B104FB">
        <w:trPr>
          <w:jc w:val="center"/>
        </w:trPr>
        <w:tc>
          <w:tcPr>
            <w:tcW w:w="1276" w:type="dxa"/>
          </w:tcPr>
          <w:p w14:paraId="69855121"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Singer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93]</w:t>
            </w:r>
          </w:p>
        </w:tc>
        <w:tc>
          <w:tcPr>
            <w:tcW w:w="992" w:type="dxa"/>
          </w:tcPr>
          <w:p w14:paraId="3A8654BD" w14:textId="77777777" w:rsidR="00AA63A6" w:rsidRPr="00F13BCC" w:rsidRDefault="00AA63A6" w:rsidP="00F13BCC">
            <w:pPr>
              <w:spacing w:line="360" w:lineRule="auto"/>
              <w:jc w:val="both"/>
              <w:rPr>
                <w:rFonts w:ascii="Book Antiqua" w:hAnsi="Book Antiqua"/>
              </w:rPr>
            </w:pPr>
            <w:r w:rsidRPr="00F13BCC">
              <w:rPr>
                <w:rFonts w:ascii="Book Antiqua" w:hAnsi="Book Antiqua"/>
              </w:rPr>
              <w:t>Kidney</w:t>
            </w:r>
          </w:p>
        </w:tc>
        <w:tc>
          <w:tcPr>
            <w:tcW w:w="1418" w:type="dxa"/>
          </w:tcPr>
          <w:p w14:paraId="4E6DAE7A" w14:textId="77777777" w:rsidR="00AA63A6" w:rsidRPr="00F13BCC" w:rsidRDefault="00AA63A6" w:rsidP="00F13BCC">
            <w:pPr>
              <w:spacing w:line="360" w:lineRule="auto"/>
              <w:jc w:val="both"/>
              <w:rPr>
                <w:rFonts w:ascii="Book Antiqua" w:hAnsi="Book Antiqua"/>
              </w:rPr>
            </w:pPr>
            <w:r w:rsidRPr="00F13BCC">
              <w:rPr>
                <w:rFonts w:ascii="Book Antiqua" w:hAnsi="Book Antiqua"/>
              </w:rPr>
              <w:t>5</w:t>
            </w:r>
          </w:p>
        </w:tc>
        <w:tc>
          <w:tcPr>
            <w:tcW w:w="1843" w:type="dxa"/>
          </w:tcPr>
          <w:p w14:paraId="60CB53A9"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73557653" w14:textId="77777777" w:rsidR="00AA63A6" w:rsidRPr="00F13BCC" w:rsidRDefault="00AA63A6" w:rsidP="00F13BCC">
            <w:pPr>
              <w:spacing w:line="360" w:lineRule="auto"/>
              <w:jc w:val="both"/>
              <w:rPr>
                <w:rFonts w:ascii="Book Antiqua" w:hAnsi="Book Antiqua"/>
              </w:rPr>
            </w:pPr>
            <w:r w:rsidRPr="00F13BCC">
              <w:rPr>
                <w:rFonts w:ascii="Book Antiqua" w:hAnsi="Book Antiqua"/>
              </w:rPr>
              <w:t>Cohen Children Medical Center, New York, United States</w:t>
            </w:r>
          </w:p>
        </w:tc>
        <w:tc>
          <w:tcPr>
            <w:tcW w:w="1559" w:type="dxa"/>
          </w:tcPr>
          <w:p w14:paraId="30A938A0"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66EE304F"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5CCE9F39" w14:textId="77777777" w:rsidTr="00B104FB">
        <w:trPr>
          <w:jc w:val="center"/>
        </w:trPr>
        <w:tc>
          <w:tcPr>
            <w:tcW w:w="1276" w:type="dxa"/>
          </w:tcPr>
          <w:p w14:paraId="19876A78"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Solomon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94]</w:t>
            </w:r>
          </w:p>
        </w:tc>
        <w:tc>
          <w:tcPr>
            <w:tcW w:w="992" w:type="dxa"/>
          </w:tcPr>
          <w:p w14:paraId="7B0C3B2E" w14:textId="77777777" w:rsidR="00AA63A6" w:rsidRPr="00F13BCC" w:rsidRDefault="00AA63A6" w:rsidP="00F13BCC">
            <w:pPr>
              <w:spacing w:line="360" w:lineRule="auto"/>
              <w:jc w:val="both"/>
              <w:rPr>
                <w:rFonts w:ascii="Book Antiqua" w:hAnsi="Book Antiqua"/>
              </w:rPr>
            </w:pPr>
            <w:r w:rsidRPr="00F13BCC">
              <w:rPr>
                <w:rFonts w:ascii="Book Antiqua" w:hAnsi="Book Antiqua"/>
              </w:rPr>
              <w:t>Kidney</w:t>
            </w:r>
          </w:p>
        </w:tc>
        <w:tc>
          <w:tcPr>
            <w:tcW w:w="1418" w:type="dxa"/>
          </w:tcPr>
          <w:p w14:paraId="1F475FC1" w14:textId="77777777" w:rsidR="00AA63A6" w:rsidRPr="00F13BCC" w:rsidRDefault="00AA63A6" w:rsidP="00F13BCC">
            <w:pPr>
              <w:spacing w:line="360" w:lineRule="auto"/>
              <w:jc w:val="both"/>
              <w:rPr>
                <w:rFonts w:ascii="Book Antiqua" w:hAnsi="Book Antiqua"/>
              </w:rPr>
            </w:pPr>
            <w:r w:rsidRPr="00F13BCC">
              <w:rPr>
                <w:rFonts w:ascii="Book Antiqua" w:hAnsi="Book Antiqua"/>
              </w:rPr>
              <w:t>4</w:t>
            </w:r>
          </w:p>
        </w:tc>
        <w:tc>
          <w:tcPr>
            <w:tcW w:w="1843" w:type="dxa"/>
          </w:tcPr>
          <w:p w14:paraId="10313553"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4AD76C32"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Maria </w:t>
            </w:r>
            <w:proofErr w:type="spellStart"/>
            <w:r w:rsidRPr="00F13BCC">
              <w:rPr>
                <w:rFonts w:ascii="Book Antiqua" w:hAnsi="Book Antiqua"/>
              </w:rPr>
              <w:t>Fareri</w:t>
            </w:r>
            <w:proofErr w:type="spellEnd"/>
            <w:r w:rsidRPr="00F13BCC">
              <w:rPr>
                <w:rFonts w:ascii="Book Antiqua" w:hAnsi="Book Antiqua"/>
              </w:rPr>
              <w:t xml:space="preserve"> Children’s Hospital, New York, United States</w:t>
            </w:r>
          </w:p>
        </w:tc>
        <w:tc>
          <w:tcPr>
            <w:tcW w:w="1559" w:type="dxa"/>
          </w:tcPr>
          <w:p w14:paraId="455E9919"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5924333D"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608CD992" w14:textId="77777777" w:rsidTr="00B104FB">
        <w:trPr>
          <w:jc w:val="center"/>
        </w:trPr>
        <w:tc>
          <w:tcPr>
            <w:tcW w:w="1276" w:type="dxa"/>
          </w:tcPr>
          <w:p w14:paraId="7DBF3568"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Levenson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87]</w:t>
            </w:r>
          </w:p>
        </w:tc>
        <w:tc>
          <w:tcPr>
            <w:tcW w:w="992" w:type="dxa"/>
          </w:tcPr>
          <w:p w14:paraId="2B70BF9C" w14:textId="77777777" w:rsidR="00AA63A6" w:rsidRPr="00F13BCC" w:rsidRDefault="00AA63A6" w:rsidP="00F13BCC">
            <w:pPr>
              <w:spacing w:line="360" w:lineRule="auto"/>
              <w:jc w:val="both"/>
              <w:rPr>
                <w:rFonts w:ascii="Book Antiqua" w:hAnsi="Book Antiqua"/>
              </w:rPr>
            </w:pPr>
            <w:r w:rsidRPr="00F13BCC">
              <w:rPr>
                <w:rFonts w:ascii="Book Antiqua" w:hAnsi="Book Antiqua"/>
              </w:rPr>
              <w:t>Kidney</w:t>
            </w:r>
          </w:p>
        </w:tc>
        <w:tc>
          <w:tcPr>
            <w:tcW w:w="1418" w:type="dxa"/>
          </w:tcPr>
          <w:p w14:paraId="1F737BA5" w14:textId="77777777" w:rsidR="00AA63A6" w:rsidRPr="00F13BCC" w:rsidRDefault="00AA63A6" w:rsidP="00F13BCC">
            <w:pPr>
              <w:spacing w:line="360" w:lineRule="auto"/>
              <w:jc w:val="both"/>
              <w:rPr>
                <w:rFonts w:ascii="Book Antiqua" w:hAnsi="Book Antiqua"/>
              </w:rPr>
            </w:pPr>
            <w:r w:rsidRPr="00F13BCC">
              <w:rPr>
                <w:rFonts w:ascii="Book Antiqua" w:hAnsi="Book Antiqua"/>
              </w:rPr>
              <w:t>1</w:t>
            </w:r>
          </w:p>
        </w:tc>
        <w:tc>
          <w:tcPr>
            <w:tcW w:w="1843" w:type="dxa"/>
          </w:tcPr>
          <w:p w14:paraId="2C5B36B8"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424EF926" w14:textId="77777777" w:rsidR="00AA63A6" w:rsidRPr="00F13BCC" w:rsidRDefault="00AA63A6" w:rsidP="00F13BCC">
            <w:pPr>
              <w:spacing w:line="360" w:lineRule="auto"/>
              <w:jc w:val="both"/>
              <w:rPr>
                <w:rFonts w:ascii="Book Antiqua" w:hAnsi="Book Antiqua"/>
              </w:rPr>
            </w:pPr>
            <w:r w:rsidRPr="00F13BCC">
              <w:rPr>
                <w:rFonts w:ascii="Book Antiqua" w:hAnsi="Book Antiqua"/>
              </w:rPr>
              <w:t>Louisiana State University Health Sciences Center, New Orleans, Louisiana, United States</w:t>
            </w:r>
          </w:p>
        </w:tc>
        <w:tc>
          <w:tcPr>
            <w:tcW w:w="1559" w:type="dxa"/>
          </w:tcPr>
          <w:p w14:paraId="6AB90B82" w14:textId="77777777" w:rsidR="00AA63A6" w:rsidRPr="00F13BCC" w:rsidRDefault="00AA63A6" w:rsidP="00F13BCC">
            <w:pPr>
              <w:spacing w:line="360" w:lineRule="auto"/>
              <w:jc w:val="both"/>
              <w:rPr>
                <w:rFonts w:ascii="Book Antiqua" w:hAnsi="Book Antiqua"/>
              </w:rPr>
            </w:pPr>
            <w:r w:rsidRPr="00F13BCC">
              <w:rPr>
                <w:rFonts w:ascii="Book Antiqua" w:hAnsi="Book Antiqua"/>
              </w:rPr>
              <w:t>Alive</w:t>
            </w:r>
          </w:p>
        </w:tc>
        <w:tc>
          <w:tcPr>
            <w:tcW w:w="1276" w:type="dxa"/>
          </w:tcPr>
          <w:p w14:paraId="57FB58DC"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3577E12A" w14:textId="77777777" w:rsidTr="00B104FB">
        <w:trPr>
          <w:jc w:val="center"/>
        </w:trPr>
        <w:tc>
          <w:tcPr>
            <w:tcW w:w="1276" w:type="dxa"/>
          </w:tcPr>
          <w:p w14:paraId="1683943A"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Bush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77]</w:t>
            </w:r>
          </w:p>
        </w:tc>
        <w:tc>
          <w:tcPr>
            <w:tcW w:w="992" w:type="dxa"/>
          </w:tcPr>
          <w:p w14:paraId="50DA34E9" w14:textId="77777777" w:rsidR="00AA63A6" w:rsidRPr="00F13BCC" w:rsidRDefault="00AA63A6" w:rsidP="00F13BCC">
            <w:pPr>
              <w:spacing w:line="360" w:lineRule="auto"/>
              <w:jc w:val="both"/>
              <w:rPr>
                <w:rFonts w:ascii="Book Antiqua" w:hAnsi="Book Antiqua"/>
              </w:rPr>
            </w:pPr>
            <w:r w:rsidRPr="00F13BCC">
              <w:rPr>
                <w:rFonts w:ascii="Book Antiqua" w:hAnsi="Book Antiqua"/>
              </w:rPr>
              <w:t>Kidney</w:t>
            </w:r>
          </w:p>
        </w:tc>
        <w:tc>
          <w:tcPr>
            <w:tcW w:w="1418" w:type="dxa"/>
          </w:tcPr>
          <w:p w14:paraId="5E2C9F31" w14:textId="77777777" w:rsidR="00AA63A6" w:rsidRPr="00F13BCC" w:rsidRDefault="00AA63A6" w:rsidP="00F13BCC">
            <w:pPr>
              <w:spacing w:line="360" w:lineRule="auto"/>
              <w:jc w:val="both"/>
              <w:rPr>
                <w:rFonts w:ascii="Book Antiqua" w:hAnsi="Book Antiqua"/>
              </w:rPr>
            </w:pPr>
            <w:r w:rsidRPr="00F13BCC">
              <w:rPr>
                <w:rFonts w:ascii="Book Antiqua" w:hAnsi="Book Antiqua"/>
              </w:rPr>
              <w:t>1</w:t>
            </w:r>
          </w:p>
        </w:tc>
        <w:tc>
          <w:tcPr>
            <w:tcW w:w="1843" w:type="dxa"/>
          </w:tcPr>
          <w:p w14:paraId="70E3FEC1"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75B117CA" w14:textId="77777777" w:rsidR="00AA63A6" w:rsidRPr="00F13BCC" w:rsidRDefault="00AA63A6" w:rsidP="00F13BCC">
            <w:pPr>
              <w:spacing w:line="360" w:lineRule="auto"/>
              <w:jc w:val="both"/>
              <w:rPr>
                <w:rFonts w:ascii="Book Antiqua" w:hAnsi="Book Antiqua"/>
              </w:rPr>
            </w:pPr>
            <w:r w:rsidRPr="00F13BCC">
              <w:rPr>
                <w:rFonts w:ascii="Book Antiqua" w:hAnsi="Book Antiqua"/>
              </w:rPr>
              <w:t>University of Florida, Gainesville, United States</w:t>
            </w:r>
          </w:p>
        </w:tc>
        <w:tc>
          <w:tcPr>
            <w:tcW w:w="1559" w:type="dxa"/>
          </w:tcPr>
          <w:p w14:paraId="25EA8CF5" w14:textId="77777777" w:rsidR="00AA63A6" w:rsidRPr="00F13BCC" w:rsidRDefault="00AA63A6" w:rsidP="00F13BCC">
            <w:pPr>
              <w:spacing w:line="360" w:lineRule="auto"/>
              <w:jc w:val="both"/>
              <w:rPr>
                <w:rFonts w:ascii="Book Antiqua" w:hAnsi="Book Antiqua"/>
              </w:rPr>
            </w:pPr>
            <w:r w:rsidRPr="00F13BCC">
              <w:rPr>
                <w:rFonts w:ascii="Book Antiqua" w:hAnsi="Book Antiqua"/>
              </w:rPr>
              <w:t>Alive</w:t>
            </w:r>
          </w:p>
        </w:tc>
        <w:tc>
          <w:tcPr>
            <w:tcW w:w="1276" w:type="dxa"/>
          </w:tcPr>
          <w:p w14:paraId="322E4E20"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38AC3F3A" w14:textId="77777777" w:rsidTr="00B104FB">
        <w:trPr>
          <w:jc w:val="center"/>
        </w:trPr>
        <w:tc>
          <w:tcPr>
            <w:tcW w:w="1276" w:type="dxa"/>
          </w:tcPr>
          <w:p w14:paraId="5305E34B"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Bock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95]</w:t>
            </w:r>
          </w:p>
        </w:tc>
        <w:tc>
          <w:tcPr>
            <w:tcW w:w="992" w:type="dxa"/>
          </w:tcPr>
          <w:p w14:paraId="23EDA8B0" w14:textId="77777777" w:rsidR="00AA63A6" w:rsidRPr="00F13BCC" w:rsidRDefault="00AA63A6" w:rsidP="00F13BCC">
            <w:pPr>
              <w:spacing w:line="360" w:lineRule="auto"/>
              <w:jc w:val="both"/>
              <w:rPr>
                <w:rFonts w:ascii="Book Antiqua" w:hAnsi="Book Antiqua"/>
              </w:rPr>
            </w:pPr>
            <w:r w:rsidRPr="00F13BCC">
              <w:rPr>
                <w:rFonts w:ascii="Book Antiqua" w:hAnsi="Book Antiqua"/>
              </w:rPr>
              <w:t>Heart</w:t>
            </w:r>
          </w:p>
        </w:tc>
        <w:tc>
          <w:tcPr>
            <w:tcW w:w="1418" w:type="dxa"/>
          </w:tcPr>
          <w:p w14:paraId="6F6D25C0" w14:textId="77777777" w:rsidR="00AA63A6" w:rsidRPr="00F13BCC" w:rsidRDefault="00AA63A6" w:rsidP="00F13BCC">
            <w:pPr>
              <w:spacing w:line="360" w:lineRule="auto"/>
              <w:jc w:val="both"/>
              <w:rPr>
                <w:rFonts w:ascii="Book Antiqua" w:hAnsi="Book Antiqua"/>
              </w:rPr>
            </w:pPr>
            <w:r w:rsidRPr="00F13BCC">
              <w:rPr>
                <w:rFonts w:ascii="Book Antiqua" w:hAnsi="Book Antiqua"/>
              </w:rPr>
              <w:t>20</w:t>
            </w:r>
          </w:p>
        </w:tc>
        <w:tc>
          <w:tcPr>
            <w:tcW w:w="1843" w:type="dxa"/>
          </w:tcPr>
          <w:p w14:paraId="494E3155"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57C76A03" w14:textId="77777777" w:rsidR="00AA63A6" w:rsidRPr="00F13BCC" w:rsidRDefault="00AA63A6" w:rsidP="00F13BCC">
            <w:pPr>
              <w:spacing w:line="360" w:lineRule="auto"/>
              <w:jc w:val="both"/>
              <w:rPr>
                <w:rFonts w:ascii="Book Antiqua" w:hAnsi="Book Antiqua"/>
              </w:rPr>
            </w:pPr>
            <w:r w:rsidRPr="00F13BCC">
              <w:rPr>
                <w:rFonts w:ascii="Book Antiqua" w:hAnsi="Book Antiqua"/>
              </w:rPr>
              <w:t>Loma Linda Children’s Hospital, California, United States</w:t>
            </w:r>
          </w:p>
        </w:tc>
        <w:tc>
          <w:tcPr>
            <w:tcW w:w="1559" w:type="dxa"/>
          </w:tcPr>
          <w:p w14:paraId="183AD0A8"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23636F29"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241B1399" w14:textId="77777777" w:rsidTr="00B104FB">
        <w:trPr>
          <w:jc w:val="center"/>
        </w:trPr>
        <w:tc>
          <w:tcPr>
            <w:tcW w:w="1276" w:type="dxa"/>
          </w:tcPr>
          <w:p w14:paraId="43026AEA"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Lee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96]</w:t>
            </w:r>
          </w:p>
        </w:tc>
        <w:tc>
          <w:tcPr>
            <w:tcW w:w="992" w:type="dxa"/>
          </w:tcPr>
          <w:p w14:paraId="4ECC5A7D" w14:textId="77777777" w:rsidR="00AA63A6" w:rsidRPr="00F13BCC" w:rsidRDefault="00AA63A6" w:rsidP="00F13BCC">
            <w:pPr>
              <w:spacing w:line="360" w:lineRule="auto"/>
              <w:jc w:val="both"/>
              <w:rPr>
                <w:rFonts w:ascii="Book Antiqua" w:hAnsi="Book Antiqua"/>
              </w:rPr>
            </w:pPr>
            <w:r w:rsidRPr="00F13BCC">
              <w:rPr>
                <w:rFonts w:ascii="Book Antiqua" w:hAnsi="Book Antiqua"/>
              </w:rPr>
              <w:t>Heart</w:t>
            </w:r>
          </w:p>
        </w:tc>
        <w:tc>
          <w:tcPr>
            <w:tcW w:w="1418" w:type="dxa"/>
          </w:tcPr>
          <w:p w14:paraId="10B85231" w14:textId="77777777" w:rsidR="00AA63A6" w:rsidRPr="00F13BCC" w:rsidRDefault="00AA63A6" w:rsidP="00F13BCC">
            <w:pPr>
              <w:spacing w:line="360" w:lineRule="auto"/>
              <w:jc w:val="both"/>
              <w:rPr>
                <w:rFonts w:ascii="Book Antiqua" w:hAnsi="Book Antiqua"/>
              </w:rPr>
            </w:pPr>
            <w:r w:rsidRPr="00F13BCC">
              <w:rPr>
                <w:rFonts w:ascii="Book Antiqua" w:hAnsi="Book Antiqua"/>
              </w:rPr>
              <w:t>4</w:t>
            </w:r>
          </w:p>
        </w:tc>
        <w:tc>
          <w:tcPr>
            <w:tcW w:w="1843" w:type="dxa"/>
          </w:tcPr>
          <w:p w14:paraId="0A35E10B"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 3</w:t>
            </w:r>
            <w:r w:rsidRPr="00F13BCC">
              <w:rPr>
                <w:rFonts w:ascii="Book Antiqua" w:hAnsi="Book Antiqua"/>
                <w:lang w:eastAsia="zh-CN"/>
              </w:rPr>
              <w:t xml:space="preserve">. </w:t>
            </w:r>
            <w:r w:rsidRPr="00F13BCC">
              <w:rPr>
                <w:rFonts w:ascii="Book Antiqua" w:hAnsi="Book Antiqua"/>
              </w:rPr>
              <w:t>Serum antibodies: 1</w:t>
            </w:r>
          </w:p>
        </w:tc>
        <w:tc>
          <w:tcPr>
            <w:tcW w:w="1984" w:type="dxa"/>
          </w:tcPr>
          <w:p w14:paraId="50072229"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Columbia University Irving Medical Center, New </w:t>
            </w:r>
            <w:r w:rsidRPr="00F13BCC">
              <w:rPr>
                <w:rFonts w:ascii="Book Antiqua" w:hAnsi="Book Antiqua"/>
              </w:rPr>
              <w:lastRenderedPageBreak/>
              <w:t>York, United States</w:t>
            </w:r>
          </w:p>
        </w:tc>
        <w:tc>
          <w:tcPr>
            <w:tcW w:w="1559" w:type="dxa"/>
          </w:tcPr>
          <w:p w14:paraId="3CB65D74" w14:textId="77777777" w:rsidR="00AA63A6" w:rsidRPr="00F13BCC" w:rsidRDefault="00AA63A6" w:rsidP="00F13BCC">
            <w:pPr>
              <w:spacing w:line="360" w:lineRule="auto"/>
              <w:jc w:val="both"/>
              <w:rPr>
                <w:rFonts w:ascii="Book Antiqua" w:hAnsi="Book Antiqua"/>
              </w:rPr>
            </w:pPr>
            <w:r w:rsidRPr="00F13BCC">
              <w:rPr>
                <w:rFonts w:ascii="Book Antiqua" w:hAnsi="Book Antiqua"/>
              </w:rPr>
              <w:lastRenderedPageBreak/>
              <w:t>All alive</w:t>
            </w:r>
          </w:p>
        </w:tc>
        <w:tc>
          <w:tcPr>
            <w:tcW w:w="1276" w:type="dxa"/>
          </w:tcPr>
          <w:p w14:paraId="3B2C0DD2"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0131753A" w14:textId="77777777" w:rsidTr="00B104FB">
        <w:trPr>
          <w:jc w:val="center"/>
        </w:trPr>
        <w:tc>
          <w:tcPr>
            <w:tcW w:w="1276" w:type="dxa"/>
          </w:tcPr>
          <w:p w14:paraId="3DCB940C"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Russell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97]</w:t>
            </w:r>
          </w:p>
        </w:tc>
        <w:tc>
          <w:tcPr>
            <w:tcW w:w="992" w:type="dxa"/>
          </w:tcPr>
          <w:p w14:paraId="45FB646E" w14:textId="77777777" w:rsidR="00AA63A6" w:rsidRPr="00F13BCC" w:rsidRDefault="00AA63A6" w:rsidP="00F13BCC">
            <w:pPr>
              <w:spacing w:line="360" w:lineRule="auto"/>
              <w:jc w:val="both"/>
              <w:rPr>
                <w:rFonts w:ascii="Book Antiqua" w:hAnsi="Book Antiqua"/>
              </w:rPr>
            </w:pPr>
            <w:r w:rsidRPr="00F13BCC">
              <w:rPr>
                <w:rFonts w:ascii="Book Antiqua" w:hAnsi="Book Antiqua"/>
              </w:rPr>
              <w:t>Heart</w:t>
            </w:r>
          </w:p>
        </w:tc>
        <w:tc>
          <w:tcPr>
            <w:tcW w:w="1418" w:type="dxa"/>
          </w:tcPr>
          <w:p w14:paraId="5848A228" w14:textId="77777777" w:rsidR="00AA63A6" w:rsidRPr="00F13BCC" w:rsidRDefault="00AA63A6" w:rsidP="00F13BCC">
            <w:pPr>
              <w:spacing w:line="360" w:lineRule="auto"/>
              <w:jc w:val="both"/>
              <w:rPr>
                <w:rFonts w:ascii="Book Antiqua" w:hAnsi="Book Antiqua"/>
              </w:rPr>
            </w:pPr>
            <w:r w:rsidRPr="00F13BCC">
              <w:rPr>
                <w:rFonts w:ascii="Book Antiqua" w:hAnsi="Book Antiqua"/>
              </w:rPr>
              <w:t>1</w:t>
            </w:r>
          </w:p>
        </w:tc>
        <w:tc>
          <w:tcPr>
            <w:tcW w:w="1843" w:type="dxa"/>
          </w:tcPr>
          <w:p w14:paraId="7581BC55"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0D2306FD" w14:textId="77777777" w:rsidR="00AA63A6" w:rsidRPr="00F13BCC" w:rsidRDefault="00AA63A6" w:rsidP="00F13BCC">
            <w:pPr>
              <w:spacing w:line="360" w:lineRule="auto"/>
              <w:jc w:val="both"/>
              <w:rPr>
                <w:rFonts w:ascii="Book Antiqua" w:hAnsi="Book Antiqua"/>
              </w:rPr>
            </w:pPr>
            <w:r w:rsidRPr="00F13BCC">
              <w:rPr>
                <w:rFonts w:ascii="Book Antiqua" w:hAnsi="Book Antiqua"/>
              </w:rPr>
              <w:t>UCLA, California, United States</w:t>
            </w:r>
          </w:p>
        </w:tc>
        <w:tc>
          <w:tcPr>
            <w:tcW w:w="1559" w:type="dxa"/>
          </w:tcPr>
          <w:p w14:paraId="13CFC000" w14:textId="77777777" w:rsidR="00AA63A6" w:rsidRPr="00F13BCC" w:rsidRDefault="00AA63A6" w:rsidP="00F13BCC">
            <w:pPr>
              <w:spacing w:line="360" w:lineRule="auto"/>
              <w:jc w:val="both"/>
              <w:rPr>
                <w:rFonts w:ascii="Book Antiqua" w:hAnsi="Book Antiqua"/>
              </w:rPr>
            </w:pPr>
            <w:r w:rsidRPr="00F13BCC">
              <w:rPr>
                <w:rFonts w:ascii="Book Antiqua" w:hAnsi="Book Antiqua"/>
              </w:rPr>
              <w:t>Alive</w:t>
            </w:r>
          </w:p>
        </w:tc>
        <w:tc>
          <w:tcPr>
            <w:tcW w:w="1276" w:type="dxa"/>
          </w:tcPr>
          <w:p w14:paraId="24057A4C"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2F9F1D08" w14:textId="77777777" w:rsidTr="00B104FB">
        <w:trPr>
          <w:jc w:val="center"/>
        </w:trPr>
        <w:tc>
          <w:tcPr>
            <w:tcW w:w="1276" w:type="dxa"/>
          </w:tcPr>
          <w:p w14:paraId="616AEDB6"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Goss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66]</w:t>
            </w:r>
          </w:p>
        </w:tc>
        <w:tc>
          <w:tcPr>
            <w:tcW w:w="992" w:type="dxa"/>
          </w:tcPr>
          <w:p w14:paraId="5E2E4F6F"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 kidney, heart, lung</w:t>
            </w:r>
          </w:p>
        </w:tc>
        <w:tc>
          <w:tcPr>
            <w:tcW w:w="1418" w:type="dxa"/>
          </w:tcPr>
          <w:p w14:paraId="31AA4558" w14:textId="77777777" w:rsidR="00AA63A6" w:rsidRPr="00F13BCC" w:rsidRDefault="00AA63A6" w:rsidP="00F13BCC">
            <w:pPr>
              <w:spacing w:line="360" w:lineRule="auto"/>
              <w:jc w:val="both"/>
              <w:rPr>
                <w:rFonts w:ascii="Book Antiqua" w:hAnsi="Book Antiqua"/>
              </w:rPr>
            </w:pPr>
            <w:r w:rsidRPr="00F13BCC">
              <w:rPr>
                <w:rFonts w:ascii="Book Antiqua" w:hAnsi="Book Antiqua"/>
              </w:rPr>
              <w:t>26</w:t>
            </w:r>
          </w:p>
        </w:tc>
        <w:tc>
          <w:tcPr>
            <w:tcW w:w="1843" w:type="dxa"/>
          </w:tcPr>
          <w:p w14:paraId="6C3309A6"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7D06067C" w14:textId="77777777" w:rsidR="00AA63A6" w:rsidRPr="00F13BCC" w:rsidRDefault="00AA63A6" w:rsidP="00F13BCC">
            <w:pPr>
              <w:spacing w:line="360" w:lineRule="auto"/>
              <w:jc w:val="both"/>
              <w:rPr>
                <w:rFonts w:ascii="Book Antiqua" w:hAnsi="Book Antiqua"/>
              </w:rPr>
            </w:pPr>
            <w:r w:rsidRPr="00F13BCC">
              <w:rPr>
                <w:rFonts w:ascii="Book Antiqua" w:hAnsi="Book Antiqua"/>
              </w:rPr>
              <w:t>Multicenter (United States)</w:t>
            </w:r>
          </w:p>
        </w:tc>
        <w:tc>
          <w:tcPr>
            <w:tcW w:w="1559" w:type="dxa"/>
          </w:tcPr>
          <w:p w14:paraId="6B33B383"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397A9B28"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1C18675D" w14:textId="77777777" w:rsidTr="00B104FB">
        <w:trPr>
          <w:jc w:val="center"/>
        </w:trPr>
        <w:tc>
          <w:tcPr>
            <w:tcW w:w="1276" w:type="dxa"/>
          </w:tcPr>
          <w:p w14:paraId="06298B09"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Cleto</w:t>
            </w:r>
            <w:proofErr w:type="spellEnd"/>
            <w:r w:rsidRPr="00F13BCC">
              <w:rPr>
                <w:rFonts w:ascii="Book Antiqua" w:hAnsi="Book Antiqua"/>
              </w:rPr>
              <w:t xml:space="preserve">-Yamane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58]</w:t>
            </w:r>
          </w:p>
        </w:tc>
        <w:tc>
          <w:tcPr>
            <w:tcW w:w="992" w:type="dxa"/>
          </w:tcPr>
          <w:p w14:paraId="02C7848E"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 kidney</w:t>
            </w:r>
          </w:p>
        </w:tc>
        <w:tc>
          <w:tcPr>
            <w:tcW w:w="1418" w:type="dxa"/>
          </w:tcPr>
          <w:p w14:paraId="3B34FC79" w14:textId="77777777" w:rsidR="00AA63A6" w:rsidRPr="00F13BCC" w:rsidRDefault="00AA63A6" w:rsidP="00F13BCC">
            <w:pPr>
              <w:spacing w:line="360" w:lineRule="auto"/>
              <w:jc w:val="both"/>
              <w:rPr>
                <w:rFonts w:ascii="Book Antiqua" w:hAnsi="Book Antiqua"/>
              </w:rPr>
            </w:pPr>
            <w:r w:rsidRPr="00F13BCC">
              <w:rPr>
                <w:rFonts w:ascii="Book Antiqua" w:hAnsi="Book Antiqua"/>
              </w:rPr>
              <w:t>25</w:t>
            </w:r>
          </w:p>
        </w:tc>
        <w:tc>
          <w:tcPr>
            <w:tcW w:w="1843" w:type="dxa"/>
          </w:tcPr>
          <w:p w14:paraId="7AC69356"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Pr>
          <w:p w14:paraId="2F0F31DF" w14:textId="77777777" w:rsidR="00AA63A6" w:rsidRPr="00F13BCC" w:rsidRDefault="00AA63A6" w:rsidP="00F13BCC">
            <w:pPr>
              <w:spacing w:line="360" w:lineRule="auto"/>
              <w:jc w:val="both"/>
              <w:rPr>
                <w:rFonts w:ascii="Book Antiqua" w:hAnsi="Book Antiqua"/>
              </w:rPr>
            </w:pPr>
            <w:r w:rsidRPr="00F13BCC">
              <w:rPr>
                <w:rFonts w:ascii="Book Antiqua" w:hAnsi="Book Antiqua"/>
              </w:rPr>
              <w:t xml:space="preserve">Hospital </w:t>
            </w:r>
            <w:proofErr w:type="spellStart"/>
            <w:r w:rsidRPr="00F13BCC">
              <w:rPr>
                <w:rFonts w:ascii="Book Antiqua" w:hAnsi="Book Antiqua"/>
              </w:rPr>
              <w:t>Estadual</w:t>
            </w:r>
            <w:proofErr w:type="spellEnd"/>
            <w:r w:rsidRPr="00F13BCC">
              <w:rPr>
                <w:rFonts w:ascii="Book Antiqua" w:hAnsi="Book Antiqua"/>
              </w:rPr>
              <w:t xml:space="preserve"> da </w:t>
            </w:r>
            <w:proofErr w:type="spellStart"/>
            <w:r w:rsidRPr="00F13BCC">
              <w:rPr>
                <w:rFonts w:ascii="Book Antiqua" w:hAnsi="Book Antiqua"/>
              </w:rPr>
              <w:t>Crianca</w:t>
            </w:r>
            <w:proofErr w:type="spellEnd"/>
            <w:r w:rsidRPr="00F13BCC">
              <w:rPr>
                <w:rFonts w:ascii="Book Antiqua" w:hAnsi="Book Antiqua"/>
              </w:rPr>
              <w:t>, Rio de Janeiro, Brazil</w:t>
            </w:r>
          </w:p>
        </w:tc>
        <w:tc>
          <w:tcPr>
            <w:tcW w:w="1559" w:type="dxa"/>
          </w:tcPr>
          <w:p w14:paraId="74F8F394"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Pr>
          <w:p w14:paraId="0DA55E1E"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r w:rsidR="00AA63A6" w:rsidRPr="00F13BCC" w14:paraId="4E452345" w14:textId="77777777" w:rsidTr="00B104FB">
        <w:trPr>
          <w:jc w:val="center"/>
        </w:trPr>
        <w:tc>
          <w:tcPr>
            <w:tcW w:w="1276" w:type="dxa"/>
            <w:tcBorders>
              <w:bottom w:val="single" w:sz="4" w:space="0" w:color="auto"/>
            </w:tcBorders>
          </w:tcPr>
          <w:p w14:paraId="6F4212AE" w14:textId="77777777" w:rsidR="00AA63A6" w:rsidRPr="00F13BCC" w:rsidRDefault="00AA63A6" w:rsidP="00F13BCC">
            <w:pPr>
              <w:spacing w:line="360" w:lineRule="auto"/>
              <w:jc w:val="both"/>
              <w:rPr>
                <w:rFonts w:ascii="Book Antiqua" w:hAnsi="Book Antiqua"/>
              </w:rPr>
            </w:pPr>
            <w:proofErr w:type="spellStart"/>
            <w:r w:rsidRPr="00F13BCC">
              <w:rPr>
                <w:rFonts w:ascii="Book Antiqua" w:hAnsi="Book Antiqua"/>
              </w:rPr>
              <w:t>Talgam-Horshi</w:t>
            </w:r>
            <w:proofErr w:type="spellEnd"/>
            <w:r w:rsidRPr="00F13BCC">
              <w:rPr>
                <w:rFonts w:ascii="Book Antiqua" w:hAnsi="Book Antiqua"/>
              </w:rPr>
              <w:t xml:space="preserve"> </w:t>
            </w:r>
            <w:r w:rsidRPr="00F13BCC">
              <w:rPr>
                <w:rFonts w:ascii="Book Antiqua" w:hAnsi="Book Antiqua"/>
                <w:i/>
                <w:iCs/>
              </w:rPr>
              <w:t xml:space="preserve">et </w:t>
            </w:r>
            <w:proofErr w:type="gramStart"/>
            <w:r w:rsidRPr="00F13BCC">
              <w:rPr>
                <w:rFonts w:ascii="Book Antiqua" w:hAnsi="Book Antiqua"/>
                <w:i/>
                <w:iCs/>
              </w:rPr>
              <w:t>al</w:t>
            </w:r>
            <w:r w:rsidRPr="00F13BCC">
              <w:rPr>
                <w:rFonts w:ascii="Book Antiqua" w:hAnsi="Book Antiqua"/>
                <w:vertAlign w:val="superscript"/>
              </w:rPr>
              <w:t>[</w:t>
            </w:r>
            <w:proofErr w:type="gramEnd"/>
            <w:r w:rsidRPr="00F13BCC">
              <w:rPr>
                <w:rFonts w:ascii="Book Antiqua" w:hAnsi="Book Antiqua"/>
                <w:vertAlign w:val="superscript"/>
              </w:rPr>
              <w:t>98]</w:t>
            </w:r>
          </w:p>
        </w:tc>
        <w:tc>
          <w:tcPr>
            <w:tcW w:w="992" w:type="dxa"/>
            <w:tcBorders>
              <w:bottom w:val="single" w:sz="4" w:space="0" w:color="auto"/>
            </w:tcBorders>
          </w:tcPr>
          <w:p w14:paraId="54D38A61" w14:textId="77777777" w:rsidR="00AA63A6" w:rsidRPr="00F13BCC" w:rsidRDefault="00AA63A6" w:rsidP="00F13BCC">
            <w:pPr>
              <w:spacing w:line="360" w:lineRule="auto"/>
              <w:jc w:val="both"/>
              <w:rPr>
                <w:rFonts w:ascii="Book Antiqua" w:hAnsi="Book Antiqua"/>
              </w:rPr>
            </w:pPr>
            <w:r w:rsidRPr="00F13BCC">
              <w:rPr>
                <w:rFonts w:ascii="Book Antiqua" w:hAnsi="Book Antiqua"/>
              </w:rPr>
              <w:t>Liver, kidney, combined (liver and pancreas)</w:t>
            </w:r>
          </w:p>
        </w:tc>
        <w:tc>
          <w:tcPr>
            <w:tcW w:w="1418" w:type="dxa"/>
            <w:tcBorders>
              <w:bottom w:val="single" w:sz="4" w:space="0" w:color="auto"/>
            </w:tcBorders>
          </w:tcPr>
          <w:p w14:paraId="52709E1A" w14:textId="77777777" w:rsidR="00AA63A6" w:rsidRPr="00F13BCC" w:rsidRDefault="00AA63A6" w:rsidP="00F13BCC">
            <w:pPr>
              <w:spacing w:line="360" w:lineRule="auto"/>
              <w:jc w:val="both"/>
              <w:rPr>
                <w:rFonts w:ascii="Book Antiqua" w:hAnsi="Book Antiqua"/>
              </w:rPr>
            </w:pPr>
            <w:r w:rsidRPr="00F13BCC">
              <w:rPr>
                <w:rFonts w:ascii="Book Antiqua" w:hAnsi="Book Antiqua"/>
              </w:rPr>
              <w:t>25</w:t>
            </w:r>
          </w:p>
        </w:tc>
        <w:tc>
          <w:tcPr>
            <w:tcW w:w="1843" w:type="dxa"/>
            <w:tcBorders>
              <w:bottom w:val="single" w:sz="4" w:space="0" w:color="auto"/>
            </w:tcBorders>
          </w:tcPr>
          <w:p w14:paraId="456E36BE" w14:textId="77777777" w:rsidR="00AA63A6" w:rsidRPr="00F13BCC" w:rsidRDefault="00AA63A6" w:rsidP="00F13BCC">
            <w:pPr>
              <w:spacing w:line="360" w:lineRule="auto"/>
              <w:jc w:val="both"/>
              <w:rPr>
                <w:rFonts w:ascii="Book Antiqua" w:hAnsi="Book Antiqua"/>
              </w:rPr>
            </w:pPr>
            <w:r w:rsidRPr="00F13BCC">
              <w:rPr>
                <w:rFonts w:ascii="Book Antiqua" w:hAnsi="Book Antiqua"/>
              </w:rPr>
              <w:t>RT-PCR test</w:t>
            </w:r>
          </w:p>
        </w:tc>
        <w:tc>
          <w:tcPr>
            <w:tcW w:w="1984" w:type="dxa"/>
            <w:tcBorders>
              <w:bottom w:val="single" w:sz="4" w:space="0" w:color="auto"/>
            </w:tcBorders>
          </w:tcPr>
          <w:p w14:paraId="3036F50F" w14:textId="77777777" w:rsidR="00AA63A6" w:rsidRPr="00F13BCC" w:rsidRDefault="00AA63A6" w:rsidP="00F13BCC">
            <w:pPr>
              <w:spacing w:line="360" w:lineRule="auto"/>
              <w:jc w:val="both"/>
              <w:rPr>
                <w:rFonts w:ascii="Book Antiqua" w:hAnsi="Book Antiqua"/>
              </w:rPr>
            </w:pPr>
            <w:r w:rsidRPr="00F13BCC">
              <w:rPr>
                <w:rFonts w:ascii="Book Antiqua" w:hAnsi="Book Antiqua"/>
              </w:rPr>
              <w:t>Schneider Children’s hospital of Israel, Tel Aviv, Israel</w:t>
            </w:r>
          </w:p>
        </w:tc>
        <w:tc>
          <w:tcPr>
            <w:tcW w:w="1559" w:type="dxa"/>
            <w:tcBorders>
              <w:bottom w:val="single" w:sz="4" w:space="0" w:color="auto"/>
            </w:tcBorders>
          </w:tcPr>
          <w:p w14:paraId="476418B7" w14:textId="77777777" w:rsidR="00AA63A6" w:rsidRPr="00F13BCC" w:rsidRDefault="00AA63A6" w:rsidP="00F13BCC">
            <w:pPr>
              <w:spacing w:line="360" w:lineRule="auto"/>
              <w:jc w:val="both"/>
              <w:rPr>
                <w:rFonts w:ascii="Book Antiqua" w:hAnsi="Book Antiqua"/>
              </w:rPr>
            </w:pPr>
            <w:r w:rsidRPr="00F13BCC">
              <w:rPr>
                <w:rFonts w:ascii="Book Antiqua" w:hAnsi="Book Antiqua"/>
              </w:rPr>
              <w:t>All alive</w:t>
            </w:r>
          </w:p>
        </w:tc>
        <w:tc>
          <w:tcPr>
            <w:tcW w:w="1276" w:type="dxa"/>
            <w:tcBorders>
              <w:bottom w:val="single" w:sz="4" w:space="0" w:color="auto"/>
            </w:tcBorders>
          </w:tcPr>
          <w:p w14:paraId="6614FD45" w14:textId="77777777" w:rsidR="00AA63A6" w:rsidRPr="00F13BCC" w:rsidRDefault="00AA63A6" w:rsidP="00F13BCC">
            <w:pPr>
              <w:spacing w:line="360" w:lineRule="auto"/>
              <w:jc w:val="both"/>
              <w:rPr>
                <w:rFonts w:ascii="Book Antiqua" w:hAnsi="Book Antiqua"/>
              </w:rPr>
            </w:pPr>
            <w:r w:rsidRPr="00F13BCC">
              <w:rPr>
                <w:rFonts w:ascii="Book Antiqua" w:hAnsi="Book Antiqua"/>
              </w:rPr>
              <w:t>N/A</w:t>
            </w:r>
          </w:p>
        </w:tc>
      </w:tr>
    </w:tbl>
    <w:p w14:paraId="25BD99F5" w14:textId="6FFA1317" w:rsidR="00A77B3E" w:rsidRPr="00F13BCC" w:rsidRDefault="00AA63A6" w:rsidP="00F13BCC">
      <w:pPr>
        <w:widowControl w:val="0"/>
        <w:autoSpaceDE w:val="0"/>
        <w:autoSpaceDN w:val="0"/>
        <w:adjustRightInd w:val="0"/>
        <w:spacing w:line="360" w:lineRule="auto"/>
        <w:jc w:val="both"/>
        <w:rPr>
          <w:rFonts w:ascii="Book Antiqua" w:hAnsi="Book Antiqua"/>
        </w:rPr>
      </w:pPr>
      <w:r w:rsidRPr="00F13BCC">
        <w:rPr>
          <w:rFonts w:ascii="Book Antiqua" w:hAnsi="Book Antiqua"/>
        </w:rPr>
        <w:t xml:space="preserve">N/A: Not applicable; RT-PCR: </w:t>
      </w:r>
      <w:bookmarkStart w:id="4" w:name="_Hlk100257888"/>
      <w:r w:rsidRPr="00F13BCC">
        <w:rPr>
          <w:rFonts w:ascii="Book Antiqua" w:hAnsi="Book Antiqua"/>
        </w:rPr>
        <w:t>Real-time reverse transcriptase polymerase chain reaction</w:t>
      </w:r>
      <w:bookmarkEnd w:id="4"/>
      <w:r w:rsidRPr="00F13BCC">
        <w:rPr>
          <w:rFonts w:ascii="Book Antiqua" w:hAnsi="Book Antiqua"/>
        </w:rPr>
        <w:t>.</w:t>
      </w:r>
    </w:p>
    <w:sectPr w:rsidR="00A77B3E" w:rsidRPr="00F13BCC" w:rsidSect="00B40C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82E4" w14:textId="77777777" w:rsidR="002021B1" w:rsidRDefault="002021B1" w:rsidP="00AA63A6">
      <w:r>
        <w:separator/>
      </w:r>
    </w:p>
  </w:endnote>
  <w:endnote w:type="continuationSeparator" w:id="0">
    <w:p w14:paraId="307BB26B" w14:textId="77777777" w:rsidR="002021B1" w:rsidRDefault="002021B1" w:rsidP="00AA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1C6D" w14:textId="77777777" w:rsidR="004061AB" w:rsidRPr="004061AB" w:rsidRDefault="004061AB" w:rsidP="004061AB">
    <w:pPr>
      <w:pStyle w:val="a5"/>
      <w:jc w:val="right"/>
      <w:rPr>
        <w:rFonts w:ascii="Book Antiqua" w:hAnsi="Book Antiqua"/>
        <w:color w:val="000000" w:themeColor="text1"/>
        <w:sz w:val="24"/>
        <w:szCs w:val="24"/>
      </w:rPr>
    </w:pPr>
    <w:r>
      <w:rPr>
        <w:color w:val="4F81BD" w:themeColor="accent1"/>
        <w:lang w:val="zh-CN" w:eastAsia="zh-CN"/>
      </w:rPr>
      <w:t xml:space="preserve"> </w:t>
    </w:r>
    <w:r w:rsidRPr="004061AB">
      <w:rPr>
        <w:rFonts w:ascii="Book Antiqua" w:hAnsi="Book Antiqua"/>
        <w:color w:val="000000" w:themeColor="text1"/>
        <w:sz w:val="24"/>
        <w:szCs w:val="24"/>
      </w:rPr>
      <w:fldChar w:fldCharType="begin"/>
    </w:r>
    <w:r w:rsidRPr="004061AB">
      <w:rPr>
        <w:rFonts w:ascii="Book Antiqua" w:hAnsi="Book Antiqua"/>
        <w:color w:val="000000" w:themeColor="text1"/>
        <w:sz w:val="24"/>
        <w:szCs w:val="24"/>
      </w:rPr>
      <w:instrText>PAGE  \* Arabic  \* MERGEFORMAT</w:instrText>
    </w:r>
    <w:r w:rsidRPr="004061AB">
      <w:rPr>
        <w:rFonts w:ascii="Book Antiqua" w:hAnsi="Book Antiqua"/>
        <w:color w:val="000000" w:themeColor="text1"/>
        <w:sz w:val="24"/>
        <w:szCs w:val="24"/>
      </w:rPr>
      <w:fldChar w:fldCharType="separate"/>
    </w:r>
    <w:r w:rsidRPr="004061AB">
      <w:rPr>
        <w:rFonts w:ascii="Book Antiqua" w:hAnsi="Book Antiqua"/>
        <w:color w:val="000000" w:themeColor="text1"/>
        <w:sz w:val="24"/>
        <w:szCs w:val="24"/>
        <w:lang w:val="zh-CN" w:eastAsia="zh-CN"/>
      </w:rPr>
      <w:t>2</w:t>
    </w:r>
    <w:r w:rsidRPr="004061AB">
      <w:rPr>
        <w:rFonts w:ascii="Book Antiqua" w:hAnsi="Book Antiqua"/>
        <w:color w:val="000000" w:themeColor="text1"/>
        <w:sz w:val="24"/>
        <w:szCs w:val="24"/>
      </w:rPr>
      <w:fldChar w:fldCharType="end"/>
    </w:r>
    <w:r w:rsidRPr="004061AB">
      <w:rPr>
        <w:rFonts w:ascii="Book Antiqua" w:hAnsi="Book Antiqua"/>
        <w:color w:val="000000" w:themeColor="text1"/>
        <w:sz w:val="24"/>
        <w:szCs w:val="24"/>
        <w:lang w:val="zh-CN" w:eastAsia="zh-CN"/>
      </w:rPr>
      <w:t xml:space="preserve"> / </w:t>
    </w:r>
    <w:r w:rsidRPr="004061AB">
      <w:rPr>
        <w:rFonts w:ascii="Book Antiqua" w:hAnsi="Book Antiqua"/>
        <w:color w:val="000000" w:themeColor="text1"/>
        <w:sz w:val="24"/>
        <w:szCs w:val="24"/>
      </w:rPr>
      <w:fldChar w:fldCharType="begin"/>
    </w:r>
    <w:r w:rsidRPr="004061AB">
      <w:rPr>
        <w:rFonts w:ascii="Book Antiqua" w:hAnsi="Book Antiqua"/>
        <w:color w:val="000000" w:themeColor="text1"/>
        <w:sz w:val="24"/>
        <w:szCs w:val="24"/>
      </w:rPr>
      <w:instrText>NUMPAGES  \* Arabic  \* MERGEFORMAT</w:instrText>
    </w:r>
    <w:r w:rsidRPr="004061AB">
      <w:rPr>
        <w:rFonts w:ascii="Book Antiqua" w:hAnsi="Book Antiqua"/>
        <w:color w:val="000000" w:themeColor="text1"/>
        <w:sz w:val="24"/>
        <w:szCs w:val="24"/>
      </w:rPr>
      <w:fldChar w:fldCharType="separate"/>
    </w:r>
    <w:r w:rsidRPr="004061AB">
      <w:rPr>
        <w:rFonts w:ascii="Book Antiqua" w:hAnsi="Book Antiqua"/>
        <w:color w:val="000000" w:themeColor="text1"/>
        <w:sz w:val="24"/>
        <w:szCs w:val="24"/>
        <w:lang w:val="zh-CN" w:eastAsia="zh-CN"/>
      </w:rPr>
      <w:t>2</w:t>
    </w:r>
    <w:r w:rsidRPr="004061AB">
      <w:rPr>
        <w:rFonts w:ascii="Book Antiqua" w:hAnsi="Book Antiqua"/>
        <w:color w:val="000000" w:themeColor="text1"/>
        <w:sz w:val="24"/>
        <w:szCs w:val="24"/>
      </w:rPr>
      <w:fldChar w:fldCharType="end"/>
    </w:r>
  </w:p>
  <w:p w14:paraId="0B4B26A2" w14:textId="77777777" w:rsidR="004061AB" w:rsidRDefault="00406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6FA9" w14:textId="77777777" w:rsidR="002021B1" w:rsidRDefault="002021B1" w:rsidP="00AA63A6">
      <w:r>
        <w:separator/>
      </w:r>
    </w:p>
  </w:footnote>
  <w:footnote w:type="continuationSeparator" w:id="0">
    <w:p w14:paraId="6C646005" w14:textId="77777777" w:rsidR="002021B1" w:rsidRDefault="002021B1" w:rsidP="00AA63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1F1"/>
    <w:rsid w:val="00054309"/>
    <w:rsid w:val="000949CA"/>
    <w:rsid w:val="000B41C2"/>
    <w:rsid w:val="0012627D"/>
    <w:rsid w:val="0013723F"/>
    <w:rsid w:val="001768CB"/>
    <w:rsid w:val="00183711"/>
    <w:rsid w:val="00196317"/>
    <w:rsid w:val="001B35C5"/>
    <w:rsid w:val="001D0A5E"/>
    <w:rsid w:val="001F37C7"/>
    <w:rsid w:val="002021B1"/>
    <w:rsid w:val="002023B3"/>
    <w:rsid w:val="00240D2D"/>
    <w:rsid w:val="00295ABC"/>
    <w:rsid w:val="002A74B9"/>
    <w:rsid w:val="002F47ED"/>
    <w:rsid w:val="00381631"/>
    <w:rsid w:val="003A3E8F"/>
    <w:rsid w:val="00405531"/>
    <w:rsid w:val="00405995"/>
    <w:rsid w:val="004061AB"/>
    <w:rsid w:val="00425AA5"/>
    <w:rsid w:val="00471A17"/>
    <w:rsid w:val="005544CB"/>
    <w:rsid w:val="005C5B97"/>
    <w:rsid w:val="006B3462"/>
    <w:rsid w:val="006C1BB3"/>
    <w:rsid w:val="006E61E1"/>
    <w:rsid w:val="006F1519"/>
    <w:rsid w:val="007274FB"/>
    <w:rsid w:val="00732B61"/>
    <w:rsid w:val="00732D2A"/>
    <w:rsid w:val="00754128"/>
    <w:rsid w:val="00766B22"/>
    <w:rsid w:val="00775897"/>
    <w:rsid w:val="007B26D5"/>
    <w:rsid w:val="007C2569"/>
    <w:rsid w:val="007C6158"/>
    <w:rsid w:val="007D3FB8"/>
    <w:rsid w:val="007E3172"/>
    <w:rsid w:val="00835E6A"/>
    <w:rsid w:val="00850CB5"/>
    <w:rsid w:val="0086794E"/>
    <w:rsid w:val="008750CD"/>
    <w:rsid w:val="008B5FA4"/>
    <w:rsid w:val="008C342D"/>
    <w:rsid w:val="008D608B"/>
    <w:rsid w:val="00937306"/>
    <w:rsid w:val="00943E8F"/>
    <w:rsid w:val="00952234"/>
    <w:rsid w:val="00983837"/>
    <w:rsid w:val="0099553B"/>
    <w:rsid w:val="009D3176"/>
    <w:rsid w:val="00A0106C"/>
    <w:rsid w:val="00A37396"/>
    <w:rsid w:val="00A741ED"/>
    <w:rsid w:val="00A77B3E"/>
    <w:rsid w:val="00AA5BDE"/>
    <w:rsid w:val="00AA63A6"/>
    <w:rsid w:val="00AD1356"/>
    <w:rsid w:val="00B41C0C"/>
    <w:rsid w:val="00BB4CE2"/>
    <w:rsid w:val="00BF321B"/>
    <w:rsid w:val="00C00724"/>
    <w:rsid w:val="00C072BA"/>
    <w:rsid w:val="00C4007A"/>
    <w:rsid w:val="00C63771"/>
    <w:rsid w:val="00C655A6"/>
    <w:rsid w:val="00CA2A55"/>
    <w:rsid w:val="00D20E4C"/>
    <w:rsid w:val="00D80636"/>
    <w:rsid w:val="00D8416A"/>
    <w:rsid w:val="00DA24C7"/>
    <w:rsid w:val="00DC1EA3"/>
    <w:rsid w:val="00DE0773"/>
    <w:rsid w:val="00E51E8E"/>
    <w:rsid w:val="00E53038"/>
    <w:rsid w:val="00F13BCC"/>
    <w:rsid w:val="00F408B2"/>
    <w:rsid w:val="00F50B47"/>
    <w:rsid w:val="00F57FEE"/>
    <w:rsid w:val="00F75C3D"/>
    <w:rsid w:val="00FD41CA"/>
    <w:rsid w:val="00FE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FF8F8"/>
  <w15:docId w15:val="{ED8CFE34-614C-40CE-91A4-B8310304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3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63A6"/>
    <w:rPr>
      <w:sz w:val="18"/>
      <w:szCs w:val="18"/>
    </w:rPr>
  </w:style>
  <w:style w:type="paragraph" w:styleId="a5">
    <w:name w:val="footer"/>
    <w:basedOn w:val="a"/>
    <w:link w:val="a6"/>
    <w:uiPriority w:val="99"/>
    <w:unhideWhenUsed/>
    <w:rsid w:val="00AA63A6"/>
    <w:pPr>
      <w:tabs>
        <w:tab w:val="center" w:pos="4153"/>
        <w:tab w:val="right" w:pos="8306"/>
      </w:tabs>
      <w:snapToGrid w:val="0"/>
    </w:pPr>
    <w:rPr>
      <w:sz w:val="18"/>
      <w:szCs w:val="18"/>
    </w:rPr>
  </w:style>
  <w:style w:type="character" w:customStyle="1" w:styleId="a6">
    <w:name w:val="页脚 字符"/>
    <w:basedOn w:val="a0"/>
    <w:link w:val="a5"/>
    <w:uiPriority w:val="99"/>
    <w:rsid w:val="00AA63A6"/>
    <w:rPr>
      <w:sz w:val="18"/>
      <w:szCs w:val="18"/>
    </w:rPr>
  </w:style>
  <w:style w:type="character" w:styleId="a7">
    <w:name w:val="annotation reference"/>
    <w:basedOn w:val="a0"/>
    <w:uiPriority w:val="99"/>
    <w:semiHidden/>
    <w:unhideWhenUsed/>
    <w:rsid w:val="00DA24C7"/>
    <w:rPr>
      <w:sz w:val="21"/>
      <w:szCs w:val="21"/>
    </w:rPr>
  </w:style>
  <w:style w:type="paragraph" w:styleId="a8">
    <w:name w:val="annotation text"/>
    <w:basedOn w:val="a"/>
    <w:link w:val="a9"/>
    <w:uiPriority w:val="99"/>
    <w:unhideWhenUsed/>
    <w:rsid w:val="00DA24C7"/>
  </w:style>
  <w:style w:type="character" w:customStyle="1" w:styleId="a9">
    <w:name w:val="批注文字 字符"/>
    <w:basedOn w:val="a0"/>
    <w:link w:val="a8"/>
    <w:uiPriority w:val="99"/>
    <w:rsid w:val="00DA24C7"/>
    <w:rPr>
      <w:sz w:val="24"/>
      <w:szCs w:val="24"/>
    </w:rPr>
  </w:style>
  <w:style w:type="paragraph" w:styleId="aa">
    <w:name w:val="annotation subject"/>
    <w:basedOn w:val="a8"/>
    <w:next w:val="a8"/>
    <w:link w:val="ab"/>
    <w:semiHidden/>
    <w:unhideWhenUsed/>
    <w:rsid w:val="005544CB"/>
    <w:rPr>
      <w:b/>
      <w:bCs/>
    </w:rPr>
  </w:style>
  <w:style w:type="character" w:customStyle="1" w:styleId="ab">
    <w:name w:val="批注主题 字符"/>
    <w:basedOn w:val="a9"/>
    <w:link w:val="aa"/>
    <w:semiHidden/>
    <w:rsid w:val="005544CB"/>
    <w:rPr>
      <w:b/>
      <w:bCs/>
      <w:sz w:val="24"/>
      <w:szCs w:val="24"/>
    </w:rPr>
  </w:style>
  <w:style w:type="paragraph" w:styleId="ac">
    <w:name w:val="Revision"/>
    <w:hidden/>
    <w:uiPriority w:val="99"/>
    <w:semiHidden/>
    <w:rsid w:val="001768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8736</Words>
  <Characters>49797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2022-04-20T04:01:00Z</dcterms:created>
  <dcterms:modified xsi:type="dcterms:W3CDTF">2022-04-20T04:01:00Z</dcterms:modified>
</cp:coreProperties>
</file>