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BE046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 w:rsidRPr="005B51EA">
        <w:rPr>
          <w:rFonts w:ascii="Book Antiqua" w:eastAsia="Book Antiqua" w:hAnsi="Book Antiqua" w:cs="Book Antiqua"/>
          <w:i/>
          <w:color w:val="000000"/>
        </w:rPr>
        <w:t>World Journal of Clinical Cases</w:t>
      </w:r>
    </w:p>
    <w:p w14:paraId="7FE7A2CF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 w:rsidRPr="005B51EA">
        <w:rPr>
          <w:rFonts w:ascii="Book Antiqua" w:eastAsia="Book Antiqua" w:hAnsi="Book Antiqua" w:cs="Book Antiqua"/>
          <w:color w:val="000000"/>
        </w:rPr>
        <w:t>74099</w:t>
      </w:r>
    </w:p>
    <w:p w14:paraId="745DE70B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 w:rsidRPr="005B51EA">
        <w:rPr>
          <w:rFonts w:ascii="Book Antiqua" w:eastAsia="Book Antiqua" w:hAnsi="Book Antiqua" w:cs="Book Antiqua"/>
          <w:color w:val="000000"/>
        </w:rPr>
        <w:t>CASE REPORT</w:t>
      </w:r>
    </w:p>
    <w:p w14:paraId="517576F9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2262108A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>Discrepancy between non-invasive prenatal testing result and fetal karyotype caused by rare confined placental mosaicism: A case report</w:t>
      </w:r>
    </w:p>
    <w:p w14:paraId="27214F0F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43E2AC85" w14:textId="0B8045FB" w:rsidR="00A77B3E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 xml:space="preserve">Li Z </w:t>
      </w:r>
      <w:r w:rsidRPr="005B51EA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5B51EA">
        <w:rPr>
          <w:rFonts w:ascii="Book Antiqua" w:eastAsia="Book Antiqua" w:hAnsi="Book Antiqua" w:cs="Book Antiqua"/>
          <w:color w:val="000000"/>
        </w:rPr>
        <w:t xml:space="preserve">. </w:t>
      </w:r>
      <w:r w:rsidR="003E50A8" w:rsidRPr="005B51EA">
        <w:rPr>
          <w:rFonts w:ascii="Book Antiqua" w:eastAsia="Book Antiqua" w:hAnsi="Book Antiqua" w:cs="Book Antiqua"/>
          <w:color w:val="000000"/>
        </w:rPr>
        <w:t>Discrepancy between NIPT and fetal karyotype</w:t>
      </w:r>
    </w:p>
    <w:p w14:paraId="6A013B6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4C503355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 xml:space="preserve">Zhen Li,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Guang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>-Rui Lai</w:t>
      </w:r>
    </w:p>
    <w:p w14:paraId="3BCE331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08A28A8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Zhen Li, </w:t>
      </w:r>
      <w:r w:rsidRPr="005B51EA">
        <w:rPr>
          <w:rFonts w:ascii="Book Antiqua" w:eastAsia="Book Antiqua" w:hAnsi="Book Antiqua" w:cs="Book Antiqua"/>
          <w:color w:val="000000"/>
        </w:rPr>
        <w:t xml:space="preserve">Department of Obstetrics and Gynecology,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Hospital of China Medical University, Shenyang 110004, Liaoning Province, China</w:t>
      </w:r>
    </w:p>
    <w:p w14:paraId="7F469D2E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308DA22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proofErr w:type="spellStart"/>
      <w:r w:rsidRPr="005B51EA">
        <w:rPr>
          <w:rFonts w:ascii="Book Antiqua" w:eastAsia="Book Antiqua" w:hAnsi="Book Antiqua" w:cs="Book Antiqua"/>
          <w:b/>
          <w:bCs/>
          <w:color w:val="000000"/>
        </w:rPr>
        <w:t>Guang</w:t>
      </w:r>
      <w:proofErr w:type="spellEnd"/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-Rui Lai, </w:t>
      </w:r>
      <w:r w:rsidRPr="005B51EA">
        <w:rPr>
          <w:rFonts w:ascii="Book Antiqua" w:eastAsia="Book Antiqua" w:hAnsi="Book Antiqua" w:cs="Book Antiqua"/>
          <w:color w:val="000000"/>
        </w:rPr>
        <w:t xml:space="preserve">Department of Clinical Genetics,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Hospital of China Medical University, Shenyang 110004, Liaoning Province, China</w:t>
      </w:r>
    </w:p>
    <w:p w14:paraId="15A51DE6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A78C855" w14:textId="52A4104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Li Z provided obstetrical service, collected </w:t>
      </w:r>
      <w:proofErr w:type="gramStart"/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sample</w:t>
      </w:r>
      <w:r w:rsidR="000A3EBE"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s</w:t>
      </w:r>
      <w:proofErr w:type="gramEnd"/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and wrote the paper; Lai GR did the examinations, genetic consult and revised the paper.</w:t>
      </w:r>
    </w:p>
    <w:p w14:paraId="06AA6589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205E799" w14:textId="348EE4B1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the 345 Talent Project of </w:t>
      </w:r>
      <w:proofErr w:type="spellStart"/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Shengjing</w:t>
      </w:r>
      <w:proofErr w:type="spellEnd"/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Hospital</w:t>
      </w:r>
      <w:r w:rsidR="000A3EBE"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,</w:t>
      </w: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No. M0298.</w:t>
      </w:r>
    </w:p>
    <w:p w14:paraId="4792C694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4D8E81E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Corresponding author: </w:t>
      </w:r>
      <w:proofErr w:type="spellStart"/>
      <w:r w:rsidRPr="005B51EA">
        <w:rPr>
          <w:rFonts w:ascii="Book Antiqua" w:eastAsia="Book Antiqua" w:hAnsi="Book Antiqua" w:cs="Book Antiqua"/>
          <w:b/>
          <w:bCs/>
          <w:color w:val="000000"/>
        </w:rPr>
        <w:t>Guang</w:t>
      </w:r>
      <w:proofErr w:type="spellEnd"/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-Rui Lai, MD, PhD, Assistant Professor, </w:t>
      </w:r>
      <w:r w:rsidRPr="005B51EA">
        <w:rPr>
          <w:rFonts w:ascii="Book Antiqua" w:eastAsia="Book Antiqua" w:hAnsi="Book Antiqua" w:cs="Book Antiqua"/>
          <w:color w:val="000000"/>
        </w:rPr>
        <w:t xml:space="preserve">Department of Clinical Genetics,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Shengjing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Hospital of China Medical University, No. 36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Sanhao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Street, Shenyang 110004, Liaoning Province, China. laiguangrui@126.com</w:t>
      </w:r>
    </w:p>
    <w:p w14:paraId="704DA442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DA35E40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 w:rsidRPr="005B51EA">
        <w:rPr>
          <w:rFonts w:ascii="Book Antiqua" w:eastAsia="Book Antiqua" w:hAnsi="Book Antiqua" w:cs="Book Antiqua"/>
          <w:color w:val="000000"/>
        </w:rPr>
        <w:t>December 14, 2021</w:t>
      </w:r>
    </w:p>
    <w:p w14:paraId="2F63BB35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 w:rsidRPr="005B51EA">
        <w:rPr>
          <w:rFonts w:ascii="Book Antiqua" w:eastAsia="Book Antiqua" w:hAnsi="Book Antiqua" w:cs="Book Antiqua"/>
          <w:color w:val="000000"/>
        </w:rPr>
        <w:t>June 1, 2022</w:t>
      </w:r>
    </w:p>
    <w:p w14:paraId="2011A0C5" w14:textId="19889E1A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>Accepted:</w:t>
      </w:r>
      <w:ins w:id="0" w:author="Liansheng" w:date="2022-07-18T02:19:00Z">
        <w:r w:rsidR="000D0754" w:rsidRPr="000D0754">
          <w:t xml:space="preserve"> </w:t>
        </w:r>
        <w:r w:rsidR="000D0754" w:rsidRPr="000D0754">
          <w:rPr>
            <w:rFonts w:ascii="Book Antiqua" w:eastAsia="Book Antiqua" w:hAnsi="Book Antiqua" w:cs="Book Antiqua"/>
            <w:b/>
            <w:bCs/>
            <w:color w:val="000000"/>
          </w:rPr>
          <w:t>July 18, 2022</w:t>
        </w:r>
      </w:ins>
    </w:p>
    <w:p w14:paraId="5F51681A" w14:textId="57F930F1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lastRenderedPageBreak/>
        <w:t>Published online:</w:t>
      </w:r>
    </w:p>
    <w:p w14:paraId="2BA722F9" w14:textId="77777777" w:rsidR="000A3EBE" w:rsidRPr="005B51EA" w:rsidRDefault="000A3EBE" w:rsidP="005B51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368F13D" w14:textId="77777777" w:rsidR="000A3EBE" w:rsidRPr="005B51EA" w:rsidRDefault="000A3EBE" w:rsidP="005B51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6EEB988" w14:textId="45F56D25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>Abstract</w:t>
      </w:r>
    </w:p>
    <w:p w14:paraId="3F508992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BACKGROUND</w:t>
      </w:r>
    </w:p>
    <w:p w14:paraId="0FBA86ED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Confined placental mosaicism (CPM) is one of the major reasons for discrepancies between the results of non-invasive prenatal testing (NIPT) and fetal karyotype analysis.</w:t>
      </w:r>
    </w:p>
    <w:p w14:paraId="01D6E042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2B65F342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CASE SUMMARY</w:t>
      </w:r>
    </w:p>
    <w:p w14:paraId="0131F610" w14:textId="045C3B9A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We encountered a primiparous singleton</w:t>
      </w:r>
      <w:r w:rsidR="000A3EBE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pregnant woman with a rare CPM consisting of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46,XY,</w:t>
      </w:r>
      <w:r w:rsidR="000A3EBE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who obtained a false-positive result on NIPT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with a high risk for trisomy 21. Copy-number variation sequencing on amniotic fluid cells, fetal tissue,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placental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biopsies showed that the fetal karyotype was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 while the placenta was a rare mosaic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47,XY,+21; 47,XXY; and 46,XY.</w:t>
      </w:r>
    </w:p>
    <w:p w14:paraId="74B9681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07DA9DD0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CONCLUSION</w:t>
      </w:r>
    </w:p>
    <w:p w14:paraId="68E4EBC8" w14:textId="612FA538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patient had a rare CPM consisting of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46,XY, which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caused a discrepancy between the result of NIPT and the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actual fetal karyotype. It is important to remember that NIPT is a screening test, not a diagnostic test. Any positive result should be confirmed with invasive testing,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routine ultrasound examination is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still necessary after a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negative result.</w:t>
      </w:r>
    </w:p>
    <w:p w14:paraId="313652D7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0C14CD43" w14:textId="06B1F5D6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 w:rsidRPr="005B51EA">
        <w:rPr>
          <w:rFonts w:ascii="Book Antiqua" w:eastAsia="Book Antiqua" w:hAnsi="Book Antiqua" w:cs="Book Antiqua"/>
          <w:color w:val="000000"/>
        </w:rPr>
        <w:t>Non-invasive prenatal testing; Confined placental mosaicism; Copy-number variation sequencing; Karyotype analysis; Case report</w:t>
      </w:r>
    </w:p>
    <w:p w14:paraId="15133DF0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1E3BD550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 xml:space="preserve">Li Z, Lai GR. Discrepancy between non-invasive prenatal testing result and fetal karyotype caused by rare confined placental mosaicism: A case report. </w:t>
      </w:r>
      <w:r w:rsidRPr="005B51EA">
        <w:rPr>
          <w:rFonts w:ascii="Book Antiqua" w:eastAsia="Book Antiqua" w:hAnsi="Book Antiqua" w:cs="Book Antiqua"/>
          <w:i/>
          <w:iCs/>
          <w:color w:val="000000"/>
        </w:rPr>
        <w:t>World J Clin Cases</w:t>
      </w:r>
      <w:r w:rsidRPr="005B51EA"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78732F95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5F558F1" w14:textId="28D5712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Pr="005B51EA">
        <w:rPr>
          <w:rFonts w:ascii="Book Antiqua" w:eastAsia="Book Antiqua" w:hAnsi="Book Antiqua" w:cs="Book Antiqua"/>
          <w:color w:val="000000"/>
        </w:rPr>
        <w:t>We identified that the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patient had a rare confined placental mosaicism consisting of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46,XY, which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caused a discrepancy between non-invasive prenatal testing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(NIPT)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fetal karyotype. Although NIPT has high sensitivity and specificity, false negatives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false positives are still possible. It is important to remember that NIPT is just a screening test, and any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positive results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need to be confirmed with invasive testing. Patients with negative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NIPT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results still require</w:t>
      </w:r>
      <w:r w:rsidR="00855E2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follow-up ultrasound examination.</w:t>
      </w:r>
    </w:p>
    <w:p w14:paraId="60621274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2D6AE48D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8CECB16" w14:textId="03FEA6C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Currently, non-invasive prenatal testing (NIPT) using next-generation sequencing on a sample of cell</w:t>
      </w:r>
      <w:r w:rsidR="00EE31D7" w:rsidRPr="005B51EA">
        <w:rPr>
          <w:rFonts w:ascii="Book Antiqua" w:eastAsia="Book Antiqua" w:hAnsi="Book Antiqua" w:cs="Book Antiqua"/>
          <w:color w:val="000000"/>
        </w:rPr>
        <w:t>-</w:t>
      </w:r>
      <w:r w:rsidRPr="005B51EA">
        <w:rPr>
          <w:rFonts w:ascii="Book Antiqua" w:eastAsia="Book Antiqua" w:hAnsi="Book Antiqua" w:cs="Book Antiqua"/>
          <w:color w:val="000000"/>
        </w:rPr>
        <w:t>free fetal DNA (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cffDNA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>) from maternal plasma is widely used as a screening test for common fetal aneuploidies (</w:t>
      </w:r>
      <w:r w:rsidRPr="005B51EA">
        <w:rPr>
          <w:rFonts w:ascii="Book Antiqua" w:eastAsia="Book Antiqua" w:hAnsi="Book Antiqua" w:cs="Book Antiqua"/>
          <w:i/>
          <w:iCs/>
          <w:color w:val="000000"/>
        </w:rPr>
        <w:t>e.g.,</w:t>
      </w:r>
      <w:r w:rsidRPr="005B51EA">
        <w:rPr>
          <w:rFonts w:ascii="Book Antiqua" w:eastAsia="Book Antiqua" w:hAnsi="Book Antiqua" w:cs="Book Antiqua"/>
          <w:color w:val="000000"/>
        </w:rPr>
        <w:t xml:space="preserve"> trisomy 21, 18, and 13; sex chromosome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aneuploidies)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B51EA">
        <w:rPr>
          <w:rFonts w:ascii="Book Antiqua" w:eastAsia="Book Antiqua" w:hAnsi="Book Antiqua" w:cs="Book Antiqua"/>
          <w:color w:val="000000"/>
        </w:rPr>
        <w:t>. This method of aneuploidy screening is not only non-invasive, but also highly accurate, with the sensitivity and specificity for pooled common aneuploidies as high as 99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%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5B51EA">
        <w:rPr>
          <w:rFonts w:ascii="Book Antiqua" w:eastAsia="Book Antiqua" w:hAnsi="Book Antiqua" w:cs="Book Antiqua"/>
          <w:color w:val="000000"/>
        </w:rPr>
        <w:t xml:space="preserve">. NIPT offers higher accuracy when compared with serologic screening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tests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B51EA">
        <w:rPr>
          <w:rFonts w:ascii="Book Antiqua" w:eastAsia="Book Antiqua" w:hAnsi="Book Antiqua" w:cs="Book Antiqua"/>
          <w:color w:val="000000"/>
        </w:rPr>
        <w:t xml:space="preserve">, thereby reducing the use of invasive diagnostic procedures that may result in miscarriage or intrauterine infection. However, NIPT is still a screening test and not a diagnostic test. As the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cffDNA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in maternal plasma originates from apoptotic placental trophoblast cells, it mainly consists of placental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DNA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5B51EA">
        <w:rPr>
          <w:rFonts w:ascii="Book Antiqua" w:eastAsia="Book Antiqua" w:hAnsi="Book Antiqua" w:cs="Book Antiqua"/>
          <w:color w:val="000000"/>
        </w:rPr>
        <w:t>, and the results may not represent the actual fetal karyotype.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One of the most common reasons for false results on NIPT is a confined placental mosaicism (CPM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)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B51EA">
        <w:rPr>
          <w:rFonts w:ascii="Book Antiqua" w:eastAsia="Book Antiqua" w:hAnsi="Book Antiqua" w:cs="Book Antiqua"/>
          <w:color w:val="000000"/>
        </w:rPr>
        <w:t>. We report our experience with a patient whose NIPT result indicated a high risk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for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trisomy 21, but in whom the actual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fetal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karyotype was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. The reason for this discrepancy was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the presence of a CPM; the placenta was a rare mosaic of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46,XY.</w:t>
      </w:r>
    </w:p>
    <w:p w14:paraId="30521157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770044E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CASE PRESENTATION</w:t>
      </w:r>
    </w:p>
    <w:p w14:paraId="7F620C08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Chief complaints</w:t>
      </w:r>
    </w:p>
    <w:p w14:paraId="6F749E17" w14:textId="7BB359E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patient was a 26-year-old primiparous woman with a singleton pregnancy. At 15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+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, the second-trimester serologic screening showed an elevated risk for Down’s syndrome, at 1 in 146 </w:t>
      </w:r>
      <w:r w:rsidR="00EE31D7" w:rsidRPr="005B51EA">
        <w:rPr>
          <w:rFonts w:ascii="Book Antiqua" w:eastAsia="Book Antiqua" w:hAnsi="Book Antiqua" w:cs="Book Antiqua"/>
          <w:color w:val="000000"/>
        </w:rPr>
        <w:t>[</w:t>
      </w:r>
      <w:r w:rsidRPr="005B51EA">
        <w:rPr>
          <w:rFonts w:ascii="Book Antiqua" w:eastAsia="Book Antiqua" w:hAnsi="Book Antiqua" w:cs="Book Antiqua"/>
          <w:color w:val="000000"/>
        </w:rPr>
        <w:t>alpha-fetoprotein: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0.67 multiples of the median </w:t>
      </w:r>
      <w:r w:rsidR="00EE31D7" w:rsidRPr="005B51EA">
        <w:rPr>
          <w:rFonts w:ascii="Book Antiqua" w:eastAsia="Book Antiqua" w:hAnsi="Book Antiqua" w:cs="Book Antiqua"/>
          <w:color w:val="000000"/>
        </w:rPr>
        <w:t>(</w:t>
      </w:r>
      <w:r w:rsidRPr="005B51EA">
        <w:rPr>
          <w:rFonts w:ascii="Book Antiqua" w:eastAsia="Book Antiqua" w:hAnsi="Book Antiqua" w:cs="Book Antiqua"/>
          <w:color w:val="000000"/>
        </w:rPr>
        <w:t>MoM</w:t>
      </w:r>
      <w:r w:rsidR="00EE31D7" w:rsidRPr="005B51EA">
        <w:rPr>
          <w:rFonts w:ascii="Book Antiqua" w:eastAsia="Book Antiqua" w:hAnsi="Book Antiqua" w:cs="Book Antiqua"/>
          <w:color w:val="000000"/>
        </w:rPr>
        <w:t>)</w:t>
      </w:r>
      <w:r w:rsidRPr="005B51EA">
        <w:rPr>
          <w:rFonts w:ascii="Book Antiqua" w:eastAsia="Book Antiqua" w:hAnsi="Book Antiqua" w:cs="Book Antiqua"/>
          <w:color w:val="000000"/>
        </w:rPr>
        <w:t>; free β human chorionic gonadotropin: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3.18 MoM; unconjugated estradiol: 0.76 MoM</w:t>
      </w:r>
      <w:r w:rsidR="00EE31D7" w:rsidRPr="005B51EA">
        <w:rPr>
          <w:rFonts w:ascii="Book Antiqua" w:eastAsia="Book Antiqua" w:hAnsi="Book Antiqua" w:cs="Book Antiqua"/>
          <w:color w:val="000000"/>
        </w:rPr>
        <w:t>]</w:t>
      </w:r>
      <w:r w:rsidRPr="005B51EA">
        <w:rPr>
          <w:rFonts w:ascii="Book Antiqua" w:eastAsia="Book Antiqua" w:hAnsi="Book Antiqua" w:cs="Book Antiqua"/>
          <w:color w:val="000000"/>
        </w:rPr>
        <w:t>. The patient requested further testing.</w:t>
      </w:r>
    </w:p>
    <w:p w14:paraId="67E1DD0D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EEA2FEF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History of present illness</w:t>
      </w:r>
    </w:p>
    <w:p w14:paraId="593DD976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patient has no present illness.</w:t>
      </w:r>
    </w:p>
    <w:p w14:paraId="34CC647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20366ECA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History of past illness</w:t>
      </w:r>
    </w:p>
    <w:p w14:paraId="6344FB25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patient has no past illness.</w:t>
      </w:r>
    </w:p>
    <w:p w14:paraId="6863AA62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28C59AD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Personal and family history</w:t>
      </w:r>
    </w:p>
    <w:p w14:paraId="6D592726" w14:textId="2414946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patient denied any personal or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family history.</w:t>
      </w:r>
    </w:p>
    <w:p w14:paraId="103FCCD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AA18368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Physical examination</w:t>
      </w:r>
    </w:p>
    <w:p w14:paraId="213B14EF" w14:textId="3E28D4D5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patient’s basic vital signs were within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normal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limits. She requested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NIPT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before amniocentesis.</w:t>
      </w:r>
    </w:p>
    <w:p w14:paraId="729EDAE1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533FE392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Laboratory examinations</w:t>
      </w:r>
    </w:p>
    <w:p w14:paraId="550A3F5D" w14:textId="1995A920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Maternal plasma was collected for NIPT at 15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+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3 wk.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We followed the standard method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for performing NIPT, which has been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described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previously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5B51EA">
        <w:rPr>
          <w:rFonts w:ascii="Book Antiqua" w:eastAsia="Book Antiqua" w:hAnsi="Book Antiqua" w:cs="Book Antiqua"/>
          <w:color w:val="000000"/>
        </w:rPr>
        <w:t>. The NIPT results showed a high risk for trisomy 21, with a Z-score of 16.21 for chromosome 21; however, there was a low risk for sex chromosome aneuploidy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(the Z-score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chromosome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X and Y was -12.88 and 79.64, respectively).</w:t>
      </w:r>
    </w:p>
    <w:p w14:paraId="052DBF23" w14:textId="33F4D298" w:rsidR="00A77B3E" w:rsidRPr="005B51EA" w:rsidRDefault="003E50A8" w:rsidP="005B51EA">
      <w:pPr>
        <w:spacing w:line="360" w:lineRule="auto"/>
        <w:ind w:firstLine="240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To confirm the positive NIPT results, amniocentesis was performed at 19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+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2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wk.</w:t>
      </w:r>
      <w:r w:rsidR="00EE31D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Copy-number variation sequencing (CNV-seq) and karyotype analysis performed on amniotic fluid cells suggested that the fetal karyotype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was XXY, as shown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in Figures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and </w:t>
      </w:r>
      <w:r w:rsidRPr="005B51EA">
        <w:rPr>
          <w:rFonts w:ascii="Book Antiqua" w:eastAsia="Book Antiqua" w:hAnsi="Book Antiqua" w:cs="Book Antiqua"/>
          <w:color w:val="000000"/>
        </w:rPr>
        <w:t xml:space="preserve">2 and Table 1. The patient underwent genetic counseling and decided to terminate </w:t>
      </w:r>
      <w:r w:rsidRPr="005B51EA">
        <w:rPr>
          <w:rFonts w:ascii="Book Antiqua" w:eastAsia="Book Antiqua" w:hAnsi="Book Antiqua" w:cs="Book Antiqua"/>
          <w:color w:val="000000"/>
        </w:rPr>
        <w:lastRenderedPageBreak/>
        <w:t>her pregnancy. After written informed consent for the procedure and further testing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was obtained, she underwent an induced abortion at 22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+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5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wk. Samples from the fetus were collected after delivery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="003C5257" w:rsidRPr="005B51EA">
        <w:rPr>
          <w:rFonts w:ascii="Book Antiqua" w:eastAsia="Book Antiqua" w:hAnsi="Book Antiqua" w:cs="Book Antiqua"/>
          <w:color w:val="000000"/>
        </w:rPr>
        <w:t xml:space="preserve">- </w:t>
      </w:r>
      <w:r w:rsidRPr="005B51EA">
        <w:rPr>
          <w:rFonts w:ascii="Book Antiqua" w:eastAsia="Book Antiqua" w:hAnsi="Book Antiqua" w:cs="Book Antiqua"/>
          <w:color w:val="000000"/>
        </w:rPr>
        <w:t>including fetal muscle tissue, the middle segment of the umbilical cord,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placental tissue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="003C5257" w:rsidRPr="005B51EA">
        <w:rPr>
          <w:rFonts w:ascii="Book Antiqua" w:eastAsia="Book Antiqua" w:hAnsi="Book Antiqua" w:cs="Book Antiqua"/>
          <w:color w:val="000000"/>
        </w:rPr>
        <w:t xml:space="preserve">- </w:t>
      </w:r>
      <w:r w:rsidRPr="005B51EA">
        <w:rPr>
          <w:rFonts w:ascii="Book Antiqua" w:eastAsia="Book Antiqua" w:hAnsi="Book Antiqua" w:cs="Book Antiqua"/>
          <w:color w:val="000000"/>
        </w:rPr>
        <w:t>and sent for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CNV-seq. The placental samples included a mid-thickness section from the center of the placenta and samples from the center and margin of the maternal face, and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the center and margin of the fetal face. As shown in Table 1 and Figure 2, the fetal muscle tissue and umbilical cord tissue had a karyotype of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47,XXY</w:t>
      </w:r>
      <w:proofErr w:type="gramEnd"/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="003C5257" w:rsidRPr="005B51EA">
        <w:rPr>
          <w:rFonts w:ascii="Book Antiqua" w:eastAsia="Book Antiqua" w:hAnsi="Book Antiqua" w:cs="Book Antiqua"/>
          <w:color w:val="000000"/>
        </w:rPr>
        <w:t xml:space="preserve">- </w:t>
      </w:r>
      <w:r w:rsidRPr="005B51EA">
        <w:rPr>
          <w:rFonts w:ascii="Book Antiqua" w:eastAsia="Book Antiqua" w:hAnsi="Book Antiqua" w:cs="Book Antiqua"/>
          <w:color w:val="000000"/>
        </w:rPr>
        <w:t xml:space="preserve">matching that of the amniotic fluid cells. However, the center and margin samples from the fetal face and the margin of the maternal face of the placenta had a mosaic karyotype of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 xml:space="preserve">,+21 (65%) and 46,XY (35%), respectively. The mid-thickness sample from the placental center and the sample from the center of the maternal face of the placenta demonstrated a mosaic of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 with different proportions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in each sample. In brief, the placenta was a mosaic of 47,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XY,+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21; 47,XXY; and 46,XY.</w:t>
      </w:r>
    </w:p>
    <w:p w14:paraId="470A47DA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073617D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i/>
          <w:color w:val="000000"/>
        </w:rPr>
        <w:t>Imaging examinations</w:t>
      </w:r>
    </w:p>
    <w:p w14:paraId="156FFCD0" w14:textId="371C2E19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No obvious abnormality was detected upon fetal ultrasonography.</w:t>
      </w:r>
    </w:p>
    <w:p w14:paraId="0442698B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02D7B2E5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FINAL DIAGNOSIS</w:t>
      </w:r>
    </w:p>
    <w:p w14:paraId="27F6B3EA" w14:textId="4CDA7A06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 xml:space="preserve">The fetal karyotype was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; whereas the placenta was a mosaic of 47,XY,+21; 47,XXY; and 46,XY.</w:t>
      </w:r>
    </w:p>
    <w:p w14:paraId="3E60DEBE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254DFB7D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BB5A36E" w14:textId="59FB0601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Amniocentesis was used to determine the karyotype of the fetus.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placental sample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was collected following induced abortion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was tested to determine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the cause of the discrepancy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between the NIPT results and the fetal karyotype.</w:t>
      </w:r>
    </w:p>
    <w:p w14:paraId="424B9591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8B5B703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OUTCOME AND FOLLOW-UP</w:t>
      </w:r>
    </w:p>
    <w:p w14:paraId="1E3AD80A" w14:textId="51BD8244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lastRenderedPageBreak/>
        <w:t>The patient underwent an induced abortion after genetic counseling. The timeline is shown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in Table 2.</w:t>
      </w:r>
    </w:p>
    <w:p w14:paraId="527ECB54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54B2B3B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A972A56" w14:textId="55D01AE9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patient had a rare CPM consisting of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,+21; 47,XXY; and 46,XY, which caused a discrepancy between the results of NIPT and the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actual fetal karyotype.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cffDNA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in maternal blood has a dominant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peak size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143 base pairs,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which is shorter than the free DNA fragments typically found in maternal plasma (around 166 base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pairs)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5B51EA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 w:rsidR="003C5257" w:rsidRPr="005B51EA">
        <w:rPr>
          <w:rFonts w:ascii="Book Antiqua" w:eastAsia="Book Antiqua" w:hAnsi="Book Antiqua" w:cs="Book Antiqua"/>
          <w:color w:val="000000"/>
        </w:rPr>
        <w:t>cffDNA</w:t>
      </w:r>
      <w:proofErr w:type="spellEnd"/>
      <w:r w:rsidR="003C525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can be detected as early as 4.5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of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pregnancy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5B51EA">
        <w:rPr>
          <w:rFonts w:ascii="Book Antiqua" w:eastAsia="Book Antiqua" w:hAnsi="Book Antiqua" w:cs="Book Antiqua"/>
          <w:color w:val="000000"/>
        </w:rPr>
        <w:t>, is present throughout pregnancy,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disappears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from the maternal circulation within hours after delivery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5B51EA">
        <w:rPr>
          <w:rFonts w:ascii="Book Antiqua" w:eastAsia="Book Antiqua" w:hAnsi="Book Antiqua" w:cs="Book Antiqua"/>
          <w:color w:val="000000"/>
        </w:rPr>
        <w:t xml:space="preserve">. The proportion of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cffDNA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to total free DNA (fetal and maternal) is referred to as the fetal fraction, and it increases throughout pregnancy. At</w:t>
      </w:r>
      <w:r w:rsidR="00DB39A9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10</w:t>
      </w:r>
      <w:r w:rsidR="00DB39A9" w:rsidRPr="005B51EA">
        <w:rPr>
          <w:rFonts w:ascii="Book Antiqua" w:eastAsia="Book Antiqua" w:hAnsi="Book Antiqua" w:cs="Book Antiqua"/>
          <w:color w:val="000000"/>
        </w:rPr>
        <w:t>-</w:t>
      </w:r>
      <w:r w:rsidRPr="005B51EA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of gestation, the average fetal fraction in maternal plasma is 10</w:t>
      </w:r>
      <w:r w:rsidR="00DB39A9" w:rsidRPr="005B51EA">
        <w:rPr>
          <w:rFonts w:ascii="Book Antiqua" w:eastAsia="Book Antiqua" w:hAnsi="Book Antiqua" w:cs="Book Antiqua"/>
          <w:color w:val="000000"/>
        </w:rPr>
        <w:t>%-</w:t>
      </w:r>
      <w:r w:rsidRPr="005B51EA">
        <w:rPr>
          <w:rFonts w:ascii="Book Antiqua" w:eastAsia="Book Antiqua" w:hAnsi="Book Antiqua" w:cs="Book Antiqua"/>
          <w:color w:val="000000"/>
        </w:rPr>
        <w:t>15%; however, it may range from less than 3% to over 30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%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B51EA">
        <w:rPr>
          <w:rFonts w:ascii="Book Antiqua" w:eastAsia="Book Antiqua" w:hAnsi="Book Antiqua" w:cs="Book Antiqua"/>
          <w:color w:val="000000"/>
        </w:rPr>
        <w:t>.</w:t>
      </w:r>
    </w:p>
    <w:p w14:paraId="2440053A" w14:textId="7A571D0F" w:rsidR="00A77B3E" w:rsidRPr="005B51EA" w:rsidRDefault="003E50A8" w:rsidP="005B51EA">
      <w:pPr>
        <w:spacing w:line="360" w:lineRule="auto"/>
        <w:ind w:firstLine="240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introduction of NIPT in the late 2000s was revolutionary for aneuploidy screening, and it is now a commonly used screening method. The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sensitivity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positive predictive value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serologic screening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for trisomy 21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is only about 80% and 5%,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respectively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5B51EA">
        <w:rPr>
          <w:rFonts w:ascii="Book Antiqua" w:eastAsia="Book Antiqua" w:hAnsi="Book Antiqua" w:cs="Book Antiqua"/>
          <w:color w:val="000000"/>
        </w:rPr>
        <w:t>; while the sensitivity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NIPT can reach up to 99%,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with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positive predictive value of 94.5%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5B51EA">
        <w:rPr>
          <w:rFonts w:ascii="Book Antiqua" w:eastAsia="Book Antiqua" w:hAnsi="Book Antiqua" w:cs="Book Antiqua"/>
          <w:color w:val="000000"/>
        </w:rPr>
        <w:t>. Thus, the expanded use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NIPT can greatly reduce the use of invasive diagnostic procedures, thereby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avoiding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the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resulting complications of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miscarriage or intrauterine infection. The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sensitivity and specificity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 NIPT for other common aneuploidies, including trisomy 18, trisomy 13, and sex chromosome aneuploidy, are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as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high as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99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%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B51EA">
        <w:rPr>
          <w:rFonts w:ascii="Book Antiqua" w:eastAsia="Book Antiqua" w:hAnsi="Book Antiqua" w:cs="Book Antiqua"/>
          <w:color w:val="000000"/>
        </w:rPr>
        <w:t>. However, false positive and false negative results for NIPT occur at a rate of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0.3% and 1.1%,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respectively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B51EA">
        <w:rPr>
          <w:rFonts w:ascii="Book Antiqua" w:eastAsia="Book Antiqua" w:hAnsi="Book Antiqua" w:cs="Book Antiqua"/>
          <w:color w:val="000000"/>
        </w:rPr>
        <w:t>. There are four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factors that affect the results of NIPT: </w:t>
      </w:r>
      <w:r w:rsidR="00371145" w:rsidRPr="005B51EA">
        <w:rPr>
          <w:rFonts w:ascii="Book Antiqua" w:eastAsia="Book Antiqua" w:hAnsi="Book Antiqua" w:cs="Book Antiqua"/>
          <w:color w:val="000000"/>
        </w:rPr>
        <w:t>(</w:t>
      </w:r>
      <w:r w:rsidRPr="005B51EA">
        <w:rPr>
          <w:rFonts w:ascii="Book Antiqua" w:eastAsia="Book Antiqua" w:hAnsi="Book Antiqua" w:cs="Book Antiqua"/>
          <w:color w:val="000000"/>
        </w:rPr>
        <w:t xml:space="preserve">1) </w:t>
      </w:r>
      <w:r w:rsidR="00371145" w:rsidRPr="005B51EA">
        <w:rPr>
          <w:rFonts w:ascii="Book Antiqua" w:eastAsia="Book Antiqua" w:hAnsi="Book Antiqua" w:cs="Book Antiqua"/>
          <w:color w:val="000000"/>
        </w:rPr>
        <w:t xml:space="preserve">A </w:t>
      </w:r>
      <w:r w:rsidRPr="005B51EA">
        <w:rPr>
          <w:rFonts w:ascii="Book Antiqua" w:eastAsia="Book Antiqua" w:hAnsi="Book Antiqua" w:cs="Book Antiqua"/>
          <w:color w:val="000000"/>
        </w:rPr>
        <w:t>low fetal fraction, which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can be present in overweight mothers,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usually leading to a false negative result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5B51EA">
        <w:rPr>
          <w:rFonts w:ascii="Book Antiqua" w:eastAsia="Book Antiqua" w:hAnsi="Book Antiqua" w:cs="Book Antiqua"/>
          <w:color w:val="000000"/>
        </w:rPr>
        <w:t xml:space="preserve">; </w:t>
      </w:r>
      <w:r w:rsidR="00BB00E7" w:rsidRPr="005B51EA">
        <w:rPr>
          <w:rFonts w:ascii="Book Antiqua" w:eastAsia="Book Antiqua" w:hAnsi="Book Antiqua" w:cs="Book Antiqua"/>
          <w:color w:val="000000"/>
        </w:rPr>
        <w:t>(</w:t>
      </w:r>
      <w:r w:rsidRPr="005B51EA">
        <w:rPr>
          <w:rFonts w:ascii="Book Antiqua" w:eastAsia="Book Antiqua" w:hAnsi="Book Antiqua" w:cs="Book Antiqua"/>
          <w:color w:val="000000"/>
        </w:rPr>
        <w:t xml:space="preserve">2) </w:t>
      </w:r>
      <w:r w:rsidR="00BB00E7" w:rsidRPr="005B51EA">
        <w:rPr>
          <w:rFonts w:ascii="Book Antiqua" w:eastAsia="Book Antiqua" w:hAnsi="Book Antiqua" w:cs="Book Antiqua"/>
          <w:color w:val="000000"/>
        </w:rPr>
        <w:t>M</w:t>
      </w:r>
      <w:r w:rsidRPr="005B51EA">
        <w:rPr>
          <w:rFonts w:ascii="Book Antiqua" w:eastAsia="Book Antiqua" w:hAnsi="Book Antiqua" w:cs="Book Antiqua"/>
          <w:color w:val="000000"/>
        </w:rPr>
        <w:t xml:space="preserve">aternal conditions, such as the presence of a tumor, </w:t>
      </w:r>
      <w:r w:rsidRPr="005B51EA">
        <w:rPr>
          <w:rFonts w:ascii="Book Antiqua" w:eastAsia="Book Antiqua" w:hAnsi="Book Antiqua" w:cs="Book Antiqua"/>
          <w:color w:val="000000"/>
          <w:shd w:val="clear" w:color="auto" w:fill="FFFFFF"/>
        </w:rPr>
        <w:t>mosaicism</w:t>
      </w:r>
      <w:r w:rsidRPr="005B51EA">
        <w:rPr>
          <w:rFonts w:ascii="Book Antiqua" w:eastAsia="Book Antiqua" w:hAnsi="Book Antiqua" w:cs="Book Antiqua"/>
          <w:color w:val="000000"/>
        </w:rPr>
        <w:t>, or chromosomal abnormalities, are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often associated with false-positive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results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5B51EA">
        <w:rPr>
          <w:rFonts w:ascii="Book Antiqua" w:eastAsia="Book Antiqua" w:hAnsi="Book Antiqua" w:cs="Book Antiqua"/>
          <w:color w:val="000000"/>
        </w:rPr>
        <w:t>;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(</w:t>
      </w:r>
      <w:r w:rsidRPr="005B51EA">
        <w:rPr>
          <w:rFonts w:ascii="Book Antiqua" w:eastAsia="Book Antiqua" w:hAnsi="Book Antiqua" w:cs="Book Antiqua"/>
          <w:color w:val="000000"/>
        </w:rPr>
        <w:t xml:space="preserve">3) </w:t>
      </w:r>
      <w:r w:rsidR="00BB00E7" w:rsidRPr="005B51EA">
        <w:rPr>
          <w:rFonts w:ascii="Book Antiqua" w:eastAsia="Book Antiqua" w:hAnsi="Book Antiqua" w:cs="Book Antiqua"/>
          <w:color w:val="000000"/>
        </w:rPr>
        <w:t>F</w:t>
      </w:r>
      <w:r w:rsidRPr="005B51EA">
        <w:rPr>
          <w:rFonts w:ascii="Book Antiqua" w:eastAsia="Book Antiqua" w:hAnsi="Book Antiqua" w:cs="Book Antiqua"/>
          <w:color w:val="000000"/>
        </w:rPr>
        <w:t>etal chimerism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 vanishing twin syndrome can affect the results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5B51EA">
        <w:rPr>
          <w:rFonts w:ascii="Book Antiqua" w:eastAsia="Book Antiqua" w:hAnsi="Book Antiqua" w:cs="Book Antiqua"/>
          <w:color w:val="000000"/>
        </w:rPr>
        <w:t>;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and (</w:t>
      </w:r>
      <w:r w:rsidRPr="005B51EA">
        <w:rPr>
          <w:rFonts w:ascii="Book Antiqua" w:eastAsia="Book Antiqua" w:hAnsi="Book Antiqua" w:cs="Book Antiqua"/>
          <w:color w:val="000000"/>
        </w:rPr>
        <w:t xml:space="preserve">4) CPM, which is also a very common cause of incorrect </w:t>
      </w:r>
      <w:r w:rsidRPr="005B51EA">
        <w:rPr>
          <w:rFonts w:ascii="Book Antiqua" w:eastAsia="Book Antiqua" w:hAnsi="Book Antiqua" w:cs="Book Antiqua"/>
          <w:color w:val="000000"/>
        </w:rPr>
        <w:lastRenderedPageBreak/>
        <w:t>results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[6,15]</w:t>
      </w:r>
      <w:r w:rsidRPr="005B51EA">
        <w:rPr>
          <w:rFonts w:ascii="Book Antiqua" w:eastAsia="Book Antiqua" w:hAnsi="Book Antiqua" w:cs="Book Antiqua"/>
          <w:color w:val="000000"/>
        </w:rPr>
        <w:t>. In our patient with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CPM, the results of NIPT were falsely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positive for trisomy 21 and falsely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negative for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.</w:t>
      </w:r>
    </w:p>
    <w:p w14:paraId="47154FB2" w14:textId="37077282" w:rsidR="00A77B3E" w:rsidRPr="005B51EA" w:rsidRDefault="003E50A8" w:rsidP="005B51EA">
      <w:pPr>
        <w:spacing w:line="360" w:lineRule="auto"/>
        <w:ind w:firstLine="240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 mosaicism involved in CPM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occurs only in the placenta, not in the fetus. In most situations, the fetal outcome is normal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if the fetal chromosomes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are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normal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B51EA">
        <w:rPr>
          <w:rFonts w:ascii="Book Antiqua" w:eastAsia="Book Antiqua" w:hAnsi="Book Antiqua" w:cs="Book Antiqua"/>
          <w:color w:val="000000"/>
        </w:rPr>
        <w:t>.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However, 10% of pregnancies that involve a placenta with CPM are affected by fetal growth restriction,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even after constitutional fetal chromosomal abnormalities are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excluded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17,18]</w:t>
      </w:r>
      <w:r w:rsidRPr="005B51EA">
        <w:rPr>
          <w:rFonts w:ascii="Book Antiqua" w:eastAsia="Book Antiqua" w:hAnsi="Book Antiqua" w:cs="Book Antiqua"/>
          <w:color w:val="000000"/>
        </w:rPr>
        <w:t>. According to a large-scale evaluation of chorionic villus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sampling, the prevalence of CPM is about 0.6% to 1.0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%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18,19]</w:t>
      </w:r>
      <w:r w:rsidRPr="005B51EA">
        <w:rPr>
          <w:rFonts w:ascii="Book Antiqua" w:eastAsia="Book Antiqua" w:hAnsi="Book Antiqua" w:cs="Book Antiqua"/>
          <w:color w:val="000000"/>
        </w:rPr>
        <w:t>.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Although the genetic makeup of placental and fetal tissue is usually identical, clinicians should be mindful of the possibility of CPM, especially as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it accounts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for a high proportion of incorrect results on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NIPT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5B51EA">
        <w:rPr>
          <w:rFonts w:ascii="Book Antiqua" w:eastAsia="Book Antiqua" w:hAnsi="Book Antiqua" w:cs="Book Antiqua"/>
          <w:color w:val="000000"/>
        </w:rPr>
        <w:t xml:space="preserve">. Wu </w:t>
      </w:r>
      <w:r w:rsidRPr="005B51EA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5B51E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B00E7"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B00E7" w:rsidRPr="005B51EA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found that CPM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was present in 6 of 10 placentas from pregnancies in which there was a false-positive result on NIPT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5B51EA">
        <w:rPr>
          <w:rFonts w:ascii="Book Antiqua" w:eastAsia="Book Antiqua" w:hAnsi="Book Antiqua" w:cs="Book Antiqua"/>
          <w:color w:val="000000"/>
        </w:rPr>
        <w:t>.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Our group identified three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false negative NIPT results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in a total of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34311 pregnancies, and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all fetuses had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structural abnormalities detected on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follow-up ultrasound screening. Placental biopsies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were collected from 2 of the 3 patients with false-negative NIPT results; both were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confirmed to have CPM. One was the patient described in this report, and the other patient had a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fetus with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trisomy 21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and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a placental mosaic of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,+21 and 46,XY.</w:t>
      </w:r>
    </w:p>
    <w:p w14:paraId="179F4066" w14:textId="4F2B5953" w:rsidR="00A77B3E" w:rsidRPr="005B51EA" w:rsidRDefault="003E50A8" w:rsidP="005B51EA">
      <w:pPr>
        <w:spacing w:line="360" w:lineRule="auto"/>
        <w:ind w:firstLine="240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There are two key elements that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should be noted for</w:t>
      </w:r>
      <w:r w:rsidR="00BB00E7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NIPT. While its sensitivity and specificity are high, the positive predictive value varies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from 94.5% for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trisomy 21</w:t>
      </w:r>
      <w:r w:rsidR="006F3DB1" w:rsidRPr="005B51EA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5B51EA">
        <w:rPr>
          <w:rFonts w:ascii="Book Antiqua" w:eastAsia="Book Antiqua" w:hAnsi="Book Antiqua" w:cs="Book Antiqua"/>
          <w:color w:val="000000"/>
        </w:rPr>
        <w:t>, to 82.1% for trisomy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18, 46.2% for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trisomy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13,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and 46.7% for sex chromosome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aneuploidies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5B51EA">
        <w:rPr>
          <w:rFonts w:ascii="Book Antiqua" w:eastAsia="Book Antiqua" w:hAnsi="Book Antiqua" w:cs="Book Antiqua"/>
          <w:color w:val="000000"/>
        </w:rPr>
        <w:t>. A positive result on NIPT should always be confirmed with invasive testing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(</w:t>
      </w:r>
      <w:r w:rsidRPr="005B51EA">
        <w:rPr>
          <w:rFonts w:ascii="Book Antiqua" w:eastAsia="Book Antiqua" w:hAnsi="Book Antiqua" w:cs="Book Antiqua"/>
          <w:i/>
          <w:iCs/>
          <w:color w:val="000000"/>
        </w:rPr>
        <w:t>e.g.,</w:t>
      </w:r>
      <w:r w:rsidRPr="005B51EA">
        <w:rPr>
          <w:rFonts w:ascii="Book Antiqua" w:eastAsia="Book Antiqua" w:hAnsi="Book Antiqua" w:cs="Book Antiqua"/>
          <w:color w:val="000000"/>
        </w:rPr>
        <w:t xml:space="preserve"> amniocentesis, umbilical cord blood sampling, chorionic villus sampling) before any irreversible procedure is performed, as the results on NIPT may not correlate with the true fetal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genotype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5B51EA">
        <w:rPr>
          <w:rFonts w:ascii="Book Antiqua" w:eastAsia="Book Antiqua" w:hAnsi="Book Antiqua" w:cs="Book Antiqua"/>
          <w:color w:val="000000"/>
        </w:rPr>
        <w:t>.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The other key element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is that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false-negative results on NIPT are associated with more serious consequences than false-positive results and cause more stress to pregnant women and their families.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Majorly, the false-negative result can be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proven when abnormalities are detected on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routine follow-up ultrasound screening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which is still necessary,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even when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the results of NIPT are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 xml:space="preserve">normal. Attention should also be paid to low fetal fractions. The quality threshold for the fetal fraction is </w:t>
      </w:r>
      <w:r w:rsidRPr="005B51EA">
        <w:rPr>
          <w:rFonts w:ascii="Book Antiqua" w:eastAsia="Book Antiqua" w:hAnsi="Book Antiqua" w:cs="Book Antiqua"/>
          <w:color w:val="000000"/>
        </w:rPr>
        <w:lastRenderedPageBreak/>
        <w:t>commonly accepted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as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r w:rsidRPr="005B51EA">
        <w:rPr>
          <w:rFonts w:ascii="Book Antiqua" w:eastAsia="Book Antiqua" w:hAnsi="Book Antiqua" w:cs="Book Antiqua"/>
          <w:color w:val="000000"/>
        </w:rPr>
        <w:t>4%, and samples with values below this are often reported as having inconclusive</w:t>
      </w:r>
      <w:r w:rsidR="006F3DB1" w:rsidRPr="005B51E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results</w:t>
      </w:r>
      <w:r w:rsidRPr="005B51E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5B51EA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5B51EA">
        <w:rPr>
          <w:rFonts w:ascii="Book Antiqua" w:eastAsia="Book Antiqua" w:hAnsi="Book Antiqua" w:cs="Book Antiqua"/>
          <w:color w:val="000000"/>
        </w:rPr>
        <w:t>.</w:t>
      </w:r>
    </w:p>
    <w:p w14:paraId="53764FA3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CD9FE19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44EA7EAA" w14:textId="77777777" w:rsidR="001B408D" w:rsidRPr="005B51EA" w:rsidRDefault="001B408D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We describe our experience with a rare discrepancy between NIPT and karyotype testing. It is important to remember that NIPT is just a screening test, and any positive result should be confirmed with invasive testing. Patients with negative results on NIPT still require follow-up ultrasound examination.</w:t>
      </w:r>
    </w:p>
    <w:p w14:paraId="4FE0D8EA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FEE5BF3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764A7C66" w14:textId="6645F7D9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Thank</w:t>
      </w:r>
      <w:r w:rsidR="00692C72"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>s</w:t>
      </w:r>
      <w:r w:rsidRPr="005B51EA">
        <w:rPr>
          <w:rFonts w:ascii="Book Antiqua" w:eastAsia="Book Antiqua" w:hAnsi="Book Antiqua" w:cs="Book Antiqua"/>
          <w:color w:val="000000"/>
          <w:shd w:val="clear" w:color="auto" w:fill="FCFCFC"/>
        </w:rPr>
        <w:t xml:space="preserve"> for the patients’ family participation.</w:t>
      </w:r>
    </w:p>
    <w:p w14:paraId="22935077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08829F01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>REFERENCES</w:t>
      </w:r>
    </w:p>
    <w:p w14:paraId="50774591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 </w:t>
      </w:r>
      <w:r w:rsidRPr="005B51EA">
        <w:rPr>
          <w:rFonts w:ascii="Book Antiqua" w:hAnsi="Book Antiqua"/>
          <w:b/>
          <w:bCs/>
        </w:rPr>
        <w:t>Liang D</w:t>
      </w:r>
      <w:r w:rsidRPr="005B51EA">
        <w:rPr>
          <w:rFonts w:ascii="Book Antiqua" w:hAnsi="Book Antiqua"/>
        </w:rPr>
        <w:t xml:space="preserve">, Cram DS, Tan H, </w:t>
      </w:r>
      <w:proofErr w:type="spellStart"/>
      <w:r w:rsidRPr="005B51EA">
        <w:rPr>
          <w:rFonts w:ascii="Book Antiqua" w:hAnsi="Book Antiqua"/>
        </w:rPr>
        <w:t>Linpeng</w:t>
      </w:r>
      <w:proofErr w:type="spellEnd"/>
      <w:r w:rsidRPr="005B51EA">
        <w:rPr>
          <w:rFonts w:ascii="Book Antiqua" w:hAnsi="Book Antiqua"/>
        </w:rPr>
        <w:t xml:space="preserve"> S, Liu Y, Sun H, Zhang Y, Tian F, Zhu H, Xu M, Wang H, Yu F, Wu L. Clinical utility of noninvasive prenatal screening for expanded chromosome disease syndromes. </w:t>
      </w:r>
      <w:r w:rsidRPr="005B51EA">
        <w:rPr>
          <w:rFonts w:ascii="Book Antiqua" w:hAnsi="Book Antiqua"/>
          <w:i/>
          <w:iCs/>
        </w:rPr>
        <w:t>Genet Med</w:t>
      </w:r>
      <w:r w:rsidRPr="005B51EA">
        <w:rPr>
          <w:rFonts w:ascii="Book Antiqua" w:hAnsi="Book Antiqua"/>
        </w:rPr>
        <w:t xml:space="preserve"> 2019; </w:t>
      </w:r>
      <w:r w:rsidRPr="005B51EA">
        <w:rPr>
          <w:rFonts w:ascii="Book Antiqua" w:hAnsi="Book Antiqua"/>
          <w:b/>
          <w:bCs/>
        </w:rPr>
        <w:t>21</w:t>
      </w:r>
      <w:r w:rsidRPr="005B51EA">
        <w:rPr>
          <w:rFonts w:ascii="Book Antiqua" w:hAnsi="Book Antiqua"/>
        </w:rPr>
        <w:t>: 1998-2006 [PMID: 30828085 DOI: 10.1038/s41436-019-0467-4]</w:t>
      </w:r>
    </w:p>
    <w:p w14:paraId="0AB49EC6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2 </w:t>
      </w:r>
      <w:r w:rsidRPr="005B51EA">
        <w:rPr>
          <w:rFonts w:ascii="Book Antiqua" w:hAnsi="Book Antiqua"/>
          <w:b/>
          <w:bCs/>
        </w:rPr>
        <w:t>Liang D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Lv</w:t>
      </w:r>
      <w:proofErr w:type="spellEnd"/>
      <w:r w:rsidRPr="005B51EA">
        <w:rPr>
          <w:rFonts w:ascii="Book Antiqua" w:hAnsi="Book Antiqua"/>
        </w:rPr>
        <w:t xml:space="preserve"> W, Wang H, Xu L, Liu J, Li H, Hu L, Peng Y, Wu L. Non-invasive prenatal testing of fetal whole chromosome aneuploidy by massively parallel sequencing. </w:t>
      </w:r>
      <w:proofErr w:type="spellStart"/>
      <w:r w:rsidRPr="005B51EA">
        <w:rPr>
          <w:rFonts w:ascii="Book Antiqua" w:hAnsi="Book Antiqua"/>
          <w:i/>
          <w:iCs/>
        </w:rPr>
        <w:t>Prenat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Diagn</w:t>
      </w:r>
      <w:proofErr w:type="spellEnd"/>
      <w:r w:rsidRPr="005B51EA">
        <w:rPr>
          <w:rFonts w:ascii="Book Antiqua" w:hAnsi="Book Antiqua"/>
        </w:rPr>
        <w:t xml:space="preserve"> 2013; </w:t>
      </w:r>
      <w:r w:rsidRPr="005B51EA">
        <w:rPr>
          <w:rFonts w:ascii="Book Antiqua" w:hAnsi="Book Antiqua"/>
          <w:b/>
          <w:bCs/>
        </w:rPr>
        <w:t>33</w:t>
      </w:r>
      <w:r w:rsidRPr="005B51EA">
        <w:rPr>
          <w:rFonts w:ascii="Book Antiqua" w:hAnsi="Book Antiqua"/>
        </w:rPr>
        <w:t>: 409-415 [PMID: 23299662 DOI: 10.1002/pd.4033]</w:t>
      </w:r>
    </w:p>
    <w:p w14:paraId="4E3BD644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3 </w:t>
      </w:r>
      <w:proofErr w:type="spellStart"/>
      <w:r w:rsidRPr="005B51EA">
        <w:rPr>
          <w:rFonts w:ascii="Book Antiqua" w:hAnsi="Book Antiqua"/>
          <w:b/>
          <w:bCs/>
        </w:rPr>
        <w:t>Canick</w:t>
      </w:r>
      <w:proofErr w:type="spellEnd"/>
      <w:r w:rsidRPr="005B51EA">
        <w:rPr>
          <w:rFonts w:ascii="Book Antiqua" w:hAnsi="Book Antiqua"/>
          <w:b/>
          <w:bCs/>
        </w:rPr>
        <w:t xml:space="preserve"> J</w:t>
      </w:r>
      <w:r w:rsidRPr="005B51EA">
        <w:rPr>
          <w:rFonts w:ascii="Book Antiqua" w:hAnsi="Book Antiqua"/>
        </w:rPr>
        <w:t xml:space="preserve">. Prenatal screening for trisomy 21: recent advances and guidelines. </w:t>
      </w:r>
      <w:r w:rsidRPr="005B51EA">
        <w:rPr>
          <w:rFonts w:ascii="Book Antiqua" w:hAnsi="Book Antiqua"/>
          <w:i/>
          <w:iCs/>
        </w:rPr>
        <w:t>Clin Chem Lab Med</w:t>
      </w:r>
      <w:r w:rsidRPr="005B51EA">
        <w:rPr>
          <w:rFonts w:ascii="Book Antiqua" w:hAnsi="Book Antiqua"/>
        </w:rPr>
        <w:t xml:space="preserve"> 2012; </w:t>
      </w:r>
      <w:r w:rsidRPr="005B51EA">
        <w:rPr>
          <w:rFonts w:ascii="Book Antiqua" w:hAnsi="Book Antiqua"/>
          <w:b/>
          <w:bCs/>
        </w:rPr>
        <w:t>50</w:t>
      </w:r>
      <w:r w:rsidRPr="005B51EA">
        <w:rPr>
          <w:rFonts w:ascii="Book Antiqua" w:hAnsi="Book Antiqua"/>
        </w:rPr>
        <w:t>: 1003-1008 [PMID: 21790505 DOI: 10.1515/CCLM.2011.671]</w:t>
      </w:r>
    </w:p>
    <w:p w14:paraId="6897BB5A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4 </w:t>
      </w:r>
      <w:proofErr w:type="spellStart"/>
      <w:r w:rsidRPr="005B51EA">
        <w:rPr>
          <w:rFonts w:ascii="Book Antiqua" w:hAnsi="Book Antiqua"/>
          <w:b/>
          <w:bCs/>
        </w:rPr>
        <w:t>Tjoa</w:t>
      </w:r>
      <w:proofErr w:type="spellEnd"/>
      <w:r w:rsidRPr="005B51EA">
        <w:rPr>
          <w:rFonts w:ascii="Book Antiqua" w:hAnsi="Book Antiqua"/>
          <w:b/>
          <w:bCs/>
        </w:rPr>
        <w:t xml:space="preserve"> ML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Cindrova</w:t>
      </w:r>
      <w:proofErr w:type="spellEnd"/>
      <w:r w:rsidRPr="005B51EA">
        <w:rPr>
          <w:rFonts w:ascii="Book Antiqua" w:hAnsi="Book Antiqua"/>
        </w:rPr>
        <w:t xml:space="preserve">-Davies T, </w:t>
      </w:r>
      <w:proofErr w:type="spellStart"/>
      <w:r w:rsidRPr="005B51EA">
        <w:rPr>
          <w:rFonts w:ascii="Book Antiqua" w:hAnsi="Book Antiqua"/>
        </w:rPr>
        <w:t>Spasic</w:t>
      </w:r>
      <w:proofErr w:type="spellEnd"/>
      <w:r w:rsidRPr="005B51EA">
        <w:rPr>
          <w:rFonts w:ascii="Book Antiqua" w:hAnsi="Book Antiqua"/>
        </w:rPr>
        <w:t xml:space="preserve">-Boskovic O, Bianchi DW, Burton GJ. Trophoblastic oxidative stress and the release of cell-free </w:t>
      </w:r>
      <w:proofErr w:type="spellStart"/>
      <w:r w:rsidRPr="005B51EA">
        <w:rPr>
          <w:rFonts w:ascii="Book Antiqua" w:hAnsi="Book Antiqua"/>
        </w:rPr>
        <w:t>feto</w:t>
      </w:r>
      <w:proofErr w:type="spellEnd"/>
      <w:r w:rsidRPr="005B51EA">
        <w:rPr>
          <w:rFonts w:ascii="Book Antiqua" w:hAnsi="Book Antiqua"/>
        </w:rPr>
        <w:t xml:space="preserve">-placental DNA. </w:t>
      </w:r>
      <w:r w:rsidRPr="005B51EA">
        <w:rPr>
          <w:rFonts w:ascii="Book Antiqua" w:hAnsi="Book Antiqua"/>
          <w:i/>
          <w:iCs/>
        </w:rPr>
        <w:t xml:space="preserve">Am J </w:t>
      </w:r>
      <w:proofErr w:type="spellStart"/>
      <w:r w:rsidRPr="005B51EA">
        <w:rPr>
          <w:rFonts w:ascii="Book Antiqua" w:hAnsi="Book Antiqua"/>
          <w:i/>
          <w:iCs/>
        </w:rPr>
        <w:t>Pathol</w:t>
      </w:r>
      <w:proofErr w:type="spellEnd"/>
      <w:r w:rsidRPr="005B51EA">
        <w:rPr>
          <w:rFonts w:ascii="Book Antiqua" w:hAnsi="Book Antiqua"/>
        </w:rPr>
        <w:t xml:space="preserve"> 2006; </w:t>
      </w:r>
      <w:r w:rsidRPr="005B51EA">
        <w:rPr>
          <w:rFonts w:ascii="Book Antiqua" w:hAnsi="Book Antiqua"/>
          <w:b/>
          <w:bCs/>
        </w:rPr>
        <w:t>169</w:t>
      </w:r>
      <w:r w:rsidRPr="005B51EA">
        <w:rPr>
          <w:rFonts w:ascii="Book Antiqua" w:hAnsi="Book Antiqua"/>
        </w:rPr>
        <w:t>: 400-404 [PMID: 16877342 DOI: 10.2353/ajpath.2006.060161]</w:t>
      </w:r>
    </w:p>
    <w:p w14:paraId="1FFB64EE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5 </w:t>
      </w:r>
      <w:proofErr w:type="spellStart"/>
      <w:r w:rsidRPr="005B51EA">
        <w:rPr>
          <w:rFonts w:ascii="Book Antiqua" w:hAnsi="Book Antiqua"/>
          <w:b/>
          <w:bCs/>
        </w:rPr>
        <w:t>Faas</w:t>
      </w:r>
      <w:proofErr w:type="spellEnd"/>
      <w:r w:rsidRPr="005B51EA">
        <w:rPr>
          <w:rFonts w:ascii="Book Antiqua" w:hAnsi="Book Antiqua"/>
          <w:b/>
          <w:bCs/>
        </w:rPr>
        <w:t xml:space="preserve"> BH</w:t>
      </w:r>
      <w:r w:rsidRPr="005B51EA">
        <w:rPr>
          <w:rFonts w:ascii="Book Antiqua" w:hAnsi="Book Antiqua"/>
        </w:rPr>
        <w:t xml:space="preserve">, de </w:t>
      </w:r>
      <w:proofErr w:type="spellStart"/>
      <w:r w:rsidRPr="005B51EA">
        <w:rPr>
          <w:rFonts w:ascii="Book Antiqua" w:hAnsi="Book Antiqua"/>
        </w:rPr>
        <w:t>Ligt</w:t>
      </w:r>
      <w:proofErr w:type="spellEnd"/>
      <w:r w:rsidRPr="005B51EA">
        <w:rPr>
          <w:rFonts w:ascii="Book Antiqua" w:hAnsi="Book Antiqua"/>
        </w:rPr>
        <w:t xml:space="preserve"> J, Janssen I, </w:t>
      </w:r>
      <w:proofErr w:type="spellStart"/>
      <w:r w:rsidRPr="005B51EA">
        <w:rPr>
          <w:rFonts w:ascii="Book Antiqua" w:hAnsi="Book Antiqua"/>
        </w:rPr>
        <w:t>Eggink</w:t>
      </w:r>
      <w:proofErr w:type="spellEnd"/>
      <w:r w:rsidRPr="005B51EA">
        <w:rPr>
          <w:rFonts w:ascii="Book Antiqua" w:hAnsi="Book Antiqua"/>
        </w:rPr>
        <w:t xml:space="preserve"> AJ, </w:t>
      </w:r>
      <w:proofErr w:type="spellStart"/>
      <w:r w:rsidRPr="005B51EA">
        <w:rPr>
          <w:rFonts w:ascii="Book Antiqua" w:hAnsi="Book Antiqua"/>
        </w:rPr>
        <w:t>Wijnberger</w:t>
      </w:r>
      <w:proofErr w:type="spellEnd"/>
      <w:r w:rsidRPr="005B51EA">
        <w:rPr>
          <w:rFonts w:ascii="Book Antiqua" w:hAnsi="Book Antiqua"/>
        </w:rPr>
        <w:t xml:space="preserve"> LD, van </w:t>
      </w:r>
      <w:proofErr w:type="spellStart"/>
      <w:r w:rsidRPr="005B51EA">
        <w:rPr>
          <w:rFonts w:ascii="Book Antiqua" w:hAnsi="Book Antiqua"/>
        </w:rPr>
        <w:t>Vugt</w:t>
      </w:r>
      <w:proofErr w:type="spellEnd"/>
      <w:r w:rsidRPr="005B51EA">
        <w:rPr>
          <w:rFonts w:ascii="Book Antiqua" w:hAnsi="Book Antiqua"/>
        </w:rPr>
        <w:t xml:space="preserve"> JM, </w:t>
      </w:r>
      <w:proofErr w:type="spellStart"/>
      <w:r w:rsidRPr="005B51EA">
        <w:rPr>
          <w:rFonts w:ascii="Book Antiqua" w:hAnsi="Book Antiqua"/>
        </w:rPr>
        <w:t>Vissers</w:t>
      </w:r>
      <w:proofErr w:type="spellEnd"/>
      <w:r w:rsidRPr="005B51EA">
        <w:rPr>
          <w:rFonts w:ascii="Book Antiqua" w:hAnsi="Book Antiqua"/>
        </w:rPr>
        <w:t xml:space="preserve"> L, </w:t>
      </w:r>
      <w:proofErr w:type="spellStart"/>
      <w:r w:rsidRPr="005B51EA">
        <w:rPr>
          <w:rFonts w:ascii="Book Antiqua" w:hAnsi="Book Antiqua"/>
        </w:rPr>
        <w:t>Geurts</w:t>
      </w:r>
      <w:proofErr w:type="spellEnd"/>
      <w:r w:rsidRPr="005B51EA">
        <w:rPr>
          <w:rFonts w:ascii="Book Antiqua" w:hAnsi="Book Antiqua"/>
        </w:rPr>
        <w:t xml:space="preserve"> van Kessel A. Non-invasive prenatal diagnosis of fetal aneuploidies using massively parallel sequencing-by-ligation and evidence that cell-free fetal DNA in the </w:t>
      </w:r>
      <w:r w:rsidRPr="005B51EA">
        <w:rPr>
          <w:rFonts w:ascii="Book Antiqua" w:hAnsi="Book Antiqua"/>
        </w:rPr>
        <w:lastRenderedPageBreak/>
        <w:t xml:space="preserve">maternal plasma originates from </w:t>
      </w:r>
      <w:proofErr w:type="spellStart"/>
      <w:r w:rsidRPr="005B51EA">
        <w:rPr>
          <w:rFonts w:ascii="Book Antiqua" w:hAnsi="Book Antiqua"/>
        </w:rPr>
        <w:t>cytotrophoblastic</w:t>
      </w:r>
      <w:proofErr w:type="spellEnd"/>
      <w:r w:rsidRPr="005B51EA">
        <w:rPr>
          <w:rFonts w:ascii="Book Antiqua" w:hAnsi="Book Antiqua"/>
        </w:rPr>
        <w:t xml:space="preserve"> cells. </w:t>
      </w:r>
      <w:r w:rsidRPr="005B51EA">
        <w:rPr>
          <w:rFonts w:ascii="Book Antiqua" w:hAnsi="Book Antiqua"/>
          <w:i/>
          <w:iCs/>
        </w:rPr>
        <w:t xml:space="preserve">Expert </w:t>
      </w:r>
      <w:proofErr w:type="spellStart"/>
      <w:r w:rsidRPr="005B51EA">
        <w:rPr>
          <w:rFonts w:ascii="Book Antiqua" w:hAnsi="Book Antiqua"/>
          <w:i/>
          <w:iCs/>
        </w:rPr>
        <w:t>Opin</w:t>
      </w:r>
      <w:proofErr w:type="spellEnd"/>
      <w:r w:rsidRPr="005B51EA">
        <w:rPr>
          <w:rFonts w:ascii="Book Antiqua" w:hAnsi="Book Antiqua"/>
          <w:i/>
          <w:iCs/>
        </w:rPr>
        <w:t xml:space="preserve"> Biol </w:t>
      </w:r>
      <w:proofErr w:type="spellStart"/>
      <w:r w:rsidRPr="005B51EA">
        <w:rPr>
          <w:rFonts w:ascii="Book Antiqua" w:hAnsi="Book Antiqua"/>
          <w:i/>
          <w:iCs/>
        </w:rPr>
        <w:t>Ther</w:t>
      </w:r>
      <w:proofErr w:type="spellEnd"/>
      <w:r w:rsidRPr="005B51EA">
        <w:rPr>
          <w:rFonts w:ascii="Book Antiqua" w:hAnsi="Book Antiqua"/>
        </w:rPr>
        <w:t xml:space="preserve"> 2012; </w:t>
      </w:r>
      <w:r w:rsidRPr="005B51EA">
        <w:rPr>
          <w:rFonts w:ascii="Book Antiqua" w:hAnsi="Book Antiqua"/>
          <w:b/>
          <w:bCs/>
        </w:rPr>
        <w:t xml:space="preserve">12 </w:t>
      </w:r>
      <w:r w:rsidRPr="005B51EA">
        <w:rPr>
          <w:rFonts w:ascii="Book Antiqua" w:hAnsi="Book Antiqua"/>
        </w:rPr>
        <w:t>Suppl 1: S19-S26 [PMID: 22500971 DOI: 10.1517/14712598.2012.670632]</w:t>
      </w:r>
    </w:p>
    <w:p w14:paraId="0A5BD442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6 </w:t>
      </w:r>
      <w:r w:rsidRPr="005B51EA">
        <w:rPr>
          <w:rFonts w:ascii="Book Antiqua" w:hAnsi="Book Antiqua"/>
          <w:b/>
          <w:bCs/>
        </w:rPr>
        <w:t>Suzumori N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Sekizawa</w:t>
      </w:r>
      <w:proofErr w:type="spellEnd"/>
      <w:r w:rsidRPr="005B51EA">
        <w:rPr>
          <w:rFonts w:ascii="Book Antiqua" w:hAnsi="Book Antiqua"/>
        </w:rPr>
        <w:t xml:space="preserve"> A, Takeda E, </w:t>
      </w:r>
      <w:proofErr w:type="spellStart"/>
      <w:r w:rsidRPr="005B51EA">
        <w:rPr>
          <w:rFonts w:ascii="Book Antiqua" w:hAnsi="Book Antiqua"/>
        </w:rPr>
        <w:t>Samura</w:t>
      </w:r>
      <w:proofErr w:type="spellEnd"/>
      <w:r w:rsidRPr="005B51EA">
        <w:rPr>
          <w:rFonts w:ascii="Book Antiqua" w:hAnsi="Book Antiqua"/>
        </w:rPr>
        <w:t xml:space="preserve"> O, Sasaki A, Akaishi R, Wada S, </w:t>
      </w:r>
      <w:proofErr w:type="spellStart"/>
      <w:r w:rsidRPr="005B51EA">
        <w:rPr>
          <w:rFonts w:ascii="Book Antiqua" w:hAnsi="Book Antiqua"/>
        </w:rPr>
        <w:t>Hamanoue</w:t>
      </w:r>
      <w:proofErr w:type="spellEnd"/>
      <w:r w:rsidRPr="005B51EA">
        <w:rPr>
          <w:rFonts w:ascii="Book Antiqua" w:hAnsi="Book Antiqua"/>
        </w:rPr>
        <w:t xml:space="preserve"> H, Hirahara F, Sawai H, Nakamura H, Yamada T, Miura K, </w:t>
      </w:r>
      <w:proofErr w:type="spellStart"/>
      <w:r w:rsidRPr="005B51EA">
        <w:rPr>
          <w:rFonts w:ascii="Book Antiqua" w:hAnsi="Book Antiqua"/>
        </w:rPr>
        <w:t>Masuzaki</w:t>
      </w:r>
      <w:proofErr w:type="spellEnd"/>
      <w:r w:rsidRPr="005B51EA">
        <w:rPr>
          <w:rFonts w:ascii="Book Antiqua" w:hAnsi="Book Antiqua"/>
        </w:rPr>
        <w:t xml:space="preserve"> H, Nakayama S, Kamei Y, </w:t>
      </w:r>
      <w:proofErr w:type="spellStart"/>
      <w:r w:rsidRPr="005B51EA">
        <w:rPr>
          <w:rFonts w:ascii="Book Antiqua" w:hAnsi="Book Antiqua"/>
        </w:rPr>
        <w:t>Namba</w:t>
      </w:r>
      <w:proofErr w:type="spellEnd"/>
      <w:r w:rsidRPr="005B51EA">
        <w:rPr>
          <w:rFonts w:ascii="Book Antiqua" w:hAnsi="Book Antiqua"/>
        </w:rPr>
        <w:t xml:space="preserve"> A, </w:t>
      </w:r>
      <w:proofErr w:type="spellStart"/>
      <w:r w:rsidRPr="005B51EA">
        <w:rPr>
          <w:rFonts w:ascii="Book Antiqua" w:hAnsi="Book Antiqua"/>
        </w:rPr>
        <w:t>Murotsuki</w:t>
      </w:r>
      <w:proofErr w:type="spellEnd"/>
      <w:r w:rsidRPr="005B51EA">
        <w:rPr>
          <w:rFonts w:ascii="Book Antiqua" w:hAnsi="Book Antiqua"/>
        </w:rPr>
        <w:t xml:space="preserve"> J, Yamaguchi M, </w:t>
      </w:r>
      <w:proofErr w:type="spellStart"/>
      <w:r w:rsidRPr="005B51EA">
        <w:rPr>
          <w:rFonts w:ascii="Book Antiqua" w:hAnsi="Book Antiqua"/>
        </w:rPr>
        <w:t>Tairaku</w:t>
      </w:r>
      <w:proofErr w:type="spellEnd"/>
      <w:r w:rsidRPr="005B51EA">
        <w:rPr>
          <w:rFonts w:ascii="Book Antiqua" w:hAnsi="Book Antiqua"/>
        </w:rPr>
        <w:t xml:space="preserve"> S, Maeda K, </w:t>
      </w:r>
      <w:proofErr w:type="spellStart"/>
      <w:r w:rsidRPr="005B51EA">
        <w:rPr>
          <w:rFonts w:ascii="Book Antiqua" w:hAnsi="Book Antiqua"/>
        </w:rPr>
        <w:t>Kaji</w:t>
      </w:r>
      <w:proofErr w:type="spellEnd"/>
      <w:r w:rsidRPr="005B51EA">
        <w:rPr>
          <w:rFonts w:ascii="Book Antiqua" w:hAnsi="Book Antiqua"/>
        </w:rPr>
        <w:t xml:space="preserve"> T, Okamoto Y, Endo M, Ogawa M, Kasai Y, </w:t>
      </w:r>
      <w:proofErr w:type="spellStart"/>
      <w:r w:rsidRPr="005B51EA">
        <w:rPr>
          <w:rFonts w:ascii="Book Antiqua" w:hAnsi="Book Antiqua"/>
        </w:rPr>
        <w:t>Ichizuka</w:t>
      </w:r>
      <w:proofErr w:type="spellEnd"/>
      <w:r w:rsidRPr="005B51EA">
        <w:rPr>
          <w:rFonts w:ascii="Book Antiqua" w:hAnsi="Book Antiqua"/>
        </w:rPr>
        <w:t xml:space="preserve"> K, Yamada N, Ida A, Miharu N, Kawaguchi S, </w:t>
      </w:r>
      <w:proofErr w:type="spellStart"/>
      <w:r w:rsidRPr="005B51EA">
        <w:rPr>
          <w:rFonts w:ascii="Book Antiqua" w:hAnsi="Book Antiqua"/>
        </w:rPr>
        <w:t>Hasuo</w:t>
      </w:r>
      <w:proofErr w:type="spellEnd"/>
      <w:r w:rsidRPr="005B51EA">
        <w:rPr>
          <w:rFonts w:ascii="Book Antiqua" w:hAnsi="Book Antiqua"/>
        </w:rPr>
        <w:t xml:space="preserve"> Y, Okazaki T, Ichikawa M, Izumi S, Kuno N, </w:t>
      </w:r>
      <w:proofErr w:type="spellStart"/>
      <w:r w:rsidRPr="005B51EA">
        <w:rPr>
          <w:rFonts w:ascii="Book Antiqua" w:hAnsi="Book Antiqua"/>
        </w:rPr>
        <w:t>Yotsumoto</w:t>
      </w:r>
      <w:proofErr w:type="spellEnd"/>
      <w:r w:rsidRPr="005B51EA">
        <w:rPr>
          <w:rFonts w:ascii="Book Antiqua" w:hAnsi="Book Antiqua"/>
        </w:rPr>
        <w:t xml:space="preserve"> J, Nishiyama M, </w:t>
      </w:r>
      <w:proofErr w:type="spellStart"/>
      <w:r w:rsidRPr="005B51EA">
        <w:rPr>
          <w:rFonts w:ascii="Book Antiqua" w:hAnsi="Book Antiqua"/>
        </w:rPr>
        <w:t>Shirato</w:t>
      </w:r>
      <w:proofErr w:type="spellEnd"/>
      <w:r w:rsidRPr="005B51EA">
        <w:rPr>
          <w:rFonts w:ascii="Book Antiqua" w:hAnsi="Book Antiqua"/>
        </w:rPr>
        <w:t xml:space="preserve"> N, Hirose T, Sago H. Retrospective details of false-positive and false-negative results in non-invasive prenatal testing for fetal </w:t>
      </w:r>
      <w:proofErr w:type="spellStart"/>
      <w:r w:rsidRPr="005B51EA">
        <w:rPr>
          <w:rFonts w:ascii="Book Antiqua" w:hAnsi="Book Antiqua"/>
        </w:rPr>
        <w:t>trisomies</w:t>
      </w:r>
      <w:proofErr w:type="spellEnd"/>
      <w:r w:rsidRPr="005B51EA">
        <w:rPr>
          <w:rFonts w:ascii="Book Antiqua" w:hAnsi="Book Antiqua"/>
        </w:rPr>
        <w:t xml:space="preserve"> 21, 18 and 13. </w:t>
      </w:r>
      <w:proofErr w:type="spellStart"/>
      <w:r w:rsidRPr="005B51EA">
        <w:rPr>
          <w:rFonts w:ascii="Book Antiqua" w:hAnsi="Book Antiqua"/>
          <w:i/>
          <w:iCs/>
        </w:rPr>
        <w:t>Eur</w:t>
      </w:r>
      <w:proofErr w:type="spellEnd"/>
      <w:r w:rsidRPr="005B51EA">
        <w:rPr>
          <w:rFonts w:ascii="Book Antiqua" w:hAnsi="Book Antiqua"/>
          <w:i/>
          <w:iCs/>
        </w:rPr>
        <w:t xml:space="preserve"> J </w:t>
      </w:r>
      <w:proofErr w:type="spellStart"/>
      <w:r w:rsidRPr="005B51EA">
        <w:rPr>
          <w:rFonts w:ascii="Book Antiqua" w:hAnsi="Book Antiqua"/>
          <w:i/>
          <w:iCs/>
        </w:rPr>
        <w:t>Obstet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Gynecol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Reprod</w:t>
      </w:r>
      <w:proofErr w:type="spellEnd"/>
      <w:r w:rsidRPr="005B51EA">
        <w:rPr>
          <w:rFonts w:ascii="Book Antiqua" w:hAnsi="Book Antiqua"/>
          <w:i/>
          <w:iCs/>
        </w:rPr>
        <w:t xml:space="preserve"> Biol</w:t>
      </w:r>
      <w:r w:rsidRPr="005B51EA">
        <w:rPr>
          <w:rFonts w:ascii="Book Antiqua" w:hAnsi="Book Antiqua"/>
        </w:rPr>
        <w:t xml:space="preserve"> 2021; </w:t>
      </w:r>
      <w:r w:rsidRPr="005B51EA">
        <w:rPr>
          <w:rFonts w:ascii="Book Antiqua" w:hAnsi="Book Antiqua"/>
          <w:b/>
          <w:bCs/>
        </w:rPr>
        <w:t>256</w:t>
      </w:r>
      <w:r w:rsidRPr="005B51EA">
        <w:rPr>
          <w:rFonts w:ascii="Book Antiqua" w:hAnsi="Book Antiqua"/>
        </w:rPr>
        <w:t>: 75-81 [PMID: 33171421 DOI: 10.1016/j.ejogrb.2020.10.050]</w:t>
      </w:r>
    </w:p>
    <w:p w14:paraId="7FEA9AA0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7 </w:t>
      </w:r>
      <w:r w:rsidRPr="005B51EA">
        <w:rPr>
          <w:rFonts w:ascii="Book Antiqua" w:hAnsi="Book Antiqua"/>
          <w:b/>
          <w:bCs/>
        </w:rPr>
        <w:t>Cui W</w:t>
      </w:r>
      <w:r w:rsidRPr="005B51EA">
        <w:rPr>
          <w:rFonts w:ascii="Book Antiqua" w:hAnsi="Book Antiqua"/>
        </w:rPr>
        <w:t xml:space="preserve">, Liu X, Zhang Y, Wang Y, Chu G, He R, Zhao Y. Evaluation of non-invasive prenatal testing to detect chromosomal aberrations in a Chinese cohort. </w:t>
      </w:r>
      <w:r w:rsidRPr="005B51EA">
        <w:rPr>
          <w:rFonts w:ascii="Book Antiqua" w:hAnsi="Book Antiqua"/>
          <w:i/>
          <w:iCs/>
        </w:rPr>
        <w:t>J Cell Mol Med</w:t>
      </w:r>
      <w:r w:rsidRPr="005B51EA">
        <w:rPr>
          <w:rFonts w:ascii="Book Antiqua" w:hAnsi="Book Antiqua"/>
        </w:rPr>
        <w:t xml:space="preserve"> 2019; </w:t>
      </w:r>
      <w:r w:rsidRPr="005B51EA">
        <w:rPr>
          <w:rFonts w:ascii="Book Antiqua" w:hAnsi="Book Antiqua"/>
          <w:b/>
          <w:bCs/>
        </w:rPr>
        <w:t>23</w:t>
      </w:r>
      <w:r w:rsidRPr="005B51EA">
        <w:rPr>
          <w:rFonts w:ascii="Book Antiqua" w:hAnsi="Book Antiqua"/>
        </w:rPr>
        <w:t>: 7873-7878 [PMID: 31454164 DOI: 10.1111/jcmm.14614]</w:t>
      </w:r>
    </w:p>
    <w:p w14:paraId="663AE43C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8 </w:t>
      </w:r>
      <w:r w:rsidRPr="005B51EA">
        <w:rPr>
          <w:rFonts w:ascii="Book Antiqua" w:hAnsi="Book Antiqua"/>
          <w:b/>
          <w:bCs/>
        </w:rPr>
        <w:t>Lo YM</w:t>
      </w:r>
      <w:r w:rsidRPr="005B51EA">
        <w:rPr>
          <w:rFonts w:ascii="Book Antiqua" w:hAnsi="Book Antiqua"/>
        </w:rPr>
        <w:t xml:space="preserve">, Chan KC, Sun H, Chen EZ, Jiang P, </w:t>
      </w:r>
      <w:proofErr w:type="spellStart"/>
      <w:r w:rsidRPr="005B51EA">
        <w:rPr>
          <w:rFonts w:ascii="Book Antiqua" w:hAnsi="Book Antiqua"/>
        </w:rPr>
        <w:t>Lun</w:t>
      </w:r>
      <w:proofErr w:type="spellEnd"/>
      <w:r w:rsidRPr="005B51EA">
        <w:rPr>
          <w:rFonts w:ascii="Book Antiqua" w:hAnsi="Book Antiqua"/>
        </w:rPr>
        <w:t xml:space="preserve"> FM, Zheng YW, Leung TY, Lau TK, Cantor CR, Chiu RW. Maternal plasma DNA sequencing reveals the genome-wide genetic and mutational profile of the fetus. </w:t>
      </w:r>
      <w:r w:rsidRPr="005B51EA">
        <w:rPr>
          <w:rFonts w:ascii="Book Antiqua" w:hAnsi="Book Antiqua"/>
          <w:i/>
          <w:iCs/>
        </w:rPr>
        <w:t xml:space="preserve">Sci </w:t>
      </w:r>
      <w:proofErr w:type="spellStart"/>
      <w:r w:rsidRPr="005B51EA">
        <w:rPr>
          <w:rFonts w:ascii="Book Antiqua" w:hAnsi="Book Antiqua"/>
          <w:i/>
          <w:iCs/>
        </w:rPr>
        <w:t>Transl</w:t>
      </w:r>
      <w:proofErr w:type="spellEnd"/>
      <w:r w:rsidRPr="005B51EA">
        <w:rPr>
          <w:rFonts w:ascii="Book Antiqua" w:hAnsi="Book Antiqua"/>
          <w:i/>
          <w:iCs/>
        </w:rPr>
        <w:t xml:space="preserve"> Med</w:t>
      </w:r>
      <w:r w:rsidRPr="005B51EA">
        <w:rPr>
          <w:rFonts w:ascii="Book Antiqua" w:hAnsi="Book Antiqua"/>
        </w:rPr>
        <w:t xml:space="preserve"> 2010; </w:t>
      </w:r>
      <w:r w:rsidRPr="005B51EA">
        <w:rPr>
          <w:rFonts w:ascii="Book Antiqua" w:hAnsi="Book Antiqua"/>
          <w:b/>
          <w:bCs/>
        </w:rPr>
        <w:t>2</w:t>
      </w:r>
      <w:r w:rsidRPr="005B51EA">
        <w:rPr>
          <w:rFonts w:ascii="Book Antiqua" w:hAnsi="Book Antiqua"/>
        </w:rPr>
        <w:t>: 61ra91 [PMID: 21148127 DOI: 10.1126/scitranslmed.3001720]</w:t>
      </w:r>
    </w:p>
    <w:p w14:paraId="7C52B23A" w14:textId="322E721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9 </w:t>
      </w:r>
      <w:proofErr w:type="spellStart"/>
      <w:r w:rsidRPr="005B51EA">
        <w:rPr>
          <w:rFonts w:ascii="Book Antiqua" w:hAnsi="Book Antiqua"/>
          <w:b/>
          <w:bCs/>
        </w:rPr>
        <w:t>D</w:t>
      </w:r>
      <w:r w:rsidR="0050064C" w:rsidRPr="005B51EA">
        <w:rPr>
          <w:rFonts w:ascii="Book Antiqua" w:hAnsi="Book Antiqua"/>
          <w:b/>
          <w:bCs/>
        </w:rPr>
        <w:t>’</w:t>
      </w:r>
      <w:r w:rsidRPr="005B51EA">
        <w:rPr>
          <w:rFonts w:ascii="Book Antiqua" w:hAnsi="Book Antiqua"/>
          <w:b/>
          <w:bCs/>
        </w:rPr>
        <w:t>Aversa</w:t>
      </w:r>
      <w:proofErr w:type="spellEnd"/>
      <w:r w:rsidRPr="005B51EA">
        <w:rPr>
          <w:rFonts w:ascii="Book Antiqua" w:hAnsi="Book Antiqua"/>
          <w:b/>
          <w:bCs/>
        </w:rPr>
        <w:t xml:space="preserve"> E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Breveglieri</w:t>
      </w:r>
      <w:proofErr w:type="spellEnd"/>
      <w:r w:rsidRPr="005B51EA">
        <w:rPr>
          <w:rFonts w:ascii="Book Antiqua" w:hAnsi="Book Antiqua"/>
        </w:rPr>
        <w:t xml:space="preserve"> G, </w:t>
      </w:r>
      <w:proofErr w:type="spellStart"/>
      <w:r w:rsidRPr="005B51EA">
        <w:rPr>
          <w:rFonts w:ascii="Book Antiqua" w:hAnsi="Book Antiqua"/>
        </w:rPr>
        <w:t>Pellegatti</w:t>
      </w:r>
      <w:proofErr w:type="spellEnd"/>
      <w:r w:rsidRPr="005B51EA">
        <w:rPr>
          <w:rFonts w:ascii="Book Antiqua" w:hAnsi="Book Antiqua"/>
        </w:rPr>
        <w:t xml:space="preserve"> P, Guerra G, Gambari R, </w:t>
      </w:r>
      <w:proofErr w:type="spellStart"/>
      <w:r w:rsidRPr="005B51EA">
        <w:rPr>
          <w:rFonts w:ascii="Book Antiqua" w:hAnsi="Book Antiqua"/>
        </w:rPr>
        <w:t>Borgatti</w:t>
      </w:r>
      <w:proofErr w:type="spellEnd"/>
      <w:r w:rsidRPr="005B51EA">
        <w:rPr>
          <w:rFonts w:ascii="Book Antiqua" w:hAnsi="Book Antiqua"/>
        </w:rPr>
        <w:t xml:space="preserve"> M. Non-invasive fetal sex diagnosis in plasma of early weeks </w:t>
      </w:r>
      <w:proofErr w:type="spellStart"/>
      <w:r w:rsidRPr="005B51EA">
        <w:rPr>
          <w:rFonts w:ascii="Book Antiqua" w:hAnsi="Book Antiqua"/>
        </w:rPr>
        <w:t>pregnants</w:t>
      </w:r>
      <w:proofErr w:type="spellEnd"/>
      <w:r w:rsidRPr="005B51EA">
        <w:rPr>
          <w:rFonts w:ascii="Book Antiqua" w:hAnsi="Book Antiqua"/>
        </w:rPr>
        <w:t xml:space="preserve"> using droplet digital PCR. </w:t>
      </w:r>
      <w:r w:rsidRPr="005B51EA">
        <w:rPr>
          <w:rFonts w:ascii="Book Antiqua" w:hAnsi="Book Antiqua"/>
          <w:i/>
          <w:iCs/>
        </w:rPr>
        <w:t>Mol Med</w:t>
      </w:r>
      <w:r w:rsidRPr="005B51EA">
        <w:rPr>
          <w:rFonts w:ascii="Book Antiqua" w:hAnsi="Book Antiqua"/>
        </w:rPr>
        <w:t xml:space="preserve"> 2018; </w:t>
      </w:r>
      <w:r w:rsidRPr="005B51EA">
        <w:rPr>
          <w:rFonts w:ascii="Book Antiqua" w:hAnsi="Book Antiqua"/>
          <w:b/>
          <w:bCs/>
        </w:rPr>
        <w:t>24</w:t>
      </w:r>
      <w:r w:rsidRPr="005B51EA">
        <w:rPr>
          <w:rFonts w:ascii="Book Antiqua" w:hAnsi="Book Antiqua"/>
        </w:rPr>
        <w:t>: 14 [PMID: 30134789 DOI: 10.1186/s10020-018-0016-7]</w:t>
      </w:r>
    </w:p>
    <w:p w14:paraId="0B8C5282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10 </w:t>
      </w:r>
      <w:r w:rsidRPr="005B51EA">
        <w:rPr>
          <w:rFonts w:ascii="Book Antiqua" w:hAnsi="Book Antiqua"/>
          <w:b/>
          <w:bCs/>
        </w:rPr>
        <w:t>Lo YM</w:t>
      </w:r>
      <w:r w:rsidRPr="005B51EA">
        <w:rPr>
          <w:rFonts w:ascii="Book Antiqua" w:hAnsi="Book Antiqua"/>
        </w:rPr>
        <w:t xml:space="preserve">, Zhang J, Leung TN, Lau TK, Chang AM, </w:t>
      </w:r>
      <w:proofErr w:type="spellStart"/>
      <w:r w:rsidRPr="005B51EA">
        <w:rPr>
          <w:rFonts w:ascii="Book Antiqua" w:hAnsi="Book Antiqua"/>
        </w:rPr>
        <w:t>Hjelm</w:t>
      </w:r>
      <w:proofErr w:type="spellEnd"/>
      <w:r w:rsidRPr="005B51EA">
        <w:rPr>
          <w:rFonts w:ascii="Book Antiqua" w:hAnsi="Book Antiqua"/>
        </w:rPr>
        <w:t xml:space="preserve"> NM. Rapid clearance of fetal DNA from maternal plasma. </w:t>
      </w:r>
      <w:r w:rsidRPr="005B51EA">
        <w:rPr>
          <w:rFonts w:ascii="Book Antiqua" w:hAnsi="Book Antiqua"/>
          <w:i/>
          <w:iCs/>
        </w:rPr>
        <w:t>Am J Hum Genet</w:t>
      </w:r>
      <w:r w:rsidRPr="005B51EA">
        <w:rPr>
          <w:rFonts w:ascii="Book Antiqua" w:hAnsi="Book Antiqua"/>
        </w:rPr>
        <w:t xml:space="preserve"> 1999; </w:t>
      </w:r>
      <w:r w:rsidRPr="005B51EA">
        <w:rPr>
          <w:rFonts w:ascii="Book Antiqua" w:hAnsi="Book Antiqua"/>
          <w:b/>
          <w:bCs/>
        </w:rPr>
        <w:t>64</w:t>
      </w:r>
      <w:r w:rsidRPr="005B51EA">
        <w:rPr>
          <w:rFonts w:ascii="Book Antiqua" w:hAnsi="Book Antiqua"/>
        </w:rPr>
        <w:t>: 218-224 [PMID: 9915961 DOI: 10.1086/302205]</w:t>
      </w:r>
    </w:p>
    <w:p w14:paraId="21460D62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11 </w:t>
      </w:r>
      <w:r w:rsidRPr="005B51EA">
        <w:rPr>
          <w:rFonts w:ascii="Book Antiqua" w:hAnsi="Book Antiqua"/>
          <w:b/>
          <w:bCs/>
        </w:rPr>
        <w:t>Shaw J</w:t>
      </w:r>
      <w:r w:rsidRPr="005B51EA">
        <w:rPr>
          <w:rFonts w:ascii="Book Antiqua" w:hAnsi="Book Antiqua"/>
        </w:rPr>
        <w:t xml:space="preserve">, Scotchman E, Chandler N, Chitty LS. PREIMPLANTATION GENETIC TESTING: Non-invasive prenatal testing for aneuploidy, copy-number </w:t>
      </w:r>
      <w:proofErr w:type="gramStart"/>
      <w:r w:rsidRPr="005B51EA">
        <w:rPr>
          <w:rFonts w:ascii="Book Antiqua" w:hAnsi="Book Antiqua"/>
        </w:rPr>
        <w:t>variants</w:t>
      </w:r>
      <w:proofErr w:type="gramEnd"/>
      <w:r w:rsidRPr="005B51EA">
        <w:rPr>
          <w:rFonts w:ascii="Book Antiqua" w:hAnsi="Book Antiqua"/>
        </w:rPr>
        <w:t xml:space="preserve"> and single-gene disorders. </w:t>
      </w:r>
      <w:r w:rsidRPr="005B51EA">
        <w:rPr>
          <w:rFonts w:ascii="Book Antiqua" w:hAnsi="Book Antiqua"/>
          <w:i/>
          <w:iCs/>
        </w:rPr>
        <w:t>Reproduction</w:t>
      </w:r>
      <w:r w:rsidRPr="005B51EA">
        <w:rPr>
          <w:rFonts w:ascii="Book Antiqua" w:hAnsi="Book Antiqua"/>
        </w:rPr>
        <w:t xml:space="preserve"> 2020; </w:t>
      </w:r>
      <w:r w:rsidRPr="005B51EA">
        <w:rPr>
          <w:rFonts w:ascii="Book Antiqua" w:hAnsi="Book Antiqua"/>
          <w:b/>
          <w:bCs/>
        </w:rPr>
        <w:t>160</w:t>
      </w:r>
      <w:r w:rsidRPr="005B51EA">
        <w:rPr>
          <w:rFonts w:ascii="Book Antiqua" w:hAnsi="Book Antiqua"/>
        </w:rPr>
        <w:t>: A1-A11 [PMID: 32130205 DOI: 10.1530/REP-19-0591]</w:t>
      </w:r>
    </w:p>
    <w:p w14:paraId="177C3F5F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lastRenderedPageBreak/>
        <w:t xml:space="preserve">12 </w:t>
      </w:r>
      <w:proofErr w:type="spellStart"/>
      <w:r w:rsidRPr="005B51EA">
        <w:rPr>
          <w:rFonts w:ascii="Book Antiqua" w:hAnsi="Book Antiqua"/>
          <w:b/>
          <w:bCs/>
        </w:rPr>
        <w:t>Canick</w:t>
      </w:r>
      <w:proofErr w:type="spellEnd"/>
      <w:r w:rsidRPr="005B51EA">
        <w:rPr>
          <w:rFonts w:ascii="Book Antiqua" w:hAnsi="Book Antiqua"/>
          <w:b/>
          <w:bCs/>
        </w:rPr>
        <w:t xml:space="preserve"> JA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Palomaki</w:t>
      </w:r>
      <w:proofErr w:type="spellEnd"/>
      <w:r w:rsidRPr="005B51EA">
        <w:rPr>
          <w:rFonts w:ascii="Book Antiqua" w:hAnsi="Book Antiqua"/>
        </w:rPr>
        <w:t xml:space="preserve"> GE, Kloza EM, Lambert-</w:t>
      </w:r>
      <w:proofErr w:type="spellStart"/>
      <w:r w:rsidRPr="005B51EA">
        <w:rPr>
          <w:rFonts w:ascii="Book Antiqua" w:hAnsi="Book Antiqua"/>
        </w:rPr>
        <w:t>Messerlian</w:t>
      </w:r>
      <w:proofErr w:type="spellEnd"/>
      <w:r w:rsidRPr="005B51EA">
        <w:rPr>
          <w:rFonts w:ascii="Book Antiqua" w:hAnsi="Book Antiqua"/>
        </w:rPr>
        <w:t xml:space="preserve"> GM, Haddow JE. The impact of maternal plasma DNA fetal fraction on next generation sequencing tests for common fetal aneuploidies. </w:t>
      </w:r>
      <w:proofErr w:type="spellStart"/>
      <w:r w:rsidRPr="005B51EA">
        <w:rPr>
          <w:rFonts w:ascii="Book Antiqua" w:hAnsi="Book Antiqua"/>
          <w:i/>
          <w:iCs/>
        </w:rPr>
        <w:t>Prenat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Diagn</w:t>
      </w:r>
      <w:proofErr w:type="spellEnd"/>
      <w:r w:rsidRPr="005B51EA">
        <w:rPr>
          <w:rFonts w:ascii="Book Antiqua" w:hAnsi="Book Antiqua"/>
        </w:rPr>
        <w:t xml:space="preserve"> 2013; </w:t>
      </w:r>
      <w:r w:rsidRPr="005B51EA">
        <w:rPr>
          <w:rFonts w:ascii="Book Antiqua" w:hAnsi="Book Antiqua"/>
          <w:b/>
          <w:bCs/>
        </w:rPr>
        <w:t>33</w:t>
      </w:r>
      <w:r w:rsidRPr="005B51EA">
        <w:rPr>
          <w:rFonts w:ascii="Book Antiqua" w:hAnsi="Book Antiqua"/>
        </w:rPr>
        <w:t>: 667-674 [PMID: 23592541 DOI: 10.1002/pd.4126]</w:t>
      </w:r>
    </w:p>
    <w:p w14:paraId="1497E007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13 </w:t>
      </w:r>
      <w:r w:rsidRPr="005B51EA">
        <w:rPr>
          <w:rFonts w:ascii="Book Antiqua" w:hAnsi="Book Antiqua"/>
          <w:b/>
          <w:bCs/>
        </w:rPr>
        <w:t>Bianchi DW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Chudova</w:t>
      </w:r>
      <w:proofErr w:type="spellEnd"/>
      <w:r w:rsidRPr="005B51EA">
        <w:rPr>
          <w:rFonts w:ascii="Book Antiqua" w:hAnsi="Book Antiqua"/>
        </w:rPr>
        <w:t xml:space="preserve"> D, </w:t>
      </w:r>
      <w:proofErr w:type="spellStart"/>
      <w:r w:rsidRPr="005B51EA">
        <w:rPr>
          <w:rFonts w:ascii="Book Antiqua" w:hAnsi="Book Antiqua"/>
        </w:rPr>
        <w:t>Sehnert</w:t>
      </w:r>
      <w:proofErr w:type="spellEnd"/>
      <w:r w:rsidRPr="005B51EA">
        <w:rPr>
          <w:rFonts w:ascii="Book Antiqua" w:hAnsi="Book Antiqua"/>
        </w:rPr>
        <w:t xml:space="preserve"> AJ, Bhatt S, Murray K, </w:t>
      </w:r>
      <w:proofErr w:type="spellStart"/>
      <w:r w:rsidRPr="005B51EA">
        <w:rPr>
          <w:rFonts w:ascii="Book Antiqua" w:hAnsi="Book Antiqua"/>
        </w:rPr>
        <w:t>Prosen</w:t>
      </w:r>
      <w:proofErr w:type="spellEnd"/>
      <w:r w:rsidRPr="005B51EA">
        <w:rPr>
          <w:rFonts w:ascii="Book Antiqua" w:hAnsi="Book Antiqua"/>
        </w:rPr>
        <w:t xml:space="preserve"> TL, Garber JE, Wilkins-</w:t>
      </w:r>
      <w:proofErr w:type="spellStart"/>
      <w:r w:rsidRPr="005B51EA">
        <w:rPr>
          <w:rFonts w:ascii="Book Antiqua" w:hAnsi="Book Antiqua"/>
        </w:rPr>
        <w:t>Haug</w:t>
      </w:r>
      <w:proofErr w:type="spellEnd"/>
      <w:r w:rsidRPr="005B51EA">
        <w:rPr>
          <w:rFonts w:ascii="Book Antiqua" w:hAnsi="Book Antiqua"/>
        </w:rPr>
        <w:t xml:space="preserve"> L, Vora NL, </w:t>
      </w:r>
      <w:proofErr w:type="spellStart"/>
      <w:r w:rsidRPr="005B51EA">
        <w:rPr>
          <w:rFonts w:ascii="Book Antiqua" w:hAnsi="Book Antiqua"/>
        </w:rPr>
        <w:t>Warsof</w:t>
      </w:r>
      <w:proofErr w:type="spellEnd"/>
      <w:r w:rsidRPr="005B51EA">
        <w:rPr>
          <w:rFonts w:ascii="Book Antiqua" w:hAnsi="Book Antiqua"/>
        </w:rPr>
        <w:t xml:space="preserve"> S, Goldberg J, </w:t>
      </w:r>
      <w:proofErr w:type="spellStart"/>
      <w:r w:rsidRPr="005B51EA">
        <w:rPr>
          <w:rFonts w:ascii="Book Antiqua" w:hAnsi="Book Antiqua"/>
        </w:rPr>
        <w:t>Ziainia</w:t>
      </w:r>
      <w:proofErr w:type="spellEnd"/>
      <w:r w:rsidRPr="005B51EA">
        <w:rPr>
          <w:rFonts w:ascii="Book Antiqua" w:hAnsi="Book Antiqua"/>
        </w:rPr>
        <w:t xml:space="preserve"> T, </w:t>
      </w:r>
      <w:proofErr w:type="spellStart"/>
      <w:r w:rsidRPr="005B51EA">
        <w:rPr>
          <w:rFonts w:ascii="Book Antiqua" w:hAnsi="Book Antiqua"/>
        </w:rPr>
        <w:t>Halks</w:t>
      </w:r>
      <w:proofErr w:type="spellEnd"/>
      <w:r w:rsidRPr="005B51EA">
        <w:rPr>
          <w:rFonts w:ascii="Book Antiqua" w:hAnsi="Book Antiqua"/>
        </w:rPr>
        <w:t xml:space="preserve">-Miller M. Noninvasive Prenatal </w:t>
      </w:r>
      <w:proofErr w:type="gramStart"/>
      <w:r w:rsidRPr="005B51EA">
        <w:rPr>
          <w:rFonts w:ascii="Book Antiqua" w:hAnsi="Book Antiqua"/>
        </w:rPr>
        <w:t>Testing</w:t>
      </w:r>
      <w:proofErr w:type="gramEnd"/>
      <w:r w:rsidRPr="005B51EA">
        <w:rPr>
          <w:rFonts w:ascii="Book Antiqua" w:hAnsi="Book Antiqua"/>
        </w:rPr>
        <w:t xml:space="preserve"> and Incidental Detection of Occult Maternal Malignancies. </w:t>
      </w:r>
      <w:r w:rsidRPr="005B51EA">
        <w:rPr>
          <w:rFonts w:ascii="Book Antiqua" w:hAnsi="Book Antiqua"/>
          <w:i/>
          <w:iCs/>
        </w:rPr>
        <w:t>JAMA</w:t>
      </w:r>
      <w:r w:rsidRPr="005B51EA">
        <w:rPr>
          <w:rFonts w:ascii="Book Antiqua" w:hAnsi="Book Antiqua"/>
        </w:rPr>
        <w:t xml:space="preserve"> 2015; </w:t>
      </w:r>
      <w:r w:rsidRPr="005B51EA">
        <w:rPr>
          <w:rFonts w:ascii="Book Antiqua" w:hAnsi="Book Antiqua"/>
          <w:b/>
          <w:bCs/>
        </w:rPr>
        <w:t>314</w:t>
      </w:r>
      <w:r w:rsidRPr="005B51EA">
        <w:rPr>
          <w:rFonts w:ascii="Book Antiqua" w:hAnsi="Book Antiqua"/>
        </w:rPr>
        <w:t>: 162-169 [PMID: 26168314 DOI: 10.1001/jama.2015.7120]</w:t>
      </w:r>
    </w:p>
    <w:p w14:paraId="217A2F15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14 </w:t>
      </w:r>
      <w:r w:rsidRPr="005B51EA">
        <w:rPr>
          <w:rFonts w:ascii="Book Antiqua" w:hAnsi="Book Antiqua"/>
          <w:b/>
          <w:bCs/>
        </w:rPr>
        <w:t>Curnow KJ</w:t>
      </w:r>
      <w:r w:rsidRPr="005B51EA">
        <w:rPr>
          <w:rFonts w:ascii="Book Antiqua" w:hAnsi="Book Antiqua"/>
        </w:rPr>
        <w:t>, Wilkins-</w:t>
      </w:r>
      <w:proofErr w:type="spellStart"/>
      <w:r w:rsidRPr="005B51EA">
        <w:rPr>
          <w:rFonts w:ascii="Book Antiqua" w:hAnsi="Book Antiqua"/>
        </w:rPr>
        <w:t>Haug</w:t>
      </w:r>
      <w:proofErr w:type="spellEnd"/>
      <w:r w:rsidRPr="005B51EA">
        <w:rPr>
          <w:rFonts w:ascii="Book Antiqua" w:hAnsi="Book Antiqua"/>
        </w:rPr>
        <w:t xml:space="preserve"> L, Ryan A, </w:t>
      </w:r>
      <w:proofErr w:type="spellStart"/>
      <w:r w:rsidRPr="005B51EA">
        <w:rPr>
          <w:rFonts w:ascii="Book Antiqua" w:hAnsi="Book Antiqua"/>
        </w:rPr>
        <w:t>Kırkızlar</w:t>
      </w:r>
      <w:proofErr w:type="spellEnd"/>
      <w:r w:rsidRPr="005B51EA">
        <w:rPr>
          <w:rFonts w:ascii="Book Antiqua" w:hAnsi="Book Antiqua"/>
        </w:rPr>
        <w:t xml:space="preserve"> E, </w:t>
      </w:r>
      <w:proofErr w:type="spellStart"/>
      <w:r w:rsidRPr="005B51EA">
        <w:rPr>
          <w:rFonts w:ascii="Book Antiqua" w:hAnsi="Book Antiqua"/>
        </w:rPr>
        <w:t>Stosic</w:t>
      </w:r>
      <w:proofErr w:type="spellEnd"/>
      <w:r w:rsidRPr="005B51EA">
        <w:rPr>
          <w:rFonts w:ascii="Book Antiqua" w:hAnsi="Book Antiqua"/>
        </w:rPr>
        <w:t xml:space="preserve"> M, Hall MP, </w:t>
      </w:r>
      <w:proofErr w:type="spellStart"/>
      <w:r w:rsidRPr="005B51EA">
        <w:rPr>
          <w:rFonts w:ascii="Book Antiqua" w:hAnsi="Book Antiqua"/>
        </w:rPr>
        <w:t>Sigurjonsson</w:t>
      </w:r>
      <w:proofErr w:type="spellEnd"/>
      <w:r w:rsidRPr="005B51EA">
        <w:rPr>
          <w:rFonts w:ascii="Book Antiqua" w:hAnsi="Book Antiqua"/>
        </w:rPr>
        <w:t xml:space="preserve"> S, </w:t>
      </w:r>
      <w:proofErr w:type="spellStart"/>
      <w:r w:rsidRPr="005B51EA">
        <w:rPr>
          <w:rFonts w:ascii="Book Antiqua" w:hAnsi="Book Antiqua"/>
        </w:rPr>
        <w:t>Demko</w:t>
      </w:r>
      <w:proofErr w:type="spellEnd"/>
      <w:r w:rsidRPr="005B51EA">
        <w:rPr>
          <w:rFonts w:ascii="Book Antiqua" w:hAnsi="Book Antiqua"/>
        </w:rPr>
        <w:t xml:space="preserve"> Z, Rabinowitz M, Gross SJ. Detection of triploid, molar, and vanishing twin pregnancies by a single-nucleotide polymorphism-based noninvasive prenatal test. </w:t>
      </w:r>
      <w:r w:rsidRPr="005B51EA">
        <w:rPr>
          <w:rFonts w:ascii="Book Antiqua" w:hAnsi="Book Antiqua"/>
          <w:i/>
          <w:iCs/>
        </w:rPr>
        <w:t xml:space="preserve">Am J </w:t>
      </w:r>
      <w:proofErr w:type="spellStart"/>
      <w:r w:rsidRPr="005B51EA">
        <w:rPr>
          <w:rFonts w:ascii="Book Antiqua" w:hAnsi="Book Antiqua"/>
          <w:i/>
          <w:iCs/>
        </w:rPr>
        <w:t>Obstet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Gynecol</w:t>
      </w:r>
      <w:proofErr w:type="spellEnd"/>
      <w:r w:rsidRPr="005B51EA">
        <w:rPr>
          <w:rFonts w:ascii="Book Antiqua" w:hAnsi="Book Antiqua"/>
        </w:rPr>
        <w:t xml:space="preserve"> 2015; </w:t>
      </w:r>
      <w:r w:rsidRPr="005B51EA">
        <w:rPr>
          <w:rFonts w:ascii="Book Antiqua" w:hAnsi="Book Antiqua"/>
          <w:b/>
          <w:bCs/>
        </w:rPr>
        <w:t>212</w:t>
      </w:r>
      <w:r w:rsidRPr="005B51EA">
        <w:rPr>
          <w:rFonts w:ascii="Book Antiqua" w:hAnsi="Book Antiqua"/>
        </w:rPr>
        <w:t>: 79.e1-</w:t>
      </w:r>
      <w:proofErr w:type="gramStart"/>
      <w:r w:rsidRPr="005B51EA">
        <w:rPr>
          <w:rFonts w:ascii="Book Antiqua" w:hAnsi="Book Antiqua"/>
        </w:rPr>
        <w:t>79.e</w:t>
      </w:r>
      <w:proofErr w:type="gramEnd"/>
      <w:r w:rsidRPr="005B51EA">
        <w:rPr>
          <w:rFonts w:ascii="Book Antiqua" w:hAnsi="Book Antiqua"/>
        </w:rPr>
        <w:t>9 [PMID: 25447960 DOI: 10.1016/j.ajog.2014.10.012]</w:t>
      </w:r>
    </w:p>
    <w:p w14:paraId="676CF77E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15 </w:t>
      </w:r>
      <w:r w:rsidRPr="005B51EA">
        <w:rPr>
          <w:rFonts w:ascii="Book Antiqua" w:hAnsi="Book Antiqua"/>
          <w:b/>
          <w:bCs/>
        </w:rPr>
        <w:t>Li J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Xie</w:t>
      </w:r>
      <w:proofErr w:type="spellEnd"/>
      <w:r w:rsidRPr="005B51EA">
        <w:rPr>
          <w:rFonts w:ascii="Book Antiqua" w:hAnsi="Book Antiqua"/>
        </w:rPr>
        <w:t xml:space="preserve"> M, Wang F, Ma J, Li J, Chen C, Li Z, Wang J, Zhang Y, Li Y. A rare case of NIPT discrepancy caused by the placental mosaicism of three different karyotypes, </w:t>
      </w:r>
      <w:proofErr w:type="gramStart"/>
      <w:r w:rsidRPr="005B51EA">
        <w:rPr>
          <w:rFonts w:ascii="Book Antiqua" w:hAnsi="Book Antiqua"/>
        </w:rPr>
        <w:t>47,XXX</w:t>
      </w:r>
      <w:proofErr w:type="gramEnd"/>
      <w:r w:rsidRPr="005B51EA">
        <w:rPr>
          <w:rFonts w:ascii="Book Antiqua" w:hAnsi="Book Antiqua"/>
        </w:rPr>
        <w:t xml:space="preserve">, 47,XX,+21, and 48,XXX,+21. </w:t>
      </w:r>
      <w:r w:rsidRPr="005B51EA">
        <w:rPr>
          <w:rFonts w:ascii="Book Antiqua" w:hAnsi="Book Antiqua"/>
          <w:i/>
          <w:iCs/>
        </w:rPr>
        <w:t>Mol Genet Genomic Med</w:t>
      </w:r>
      <w:r w:rsidRPr="005B51EA">
        <w:rPr>
          <w:rFonts w:ascii="Book Antiqua" w:hAnsi="Book Antiqua"/>
        </w:rPr>
        <w:t xml:space="preserve"> 2020; </w:t>
      </w:r>
      <w:r w:rsidRPr="005B51EA">
        <w:rPr>
          <w:rFonts w:ascii="Book Antiqua" w:hAnsi="Book Antiqua"/>
          <w:b/>
          <w:bCs/>
        </w:rPr>
        <w:t>8</w:t>
      </w:r>
      <w:r w:rsidRPr="005B51EA">
        <w:rPr>
          <w:rFonts w:ascii="Book Antiqua" w:hAnsi="Book Antiqua"/>
        </w:rPr>
        <w:t>: e1279 [PMID: 32463164 DOI: 10.1002/mgg3.1279]</w:t>
      </w:r>
    </w:p>
    <w:p w14:paraId="5A5F85D2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16 </w:t>
      </w:r>
      <w:proofErr w:type="spellStart"/>
      <w:r w:rsidRPr="005B51EA">
        <w:rPr>
          <w:rFonts w:ascii="Book Antiqua" w:hAnsi="Book Antiqua"/>
          <w:b/>
          <w:bCs/>
        </w:rPr>
        <w:t>Mardy</w:t>
      </w:r>
      <w:proofErr w:type="spellEnd"/>
      <w:r w:rsidRPr="005B51EA">
        <w:rPr>
          <w:rFonts w:ascii="Book Antiqua" w:hAnsi="Book Antiqua"/>
          <w:b/>
          <w:bCs/>
        </w:rPr>
        <w:t xml:space="preserve"> A</w:t>
      </w:r>
      <w:r w:rsidRPr="005B51EA">
        <w:rPr>
          <w:rFonts w:ascii="Book Antiqua" w:hAnsi="Book Antiqua"/>
        </w:rPr>
        <w:t xml:space="preserve">, Wapner RJ. Confined placental mosaicism and its impact on confirmation of NIPT results. </w:t>
      </w:r>
      <w:r w:rsidRPr="005B51EA">
        <w:rPr>
          <w:rFonts w:ascii="Book Antiqua" w:hAnsi="Book Antiqua"/>
          <w:i/>
          <w:iCs/>
        </w:rPr>
        <w:t>Am J Med Genet C Semin Med Genet</w:t>
      </w:r>
      <w:r w:rsidRPr="005B51EA">
        <w:rPr>
          <w:rFonts w:ascii="Book Antiqua" w:hAnsi="Book Antiqua"/>
        </w:rPr>
        <w:t xml:space="preserve"> 2016; </w:t>
      </w:r>
      <w:r w:rsidRPr="005B51EA">
        <w:rPr>
          <w:rFonts w:ascii="Book Antiqua" w:hAnsi="Book Antiqua"/>
          <w:b/>
          <w:bCs/>
        </w:rPr>
        <w:t>172</w:t>
      </w:r>
      <w:r w:rsidRPr="005B51EA">
        <w:rPr>
          <w:rFonts w:ascii="Book Antiqua" w:hAnsi="Book Antiqua"/>
        </w:rPr>
        <w:t>: 118-122 [PMID: 27184347 DOI: 10.1002/ajmg.c.31505]</w:t>
      </w:r>
    </w:p>
    <w:p w14:paraId="1D9DBC75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17 </w:t>
      </w:r>
      <w:proofErr w:type="spellStart"/>
      <w:r w:rsidRPr="005B51EA">
        <w:rPr>
          <w:rFonts w:ascii="Book Antiqua" w:hAnsi="Book Antiqua"/>
          <w:b/>
          <w:bCs/>
        </w:rPr>
        <w:t>Hayata</w:t>
      </w:r>
      <w:proofErr w:type="spellEnd"/>
      <w:r w:rsidRPr="005B51EA">
        <w:rPr>
          <w:rFonts w:ascii="Book Antiqua" w:hAnsi="Book Antiqua"/>
          <w:b/>
          <w:bCs/>
        </w:rPr>
        <w:t xml:space="preserve"> K</w:t>
      </w:r>
      <w:r w:rsidRPr="005B51EA">
        <w:rPr>
          <w:rFonts w:ascii="Book Antiqua" w:hAnsi="Book Antiqua"/>
        </w:rPr>
        <w:t xml:space="preserve">, </w:t>
      </w:r>
      <w:proofErr w:type="spellStart"/>
      <w:r w:rsidRPr="005B51EA">
        <w:rPr>
          <w:rFonts w:ascii="Book Antiqua" w:hAnsi="Book Antiqua"/>
        </w:rPr>
        <w:t>Hiramatsu</w:t>
      </w:r>
      <w:proofErr w:type="spellEnd"/>
      <w:r w:rsidRPr="005B51EA">
        <w:rPr>
          <w:rFonts w:ascii="Book Antiqua" w:hAnsi="Book Antiqua"/>
        </w:rPr>
        <w:t xml:space="preserve"> Y, </w:t>
      </w:r>
      <w:proofErr w:type="spellStart"/>
      <w:r w:rsidRPr="005B51EA">
        <w:rPr>
          <w:rFonts w:ascii="Book Antiqua" w:hAnsi="Book Antiqua"/>
        </w:rPr>
        <w:t>Masuyama</w:t>
      </w:r>
      <w:proofErr w:type="spellEnd"/>
      <w:r w:rsidRPr="005B51EA">
        <w:rPr>
          <w:rFonts w:ascii="Book Antiqua" w:hAnsi="Book Antiqua"/>
        </w:rPr>
        <w:t xml:space="preserve"> H, </w:t>
      </w:r>
      <w:proofErr w:type="spellStart"/>
      <w:r w:rsidRPr="005B51EA">
        <w:rPr>
          <w:rFonts w:ascii="Book Antiqua" w:hAnsi="Book Antiqua"/>
        </w:rPr>
        <w:t>Eto</w:t>
      </w:r>
      <w:proofErr w:type="spellEnd"/>
      <w:r w:rsidRPr="005B51EA">
        <w:rPr>
          <w:rFonts w:ascii="Book Antiqua" w:hAnsi="Book Antiqua"/>
        </w:rPr>
        <w:t xml:space="preserve"> E, Mitsui T, </w:t>
      </w:r>
      <w:proofErr w:type="spellStart"/>
      <w:r w:rsidRPr="005B51EA">
        <w:rPr>
          <w:rFonts w:ascii="Book Antiqua" w:hAnsi="Book Antiqua"/>
        </w:rPr>
        <w:t>Tamada</w:t>
      </w:r>
      <w:proofErr w:type="spellEnd"/>
      <w:r w:rsidRPr="005B51EA">
        <w:rPr>
          <w:rFonts w:ascii="Book Antiqua" w:hAnsi="Book Antiqua"/>
        </w:rPr>
        <w:t xml:space="preserve"> S. Discrepancy between Non-invasive Prenatal Genetic Testing (NIPT) and Amniotic Chromosomal Test due to Placental Mosaicism: A Case Report and Literature Review. </w:t>
      </w:r>
      <w:r w:rsidRPr="005B51EA">
        <w:rPr>
          <w:rFonts w:ascii="Book Antiqua" w:hAnsi="Book Antiqua"/>
          <w:i/>
          <w:iCs/>
        </w:rPr>
        <w:t>Acta Med Okayama</w:t>
      </w:r>
      <w:r w:rsidRPr="005B51EA">
        <w:rPr>
          <w:rFonts w:ascii="Book Antiqua" w:hAnsi="Book Antiqua"/>
        </w:rPr>
        <w:t xml:space="preserve"> 2017; </w:t>
      </w:r>
      <w:r w:rsidRPr="005B51EA">
        <w:rPr>
          <w:rFonts w:ascii="Book Antiqua" w:hAnsi="Book Antiqua"/>
          <w:b/>
          <w:bCs/>
        </w:rPr>
        <w:t>71</w:t>
      </w:r>
      <w:r w:rsidRPr="005B51EA">
        <w:rPr>
          <w:rFonts w:ascii="Book Antiqua" w:hAnsi="Book Antiqua"/>
        </w:rPr>
        <w:t>: 181-185 [PMID: 28420901 DOI: 10.18926/AMO/54988]</w:t>
      </w:r>
    </w:p>
    <w:p w14:paraId="47538EF3" w14:textId="079EB418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18 </w:t>
      </w:r>
      <w:r w:rsidRPr="005B51EA">
        <w:rPr>
          <w:rFonts w:ascii="Book Antiqua" w:hAnsi="Book Antiqua"/>
          <w:b/>
          <w:bCs/>
        </w:rPr>
        <w:t>Toutain J</w:t>
      </w:r>
      <w:r w:rsidRPr="005B51EA">
        <w:rPr>
          <w:rFonts w:ascii="Book Antiqua" w:hAnsi="Book Antiqua"/>
        </w:rPr>
        <w:t>, Goutte-</w:t>
      </w:r>
      <w:proofErr w:type="spellStart"/>
      <w:r w:rsidRPr="005B51EA">
        <w:rPr>
          <w:rFonts w:ascii="Book Antiqua" w:hAnsi="Book Antiqua"/>
        </w:rPr>
        <w:t>Gattat</w:t>
      </w:r>
      <w:proofErr w:type="spellEnd"/>
      <w:r w:rsidRPr="005B51EA">
        <w:rPr>
          <w:rFonts w:ascii="Book Antiqua" w:hAnsi="Book Antiqua"/>
        </w:rPr>
        <w:t xml:space="preserve"> D, Horovitz J, </w:t>
      </w:r>
      <w:proofErr w:type="spellStart"/>
      <w:r w:rsidRPr="005B51EA">
        <w:rPr>
          <w:rFonts w:ascii="Book Antiqua" w:hAnsi="Book Antiqua"/>
        </w:rPr>
        <w:t>Saura</w:t>
      </w:r>
      <w:proofErr w:type="spellEnd"/>
      <w:r w:rsidRPr="005B51EA">
        <w:rPr>
          <w:rFonts w:ascii="Book Antiqua" w:hAnsi="Book Antiqua"/>
        </w:rPr>
        <w:t xml:space="preserve"> R. Confined placental mosaicism revisited: Impact on pregnancy characteristics and outcome. </w:t>
      </w:r>
      <w:proofErr w:type="spellStart"/>
      <w:r w:rsidRPr="005B51EA">
        <w:rPr>
          <w:rFonts w:ascii="Book Antiqua" w:hAnsi="Book Antiqua"/>
          <w:i/>
          <w:iCs/>
        </w:rPr>
        <w:t>P</w:t>
      </w:r>
      <w:r w:rsidR="0050064C" w:rsidRPr="005B51EA">
        <w:rPr>
          <w:rFonts w:ascii="Book Antiqua" w:hAnsi="Book Antiqua"/>
          <w:i/>
          <w:iCs/>
        </w:rPr>
        <w:t>l</w:t>
      </w:r>
      <w:r w:rsidRPr="005B51EA">
        <w:rPr>
          <w:rFonts w:ascii="Book Antiqua" w:hAnsi="Book Antiqua"/>
          <w:i/>
          <w:iCs/>
        </w:rPr>
        <w:t>oS</w:t>
      </w:r>
      <w:proofErr w:type="spellEnd"/>
      <w:r w:rsidRPr="005B51EA">
        <w:rPr>
          <w:rFonts w:ascii="Book Antiqua" w:hAnsi="Book Antiqua"/>
          <w:i/>
          <w:iCs/>
        </w:rPr>
        <w:t xml:space="preserve"> One</w:t>
      </w:r>
      <w:r w:rsidRPr="005B51EA">
        <w:rPr>
          <w:rFonts w:ascii="Book Antiqua" w:hAnsi="Book Antiqua"/>
        </w:rPr>
        <w:t xml:space="preserve"> 2018; </w:t>
      </w:r>
      <w:r w:rsidRPr="005B51EA">
        <w:rPr>
          <w:rFonts w:ascii="Book Antiqua" w:hAnsi="Book Antiqua"/>
          <w:b/>
          <w:bCs/>
        </w:rPr>
        <w:t>13</w:t>
      </w:r>
      <w:r w:rsidRPr="005B51EA">
        <w:rPr>
          <w:rFonts w:ascii="Book Antiqua" w:hAnsi="Book Antiqua"/>
        </w:rPr>
        <w:t>: e0195905 [PMID: 29649318 DOI: 10.1371/journal.pone.0195905]</w:t>
      </w:r>
    </w:p>
    <w:p w14:paraId="6B9FCDD3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19 </w:t>
      </w:r>
      <w:r w:rsidRPr="005B51EA">
        <w:rPr>
          <w:rFonts w:ascii="Book Antiqua" w:hAnsi="Book Antiqua"/>
          <w:b/>
          <w:bCs/>
        </w:rPr>
        <w:t>West JD</w:t>
      </w:r>
      <w:r w:rsidRPr="005B51EA">
        <w:rPr>
          <w:rFonts w:ascii="Book Antiqua" w:hAnsi="Book Antiqua"/>
        </w:rPr>
        <w:t xml:space="preserve">, Everett CA. Preimplantation chromosomal mosaics, </w:t>
      </w:r>
      <w:proofErr w:type="gramStart"/>
      <w:r w:rsidRPr="005B51EA">
        <w:rPr>
          <w:rFonts w:ascii="Book Antiqua" w:hAnsi="Book Antiqua"/>
        </w:rPr>
        <w:t>chimaeras</w:t>
      </w:r>
      <w:proofErr w:type="gramEnd"/>
      <w:r w:rsidRPr="005B51EA">
        <w:rPr>
          <w:rFonts w:ascii="Book Antiqua" w:hAnsi="Book Antiqua"/>
        </w:rPr>
        <w:t xml:space="preserve"> and confined placental mosaicism. </w:t>
      </w:r>
      <w:proofErr w:type="spellStart"/>
      <w:r w:rsidRPr="005B51EA">
        <w:rPr>
          <w:rFonts w:ascii="Book Antiqua" w:hAnsi="Book Antiqua"/>
          <w:i/>
          <w:iCs/>
        </w:rPr>
        <w:t>Reprod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Fertil</w:t>
      </w:r>
      <w:proofErr w:type="spellEnd"/>
      <w:r w:rsidRPr="005B51EA">
        <w:rPr>
          <w:rFonts w:ascii="Book Antiqua" w:hAnsi="Book Antiqua"/>
        </w:rPr>
        <w:t xml:space="preserve"> 2022; </w:t>
      </w:r>
      <w:r w:rsidRPr="005B51EA">
        <w:rPr>
          <w:rFonts w:ascii="Book Antiqua" w:hAnsi="Book Antiqua"/>
          <w:b/>
          <w:bCs/>
        </w:rPr>
        <w:t>3</w:t>
      </w:r>
      <w:r w:rsidRPr="005B51EA">
        <w:rPr>
          <w:rFonts w:ascii="Book Antiqua" w:hAnsi="Book Antiqua"/>
        </w:rPr>
        <w:t>: R66-R90 [PMID: 35514539 DOI: 10.1530/RAF-21-0095]</w:t>
      </w:r>
    </w:p>
    <w:p w14:paraId="6CA817C7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lastRenderedPageBreak/>
        <w:t xml:space="preserve">20 </w:t>
      </w:r>
      <w:r w:rsidRPr="005B51EA">
        <w:rPr>
          <w:rFonts w:ascii="Book Antiqua" w:hAnsi="Book Antiqua"/>
          <w:b/>
          <w:bCs/>
        </w:rPr>
        <w:t>Wu X</w:t>
      </w:r>
      <w:r w:rsidRPr="005B51EA">
        <w:rPr>
          <w:rFonts w:ascii="Book Antiqua" w:hAnsi="Book Antiqua"/>
        </w:rPr>
        <w:t xml:space="preserve">, Li Y, </w:t>
      </w:r>
      <w:proofErr w:type="spellStart"/>
      <w:r w:rsidRPr="005B51EA">
        <w:rPr>
          <w:rFonts w:ascii="Book Antiqua" w:hAnsi="Book Antiqua"/>
        </w:rPr>
        <w:t>Xie</w:t>
      </w:r>
      <w:proofErr w:type="spellEnd"/>
      <w:r w:rsidRPr="005B51EA">
        <w:rPr>
          <w:rFonts w:ascii="Book Antiqua" w:hAnsi="Book Antiqua"/>
        </w:rPr>
        <w:t xml:space="preserve"> X, </w:t>
      </w:r>
      <w:proofErr w:type="spellStart"/>
      <w:r w:rsidRPr="005B51EA">
        <w:rPr>
          <w:rFonts w:ascii="Book Antiqua" w:hAnsi="Book Antiqua"/>
        </w:rPr>
        <w:t>Su</w:t>
      </w:r>
      <w:proofErr w:type="spellEnd"/>
      <w:r w:rsidRPr="005B51EA">
        <w:rPr>
          <w:rFonts w:ascii="Book Antiqua" w:hAnsi="Book Antiqua"/>
        </w:rPr>
        <w:t xml:space="preserve"> L, Cai M, Lin N, Du S, Xu L, Huang H. Clinical Review of Noninvasive Prenatal Testing: Experience from 551 Pregnancies with Noninvasive Prenatal Testing-Positive Results in a Tertiary Referral Center. </w:t>
      </w:r>
      <w:r w:rsidRPr="005B51EA">
        <w:rPr>
          <w:rFonts w:ascii="Book Antiqua" w:hAnsi="Book Antiqua"/>
          <w:i/>
          <w:iCs/>
        </w:rPr>
        <w:t xml:space="preserve">J Mol </w:t>
      </w:r>
      <w:proofErr w:type="spellStart"/>
      <w:r w:rsidRPr="005B51EA">
        <w:rPr>
          <w:rFonts w:ascii="Book Antiqua" w:hAnsi="Book Antiqua"/>
          <w:i/>
          <w:iCs/>
        </w:rPr>
        <w:t>Diagn</w:t>
      </w:r>
      <w:proofErr w:type="spellEnd"/>
      <w:r w:rsidRPr="005B51EA">
        <w:rPr>
          <w:rFonts w:ascii="Book Antiqua" w:hAnsi="Book Antiqua"/>
        </w:rPr>
        <w:t xml:space="preserve"> 2020; </w:t>
      </w:r>
      <w:r w:rsidRPr="005B51EA">
        <w:rPr>
          <w:rFonts w:ascii="Book Antiqua" w:hAnsi="Book Antiqua"/>
          <w:b/>
          <w:bCs/>
        </w:rPr>
        <w:t>22</w:t>
      </w:r>
      <w:r w:rsidRPr="005B51EA">
        <w:rPr>
          <w:rFonts w:ascii="Book Antiqua" w:hAnsi="Book Antiqua"/>
        </w:rPr>
        <w:t>: 1469-1475 [PMID: 33069877 DOI: 10.1016/j.jmoldx.2020.09.008]</w:t>
      </w:r>
    </w:p>
    <w:p w14:paraId="07A51E83" w14:textId="77777777" w:rsidR="005E3181" w:rsidRPr="005B51EA" w:rsidRDefault="005E3181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</w:rPr>
        <w:t xml:space="preserve">21 </w:t>
      </w:r>
      <w:r w:rsidRPr="005B51EA">
        <w:rPr>
          <w:rFonts w:ascii="Book Antiqua" w:hAnsi="Book Antiqua"/>
          <w:b/>
          <w:bCs/>
        </w:rPr>
        <w:t>Petersen AK</w:t>
      </w:r>
      <w:r w:rsidRPr="005B51EA">
        <w:rPr>
          <w:rFonts w:ascii="Book Antiqua" w:hAnsi="Book Antiqua"/>
        </w:rPr>
        <w:t xml:space="preserve">, Cheung SW, Smith JL, Bi W, Ward PA, Peacock S, Braxton A, Van Den </w:t>
      </w:r>
      <w:proofErr w:type="spellStart"/>
      <w:r w:rsidRPr="005B51EA">
        <w:rPr>
          <w:rFonts w:ascii="Book Antiqua" w:hAnsi="Book Antiqua"/>
        </w:rPr>
        <w:t>Veyver</w:t>
      </w:r>
      <w:proofErr w:type="spellEnd"/>
      <w:r w:rsidRPr="005B51EA">
        <w:rPr>
          <w:rFonts w:ascii="Book Antiqua" w:hAnsi="Book Antiqua"/>
        </w:rPr>
        <w:t xml:space="preserve"> IB, </w:t>
      </w:r>
      <w:proofErr w:type="spellStart"/>
      <w:r w:rsidRPr="005B51EA">
        <w:rPr>
          <w:rFonts w:ascii="Book Antiqua" w:hAnsi="Book Antiqua"/>
        </w:rPr>
        <w:t>Breman</w:t>
      </w:r>
      <w:proofErr w:type="spellEnd"/>
      <w:r w:rsidRPr="005B51EA">
        <w:rPr>
          <w:rFonts w:ascii="Book Antiqua" w:hAnsi="Book Antiqua"/>
        </w:rPr>
        <w:t xml:space="preserve"> AM. Positive predictive value estimates for cell-free noninvasive prenatal screening from data of a large referral genetic diagnostic laboratory. </w:t>
      </w:r>
      <w:r w:rsidRPr="005B51EA">
        <w:rPr>
          <w:rFonts w:ascii="Book Antiqua" w:hAnsi="Book Antiqua"/>
          <w:i/>
          <w:iCs/>
        </w:rPr>
        <w:t xml:space="preserve">Am J </w:t>
      </w:r>
      <w:proofErr w:type="spellStart"/>
      <w:r w:rsidRPr="005B51EA">
        <w:rPr>
          <w:rFonts w:ascii="Book Antiqua" w:hAnsi="Book Antiqua"/>
          <w:i/>
          <w:iCs/>
        </w:rPr>
        <w:t>Obstet</w:t>
      </w:r>
      <w:proofErr w:type="spellEnd"/>
      <w:r w:rsidRPr="005B51EA">
        <w:rPr>
          <w:rFonts w:ascii="Book Antiqua" w:hAnsi="Book Antiqua"/>
          <w:i/>
          <w:iCs/>
        </w:rPr>
        <w:t xml:space="preserve"> </w:t>
      </w:r>
      <w:proofErr w:type="spellStart"/>
      <w:r w:rsidRPr="005B51EA">
        <w:rPr>
          <w:rFonts w:ascii="Book Antiqua" w:hAnsi="Book Antiqua"/>
          <w:i/>
          <w:iCs/>
        </w:rPr>
        <w:t>Gynecol</w:t>
      </w:r>
      <w:proofErr w:type="spellEnd"/>
      <w:r w:rsidRPr="005B51EA">
        <w:rPr>
          <w:rFonts w:ascii="Book Antiqua" w:hAnsi="Book Antiqua"/>
        </w:rPr>
        <w:t xml:space="preserve"> 2017; </w:t>
      </w:r>
      <w:r w:rsidRPr="005B51EA">
        <w:rPr>
          <w:rFonts w:ascii="Book Antiqua" w:hAnsi="Book Antiqua"/>
          <w:b/>
          <w:bCs/>
        </w:rPr>
        <w:t>217</w:t>
      </w:r>
      <w:r w:rsidRPr="005B51EA">
        <w:rPr>
          <w:rFonts w:ascii="Book Antiqua" w:hAnsi="Book Antiqua"/>
        </w:rPr>
        <w:t>: 691.e1-691.e6 [PMID: 29032050 DOI: 10.1016/j.ajog.2017.10.005]</w:t>
      </w:r>
    </w:p>
    <w:p w14:paraId="1843B02C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  <w:sectPr w:rsidR="00A77B3E" w:rsidRPr="005B51EA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CA3743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3B6F6C9" w14:textId="4943692D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Informed consent statement: </w:t>
      </w:r>
      <w:r w:rsidRPr="005B51EA">
        <w:rPr>
          <w:rFonts w:ascii="Book Antiqua" w:eastAsia="Book Antiqua" w:hAnsi="Book Antiqua" w:cs="Book Antiqua"/>
          <w:color w:val="000000"/>
        </w:rPr>
        <w:t>All participants were fully informed of the study with written consent obtained from each participant. They gave consent for their de-identified personal or clinical details to be published in this study.</w:t>
      </w:r>
    </w:p>
    <w:p w14:paraId="3D2630CC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7D2AC94A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 w:rsidRPr="005B51EA">
        <w:rPr>
          <w:rFonts w:ascii="Book Antiqua" w:eastAsia="Book Antiqua" w:hAnsi="Book Antiqua" w:cs="Book Antiqua"/>
          <w:color w:val="000000"/>
        </w:rPr>
        <w:t>All the authors report no relevant conflicts of interest for this article.</w:t>
      </w:r>
    </w:p>
    <w:p w14:paraId="6D790B26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3BEB3CCE" w14:textId="3A26ACEE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CARE Checklist (2016) statement: </w:t>
      </w:r>
      <w:r w:rsidRPr="005B51EA">
        <w:rPr>
          <w:rFonts w:ascii="Book Antiqua" w:eastAsia="Book Antiqua" w:hAnsi="Book Antiqua" w:cs="Book Antiqua"/>
          <w:color w:val="000000"/>
        </w:rPr>
        <w:t>The authors have read the CARE Checklist (2016), and the manuscript was prepared and revised according to the CARE Checklist (2016).</w:t>
      </w:r>
    </w:p>
    <w:p w14:paraId="4A8873F7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FD5AF5B" w14:textId="10E6DC82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 w:rsidRPr="005B51EA"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8" w:history="1">
        <w:r w:rsidR="0050064C" w:rsidRPr="005B51EA">
          <w:rPr>
            <w:rStyle w:val="a9"/>
            <w:rFonts w:ascii="Book Antiqua" w:eastAsia="Book Antiqua" w:hAnsi="Book Antiqua" w:cs="Book Antiqua"/>
            <w:color w:val="000000" w:themeColor="text1"/>
            <w:u w:val="none"/>
          </w:rPr>
          <w:t>https://creativecommons.org/Licenses/by-nc/4.0/</w:t>
        </w:r>
      </w:hyperlink>
    </w:p>
    <w:p w14:paraId="73B53416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099C1DEA" w14:textId="78C4E82B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5B51EA">
        <w:rPr>
          <w:rFonts w:ascii="Book Antiqua" w:eastAsia="Book Antiqua" w:hAnsi="Book Antiqua" w:cs="Book Antiqua"/>
          <w:color w:val="000000"/>
        </w:rPr>
        <w:t>Unsolicited article; Externally peer reviewed</w:t>
      </w:r>
    </w:p>
    <w:p w14:paraId="45345F77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5B51EA">
        <w:rPr>
          <w:rFonts w:ascii="Book Antiqua" w:eastAsia="Book Antiqua" w:hAnsi="Book Antiqua" w:cs="Book Antiqua"/>
          <w:color w:val="000000"/>
        </w:rPr>
        <w:t>Single blind</w:t>
      </w:r>
    </w:p>
    <w:p w14:paraId="053F40AF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6A134FE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5B51EA">
        <w:rPr>
          <w:rFonts w:ascii="Book Antiqua" w:eastAsia="Book Antiqua" w:hAnsi="Book Antiqua" w:cs="Book Antiqua"/>
          <w:color w:val="000000"/>
        </w:rPr>
        <w:t>December 14, 2021</w:t>
      </w:r>
    </w:p>
    <w:p w14:paraId="517ACFAF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5B51EA">
        <w:rPr>
          <w:rFonts w:ascii="Book Antiqua" w:eastAsia="Book Antiqua" w:hAnsi="Book Antiqua" w:cs="Book Antiqua"/>
          <w:color w:val="000000"/>
        </w:rPr>
        <w:t>May 30, 2022</w:t>
      </w:r>
    </w:p>
    <w:p w14:paraId="6F7E5D7D" w14:textId="1B4A3D24" w:rsidR="00A77B3E" w:rsidRPr="005B51EA" w:rsidRDefault="003E50A8" w:rsidP="005B51EA">
      <w:pPr>
        <w:spacing w:line="360" w:lineRule="auto"/>
        <w:jc w:val="both"/>
        <w:rPr>
          <w:rFonts w:ascii="Book Antiqua" w:hAnsi="Book Antiqua"/>
          <w:bCs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>Article in press:</w:t>
      </w:r>
    </w:p>
    <w:p w14:paraId="5DD57A59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61C37E93" w14:textId="6E03896F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bookmarkStart w:id="1" w:name="OLE_LINK1739"/>
      <w:bookmarkStart w:id="2" w:name="OLE_LINK1740"/>
      <w:bookmarkStart w:id="3" w:name="OLE_LINK1741"/>
      <w:bookmarkStart w:id="4" w:name="OLE_LINK1762"/>
      <w:bookmarkStart w:id="5" w:name="OLE_LINK1890"/>
      <w:bookmarkStart w:id="6" w:name="OLE_LINK2005"/>
      <w:bookmarkStart w:id="7" w:name="OLE_LINK1973"/>
      <w:bookmarkStart w:id="8" w:name="OLE_LINK1988"/>
      <w:bookmarkStart w:id="9" w:name="OLE_LINK293"/>
      <w:r w:rsidR="002C3537" w:rsidRPr="005B51EA">
        <w:rPr>
          <w:rFonts w:ascii="Book Antiqua" w:eastAsia="Microsoft YaHei" w:hAnsi="Book Antiqua" w:cs="SimSun"/>
        </w:rPr>
        <w:t>Medicine, research and experimental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23DBA9DE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5B51EA">
        <w:rPr>
          <w:rFonts w:ascii="Book Antiqua" w:eastAsia="Book Antiqua" w:hAnsi="Book Antiqua" w:cs="Book Antiqua"/>
          <w:color w:val="000000"/>
        </w:rPr>
        <w:t>China</w:t>
      </w:r>
    </w:p>
    <w:p w14:paraId="3D1062AB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8A61CBA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lastRenderedPageBreak/>
        <w:t>Grade A (Excellent): A</w:t>
      </w:r>
    </w:p>
    <w:p w14:paraId="57A8E6E8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Grade B (Very good): B</w:t>
      </w:r>
    </w:p>
    <w:p w14:paraId="05AF3C3C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Grade C (Good): 0</w:t>
      </w:r>
    </w:p>
    <w:p w14:paraId="2EA67721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Grade D (Fair): 0</w:t>
      </w:r>
    </w:p>
    <w:p w14:paraId="433502B5" w14:textId="77777777" w:rsidR="00A77B3E" w:rsidRPr="005B51EA" w:rsidRDefault="003E50A8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eastAsia="Book Antiqua" w:hAnsi="Book Antiqua" w:cs="Book Antiqua"/>
          <w:color w:val="000000"/>
        </w:rPr>
        <w:t>Grade E (Poor): 0</w:t>
      </w:r>
    </w:p>
    <w:p w14:paraId="63B5ABCC" w14:textId="77777777" w:rsidR="00A77B3E" w:rsidRPr="005B51EA" w:rsidRDefault="00A77B3E" w:rsidP="005B51EA">
      <w:pPr>
        <w:spacing w:line="360" w:lineRule="auto"/>
        <w:jc w:val="both"/>
        <w:rPr>
          <w:rFonts w:ascii="Book Antiqua" w:hAnsi="Book Antiqua"/>
        </w:rPr>
      </w:pPr>
    </w:p>
    <w:p w14:paraId="38CD4951" w14:textId="0A1851E4" w:rsidR="002C3537" w:rsidRPr="005B51EA" w:rsidRDefault="003E50A8" w:rsidP="005B51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Gislinge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JIP, Denmark; </w:t>
      </w:r>
      <w:proofErr w:type="spellStart"/>
      <w:r w:rsidRPr="005B51EA">
        <w:rPr>
          <w:rFonts w:ascii="Book Antiqua" w:eastAsia="Book Antiqua" w:hAnsi="Book Antiqua" w:cs="Book Antiqua"/>
          <w:color w:val="000000"/>
        </w:rPr>
        <w:t>Tolunay</w:t>
      </w:r>
      <w:proofErr w:type="spellEnd"/>
      <w:r w:rsidRPr="005B51EA">
        <w:rPr>
          <w:rFonts w:ascii="Book Antiqua" w:eastAsia="Book Antiqua" w:hAnsi="Book Antiqua" w:cs="Book Antiqua"/>
          <w:color w:val="000000"/>
        </w:rPr>
        <w:t xml:space="preserve"> HE, Turkey</w:t>
      </w:r>
      <w:r w:rsidRPr="005B51EA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2C3537" w:rsidRPr="005B51EA">
        <w:rPr>
          <w:rFonts w:ascii="Book Antiqua" w:eastAsia="Book Antiqua" w:hAnsi="Book Antiqua" w:cs="Book Antiqua"/>
          <w:bCs/>
          <w:color w:val="000000"/>
        </w:rPr>
        <w:t>Wang JJ</w:t>
      </w:r>
      <w:r w:rsidRPr="005B51EA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50064C" w:rsidRPr="005B51EA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5B51EA"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46005111" w14:textId="77777777" w:rsidR="002C3537" w:rsidRPr="005B51EA" w:rsidRDefault="002C3537" w:rsidP="005B51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5AD8C67C" w14:textId="77777777" w:rsidR="002C3537" w:rsidRPr="005B51EA" w:rsidRDefault="002C3537" w:rsidP="005B51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EE2C296" w14:textId="1532D9C3" w:rsidR="00A77B3E" w:rsidRPr="005B51EA" w:rsidRDefault="003E50A8" w:rsidP="005B51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5B51EA">
        <w:rPr>
          <w:rFonts w:ascii="Book Antiqua" w:eastAsia="Book Antiqua" w:hAnsi="Book Antiqua" w:cs="Book Antiqua"/>
          <w:b/>
          <w:color w:val="000000"/>
        </w:rPr>
        <w:t>Figure Legends</w:t>
      </w:r>
    </w:p>
    <w:p w14:paraId="238501EF" w14:textId="5C73E506" w:rsidR="002C3537" w:rsidRPr="005B51EA" w:rsidRDefault="005518B0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  <w:noProof/>
        </w:rPr>
        <w:drawing>
          <wp:inline distT="0" distB="0" distL="0" distR="0" wp14:anchorId="16632BE0" wp14:editId="634911D6">
            <wp:extent cx="3261360" cy="24384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FE87C" w14:textId="4120BE33" w:rsidR="00A77B3E" w:rsidRPr="005B51EA" w:rsidRDefault="003E50A8" w:rsidP="005B51E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t>Figure 1 The fetal karyotype performed on cultured amniotic fluid cells.</w:t>
      </w:r>
    </w:p>
    <w:p w14:paraId="202D7682" w14:textId="0B2813C0" w:rsidR="002C3537" w:rsidRPr="005B51EA" w:rsidRDefault="002C3537" w:rsidP="005B51E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1B8A5AE9" w14:textId="7BF4CE13" w:rsidR="002C3537" w:rsidRPr="005B51EA" w:rsidRDefault="005518B0" w:rsidP="005B51EA">
      <w:pPr>
        <w:spacing w:line="360" w:lineRule="auto"/>
        <w:jc w:val="both"/>
        <w:rPr>
          <w:rFonts w:ascii="Book Antiqua" w:hAnsi="Book Antiqua"/>
        </w:rPr>
      </w:pPr>
      <w:r w:rsidRPr="005B51EA">
        <w:rPr>
          <w:rFonts w:ascii="Book Antiqua" w:hAnsi="Book Antiqua"/>
          <w:noProof/>
        </w:rPr>
        <w:lastRenderedPageBreak/>
        <w:drawing>
          <wp:inline distT="0" distB="0" distL="0" distR="0" wp14:anchorId="6432DF1A" wp14:editId="52906818">
            <wp:extent cx="4685030" cy="82296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03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6976A" w14:textId="2BA5392F" w:rsidR="00A77B3E" w:rsidRPr="005B51EA" w:rsidRDefault="003E50A8" w:rsidP="005B51E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5B51EA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Figure 2 The copy-number variation sequencing results in different samples. </w:t>
      </w:r>
      <w:r w:rsidRPr="005B51EA">
        <w:rPr>
          <w:rFonts w:ascii="Book Antiqua" w:eastAsia="Book Antiqua" w:hAnsi="Book Antiqua" w:cs="Book Antiqua"/>
          <w:color w:val="000000"/>
        </w:rPr>
        <w:t xml:space="preserve">A: </w:t>
      </w:r>
      <w:r w:rsidR="003C5257" w:rsidRPr="005B51EA">
        <w:rPr>
          <w:rFonts w:ascii="Book Antiqua" w:eastAsia="Book Antiqua" w:hAnsi="Book Antiqua" w:cs="Book Antiqua"/>
          <w:color w:val="000000"/>
        </w:rPr>
        <w:t xml:space="preserve">Amniotic </w:t>
      </w:r>
      <w:r w:rsidRPr="005B51EA">
        <w:rPr>
          <w:rFonts w:ascii="Book Antiqua" w:eastAsia="Book Antiqua" w:hAnsi="Book Antiqua" w:cs="Book Antiqua"/>
          <w:color w:val="000000"/>
        </w:rPr>
        <w:t xml:space="preserve">fluid cells, fetal muscle and umbilical cord suggested the fetal karyotype was </w:t>
      </w:r>
      <w:proofErr w:type="gramStart"/>
      <w:r w:rsidRPr="005B51EA">
        <w:rPr>
          <w:rFonts w:ascii="Book Antiqua" w:eastAsia="Book Antiqua" w:hAnsi="Book Antiqua" w:cs="Book Antiqua"/>
          <w:color w:val="000000"/>
        </w:rPr>
        <w:t>47,XXY</w:t>
      </w:r>
      <w:proofErr w:type="gramEnd"/>
      <w:r w:rsidRPr="005B51EA">
        <w:rPr>
          <w:rFonts w:ascii="Book Antiqua" w:eastAsia="Book Antiqua" w:hAnsi="Book Antiqua" w:cs="Book Antiqua"/>
          <w:color w:val="000000"/>
        </w:rPr>
        <w:t>; B: The placenta of fetal face (both center and margin) and margin of maternal face showed a 47,XY,+21/46,XY mosaic; C and D: The center of placenta and maternal face demonstrated a 47,XY,+21/47,XXY/46,XY mosaic. X-axis: Chromosome; Y-axis: Copy number.</w:t>
      </w:r>
    </w:p>
    <w:p w14:paraId="56EAAD9E" w14:textId="77777777" w:rsidR="002C3537" w:rsidRPr="005B51EA" w:rsidRDefault="002C3537" w:rsidP="005B51EA">
      <w:pPr>
        <w:spacing w:line="360" w:lineRule="auto"/>
        <w:jc w:val="both"/>
        <w:rPr>
          <w:rFonts w:ascii="Book Antiqua" w:hAnsi="Book Antiqua"/>
        </w:rPr>
        <w:sectPr w:rsidR="002C3537" w:rsidRPr="005B51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E45265" w14:textId="3CF94569" w:rsidR="002C3537" w:rsidRPr="005B51EA" w:rsidRDefault="002C3537" w:rsidP="005B51EA">
      <w:pPr>
        <w:pStyle w:val="a3"/>
        <w:keepNext w:val="0"/>
        <w:tabs>
          <w:tab w:val="left" w:pos="0"/>
        </w:tabs>
        <w:topLinePunct/>
        <w:spacing w:line="360" w:lineRule="auto"/>
        <w:ind w:firstLine="480"/>
        <w:outlineLvl w:val="9"/>
        <w:rPr>
          <w:rFonts w:ascii="Book Antiqua" w:hAnsi="Book Antiqua" w:cs="Times New Roman"/>
          <w:b/>
          <w:bCs/>
          <w:color w:val="000000"/>
          <w:sz w:val="24"/>
          <w:szCs w:val="24"/>
        </w:rPr>
      </w:pPr>
      <w:r w:rsidRPr="005B51EA">
        <w:rPr>
          <w:rFonts w:ascii="Book Antiqua" w:hAnsi="Book Antiqua" w:cs="Times New Roman"/>
          <w:b/>
          <w:color w:val="000000"/>
          <w:sz w:val="24"/>
          <w:szCs w:val="24"/>
        </w:rPr>
        <w:lastRenderedPageBreak/>
        <w:t xml:space="preserve">Table </w:t>
      </w:r>
      <w:r w:rsidRPr="005B51EA">
        <w:rPr>
          <w:rFonts w:ascii="Book Antiqua" w:eastAsiaTheme="minorEastAsia" w:hAnsi="Book Antiqua" w:cs="Times New Roman"/>
          <w:b/>
          <w:color w:val="000000"/>
          <w:sz w:val="24"/>
          <w:szCs w:val="24"/>
        </w:rPr>
        <w:t>1</w:t>
      </w:r>
      <w:r w:rsidRPr="005B51EA">
        <w:rPr>
          <w:rFonts w:ascii="Book Antiqua" w:eastAsiaTheme="minorEastAsia" w:hAnsi="Book Antiqua" w:cs="Times New Roman"/>
          <w:color w:val="000000"/>
          <w:sz w:val="24"/>
          <w:szCs w:val="24"/>
        </w:rPr>
        <w:t xml:space="preserve"> </w:t>
      </w:r>
      <w:r w:rsidRPr="005B51EA">
        <w:rPr>
          <w:rFonts w:ascii="Book Antiqua" w:hAnsi="Book Antiqua" w:cs="Times New Roman"/>
          <w:b/>
          <w:bCs/>
          <w:color w:val="000000"/>
          <w:sz w:val="24"/>
          <w:szCs w:val="24"/>
        </w:rPr>
        <w:t xml:space="preserve">Results of </w:t>
      </w:r>
      <w:r w:rsidR="001B408D" w:rsidRPr="005B51EA">
        <w:rPr>
          <w:rFonts w:ascii="Book Antiqua" w:hAnsi="Book Antiqua" w:cs="Times New Roman"/>
          <w:b/>
          <w:bCs/>
          <w:color w:val="000000"/>
          <w:sz w:val="24"/>
          <w:szCs w:val="24"/>
        </w:rPr>
        <w:t>copy-number variation sequencing</w:t>
      </w:r>
    </w:p>
    <w:tbl>
      <w:tblPr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850"/>
        <w:gridCol w:w="4123"/>
        <w:gridCol w:w="5193"/>
      </w:tblGrid>
      <w:tr w:rsidR="002C3537" w:rsidRPr="005B51EA" w14:paraId="7C6A4CAB" w14:textId="77777777" w:rsidTr="00452944">
        <w:trPr>
          <w:trHeight w:val="563"/>
          <w:jc w:val="center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</w:tcPr>
          <w:p w14:paraId="5339D4C4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>Sample type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4" w:space="0" w:color="auto"/>
            </w:tcBorders>
          </w:tcPr>
          <w:p w14:paraId="6CA44894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>Sample</w:t>
            </w:r>
          </w:p>
        </w:tc>
        <w:tc>
          <w:tcPr>
            <w:tcW w:w="5193" w:type="dxa"/>
            <w:tcBorders>
              <w:top w:val="single" w:sz="4" w:space="0" w:color="auto"/>
              <w:bottom w:val="single" w:sz="4" w:space="0" w:color="auto"/>
            </w:tcBorders>
          </w:tcPr>
          <w:p w14:paraId="75814CC0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>Result of CNV-seq</w:t>
            </w:r>
          </w:p>
        </w:tc>
      </w:tr>
      <w:tr w:rsidR="002C3537" w:rsidRPr="005B51EA" w14:paraId="303B4033" w14:textId="77777777" w:rsidTr="00452944">
        <w:trPr>
          <w:trHeight w:val="428"/>
          <w:jc w:val="center"/>
        </w:trPr>
        <w:tc>
          <w:tcPr>
            <w:tcW w:w="1850" w:type="dxa"/>
            <w:tcBorders>
              <w:top w:val="single" w:sz="4" w:space="0" w:color="auto"/>
            </w:tcBorders>
          </w:tcPr>
          <w:p w14:paraId="150C441E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Amniotic fluid</w:t>
            </w:r>
          </w:p>
        </w:tc>
        <w:tc>
          <w:tcPr>
            <w:tcW w:w="4123" w:type="dxa"/>
            <w:tcBorders>
              <w:top w:val="single" w:sz="4" w:space="0" w:color="auto"/>
            </w:tcBorders>
          </w:tcPr>
          <w:p w14:paraId="129E0074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Amniotic fluid cells</w:t>
            </w:r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5284158A" w14:textId="7BE2450F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proofErr w:type="gramStart"/>
            <w:r w:rsidRPr="005B51EA">
              <w:rPr>
                <w:rFonts w:ascii="Book Antiqua" w:hAnsi="Book Antiqua"/>
                <w:color w:val="000000"/>
              </w:rPr>
              <w:t>47,XXY</w:t>
            </w:r>
            <w:proofErr w:type="gramEnd"/>
          </w:p>
        </w:tc>
      </w:tr>
      <w:tr w:rsidR="002C3537" w:rsidRPr="005B51EA" w14:paraId="48849D3E" w14:textId="77777777" w:rsidTr="00452944">
        <w:trPr>
          <w:trHeight w:val="403"/>
          <w:jc w:val="center"/>
        </w:trPr>
        <w:tc>
          <w:tcPr>
            <w:tcW w:w="1850" w:type="dxa"/>
          </w:tcPr>
          <w:p w14:paraId="6C1AC209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Fetal tissue</w:t>
            </w:r>
          </w:p>
        </w:tc>
        <w:tc>
          <w:tcPr>
            <w:tcW w:w="4123" w:type="dxa"/>
          </w:tcPr>
          <w:p w14:paraId="5992C77B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Fetal muscle tissue</w:t>
            </w:r>
          </w:p>
        </w:tc>
        <w:tc>
          <w:tcPr>
            <w:tcW w:w="5193" w:type="dxa"/>
          </w:tcPr>
          <w:p w14:paraId="6EFBAF65" w14:textId="328049FC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5B51EA">
              <w:rPr>
                <w:rFonts w:ascii="Book Antiqua" w:hAnsi="Book Antiqua"/>
                <w:color w:val="000000"/>
              </w:rPr>
              <w:t>47,XXY</w:t>
            </w:r>
            <w:proofErr w:type="gramEnd"/>
          </w:p>
        </w:tc>
      </w:tr>
      <w:tr w:rsidR="002C3537" w:rsidRPr="005B51EA" w14:paraId="62DFC9A9" w14:textId="77777777" w:rsidTr="00452944">
        <w:trPr>
          <w:trHeight w:val="403"/>
          <w:jc w:val="center"/>
        </w:trPr>
        <w:tc>
          <w:tcPr>
            <w:tcW w:w="1850" w:type="dxa"/>
          </w:tcPr>
          <w:p w14:paraId="22912E90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Umbilical cord</w:t>
            </w:r>
          </w:p>
        </w:tc>
        <w:tc>
          <w:tcPr>
            <w:tcW w:w="4123" w:type="dxa"/>
          </w:tcPr>
          <w:p w14:paraId="36B41864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Middle segment of umbilical cord</w:t>
            </w:r>
          </w:p>
        </w:tc>
        <w:tc>
          <w:tcPr>
            <w:tcW w:w="5193" w:type="dxa"/>
          </w:tcPr>
          <w:p w14:paraId="36187225" w14:textId="7EA313FF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5B51EA">
              <w:rPr>
                <w:rFonts w:ascii="Book Antiqua" w:hAnsi="Book Antiqua"/>
                <w:color w:val="000000"/>
              </w:rPr>
              <w:t>47,XXY</w:t>
            </w:r>
            <w:proofErr w:type="gramEnd"/>
          </w:p>
        </w:tc>
      </w:tr>
      <w:tr w:rsidR="002C3537" w:rsidRPr="005B51EA" w14:paraId="415367E1" w14:textId="77777777" w:rsidTr="00452944">
        <w:trPr>
          <w:trHeight w:val="403"/>
          <w:jc w:val="center"/>
        </w:trPr>
        <w:tc>
          <w:tcPr>
            <w:tcW w:w="1850" w:type="dxa"/>
            <w:vMerge w:val="restart"/>
          </w:tcPr>
          <w:p w14:paraId="3E483887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Placenta</w:t>
            </w:r>
          </w:p>
        </w:tc>
        <w:tc>
          <w:tcPr>
            <w:tcW w:w="4123" w:type="dxa"/>
          </w:tcPr>
          <w:p w14:paraId="73AD6E9A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Center of fetal face</w:t>
            </w:r>
          </w:p>
        </w:tc>
        <w:tc>
          <w:tcPr>
            <w:tcW w:w="5193" w:type="dxa"/>
          </w:tcPr>
          <w:p w14:paraId="5F7908CC" w14:textId="449CD858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5B51EA">
              <w:rPr>
                <w:rFonts w:ascii="Book Antiqua" w:hAnsi="Book Antiqua"/>
              </w:rPr>
              <w:t>47,XY</w:t>
            </w:r>
            <w:proofErr w:type="gramEnd"/>
            <w:r w:rsidRPr="005B51EA">
              <w:rPr>
                <w:rFonts w:ascii="Book Antiqua" w:hAnsi="Book Antiqua"/>
              </w:rPr>
              <w:t>,+21[65%]/46,XY[35%]</w:t>
            </w:r>
          </w:p>
        </w:tc>
      </w:tr>
      <w:tr w:rsidR="002C3537" w:rsidRPr="005B51EA" w14:paraId="1F22653D" w14:textId="77777777" w:rsidTr="00452944">
        <w:trPr>
          <w:trHeight w:val="403"/>
          <w:jc w:val="center"/>
        </w:trPr>
        <w:tc>
          <w:tcPr>
            <w:tcW w:w="1850" w:type="dxa"/>
            <w:vMerge/>
          </w:tcPr>
          <w:p w14:paraId="37C5008D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23" w:type="dxa"/>
          </w:tcPr>
          <w:p w14:paraId="1BB2E496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Margin of fetal face</w:t>
            </w:r>
          </w:p>
        </w:tc>
        <w:tc>
          <w:tcPr>
            <w:tcW w:w="5193" w:type="dxa"/>
          </w:tcPr>
          <w:p w14:paraId="38F80D48" w14:textId="14D26500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5B51EA">
              <w:rPr>
                <w:rFonts w:ascii="Book Antiqua" w:hAnsi="Book Antiqua"/>
              </w:rPr>
              <w:t>47,XY</w:t>
            </w:r>
            <w:proofErr w:type="gramEnd"/>
            <w:r w:rsidRPr="005B51EA">
              <w:rPr>
                <w:rFonts w:ascii="Book Antiqua" w:hAnsi="Book Antiqua"/>
              </w:rPr>
              <w:t>,+21[65%]/46,XY[35%]</w:t>
            </w:r>
          </w:p>
        </w:tc>
      </w:tr>
      <w:tr w:rsidR="002C3537" w:rsidRPr="005B51EA" w14:paraId="3F495E79" w14:textId="77777777" w:rsidTr="00452944">
        <w:trPr>
          <w:trHeight w:val="403"/>
          <w:jc w:val="center"/>
        </w:trPr>
        <w:tc>
          <w:tcPr>
            <w:tcW w:w="1850" w:type="dxa"/>
            <w:vMerge/>
          </w:tcPr>
          <w:p w14:paraId="0592A616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23" w:type="dxa"/>
          </w:tcPr>
          <w:p w14:paraId="65FA540F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Margin of maternal face</w:t>
            </w:r>
          </w:p>
        </w:tc>
        <w:tc>
          <w:tcPr>
            <w:tcW w:w="5193" w:type="dxa"/>
          </w:tcPr>
          <w:p w14:paraId="4F77BAE2" w14:textId="393F8040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5B51EA">
              <w:rPr>
                <w:rFonts w:ascii="Book Antiqua" w:hAnsi="Book Antiqua"/>
              </w:rPr>
              <w:t>47,XY</w:t>
            </w:r>
            <w:proofErr w:type="gramEnd"/>
            <w:r w:rsidRPr="005B51EA">
              <w:rPr>
                <w:rFonts w:ascii="Book Antiqua" w:hAnsi="Book Antiqua"/>
              </w:rPr>
              <w:t>,+21[65%]/46,XY[35%]</w:t>
            </w:r>
          </w:p>
        </w:tc>
      </w:tr>
      <w:tr w:rsidR="002C3537" w:rsidRPr="005B51EA" w14:paraId="2EB3066E" w14:textId="77777777" w:rsidTr="00452944">
        <w:trPr>
          <w:trHeight w:val="403"/>
          <w:jc w:val="center"/>
        </w:trPr>
        <w:tc>
          <w:tcPr>
            <w:tcW w:w="1850" w:type="dxa"/>
            <w:vMerge/>
          </w:tcPr>
          <w:p w14:paraId="7CBA10C9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23" w:type="dxa"/>
          </w:tcPr>
          <w:p w14:paraId="0922DE24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Center of maternal face</w:t>
            </w:r>
          </w:p>
        </w:tc>
        <w:tc>
          <w:tcPr>
            <w:tcW w:w="5193" w:type="dxa"/>
          </w:tcPr>
          <w:p w14:paraId="19B0CCF1" w14:textId="5427E2DA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5B51EA">
              <w:rPr>
                <w:rFonts w:ascii="Book Antiqua" w:hAnsi="Book Antiqua"/>
              </w:rPr>
              <w:t>47,XY</w:t>
            </w:r>
            <w:proofErr w:type="gramEnd"/>
            <w:r w:rsidRPr="005B51EA">
              <w:rPr>
                <w:rFonts w:ascii="Book Antiqua" w:hAnsi="Book Antiqua"/>
              </w:rPr>
              <w:t>,+21[60%]/47,XXY[20%]/46,XY[20%]</w:t>
            </w:r>
          </w:p>
        </w:tc>
      </w:tr>
      <w:tr w:rsidR="002C3537" w:rsidRPr="005B51EA" w14:paraId="5122D480" w14:textId="77777777" w:rsidTr="00452944">
        <w:trPr>
          <w:trHeight w:val="428"/>
          <w:jc w:val="center"/>
        </w:trPr>
        <w:tc>
          <w:tcPr>
            <w:tcW w:w="1850" w:type="dxa"/>
            <w:vMerge/>
            <w:tcBorders>
              <w:bottom w:val="single" w:sz="4" w:space="0" w:color="auto"/>
            </w:tcBorders>
          </w:tcPr>
          <w:p w14:paraId="250A6B60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14:paraId="1BC60B4F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Placental center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17AC897A" w14:textId="1936A99A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5B51EA">
              <w:rPr>
                <w:rFonts w:ascii="Book Antiqua" w:hAnsi="Book Antiqua"/>
              </w:rPr>
              <w:t>47,XY</w:t>
            </w:r>
            <w:proofErr w:type="gramEnd"/>
            <w:r w:rsidRPr="005B51EA">
              <w:rPr>
                <w:rFonts w:ascii="Book Antiqua" w:hAnsi="Book Antiqua"/>
              </w:rPr>
              <w:t>,+21[65%]/47,XXY[10%]/46,XY[25%]</w:t>
            </w:r>
          </w:p>
        </w:tc>
      </w:tr>
    </w:tbl>
    <w:p w14:paraId="55685F94" w14:textId="77777777" w:rsidR="001B408D" w:rsidRPr="005B51EA" w:rsidRDefault="001B408D" w:rsidP="005B51EA">
      <w:pPr>
        <w:spacing w:line="360" w:lineRule="auto"/>
        <w:jc w:val="both"/>
        <w:rPr>
          <w:rFonts w:ascii="Book Antiqua" w:eastAsia="SimSun" w:hAnsi="Book Antiqua"/>
          <w:b/>
          <w:bCs/>
        </w:rPr>
      </w:pPr>
      <w:r w:rsidRPr="005B51EA">
        <w:rPr>
          <w:rFonts w:ascii="Book Antiqua" w:hAnsi="Book Antiqua"/>
        </w:rPr>
        <w:t xml:space="preserve">CNV-seq: </w:t>
      </w:r>
      <w:bookmarkStart w:id="10" w:name="_Hlk108539672"/>
      <w:r w:rsidRPr="005B51EA">
        <w:rPr>
          <w:rFonts w:ascii="Book Antiqua" w:hAnsi="Book Antiqua"/>
        </w:rPr>
        <w:t>Copy-number variation sequencing</w:t>
      </w:r>
      <w:bookmarkEnd w:id="10"/>
      <w:r w:rsidRPr="005B51EA">
        <w:rPr>
          <w:rFonts w:ascii="Book Antiqua" w:hAnsi="Book Antiqua"/>
        </w:rPr>
        <w:t>.</w:t>
      </w:r>
    </w:p>
    <w:p w14:paraId="403F21C5" w14:textId="77777777" w:rsidR="002C3537" w:rsidRPr="005B51EA" w:rsidRDefault="002C3537" w:rsidP="005B51EA">
      <w:pPr>
        <w:spacing w:line="360" w:lineRule="auto"/>
        <w:jc w:val="both"/>
        <w:rPr>
          <w:rFonts w:ascii="Book Antiqua" w:hAnsi="Book Antiqua"/>
        </w:rPr>
      </w:pPr>
    </w:p>
    <w:p w14:paraId="50FF524A" w14:textId="77777777" w:rsidR="002C3537" w:rsidRPr="005B51EA" w:rsidRDefault="002C3537" w:rsidP="005B51EA">
      <w:pPr>
        <w:spacing w:line="360" w:lineRule="auto"/>
        <w:ind w:firstLineChars="200" w:firstLine="482"/>
        <w:jc w:val="both"/>
        <w:rPr>
          <w:rFonts w:ascii="Book Antiqua" w:hAnsi="Book Antiqua"/>
          <w:b/>
          <w:bCs/>
        </w:rPr>
      </w:pPr>
      <w:r w:rsidRPr="005B51EA">
        <w:rPr>
          <w:rFonts w:ascii="Book Antiqua" w:hAnsi="Book Antiqua"/>
          <w:b/>
          <w:bCs/>
        </w:rPr>
        <w:t>Table 2 Timeline for the care</w:t>
      </w:r>
    </w:p>
    <w:tbl>
      <w:tblPr>
        <w:tblW w:w="11089" w:type="dxa"/>
        <w:jc w:val="center"/>
        <w:tblLayout w:type="fixed"/>
        <w:tblLook w:val="04A0" w:firstRow="1" w:lastRow="0" w:firstColumn="1" w:lastColumn="0" w:noHBand="0" w:noVBand="1"/>
      </w:tblPr>
      <w:tblGrid>
        <w:gridCol w:w="1676"/>
        <w:gridCol w:w="4702"/>
        <w:gridCol w:w="4711"/>
      </w:tblGrid>
      <w:tr w:rsidR="002C3537" w:rsidRPr="005B51EA" w14:paraId="0130C489" w14:textId="77777777" w:rsidTr="00452944">
        <w:trPr>
          <w:trHeight w:val="662"/>
          <w:jc w:val="center"/>
        </w:trPr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6E04C4E9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 xml:space="preserve">Gestational age </w:t>
            </w:r>
            <w:proofErr w:type="gramStart"/>
            <w:r w:rsidRPr="005B51EA">
              <w:rPr>
                <w:rFonts w:ascii="Book Antiqua" w:hAnsi="Book Antiqua"/>
                <w:b/>
                <w:bCs/>
              </w:rPr>
              <w:t xml:space="preserve">( </w:t>
            </w:r>
            <w:proofErr w:type="spellStart"/>
            <w:r w:rsidRPr="005B51EA">
              <w:rPr>
                <w:rFonts w:ascii="Book Antiqua" w:hAnsi="Book Antiqua"/>
                <w:b/>
                <w:bCs/>
              </w:rPr>
              <w:t>wk</w:t>
            </w:r>
            <w:proofErr w:type="spellEnd"/>
            <w:proofErr w:type="gramEnd"/>
            <w:r w:rsidRPr="005B51EA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bottom w:val="single" w:sz="4" w:space="0" w:color="auto"/>
            </w:tcBorders>
          </w:tcPr>
          <w:p w14:paraId="48030B4A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>Examination items</w:t>
            </w:r>
          </w:p>
        </w:tc>
        <w:tc>
          <w:tcPr>
            <w:tcW w:w="4711" w:type="dxa"/>
            <w:tcBorders>
              <w:top w:val="single" w:sz="4" w:space="0" w:color="auto"/>
              <w:bottom w:val="single" w:sz="4" w:space="0" w:color="auto"/>
            </w:tcBorders>
          </w:tcPr>
          <w:p w14:paraId="37D4FE69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SimSun" w:hAnsi="Book Antiqua"/>
                <w:b/>
                <w:bCs/>
              </w:rPr>
            </w:pPr>
            <w:r w:rsidRPr="005B51EA">
              <w:rPr>
                <w:rFonts w:ascii="Book Antiqua" w:hAnsi="Book Antiqua"/>
                <w:b/>
                <w:bCs/>
              </w:rPr>
              <w:t>Results</w:t>
            </w:r>
          </w:p>
        </w:tc>
      </w:tr>
      <w:tr w:rsidR="002C3537" w:rsidRPr="005B51EA" w14:paraId="464AC526" w14:textId="77777777" w:rsidTr="00452944">
        <w:trPr>
          <w:trHeight w:val="505"/>
          <w:jc w:val="center"/>
        </w:trPr>
        <w:tc>
          <w:tcPr>
            <w:tcW w:w="1676" w:type="dxa"/>
            <w:tcBorders>
              <w:top w:val="single" w:sz="4" w:space="0" w:color="auto"/>
            </w:tcBorders>
          </w:tcPr>
          <w:p w14:paraId="46F06CB3" w14:textId="1291AA14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5B51EA">
              <w:rPr>
                <w:rFonts w:ascii="Book Antiqua" w:hAnsi="Book Antiqua"/>
              </w:rPr>
              <w:t>15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+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1</w:t>
            </w:r>
          </w:p>
        </w:tc>
        <w:tc>
          <w:tcPr>
            <w:tcW w:w="4702" w:type="dxa"/>
            <w:tcBorders>
              <w:top w:val="single" w:sz="4" w:space="0" w:color="auto"/>
            </w:tcBorders>
          </w:tcPr>
          <w:p w14:paraId="1086D9F6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Serum Down’s screening</w:t>
            </w:r>
          </w:p>
        </w:tc>
        <w:tc>
          <w:tcPr>
            <w:tcW w:w="4711" w:type="dxa"/>
            <w:tcBorders>
              <w:top w:val="single" w:sz="4" w:space="0" w:color="auto"/>
            </w:tcBorders>
          </w:tcPr>
          <w:p w14:paraId="20646386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SimSun" w:hAnsi="Book Antiqua"/>
                <w:color w:val="000000"/>
              </w:rPr>
            </w:pPr>
            <w:r w:rsidRPr="005B51EA">
              <w:rPr>
                <w:rFonts w:ascii="Book Antiqua" w:hAnsi="Book Antiqua"/>
              </w:rPr>
              <w:t>High risk for trisomy 21</w:t>
            </w:r>
          </w:p>
        </w:tc>
      </w:tr>
      <w:tr w:rsidR="002C3537" w:rsidRPr="005B51EA" w14:paraId="6186C3DF" w14:textId="77777777" w:rsidTr="00452944">
        <w:trPr>
          <w:trHeight w:val="824"/>
          <w:jc w:val="center"/>
        </w:trPr>
        <w:tc>
          <w:tcPr>
            <w:tcW w:w="1676" w:type="dxa"/>
          </w:tcPr>
          <w:p w14:paraId="3D7A28DC" w14:textId="453E2DAF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15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+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3</w:t>
            </w:r>
          </w:p>
        </w:tc>
        <w:tc>
          <w:tcPr>
            <w:tcW w:w="4702" w:type="dxa"/>
          </w:tcPr>
          <w:p w14:paraId="127E4289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5B51EA">
              <w:rPr>
                <w:rFonts w:ascii="Book Antiqua" w:hAnsi="Book Antiqua"/>
              </w:rPr>
              <w:t>NIPT</w:t>
            </w:r>
          </w:p>
        </w:tc>
        <w:tc>
          <w:tcPr>
            <w:tcW w:w="4711" w:type="dxa"/>
          </w:tcPr>
          <w:p w14:paraId="10CB479B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High risk for trisomy 21, low risk for sex chromosome aneuploidy</w:t>
            </w:r>
          </w:p>
        </w:tc>
      </w:tr>
      <w:tr w:rsidR="002C3537" w:rsidRPr="005B51EA" w14:paraId="1E468C69" w14:textId="77777777" w:rsidTr="00452944">
        <w:trPr>
          <w:trHeight w:val="475"/>
          <w:jc w:val="center"/>
        </w:trPr>
        <w:tc>
          <w:tcPr>
            <w:tcW w:w="1676" w:type="dxa"/>
          </w:tcPr>
          <w:p w14:paraId="0A15358E" w14:textId="030CC084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19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+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2</w:t>
            </w:r>
          </w:p>
        </w:tc>
        <w:tc>
          <w:tcPr>
            <w:tcW w:w="4702" w:type="dxa"/>
          </w:tcPr>
          <w:p w14:paraId="6AB43F82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5B51EA">
              <w:rPr>
                <w:rFonts w:ascii="Book Antiqua" w:hAnsi="Book Antiqua"/>
              </w:rPr>
              <w:t>Amniocentesis (CNV-seq and karyotype analysis)</w:t>
            </w:r>
          </w:p>
        </w:tc>
        <w:tc>
          <w:tcPr>
            <w:tcW w:w="4711" w:type="dxa"/>
          </w:tcPr>
          <w:p w14:paraId="1FF53D8A" w14:textId="7C8F800F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proofErr w:type="gramStart"/>
            <w:r w:rsidRPr="005B51EA">
              <w:rPr>
                <w:rFonts w:ascii="Book Antiqua" w:hAnsi="Book Antiqua"/>
                <w:color w:val="000000"/>
              </w:rPr>
              <w:t>47,XXY</w:t>
            </w:r>
            <w:proofErr w:type="gramEnd"/>
          </w:p>
        </w:tc>
      </w:tr>
      <w:tr w:rsidR="002C3537" w:rsidRPr="005B51EA" w14:paraId="1A446CEA" w14:textId="77777777" w:rsidTr="00452944">
        <w:trPr>
          <w:trHeight w:val="505"/>
          <w:jc w:val="center"/>
        </w:trPr>
        <w:tc>
          <w:tcPr>
            <w:tcW w:w="1676" w:type="dxa"/>
            <w:tcBorders>
              <w:bottom w:val="single" w:sz="4" w:space="0" w:color="auto"/>
            </w:tcBorders>
          </w:tcPr>
          <w:p w14:paraId="1385513E" w14:textId="357B757D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</w:rPr>
            </w:pPr>
            <w:r w:rsidRPr="005B51EA">
              <w:rPr>
                <w:rFonts w:ascii="Book Antiqua" w:hAnsi="Book Antiqua"/>
              </w:rPr>
              <w:t>22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+</w:t>
            </w:r>
            <w:r w:rsidR="003C5257" w:rsidRPr="005B51EA">
              <w:rPr>
                <w:rFonts w:ascii="Book Antiqua" w:hAnsi="Book Antiqua"/>
              </w:rPr>
              <w:t xml:space="preserve"> </w:t>
            </w:r>
            <w:r w:rsidRPr="005B51EA">
              <w:rPr>
                <w:rFonts w:ascii="Book Antiqua" w:hAnsi="Book Antiqua"/>
              </w:rPr>
              <w:t>5</w:t>
            </w:r>
          </w:p>
        </w:tc>
        <w:tc>
          <w:tcPr>
            <w:tcW w:w="4702" w:type="dxa"/>
            <w:tcBorders>
              <w:bottom w:val="single" w:sz="4" w:space="0" w:color="auto"/>
            </w:tcBorders>
          </w:tcPr>
          <w:p w14:paraId="7C8A7ABB" w14:textId="77777777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eastAsia="SimSun" w:hAnsi="Book Antiqua"/>
              </w:rPr>
            </w:pPr>
            <w:r w:rsidRPr="005B51EA">
              <w:rPr>
                <w:rFonts w:ascii="Book Antiqua" w:hAnsi="Book Antiqua"/>
              </w:rPr>
              <w:t xml:space="preserve">Abortion, collected fetal muscle tissue, umbilical </w:t>
            </w:r>
            <w:proofErr w:type="gramStart"/>
            <w:r w:rsidRPr="005B51EA">
              <w:rPr>
                <w:rFonts w:ascii="Book Antiqua" w:hAnsi="Book Antiqua"/>
              </w:rPr>
              <w:t>cord</w:t>
            </w:r>
            <w:proofErr w:type="gramEnd"/>
            <w:r w:rsidRPr="005B51EA">
              <w:rPr>
                <w:rFonts w:ascii="Book Antiqua" w:hAnsi="Book Antiqua"/>
              </w:rPr>
              <w:t xml:space="preserve"> and placental samples </w:t>
            </w:r>
          </w:p>
        </w:tc>
        <w:tc>
          <w:tcPr>
            <w:tcW w:w="4711" w:type="dxa"/>
            <w:tcBorders>
              <w:bottom w:val="single" w:sz="4" w:space="0" w:color="auto"/>
            </w:tcBorders>
          </w:tcPr>
          <w:p w14:paraId="67935583" w14:textId="786AD849" w:rsidR="002C3537" w:rsidRPr="005B51EA" w:rsidRDefault="002C3537" w:rsidP="005B51EA">
            <w:pPr>
              <w:topLinePunct/>
              <w:spacing w:line="360" w:lineRule="auto"/>
              <w:jc w:val="both"/>
              <w:rPr>
                <w:rFonts w:ascii="Book Antiqua" w:hAnsi="Book Antiqua"/>
                <w:color w:val="000000"/>
              </w:rPr>
            </w:pPr>
            <w:r w:rsidRPr="005B51EA">
              <w:rPr>
                <w:rFonts w:ascii="Book Antiqua" w:hAnsi="Book Antiqua"/>
              </w:rPr>
              <w:t xml:space="preserve">Fetal muscle tissue and umbilical cord: </w:t>
            </w:r>
            <w:proofErr w:type="gramStart"/>
            <w:r w:rsidRPr="005B51EA">
              <w:rPr>
                <w:rFonts w:ascii="Book Antiqua" w:hAnsi="Book Antiqua"/>
                <w:color w:val="000000"/>
              </w:rPr>
              <w:t>47,XXY</w:t>
            </w:r>
            <w:proofErr w:type="gramEnd"/>
            <w:r w:rsidRPr="005B51EA">
              <w:rPr>
                <w:rFonts w:ascii="Book Antiqua" w:hAnsi="Book Antiqua"/>
                <w:color w:val="000000"/>
              </w:rPr>
              <w:t xml:space="preserve"> </w:t>
            </w:r>
            <w:r w:rsidRPr="005B51EA">
              <w:rPr>
                <w:rFonts w:ascii="Book Antiqua" w:hAnsi="Book Antiqua"/>
              </w:rPr>
              <w:t>placenta: A mosaic of 47,XY,+21; 47,XXY; and 46,XY</w:t>
            </w:r>
          </w:p>
        </w:tc>
      </w:tr>
    </w:tbl>
    <w:p w14:paraId="02D59611" w14:textId="4E535530" w:rsidR="002C3537" w:rsidRPr="005B51EA" w:rsidRDefault="002C3537" w:rsidP="005B51EA">
      <w:pPr>
        <w:spacing w:line="360" w:lineRule="auto"/>
        <w:jc w:val="both"/>
        <w:rPr>
          <w:rFonts w:ascii="Book Antiqua" w:eastAsia="SimSun" w:hAnsi="Book Antiqua"/>
          <w:b/>
          <w:bCs/>
        </w:rPr>
      </w:pPr>
      <w:r w:rsidRPr="005B51EA">
        <w:rPr>
          <w:rFonts w:ascii="Book Antiqua" w:hAnsi="Book Antiqua"/>
        </w:rPr>
        <w:t>NIPT: Noninvasive prenatal testing; CNV-seq: Copy-number variation sequencing.</w:t>
      </w:r>
    </w:p>
    <w:sectPr w:rsidR="002C3537" w:rsidRPr="005B51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AE98" w14:textId="77777777" w:rsidR="00891378" w:rsidRDefault="00891378" w:rsidP="002C3537">
      <w:r>
        <w:separator/>
      </w:r>
    </w:p>
  </w:endnote>
  <w:endnote w:type="continuationSeparator" w:id="0">
    <w:p w14:paraId="42D99827" w14:textId="77777777" w:rsidR="00891378" w:rsidRDefault="00891378" w:rsidP="002C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33247" w14:textId="77777777" w:rsidR="002C3537" w:rsidRPr="002C3537" w:rsidRDefault="002C3537" w:rsidP="002C3537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2C3537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</w: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C3537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C3537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2C3537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2C3537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2C3537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2C3537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22F329F" w14:textId="77777777" w:rsidR="002C3537" w:rsidRDefault="002C35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C9F14" w14:textId="77777777" w:rsidR="00891378" w:rsidRDefault="00891378" w:rsidP="002C3537">
      <w:r>
        <w:separator/>
      </w:r>
    </w:p>
  </w:footnote>
  <w:footnote w:type="continuationSeparator" w:id="0">
    <w:p w14:paraId="28ADE7B0" w14:textId="77777777" w:rsidR="00891378" w:rsidRDefault="00891378" w:rsidP="002C35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">
    <w15:presenceInfo w15:providerId="Windows Live" w15:userId="4fffbcdf8f4c29b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A3EBE"/>
    <w:rsid w:val="000D0754"/>
    <w:rsid w:val="001B408D"/>
    <w:rsid w:val="002652BC"/>
    <w:rsid w:val="002C3537"/>
    <w:rsid w:val="003071E6"/>
    <w:rsid w:val="00371145"/>
    <w:rsid w:val="003C5257"/>
    <w:rsid w:val="003E50A8"/>
    <w:rsid w:val="0050064C"/>
    <w:rsid w:val="005518B0"/>
    <w:rsid w:val="005B51EA"/>
    <w:rsid w:val="005E3181"/>
    <w:rsid w:val="00692C72"/>
    <w:rsid w:val="006F3DB1"/>
    <w:rsid w:val="007C6C74"/>
    <w:rsid w:val="00855E21"/>
    <w:rsid w:val="00891378"/>
    <w:rsid w:val="00A77B3E"/>
    <w:rsid w:val="00AA5038"/>
    <w:rsid w:val="00BB00E7"/>
    <w:rsid w:val="00CA2A55"/>
    <w:rsid w:val="00DB39A9"/>
    <w:rsid w:val="00EE31D7"/>
    <w:rsid w:val="00F40D19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07022C"/>
  <w15:docId w15:val="{84D45347-923A-4991-AF4B-80F131B4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2C3537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+宋体"/>
    <w:basedOn w:val="8"/>
    <w:qFormat/>
    <w:rsid w:val="002C3537"/>
    <w:pPr>
      <w:keepLines w:val="0"/>
      <w:widowControl w:val="0"/>
      <w:spacing w:before="0" w:after="0" w:line="500" w:lineRule="exact"/>
      <w:jc w:val="both"/>
    </w:pPr>
    <w:rPr>
      <w:rFonts w:ascii="Times New Roman" w:eastAsia="SimSun" w:hAnsi="Times New Roman" w:cstheme="minorBidi"/>
      <w:kern w:val="2"/>
      <w:sz w:val="28"/>
      <w:szCs w:val="22"/>
      <w:lang w:eastAsia="zh-CN"/>
    </w:rPr>
  </w:style>
  <w:style w:type="character" w:customStyle="1" w:styleId="80">
    <w:name w:val="标题 8 字符"/>
    <w:basedOn w:val="a0"/>
    <w:link w:val="8"/>
    <w:semiHidden/>
    <w:rsid w:val="002C3537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nhideWhenUsed/>
    <w:rsid w:val="002C35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C35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353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C3537"/>
    <w:rPr>
      <w:sz w:val="18"/>
      <w:szCs w:val="18"/>
    </w:rPr>
  </w:style>
  <w:style w:type="paragraph" w:styleId="a8">
    <w:name w:val="Revision"/>
    <w:hidden/>
    <w:uiPriority w:val="99"/>
    <w:semiHidden/>
    <w:rsid w:val="001B408D"/>
    <w:rPr>
      <w:sz w:val="24"/>
      <w:szCs w:val="24"/>
    </w:rPr>
  </w:style>
  <w:style w:type="character" w:styleId="a9">
    <w:name w:val="Hyperlink"/>
    <w:basedOn w:val="a0"/>
    <w:unhideWhenUsed/>
    <w:rsid w:val="0050064C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00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/4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9B1A-944E-47CF-A834-7B93FD28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Lian-Sheng Ma</dc:creator>
  <cp:lastModifiedBy>Liansheng</cp:lastModifiedBy>
  <cp:revision>2</cp:revision>
  <dcterms:created xsi:type="dcterms:W3CDTF">2022-07-17T18:19:00Z</dcterms:created>
  <dcterms:modified xsi:type="dcterms:W3CDTF">2022-07-17T18:19:00Z</dcterms:modified>
</cp:coreProperties>
</file>