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EAEC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2665A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2665A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2665A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2665A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5EC656DE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74102</w:t>
      </w:r>
    </w:p>
    <w:p w14:paraId="79FF7BA8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5937C348" w14:textId="77777777" w:rsidR="00A77B3E" w:rsidRDefault="00A77B3E">
      <w:pPr>
        <w:spacing w:line="360" w:lineRule="auto"/>
        <w:jc w:val="both"/>
      </w:pPr>
    </w:p>
    <w:p w14:paraId="4B4B86AF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2665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B7AC623" w14:textId="77777777" w:rsidR="00A77B3E" w:rsidRDefault="00824533">
      <w:pPr>
        <w:spacing w:line="360" w:lineRule="auto"/>
        <w:jc w:val="both"/>
      </w:pPr>
      <w:bookmarkStart w:id="0" w:name="OLE_LINK9"/>
      <w:bookmarkStart w:id="1" w:name="OLE_LINK10"/>
      <w:bookmarkStart w:id="2" w:name="OLE_LINK62"/>
      <w:r>
        <w:rPr>
          <w:rFonts w:ascii="Book Antiqua" w:eastAsia="Book Antiqua" w:hAnsi="Book Antiqua" w:cs="Book Antiqua"/>
          <w:b/>
          <w:color w:val="000000"/>
        </w:rPr>
        <w:t>Survival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4CA6">
        <w:rPr>
          <w:rFonts w:ascii="Book Antiqua" w:eastAsia="Book Antiqua" w:hAnsi="Book Antiqua" w:cs="Book Antiqua"/>
          <w:b/>
          <w:color w:val="000000"/>
        </w:rPr>
        <w:t>characteristics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4CA6">
        <w:rPr>
          <w:rFonts w:ascii="Book Antiqua" w:eastAsia="Book Antiqua" w:hAnsi="Book Antiqua" w:cs="Book Antiqua"/>
          <w:b/>
          <w:color w:val="000000"/>
        </w:rPr>
        <w:t>of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4CA6">
        <w:rPr>
          <w:rFonts w:ascii="Book Antiqua" w:eastAsia="Book Antiqua" w:hAnsi="Book Antiqua" w:cs="Book Antiqua"/>
          <w:b/>
          <w:color w:val="000000"/>
        </w:rPr>
        <w:t>fibrolamellar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4CA6">
        <w:rPr>
          <w:rFonts w:ascii="Book Antiqua" w:eastAsia="Book Antiqua" w:hAnsi="Book Antiqua" w:cs="Book Antiqua"/>
          <w:b/>
          <w:color w:val="000000"/>
        </w:rPr>
        <w:t>hepatocellular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4CA6">
        <w:rPr>
          <w:rFonts w:ascii="Book Antiqua" w:eastAsia="Book Antiqua" w:hAnsi="Book Antiqua" w:cs="Book Antiqua"/>
          <w:b/>
          <w:color w:val="000000"/>
        </w:rPr>
        <w:t>car</w:t>
      </w:r>
      <w:r>
        <w:rPr>
          <w:rFonts w:ascii="Book Antiqua" w:eastAsia="Book Antiqua" w:hAnsi="Book Antiqua" w:cs="Book Antiqua"/>
          <w:b/>
          <w:color w:val="000000"/>
        </w:rPr>
        <w:t>cinoma: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4CA6" w:rsidRPr="00984CA6">
        <w:rPr>
          <w:rFonts w:ascii="Book Antiqua" w:eastAsia="Book Antiqua" w:hAnsi="Book Antiqua" w:cs="Book Antiqua"/>
          <w:b/>
          <w:color w:val="000000"/>
        </w:rPr>
        <w:t>Surveillance,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4CA6" w:rsidRPr="00984CA6">
        <w:rPr>
          <w:rFonts w:ascii="Book Antiqua" w:eastAsia="Book Antiqua" w:hAnsi="Book Antiqua" w:cs="Book Antiqua"/>
          <w:b/>
          <w:color w:val="000000"/>
        </w:rPr>
        <w:t>Epidemiology,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4CA6" w:rsidRPr="00984CA6">
        <w:rPr>
          <w:rFonts w:ascii="Book Antiqua" w:eastAsia="Book Antiqua" w:hAnsi="Book Antiqua" w:cs="Book Antiqua"/>
          <w:b/>
          <w:color w:val="000000"/>
        </w:rPr>
        <w:t>and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4CA6" w:rsidRPr="00984CA6">
        <w:rPr>
          <w:rFonts w:ascii="Book Antiqua" w:eastAsia="Book Antiqua" w:hAnsi="Book Antiqua" w:cs="Book Antiqua"/>
          <w:b/>
          <w:color w:val="000000"/>
        </w:rPr>
        <w:t>End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4CA6" w:rsidRPr="00984CA6">
        <w:rPr>
          <w:rFonts w:ascii="Book Antiqua" w:eastAsia="Book Antiqua" w:hAnsi="Book Antiqua" w:cs="Book Antiqua"/>
          <w:b/>
          <w:color w:val="000000"/>
        </w:rPr>
        <w:t>Results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4CA6">
        <w:rPr>
          <w:rFonts w:ascii="Book Antiqua" w:eastAsia="Book Antiqua" w:hAnsi="Book Antiqua" w:cs="Book Antiqua"/>
          <w:b/>
          <w:color w:val="000000"/>
        </w:rPr>
        <w:t>database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4CA6">
        <w:rPr>
          <w:rFonts w:ascii="Book Antiqua" w:eastAsia="Book Antiqua" w:hAnsi="Book Antiqua" w:cs="Book Antiqua"/>
          <w:b/>
          <w:color w:val="000000"/>
        </w:rPr>
        <w:t>stu</w:t>
      </w:r>
      <w:r>
        <w:rPr>
          <w:rFonts w:ascii="Book Antiqua" w:eastAsia="Book Antiqua" w:hAnsi="Book Antiqua" w:cs="Book Antiqua"/>
          <w:b/>
          <w:color w:val="000000"/>
        </w:rPr>
        <w:t>dy</w:t>
      </w:r>
    </w:p>
    <w:bookmarkEnd w:id="0"/>
    <w:bookmarkEnd w:id="1"/>
    <w:bookmarkEnd w:id="2"/>
    <w:p w14:paraId="200FE909" w14:textId="77777777" w:rsidR="00A77B3E" w:rsidRDefault="00A77B3E">
      <w:pPr>
        <w:spacing w:line="360" w:lineRule="auto"/>
        <w:jc w:val="both"/>
      </w:pPr>
    </w:p>
    <w:p w14:paraId="1D6BBA37" w14:textId="77777777" w:rsidR="00A77B3E" w:rsidRDefault="006B045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Sempokuya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6B045B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2665A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6B045B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24533"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24533"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7F7181">
        <w:rPr>
          <w:rFonts w:ascii="Book Antiqua" w:eastAsia="Book Antiqua" w:hAnsi="Book Antiqua" w:cs="Book Antiqua"/>
          <w:color w:val="000000"/>
        </w:rPr>
        <w:t>fibrolamellar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7F7181">
        <w:rPr>
          <w:rFonts w:ascii="Book Antiqua" w:eastAsia="Book Antiqua" w:hAnsi="Book Antiqua" w:cs="Book Antiqua"/>
          <w:color w:val="000000"/>
        </w:rPr>
        <w:t>hepatocellular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7F7181">
        <w:rPr>
          <w:rFonts w:ascii="Book Antiqua" w:eastAsia="Book Antiqua" w:hAnsi="Book Antiqua" w:cs="Book Antiqua"/>
          <w:color w:val="000000"/>
        </w:rPr>
        <w:t>carcin</w:t>
      </w:r>
      <w:r w:rsidR="00824533">
        <w:rPr>
          <w:rFonts w:ascii="Book Antiqua" w:eastAsia="Book Antiqua" w:hAnsi="Book Antiqua" w:cs="Book Antiqua"/>
          <w:color w:val="000000"/>
        </w:rPr>
        <w:t>oma</w:t>
      </w:r>
    </w:p>
    <w:p w14:paraId="48D38F72" w14:textId="77777777" w:rsidR="00A77B3E" w:rsidRDefault="00A77B3E">
      <w:pPr>
        <w:spacing w:line="360" w:lineRule="auto"/>
        <w:jc w:val="both"/>
      </w:pPr>
    </w:p>
    <w:p w14:paraId="7732DC7B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Tomoki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3"/>
      <w:bookmarkStart w:id="4" w:name="OLE_LINK4"/>
      <w:proofErr w:type="spellStart"/>
      <w:r>
        <w:rPr>
          <w:rFonts w:ascii="Book Antiqua" w:eastAsia="Book Antiqua" w:hAnsi="Book Antiqua" w:cs="Book Antiqua"/>
          <w:color w:val="000000"/>
        </w:rPr>
        <w:t>Sempokuya</w:t>
      </w:r>
      <w:bookmarkEnd w:id="3"/>
      <w:bookmarkEnd w:id="4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Arnold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Forlemu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Muaataz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Azawi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Krixie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Silangcruz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Nathalie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Khoury,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Jihyun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48"/>
      <w:bookmarkStart w:id="6" w:name="OLE_LINK49"/>
      <w:r>
        <w:rPr>
          <w:rFonts w:ascii="Book Antiqua" w:eastAsia="Book Antiqua" w:hAnsi="Book Antiqua" w:cs="Book Antiqua"/>
          <w:color w:val="000000"/>
        </w:rPr>
        <w:t>Linda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bookmarkEnd w:id="5"/>
      <w:bookmarkEnd w:id="6"/>
    </w:p>
    <w:p w14:paraId="7541533E" w14:textId="77777777" w:rsidR="00A77B3E" w:rsidRDefault="00A77B3E">
      <w:pPr>
        <w:spacing w:line="360" w:lineRule="auto"/>
        <w:jc w:val="both"/>
      </w:pPr>
    </w:p>
    <w:p w14:paraId="66235567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Tomoki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Sempokuya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Arnold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Forlemu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Nathalie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Khoury,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Nebraska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Omaha,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68198,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4902F33" w14:textId="77777777" w:rsidR="00A77B3E" w:rsidRDefault="00A77B3E">
      <w:pPr>
        <w:spacing w:line="360" w:lineRule="auto"/>
        <w:jc w:val="both"/>
      </w:pPr>
    </w:p>
    <w:p w14:paraId="5A6FAF1D" w14:textId="77777777" w:rsidR="00A77B3E" w:rsidRDefault="0082453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Muaataz</w:t>
      </w:r>
      <w:proofErr w:type="spellEnd"/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Azawi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Sanford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Sioux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57105,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099DC17B" w14:textId="77777777" w:rsidR="00A77B3E" w:rsidRDefault="00A77B3E">
      <w:pPr>
        <w:spacing w:line="360" w:lineRule="auto"/>
        <w:jc w:val="both"/>
      </w:pPr>
    </w:p>
    <w:p w14:paraId="04144C47" w14:textId="77777777" w:rsidR="00A77B3E" w:rsidRDefault="0082453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Krixie</w:t>
      </w:r>
      <w:proofErr w:type="spellEnd"/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Silangcruz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Burns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Hawaii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Manoa,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Honolulu,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96813,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19BEE2F0" w14:textId="77777777" w:rsidR="00A77B3E" w:rsidRDefault="00A77B3E">
      <w:pPr>
        <w:spacing w:line="360" w:lineRule="auto"/>
        <w:jc w:val="both"/>
      </w:pPr>
    </w:p>
    <w:p w14:paraId="4B14CBEE" w14:textId="77777777" w:rsidR="00A77B3E" w:rsidRDefault="0082453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Jihyun</w:t>
      </w:r>
      <w:proofErr w:type="spellEnd"/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Ma,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Biostatistics,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Nebraska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Omaha,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68198,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7E052E2" w14:textId="77777777" w:rsidR="00A77B3E" w:rsidRDefault="00A77B3E">
      <w:pPr>
        <w:spacing w:line="360" w:lineRule="auto"/>
        <w:jc w:val="both"/>
      </w:pPr>
    </w:p>
    <w:p w14:paraId="73D897BE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Linda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Wong,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Burns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Hawaii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Manoa,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Honolulu,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96813,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74246BD" w14:textId="77777777" w:rsidR="00A77B3E" w:rsidRDefault="00A77B3E">
      <w:pPr>
        <w:spacing w:line="360" w:lineRule="auto"/>
        <w:jc w:val="both"/>
      </w:pPr>
    </w:p>
    <w:p w14:paraId="24A09E19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lastRenderedPageBreak/>
        <w:t>Author</w:t>
      </w:r>
      <w:r w:rsidR="002665A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2665A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Sempokuya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Sempokuya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Forlemu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Silangcruz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Azawi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Khoury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3F0185">
        <w:rPr>
          <w:rFonts w:ascii="Book Antiqua" w:hAnsi="Book Antiqua" w:cs="Book Antiqua" w:hint="eastAsia"/>
          <w:color w:val="000000"/>
          <w:lang w:eastAsia="zh-CN"/>
        </w:rPr>
        <w:t>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supervision,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40DDEBF7" w14:textId="77777777" w:rsidR="00A77B3E" w:rsidRPr="00E502F6" w:rsidRDefault="00A77B3E">
      <w:pPr>
        <w:spacing w:line="360" w:lineRule="auto"/>
        <w:jc w:val="both"/>
        <w:rPr>
          <w:lang w:eastAsia="zh-CN"/>
        </w:rPr>
      </w:pPr>
    </w:p>
    <w:p w14:paraId="1CB23621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Tomoki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Sempokuya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Nebraska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982000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Nebraska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Omaha,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68198,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tsempoku@hawaii.edu</w:t>
      </w:r>
    </w:p>
    <w:p w14:paraId="7BD349D4" w14:textId="77777777" w:rsidR="00A77B3E" w:rsidRDefault="00A77B3E">
      <w:pPr>
        <w:spacing w:line="360" w:lineRule="auto"/>
        <w:jc w:val="both"/>
      </w:pPr>
    </w:p>
    <w:p w14:paraId="73C452E8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DAD8917" w14:textId="77777777" w:rsidR="00A77B3E" w:rsidRPr="00E34553" w:rsidRDefault="0082453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4553" w:rsidRPr="00E34553">
        <w:rPr>
          <w:rFonts w:ascii="Book Antiqua" w:hAnsi="Book Antiqua" w:cs="Book Antiqua" w:hint="eastAsia"/>
          <w:bCs/>
          <w:color w:val="000000"/>
          <w:lang w:eastAsia="zh-CN"/>
        </w:rPr>
        <w:t>March</w:t>
      </w:r>
      <w:r w:rsidR="002665A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34553" w:rsidRPr="00E34553">
        <w:rPr>
          <w:rFonts w:ascii="Book Antiqua" w:hAnsi="Book Antiqua" w:cs="Book Antiqua" w:hint="eastAsia"/>
          <w:bCs/>
          <w:color w:val="000000"/>
          <w:lang w:eastAsia="zh-CN"/>
        </w:rPr>
        <w:t>29,</w:t>
      </w:r>
      <w:r w:rsidR="002665A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34553" w:rsidRPr="00E34553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1571061C" w14:textId="6D703E6B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7" w:author="Liansheng" w:date="2022-04-21T15:15:00Z">
        <w:r w:rsidR="00AD38B4" w:rsidRPr="00AD38B4">
          <w:rPr>
            <w:rFonts w:ascii="Book Antiqua" w:eastAsia="Book Antiqua" w:hAnsi="Book Antiqua" w:cs="Book Antiqua"/>
            <w:b/>
            <w:bCs/>
            <w:color w:val="000000"/>
          </w:rPr>
          <w:t>April 21, 2022</w:t>
        </w:r>
      </w:ins>
    </w:p>
    <w:p w14:paraId="2C040FFA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2E5BF51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E94392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9D1F3E8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4686EA24" w14:textId="77777777" w:rsidR="00A77B3E" w:rsidRPr="00521029" w:rsidRDefault="0082453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Fibrolamellar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(FL-HCC)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FL-HCC.</w:t>
      </w:r>
    </w:p>
    <w:p w14:paraId="40D13F45" w14:textId="77777777" w:rsidR="00A77B3E" w:rsidRDefault="00A77B3E">
      <w:pPr>
        <w:spacing w:line="360" w:lineRule="auto"/>
        <w:jc w:val="both"/>
      </w:pPr>
    </w:p>
    <w:p w14:paraId="36750BE4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4355EACB" w14:textId="77777777" w:rsidR="00A77B3E" w:rsidRPr="00DE15DC" w:rsidRDefault="0082453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</w:p>
    <w:p w14:paraId="521D33BA" w14:textId="77777777" w:rsidR="00A77B3E" w:rsidRDefault="00A77B3E">
      <w:pPr>
        <w:spacing w:line="360" w:lineRule="auto"/>
        <w:jc w:val="both"/>
      </w:pPr>
    </w:p>
    <w:p w14:paraId="4556596F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CB1E2A0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1"/>
      <w:bookmarkStart w:id="9" w:name="OLE_LINK2"/>
      <w:bookmarkStart w:id="10" w:name="OLE_LINK11"/>
      <w:r>
        <w:rPr>
          <w:rFonts w:ascii="Book Antiqua" w:eastAsia="Book Antiqua" w:hAnsi="Book Antiqua" w:cs="Book Antiqua"/>
          <w:color w:val="000000"/>
        </w:rPr>
        <w:t>Surveillance,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bookmarkEnd w:id="8"/>
      <w:bookmarkEnd w:id="9"/>
      <w:bookmarkEnd w:id="10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2000-2018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5"/>
      <w:r>
        <w:rPr>
          <w:rFonts w:ascii="Book Antiqua" w:eastAsia="Book Antiqua" w:hAnsi="Book Antiqua" w:cs="Book Antiqua"/>
          <w:color w:val="000000"/>
        </w:rPr>
        <w:t>ICD-O-3</w:t>
      </w:r>
      <w:bookmarkEnd w:id="11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C22.0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8171/3: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fibrolamellar.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5F59D7">
        <w:rPr>
          <w:rFonts w:ascii="Book Antiqua" w:eastAsia="Book Antiqua" w:hAnsi="Book Antiqua" w:cs="Book Antiqua"/>
          <w:color w:val="000000"/>
        </w:rPr>
        <w:t>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F59D7">
        <w:rPr>
          <w:rFonts w:ascii="Book Antiqua" w:eastAsia="Book Antiqua" w:hAnsi="Book Antiqua" w:cs="Book Antiqua"/>
          <w:color w:val="000000"/>
        </w:rPr>
        <w:t>analyses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F59D7"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F59D7"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F59D7">
        <w:rPr>
          <w:rFonts w:ascii="Book Antiqua" w:eastAsia="Book Antiqua" w:hAnsi="Book Antiqua" w:cs="Book Antiqua"/>
          <w:color w:val="000000"/>
        </w:rPr>
        <w:t>groups;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20-59,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60-year-old,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F59D7">
        <w:rPr>
          <w:rFonts w:ascii="Book Antiqua" w:eastAsia="Book Antiqua" w:hAnsi="Book Antiqua" w:cs="Book Antiqua"/>
          <w:color w:val="000000"/>
        </w:rPr>
        <w:t>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F59D7">
        <w:rPr>
          <w:rFonts w:ascii="Book Antiqua" w:eastAsia="Book Antiqua" w:hAnsi="Book Antiqua" w:cs="Book Antiqua"/>
          <w:color w:val="000000"/>
        </w:rPr>
        <w:t>race;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F59D7">
        <w:rPr>
          <w:rFonts w:ascii="Book Antiqua" w:eastAsia="Book Antiqua" w:hAnsi="Book Antiqua" w:cs="Book Antiqua"/>
          <w:color w:val="000000"/>
        </w:rPr>
        <w:t>White,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F59D7">
        <w:rPr>
          <w:rFonts w:ascii="Book Antiqua" w:eastAsia="Book Antiqua" w:hAnsi="Book Antiqua" w:cs="Book Antiqua"/>
          <w:color w:val="000000"/>
        </w:rPr>
        <w:t>Black,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F59D7">
        <w:rPr>
          <w:rFonts w:ascii="Book Antiqua" w:eastAsia="Book Antiqua" w:hAnsi="Book Antiqua" w:cs="Book Antiqua"/>
          <w:color w:val="000000"/>
        </w:rPr>
        <w:t>Hispanic</w:t>
      </w:r>
      <w:r w:rsidR="005F59D7">
        <w:rPr>
          <w:rFonts w:ascii="Book Antiqua" w:hAnsi="Book Antiqua" w:cs="Book Antiqua" w:hint="eastAsia"/>
          <w:color w:val="000000"/>
          <w:lang w:eastAsia="zh-CN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F59D7">
        <w:rPr>
          <w:rFonts w:ascii="Book Antiqua" w:eastAsia="Book Antiqua" w:hAnsi="Book Antiqua" w:cs="Book Antiqua"/>
          <w:color w:val="000000"/>
        </w:rPr>
        <w:t>Asian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F59D7"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F59D7">
        <w:rPr>
          <w:rFonts w:ascii="Book Antiqua" w:eastAsia="Book Antiqua" w:hAnsi="Book Antiqua" w:cs="Book Antiqua"/>
          <w:color w:val="000000"/>
        </w:rPr>
        <w:t>Pacific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F59D7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slanders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(API),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(lobectomy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6F4FCBCB" w14:textId="77777777" w:rsidR="00A77B3E" w:rsidRDefault="00A77B3E">
      <w:pPr>
        <w:spacing w:line="360" w:lineRule="auto"/>
        <w:jc w:val="both"/>
      </w:pPr>
    </w:p>
    <w:p w14:paraId="634A2960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2F2220D1" w14:textId="77777777" w:rsidR="00A77B3E" w:rsidRPr="001658CF" w:rsidRDefault="0082453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934695">
        <w:rPr>
          <w:rFonts w:ascii="Book Antiqua" w:eastAsia="Book Antiqua" w:hAnsi="Book Antiqua" w:cs="Book Antiqua"/>
          <w:color w:val="000000"/>
        </w:rPr>
        <w:t>.9.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934695">
        <w:rPr>
          <w:rFonts w:ascii="Book Antiqua" w:eastAsia="Book Antiqua" w:hAnsi="Book Antiqua" w:cs="Book Antiqua"/>
          <w:color w:val="000000"/>
        </w:rPr>
        <w:t>Overall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934695"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934695"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934695"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</w:t>
      </w:r>
      <w:r w:rsidR="00934695">
        <w:rPr>
          <w:rFonts w:ascii="Book Antiqua" w:eastAsia="Book Antiqua" w:hAnsi="Book Antiqua" w:cs="Book Antiqua"/>
          <w:color w:val="000000"/>
        </w:rPr>
        <w:t>CI</w:t>
      </w:r>
      <w:r>
        <w:rPr>
          <w:rFonts w:ascii="Book Antiqua" w:eastAsia="Book Antiqua" w:hAnsi="Book Antiqua" w:cs="Book Antiqua"/>
          <w:color w:val="000000"/>
        </w:rPr>
        <w:t>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27-41)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934695">
        <w:rPr>
          <w:rFonts w:ascii="Book Antiqua" w:hAnsi="Book Antiqua" w:cs="Book Antiqua" w:hint="eastAsia"/>
          <w:color w:val="000000"/>
          <w:lang w:eastAsia="zh-CN"/>
        </w:rPr>
        <w:t>mo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19-years-old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12" w:name="OLE_LINK6"/>
      <w:bookmarkStart w:id="13" w:name="OLE_LINK7"/>
      <w:r w:rsidR="00C44D36">
        <w:rPr>
          <w:rFonts w:ascii="Book Antiqua" w:hAnsi="Book Antiqua" w:cs="Book Antiqua" w:hint="eastAsia"/>
          <w:color w:val="000000"/>
          <w:lang w:eastAsia="zh-CN"/>
        </w:rPr>
        <w:t>95%</w:t>
      </w:r>
      <w:r w:rsidR="00C44D36">
        <w:rPr>
          <w:rFonts w:ascii="Book Antiqua" w:eastAsia="Book Antiqua" w:hAnsi="Book Antiqua" w:cs="Book Antiqua"/>
          <w:color w:val="000000"/>
        </w:rPr>
        <w:t>CI:</w:t>
      </w:r>
      <w:bookmarkEnd w:id="12"/>
      <w:bookmarkEnd w:id="13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C44D36">
        <w:rPr>
          <w:rFonts w:ascii="Book Antiqua" w:eastAsia="Book Antiqua" w:hAnsi="Book Antiqua" w:cs="Book Antiqua"/>
          <w:color w:val="000000"/>
        </w:rPr>
        <w:t>37-137)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4D36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C44D36"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C44D36"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20-59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C44D36">
        <w:rPr>
          <w:rFonts w:ascii="Book Antiqua" w:hAnsi="Book Antiqua" w:cs="Book Antiqua" w:hint="eastAsia"/>
          <w:color w:val="000000"/>
          <w:lang w:eastAsia="zh-CN"/>
        </w:rPr>
        <w:t>95%</w:t>
      </w:r>
      <w:r w:rsidR="00C44D36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18-41)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4D36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C44D36">
        <w:rPr>
          <w:rFonts w:ascii="Book Antiqua" w:hAnsi="Book Antiqua" w:cs="Book Antiqua" w:hint="eastAsia"/>
          <w:color w:val="000000"/>
          <w:lang w:eastAsia="zh-CN"/>
        </w:rPr>
        <w:t>95%</w:t>
      </w:r>
      <w:r w:rsidR="00C44D36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7-31)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4D36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C44D36" w:rsidRPr="00C44D36">
        <w:rPr>
          <w:rFonts w:ascii="Book Antiqua" w:eastAsia="Book Antiqua" w:hAnsi="Book Antiqua" w:cs="Book Antiqua"/>
          <w:i/>
          <w:color w:val="000000"/>
        </w:rPr>
        <w:t>P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C44D36"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C44D36">
        <w:rPr>
          <w:rFonts w:ascii="Book Antiqua" w:eastAsia="Book Antiqua" w:hAnsi="Book Antiqua" w:cs="Book Antiqua"/>
          <w:color w:val="000000"/>
        </w:rPr>
        <w:t>were;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C44D36">
        <w:rPr>
          <w:rFonts w:ascii="Book Antiqua" w:eastAsia="Book Antiqua" w:hAnsi="Book Antiqua" w:cs="Book Antiqua"/>
          <w:color w:val="000000"/>
        </w:rPr>
        <w:t>Whites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C44D36"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C44D36">
        <w:rPr>
          <w:rFonts w:ascii="Book Antiqua" w:eastAsia="Book Antiqua" w:hAnsi="Book Antiqua" w:cs="Book Antiqua"/>
          <w:color w:val="000000"/>
        </w:rPr>
        <w:t>39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C44D36">
        <w:rPr>
          <w:rFonts w:ascii="Book Antiqua" w:eastAsia="Book Antiqua" w:hAnsi="Book Antiqua" w:cs="Book Antiqua"/>
          <w:color w:val="000000"/>
        </w:rPr>
        <w:t>(</w:t>
      </w:r>
      <w:r w:rsidR="00C44D36">
        <w:rPr>
          <w:rFonts w:ascii="Book Antiqua" w:hAnsi="Book Antiqua" w:cs="Book Antiqua"/>
          <w:color w:val="000000"/>
          <w:lang w:eastAsia="zh-CN"/>
        </w:rPr>
        <w:t>95%</w:t>
      </w:r>
      <w:r w:rsidR="00C44D36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29-63),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C44D36">
        <w:rPr>
          <w:rFonts w:ascii="Book Antiqua" w:hAnsi="Book Antiqua" w:cs="Book Antiqua"/>
          <w:color w:val="000000"/>
          <w:lang w:eastAsia="zh-CN"/>
        </w:rPr>
        <w:t>95%</w:t>
      </w:r>
      <w:r w:rsidR="00C44D36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5-92),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Hispanics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F5E23">
        <w:rPr>
          <w:rFonts w:ascii="Book Antiqua" w:hAnsi="Book Antiqua" w:cs="Book Antiqua"/>
          <w:color w:val="000000"/>
          <w:lang w:eastAsia="zh-CN"/>
        </w:rPr>
        <w:t>95%</w:t>
      </w:r>
      <w:r w:rsidR="00AF5E23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11-54),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F5E23">
        <w:rPr>
          <w:rFonts w:ascii="Book Antiqua" w:hAnsi="Book Antiqua" w:cs="Book Antiqua"/>
          <w:color w:val="000000"/>
          <w:lang w:eastAsia="zh-CN"/>
        </w:rPr>
        <w:t>95%</w:t>
      </w:r>
      <w:r w:rsidR="00AF5E23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5-39)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5E23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0.28).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F5E23">
        <w:rPr>
          <w:rFonts w:ascii="Book Antiqua" w:hAnsi="Book Antiqua" w:cs="Book Antiqua"/>
          <w:color w:val="000000"/>
          <w:lang w:eastAsia="zh-CN"/>
        </w:rPr>
        <w:t>95%</w:t>
      </w:r>
      <w:r w:rsidR="00AF5E23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78-NA),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F5E23">
        <w:rPr>
          <w:rFonts w:ascii="Book Antiqua" w:hAnsi="Book Antiqua" w:cs="Book Antiqua"/>
          <w:color w:val="000000"/>
          <w:lang w:eastAsia="zh-CN"/>
        </w:rPr>
        <w:t>95%</w:t>
      </w:r>
      <w:r w:rsidR="00AF5E23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57-NA),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F5E23">
        <w:rPr>
          <w:rFonts w:ascii="Book Antiqua" w:hAnsi="Book Antiqua" w:cs="Book Antiqua"/>
          <w:color w:val="000000"/>
          <w:lang w:eastAsia="zh-CN"/>
        </w:rPr>
        <w:t>95%</w:t>
      </w:r>
      <w:r w:rsidR="00AF5E23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23-NA),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F5E23">
        <w:rPr>
          <w:rFonts w:ascii="Book Antiqua" w:hAnsi="Book Antiqua" w:cs="Book Antiqua"/>
          <w:color w:val="000000"/>
          <w:lang w:eastAsia="zh-CN"/>
        </w:rPr>
        <w:t>95%</w:t>
      </w:r>
      <w:r w:rsidR="00AF5E23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20-NA)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5E23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F5E23" w:rsidRPr="00AF5E23">
        <w:rPr>
          <w:rFonts w:ascii="Book Antiqua" w:eastAsia="Book Antiqua" w:hAnsi="Book Antiqua" w:cs="Book Antiqua"/>
          <w:i/>
          <w:color w:val="000000"/>
        </w:rPr>
        <w:t>P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F5E23" w:rsidRPr="00AF5E23">
        <w:rPr>
          <w:rFonts w:ascii="Book Antiqua" w:eastAsia="Book Antiqua" w:hAnsi="Book Antiqua" w:cs="Book Antiqua"/>
          <w:i/>
          <w:color w:val="000000"/>
        </w:rPr>
        <w:t>P</w:t>
      </w:r>
      <w:r w:rsidR="002665A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</w:p>
    <w:p w14:paraId="4B51BCB4" w14:textId="77777777" w:rsidR="00A77B3E" w:rsidRDefault="00A77B3E">
      <w:pPr>
        <w:spacing w:line="360" w:lineRule="auto"/>
        <w:jc w:val="both"/>
      </w:pPr>
    </w:p>
    <w:p w14:paraId="19C129DF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27019BE" w14:textId="77777777" w:rsidR="00A77B3E" w:rsidRDefault="00824533">
      <w:pPr>
        <w:spacing w:line="360" w:lineRule="auto"/>
        <w:jc w:val="both"/>
      </w:pPr>
      <w:bookmarkStart w:id="14" w:name="OLE_LINK8"/>
      <w:r>
        <w:rPr>
          <w:rFonts w:ascii="Book Antiqua" w:eastAsia="Book Antiqua" w:hAnsi="Book Antiqua" w:cs="Book Antiqua"/>
          <w:color w:val="000000"/>
        </w:rPr>
        <w:t>FL-HCC</w:t>
      </w:r>
      <w:bookmarkEnd w:id="14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racial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2D779D"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unless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contraindicated.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</w:p>
    <w:p w14:paraId="41985DAC" w14:textId="77777777" w:rsidR="00A77B3E" w:rsidRDefault="00A77B3E">
      <w:pPr>
        <w:spacing w:line="360" w:lineRule="auto"/>
        <w:jc w:val="both"/>
      </w:pPr>
    </w:p>
    <w:p w14:paraId="0D4E6C8C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Fibrolame</w:t>
      </w:r>
      <w:r w:rsidR="00665C8E">
        <w:rPr>
          <w:rFonts w:ascii="Book Antiqua" w:eastAsia="Book Antiqua" w:hAnsi="Book Antiqua" w:cs="Book Antiqua"/>
          <w:color w:val="000000"/>
        </w:rPr>
        <w:t>llar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65C8E">
        <w:rPr>
          <w:rFonts w:ascii="Book Antiqua" w:eastAsia="Book Antiqua" w:hAnsi="Book Antiqua" w:cs="Book Antiqua"/>
          <w:color w:val="000000"/>
        </w:rPr>
        <w:t>hepatocellular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65C8E">
        <w:rPr>
          <w:rFonts w:ascii="Book Antiqua" w:eastAsia="Book Antiqua" w:hAnsi="Book Antiqua" w:cs="Book Antiqua"/>
          <w:color w:val="000000"/>
        </w:rPr>
        <w:t>carcinoma;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65C8E">
        <w:rPr>
          <w:rFonts w:ascii="Book Antiqua" w:hAnsi="Book Antiqua" w:cs="Book Antiqua" w:hint="eastAsia"/>
          <w:color w:val="000000"/>
          <w:lang w:eastAsia="zh-CN"/>
        </w:rPr>
        <w:t>T</w:t>
      </w:r>
      <w:r w:rsidR="00665C8E">
        <w:rPr>
          <w:rFonts w:ascii="Book Antiqua" w:eastAsia="Book Antiqua" w:hAnsi="Book Antiqua" w:cs="Book Antiqua"/>
          <w:color w:val="000000"/>
        </w:rPr>
        <w:t>ransplant;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65C8E">
        <w:rPr>
          <w:rFonts w:ascii="Book Antiqua" w:hAnsi="Book Antiqua" w:cs="Book Antiqua" w:hint="eastAsia"/>
          <w:color w:val="000000"/>
          <w:lang w:eastAsia="zh-CN"/>
        </w:rPr>
        <w:t>R</w:t>
      </w:r>
      <w:r w:rsidR="00665C8E">
        <w:rPr>
          <w:rFonts w:ascii="Book Antiqua" w:eastAsia="Book Antiqua" w:hAnsi="Book Antiqua" w:cs="Book Antiqua"/>
          <w:color w:val="000000"/>
        </w:rPr>
        <w:t>ace;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65C8E">
        <w:rPr>
          <w:rFonts w:ascii="Book Antiqua" w:hAnsi="Book Antiqua" w:cs="Book Antiqua" w:hint="eastAsia"/>
          <w:color w:val="000000"/>
          <w:lang w:eastAsia="zh-CN"/>
        </w:rPr>
        <w:t>A</w:t>
      </w:r>
      <w:r w:rsidR="00665C8E">
        <w:rPr>
          <w:rFonts w:ascii="Book Antiqua" w:eastAsia="Book Antiqua" w:hAnsi="Book Antiqua" w:cs="Book Antiqua"/>
          <w:color w:val="000000"/>
        </w:rPr>
        <w:t>ge;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65C8E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urvival</w:t>
      </w:r>
    </w:p>
    <w:p w14:paraId="14A70144" w14:textId="77777777" w:rsidR="00A77B3E" w:rsidRDefault="00A77B3E">
      <w:pPr>
        <w:spacing w:line="360" w:lineRule="auto"/>
        <w:jc w:val="both"/>
      </w:pPr>
    </w:p>
    <w:p w14:paraId="65E84F57" w14:textId="77777777" w:rsidR="00A77B3E" w:rsidRDefault="0082453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Sempokuya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Forlemu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Azawi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Silangcruz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Khoury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B7842" w:rsidRPr="000B7842"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B7842" w:rsidRPr="000B7842">
        <w:rPr>
          <w:rFonts w:ascii="Book Antiqua" w:eastAsia="Book Antiqua" w:hAnsi="Book Antiqua" w:cs="Book Antiqua"/>
          <w:color w:val="000000"/>
        </w:rPr>
        <w:t>characteristics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B7842" w:rsidRPr="000B7842"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B7842" w:rsidRPr="000B7842">
        <w:rPr>
          <w:rFonts w:ascii="Book Antiqua" w:eastAsia="Book Antiqua" w:hAnsi="Book Antiqua" w:cs="Book Antiqua"/>
          <w:color w:val="000000"/>
        </w:rPr>
        <w:t>fibrolamellar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B7842" w:rsidRPr="000B7842">
        <w:rPr>
          <w:rFonts w:ascii="Book Antiqua" w:eastAsia="Book Antiqua" w:hAnsi="Book Antiqua" w:cs="Book Antiqua"/>
          <w:color w:val="000000"/>
        </w:rPr>
        <w:t>hepatocellular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B7842" w:rsidRPr="000B7842">
        <w:rPr>
          <w:rFonts w:ascii="Book Antiqua" w:eastAsia="Book Antiqua" w:hAnsi="Book Antiqua" w:cs="Book Antiqua"/>
          <w:color w:val="000000"/>
        </w:rPr>
        <w:t>carcinoma: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B7842" w:rsidRPr="000B7842"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B7842" w:rsidRPr="000B7842">
        <w:rPr>
          <w:rFonts w:ascii="Book Antiqua" w:eastAsia="Book Antiqua" w:hAnsi="Book Antiqua" w:cs="Book Antiqua"/>
          <w:color w:val="000000"/>
        </w:rPr>
        <w:t>Surveillance,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B7842" w:rsidRPr="000B7842">
        <w:rPr>
          <w:rFonts w:ascii="Book Antiqua" w:eastAsia="Book Antiqua" w:hAnsi="Book Antiqua" w:cs="Book Antiqua"/>
          <w:color w:val="000000"/>
        </w:rPr>
        <w:t>Epidemiology,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B7842" w:rsidRPr="000B7842"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B7842" w:rsidRPr="000B7842">
        <w:rPr>
          <w:rFonts w:ascii="Book Antiqua" w:eastAsia="Book Antiqua" w:hAnsi="Book Antiqua" w:cs="Book Antiqua"/>
          <w:color w:val="000000"/>
        </w:rPr>
        <w:t>End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B7842" w:rsidRPr="000B7842">
        <w:rPr>
          <w:rFonts w:ascii="Book Antiqua" w:eastAsia="Book Antiqua" w:hAnsi="Book Antiqua" w:cs="Book Antiqua"/>
          <w:color w:val="000000"/>
        </w:rPr>
        <w:t>Results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B7842" w:rsidRPr="000B7842">
        <w:rPr>
          <w:rFonts w:ascii="Book Antiqua" w:eastAsia="Book Antiqua" w:hAnsi="Book Antiqua" w:cs="Book Antiqua"/>
          <w:color w:val="000000"/>
        </w:rPr>
        <w:t>database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B7842" w:rsidRPr="000B7842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665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2665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665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1C389AF1" w14:textId="77777777" w:rsidR="00A77B3E" w:rsidRDefault="00A77B3E">
      <w:pPr>
        <w:spacing w:line="360" w:lineRule="auto"/>
        <w:jc w:val="both"/>
      </w:pPr>
    </w:p>
    <w:p w14:paraId="429CDD54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Fibrolamellar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(FL-HCC)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87C26" w:rsidRPr="00687C26">
        <w:rPr>
          <w:rFonts w:ascii="Book Antiqua" w:eastAsia="Book Antiqua" w:hAnsi="Book Antiqua" w:cs="Book Antiqua"/>
          <w:color w:val="000000"/>
        </w:rPr>
        <w:t>Surveillance,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87C26" w:rsidRPr="00687C26">
        <w:rPr>
          <w:rFonts w:ascii="Book Antiqua" w:eastAsia="Book Antiqua" w:hAnsi="Book Antiqua" w:cs="Book Antiqua"/>
          <w:color w:val="000000"/>
        </w:rPr>
        <w:t>Epidemiology,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87C26" w:rsidRPr="00687C26"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87C26" w:rsidRPr="00687C26">
        <w:rPr>
          <w:rFonts w:ascii="Book Antiqua" w:eastAsia="Book Antiqua" w:hAnsi="Book Antiqua" w:cs="Book Antiqua"/>
          <w:color w:val="000000"/>
        </w:rPr>
        <w:t>End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87C26" w:rsidRPr="00687C26">
        <w:rPr>
          <w:rFonts w:ascii="Book Antiqua" w:eastAsia="Book Antiqua" w:hAnsi="Book Antiqua" w:cs="Book Antiqua"/>
          <w:color w:val="000000"/>
        </w:rPr>
        <w:t>Results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racial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p w14:paraId="16E3A7D3" w14:textId="77777777" w:rsidR="00A77B3E" w:rsidRDefault="00A77B3E">
      <w:pPr>
        <w:spacing w:line="360" w:lineRule="auto"/>
        <w:jc w:val="both"/>
      </w:pPr>
    </w:p>
    <w:p w14:paraId="36AA07FE" w14:textId="77777777" w:rsidR="00A77B3E" w:rsidRDefault="00687C2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2453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40179E9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Fibrolamellar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(FL-HCC)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</w:t>
      </w:r>
      <w:r w:rsidR="00D5504B">
        <w:rPr>
          <w:rFonts w:ascii="Book Antiqua" w:eastAsia="Book Antiqua" w:hAnsi="Book Antiqua" w:cs="Book Antiqua"/>
          <w:color w:val="000000"/>
        </w:rPr>
        <w:t>mated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D5504B">
        <w:rPr>
          <w:rFonts w:ascii="Book Antiqua" w:eastAsia="Book Antiqua" w:hAnsi="Book Antiqua" w:cs="Book Antiqua"/>
          <w:color w:val="000000"/>
        </w:rPr>
        <w:t>incidence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D5504B"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D5504B">
        <w:rPr>
          <w:rFonts w:ascii="Book Antiqua" w:eastAsia="Book Antiqua" w:hAnsi="Book Antiqua" w:cs="Book Antiqua"/>
          <w:color w:val="000000"/>
        </w:rPr>
        <w:t>0.02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D5504B">
        <w:rPr>
          <w:rFonts w:ascii="Book Antiqua" w:eastAsia="Book Antiqua" w:hAnsi="Book Antiqua" w:cs="Book Antiqua"/>
          <w:color w:val="000000"/>
        </w:rPr>
        <w:t>per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D5504B">
        <w:rPr>
          <w:rFonts w:ascii="Book Antiqua" w:eastAsia="Book Antiqua" w:hAnsi="Book Antiqua" w:cs="Book Antiqua"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000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U.S.,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1-3]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stages</w:t>
      </w:r>
      <w:r w:rsidR="00D5504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5504B">
        <w:rPr>
          <w:rFonts w:ascii="Book Antiqua" w:eastAsia="Book Antiqua" w:hAnsi="Book Antiqua" w:cs="Book Antiqua"/>
          <w:color w:val="000000"/>
          <w:szCs w:val="30"/>
          <w:vertAlign w:val="superscript"/>
        </w:rPr>
        <w:t>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progenitors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</w:t>
      </w:r>
      <w:r w:rsidR="00D5504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5504B">
        <w:rPr>
          <w:rFonts w:ascii="Book Antiqua" w:eastAsia="Book Antiqua" w:hAnsi="Book Antiqua" w:cs="Book Antiqua"/>
          <w:color w:val="000000"/>
          <w:szCs w:val="30"/>
          <w:vertAlign w:val="superscript"/>
        </w:rPr>
        <w:t>1,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hypodense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calcifications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non-specific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fullness,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vomiting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AEA2EE" w14:textId="77777777" w:rsidR="00A77B3E" w:rsidRPr="00D24AC3" w:rsidRDefault="00824533" w:rsidP="00D5504B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qualify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procedures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resectability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longest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Stipa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65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1595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1595C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76%</w:t>
      </w:r>
      <w:r w:rsidR="00D24AC3"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D24AC3">
        <w:rPr>
          <w:rFonts w:ascii="Book Antiqua" w:eastAsia="Book Antiqua" w:hAnsi="Book Antiqua" w:cs="Book Antiqua"/>
          <w:color w:val="000000"/>
        </w:rPr>
        <w:t>However,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1AD62A5" w14:textId="77777777" w:rsidR="00A77B3E" w:rsidRDefault="00824533" w:rsidP="00D24AC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rarity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trials.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</w:p>
    <w:p w14:paraId="33AE3A25" w14:textId="77777777" w:rsidR="00A77B3E" w:rsidRDefault="00A77B3E">
      <w:pPr>
        <w:spacing w:line="360" w:lineRule="auto"/>
        <w:jc w:val="both"/>
      </w:pPr>
    </w:p>
    <w:p w14:paraId="3DF96DFD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2665A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665A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4FD66DE" w14:textId="77777777" w:rsidR="00A77B3E" w:rsidRDefault="009D7C0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d</w:t>
      </w:r>
      <w:r w:rsidR="00824533">
        <w:rPr>
          <w:rFonts w:ascii="Book Antiqua" w:eastAsia="Book Antiqua" w:hAnsi="Book Antiqua" w:cs="Book Antiqua"/>
          <w:b/>
          <w:bCs/>
          <w:i/>
          <w:iCs/>
          <w:color w:val="000000"/>
        </w:rPr>
        <w:t>esign</w:t>
      </w:r>
    </w:p>
    <w:p w14:paraId="286011F7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26"/>
      <w:bookmarkStart w:id="16" w:name="OLE_LINK27"/>
      <w:r>
        <w:rPr>
          <w:rFonts w:ascii="Book Antiqua" w:eastAsia="Book Antiqua" w:hAnsi="Book Antiqua" w:cs="Book Antiqua"/>
          <w:color w:val="000000"/>
        </w:rPr>
        <w:t>Epidemiology,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bookmarkEnd w:id="15"/>
      <w:bookmarkEnd w:id="16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(SEER)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SEER*Stat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(seer</w:t>
      </w:r>
      <w:r w:rsidR="00AE7BA3">
        <w:rPr>
          <w:rFonts w:ascii="Book Antiqua" w:eastAsia="Book Antiqua" w:hAnsi="Book Antiqua" w:cs="Book Antiqua"/>
          <w:color w:val="000000"/>
        </w:rPr>
        <w:t>.cancer.gov/</w:t>
      </w:r>
      <w:proofErr w:type="spellStart"/>
      <w:r w:rsidR="00AE7BA3">
        <w:rPr>
          <w:rFonts w:ascii="Book Antiqua" w:eastAsia="Book Antiqua" w:hAnsi="Book Antiqua" w:cs="Book Antiqua"/>
          <w:color w:val="000000"/>
        </w:rPr>
        <w:t>seerstat</w:t>
      </w:r>
      <w:proofErr w:type="spellEnd"/>
      <w:r w:rsidR="00AE7BA3">
        <w:rPr>
          <w:rFonts w:ascii="Book Antiqua" w:eastAsia="Book Antiqua" w:hAnsi="Book Antiqua" w:cs="Book Antiqua"/>
          <w:color w:val="000000"/>
        </w:rPr>
        <w:t>/)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AE7BA3">
        <w:rPr>
          <w:rFonts w:ascii="Book Antiqua" w:eastAsia="Book Antiqua" w:hAnsi="Book Antiqua" w:cs="Book Antiqua"/>
          <w:color w:val="000000"/>
        </w:rPr>
        <w:t>version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8.3.6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Registries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7A1694">
        <w:rPr>
          <w:rFonts w:ascii="Book Antiqua" w:eastAsia="Book Antiqua" w:hAnsi="Book Antiqua" w:cs="Book Antiqua"/>
          <w:color w:val="000000"/>
        </w:rPr>
        <w:t>ment,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7A1694"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7A1694">
        <w:rPr>
          <w:rFonts w:ascii="Book Antiqua" w:eastAsia="Book Antiqua" w:hAnsi="Book Antiqua" w:cs="Book Antiqua"/>
          <w:color w:val="000000"/>
        </w:rPr>
        <w:t>mortality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7A1694"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7A1694">
        <w:rPr>
          <w:rFonts w:ascii="Book Antiqua" w:eastAsia="Book Antiqua" w:hAnsi="Book Antiqua" w:cs="Book Antiqua"/>
          <w:color w:val="000000"/>
        </w:rPr>
        <w:t>select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12"/>
      <w:r w:rsidR="007A1694">
        <w:rPr>
          <w:rFonts w:ascii="Book Antiqua" w:eastAsia="Book Antiqua" w:hAnsi="Book Antiqua" w:cs="Book Antiqua"/>
          <w:color w:val="000000"/>
        </w:rPr>
        <w:t>states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7A1694">
        <w:rPr>
          <w:rFonts w:ascii="Book Antiqua" w:hAnsi="Book Antiqua" w:cs="Book Antiqua" w:hint="eastAsia"/>
          <w:color w:val="000000"/>
          <w:lang w:eastAsia="zh-CN"/>
        </w:rPr>
        <w:t>in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A1694">
        <w:rPr>
          <w:rFonts w:ascii="Book Antiqua" w:eastAsia="Book Antiqua" w:hAnsi="Book Antiqua" w:cs="Book Antiqua"/>
          <w:color w:val="000000"/>
        </w:rPr>
        <w:t>U</w:t>
      </w:r>
      <w:r w:rsidR="007A1694">
        <w:rPr>
          <w:rFonts w:ascii="Book Antiqua" w:hAnsi="Book Antiqua" w:cs="Book Antiqua" w:hint="eastAsia"/>
          <w:color w:val="000000"/>
          <w:lang w:eastAsia="zh-CN"/>
        </w:rPr>
        <w:t>nited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A1694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tates</w:t>
      </w:r>
      <w:bookmarkEnd w:id="17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8726E">
        <w:rPr>
          <w:rFonts w:ascii="Book Antiqua" w:eastAsia="Book Antiqua" w:hAnsi="Book Antiqua" w:cs="Book Antiqua"/>
          <w:color w:val="000000"/>
        </w:rPr>
        <w:t>since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8726E">
        <w:rPr>
          <w:rFonts w:ascii="Book Antiqua" w:eastAsia="Book Antiqua" w:hAnsi="Book Antiqua" w:cs="Book Antiqua"/>
          <w:color w:val="000000"/>
        </w:rPr>
        <w:t>1973.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8726E">
        <w:rPr>
          <w:rFonts w:ascii="Book Antiqua" w:eastAsia="Book Antiqua" w:hAnsi="Book Antiqua" w:cs="Book Antiqua"/>
          <w:color w:val="000000"/>
        </w:rPr>
        <w:t>Approximately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8726E">
        <w:rPr>
          <w:rFonts w:ascii="Book Antiqua" w:eastAsia="Book Antiqua" w:hAnsi="Book Antiqua" w:cs="Book Antiqua"/>
          <w:color w:val="000000"/>
        </w:rPr>
        <w:t>34.6%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8726E"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8726E">
        <w:rPr>
          <w:rFonts w:ascii="Book Antiqua" w:eastAsia="Book Antiqua" w:hAnsi="Book Antiqua" w:cs="Book Antiqua"/>
          <w:color w:val="000000"/>
        </w:rPr>
        <w:t>all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8726E">
        <w:rPr>
          <w:rFonts w:ascii="Book Antiqua" w:eastAsia="Book Antiqua" w:hAnsi="Book Antiqua" w:cs="Book Antiqua"/>
          <w:color w:val="000000"/>
        </w:rPr>
        <w:t>cancer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8726E">
        <w:rPr>
          <w:rFonts w:ascii="Book Antiqua" w:eastAsia="Book Antiqua" w:hAnsi="Book Antiqua" w:cs="Book Antiqua"/>
          <w:color w:val="000000"/>
        </w:rPr>
        <w:t>cases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8726E"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8726E"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68726E">
        <w:rPr>
          <w:rFonts w:ascii="Book Antiqua" w:eastAsia="Book Antiqua" w:hAnsi="Book Antiqua" w:cs="Book Antiqua"/>
          <w:color w:val="000000"/>
        </w:rPr>
        <w:t>U</w:t>
      </w:r>
      <w:r w:rsidR="0068726E">
        <w:rPr>
          <w:rFonts w:ascii="Book Antiqua" w:hAnsi="Book Antiqua" w:cs="Book Antiqua" w:hint="eastAsia"/>
          <w:color w:val="000000"/>
          <w:lang w:eastAsia="zh-CN"/>
        </w:rPr>
        <w:t>nited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68726E">
        <w:rPr>
          <w:rFonts w:ascii="Book Antiqua" w:hAnsi="Book Antiqua" w:cs="Book Antiqua" w:hint="eastAsia"/>
          <w:color w:val="000000"/>
          <w:lang w:eastAsia="zh-CN"/>
        </w:rPr>
        <w:t>tates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included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7A1694">
        <w:rPr>
          <w:rFonts w:ascii="Book Antiqua" w:eastAsia="Book Antiqua" w:hAnsi="Book Antiqua" w:cs="Book Antiqua"/>
          <w:color w:val="000000"/>
        </w:rPr>
        <w:t>states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7A1694">
        <w:rPr>
          <w:rFonts w:ascii="Book Antiqua" w:hAnsi="Book Antiqua" w:cs="Book Antiqua" w:hint="eastAsia"/>
          <w:color w:val="000000"/>
          <w:lang w:eastAsia="zh-CN"/>
        </w:rPr>
        <w:t>in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A1694">
        <w:rPr>
          <w:rFonts w:ascii="Book Antiqua" w:eastAsia="Book Antiqua" w:hAnsi="Book Antiqua" w:cs="Book Antiqua"/>
          <w:color w:val="000000"/>
        </w:rPr>
        <w:t>U</w:t>
      </w:r>
      <w:r w:rsidR="007A1694">
        <w:rPr>
          <w:rFonts w:ascii="Book Antiqua" w:hAnsi="Book Antiqua" w:cs="Book Antiqua"/>
          <w:color w:val="000000"/>
          <w:lang w:eastAsia="zh-CN"/>
        </w:rPr>
        <w:t>nited</w:t>
      </w:r>
      <w:r w:rsidR="002665AD">
        <w:rPr>
          <w:rFonts w:ascii="Book Antiqua" w:hAnsi="Book Antiqua" w:cs="Book Antiqua"/>
          <w:color w:val="000000"/>
          <w:lang w:eastAsia="zh-CN"/>
        </w:rPr>
        <w:t xml:space="preserve"> </w:t>
      </w:r>
      <w:r w:rsidR="007A1694">
        <w:rPr>
          <w:rFonts w:ascii="Book Antiqua" w:eastAsia="Book Antiqua" w:hAnsi="Book Antiqua" w:cs="Book Antiqua"/>
          <w:color w:val="000000"/>
        </w:rPr>
        <w:t>States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Alaska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Francisco-Oakland,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Jose-Monterey,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Angeles,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Connecticut,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Georgia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(Atlanta,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Georgia,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Georgia),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Hawaii,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Iowa,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Kentucky,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Louisiana,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Michigan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(Detroit),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Jersey,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Mexico,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Utah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1694">
        <w:rPr>
          <w:rFonts w:ascii="Book Antiqua" w:eastAsia="Book Antiqua" w:hAnsi="Book Antiqua" w:cs="Book Antiqua"/>
          <w:color w:val="000000"/>
        </w:rPr>
        <w:t>hington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7A1694">
        <w:rPr>
          <w:rFonts w:ascii="Book Antiqua" w:eastAsia="Book Antiqua" w:hAnsi="Book Antiqua" w:cs="Book Antiqua"/>
          <w:color w:val="000000"/>
        </w:rPr>
        <w:t>(Seattle-Puget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7A1694">
        <w:rPr>
          <w:rFonts w:ascii="Book Antiqua" w:eastAsia="Book Antiqua" w:hAnsi="Book Antiqua" w:cs="Book Antiqua"/>
          <w:color w:val="000000"/>
        </w:rPr>
        <w:t>Sound)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7A1694">
        <w:rPr>
          <w:rFonts w:ascii="Book Antiqua" w:eastAsia="Book Antiqua" w:hAnsi="Book Antiqua" w:cs="Book Antiqua"/>
          <w:color w:val="000000"/>
        </w:rPr>
        <w:t>(</w:t>
      </w:r>
      <w:r w:rsidR="007A1694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ore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https://seer.cancer.gov/registries/terms.html).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de-identified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089DF6DE" w14:textId="77777777" w:rsidR="00A77B3E" w:rsidRDefault="00A77B3E">
      <w:pPr>
        <w:spacing w:line="360" w:lineRule="auto"/>
        <w:jc w:val="both"/>
      </w:pPr>
    </w:p>
    <w:p w14:paraId="2F1456BA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3A4FDA43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2000-2018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ICD-O-3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C22.0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8171/3: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fibrolamellar.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2000-2003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2016-2018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disease-specific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15BA1">
        <w:rPr>
          <w:rFonts w:ascii="Book Antiqua" w:eastAsia="Book Antiqua" w:hAnsi="Book Antiqua" w:cs="Book Antiqua"/>
          <w:color w:val="000000"/>
        </w:rPr>
        <w:lastRenderedPageBreak/>
        <w:t>demographics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15BA1">
        <w:rPr>
          <w:rFonts w:ascii="Book Antiqua" w:eastAsia="Book Antiqua" w:hAnsi="Book Antiqua" w:cs="Book Antiqua"/>
          <w:color w:val="000000"/>
        </w:rPr>
        <w:t>data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15BA1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(Whites,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15BA1">
        <w:rPr>
          <w:rFonts w:ascii="Book Antiqua" w:eastAsia="Book Antiqua" w:hAnsi="Book Antiqua" w:cs="Book Antiqua"/>
          <w:color w:val="000000"/>
        </w:rPr>
        <w:t>API</w:t>
      </w:r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Hispanics),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15BA1">
        <w:rPr>
          <w:rFonts w:ascii="Book Antiqua" w:eastAsia="Book Antiqua" w:hAnsi="Book Antiqua" w:cs="Book Antiqua"/>
          <w:color w:val="000000"/>
        </w:rPr>
        <w:t>living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15BA1">
        <w:rPr>
          <w:rFonts w:ascii="Book Antiqua" w:eastAsia="Book Antiqua" w:hAnsi="Book Antiqua" w:cs="Book Antiqua"/>
          <w:color w:val="000000"/>
        </w:rPr>
        <w:t>settings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15BA1">
        <w:rPr>
          <w:rFonts w:ascii="Book Antiqua" w:eastAsia="Book Antiqua" w:hAnsi="Book Antiqua" w:cs="Book Antiqua"/>
          <w:color w:val="000000"/>
        </w:rPr>
        <w:t>(</w:t>
      </w:r>
      <w:r w:rsidR="00015BA1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opulation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household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364DC">
        <w:rPr>
          <w:rFonts w:ascii="Book Antiqua" w:eastAsia="Book Antiqua" w:hAnsi="Book Antiqua" w:cs="Book Antiqua"/>
          <w:color w:val="000000"/>
        </w:rPr>
        <w:t>(&lt;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364DC">
        <w:rPr>
          <w:rFonts w:ascii="Book Antiqua" w:eastAsia="Book Antiqua" w:hAnsi="Book Antiqua" w:cs="Book Antiqua"/>
          <w:color w:val="000000"/>
        </w:rPr>
        <w:t>$55</w:t>
      </w:r>
      <w:r>
        <w:rPr>
          <w:rFonts w:ascii="Book Antiqua" w:eastAsia="Book Antiqua" w:hAnsi="Book Antiqua" w:cs="Book Antiqua"/>
          <w:color w:val="000000"/>
        </w:rPr>
        <w:t>000,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$</w:t>
      </w:r>
      <w:r w:rsidR="001364DC">
        <w:rPr>
          <w:rFonts w:ascii="Book Antiqua" w:eastAsia="Book Antiqua" w:hAnsi="Book Antiqua" w:cs="Book Antiqua"/>
          <w:color w:val="000000"/>
        </w:rPr>
        <w:t>55000-70</w:t>
      </w:r>
      <w:r>
        <w:rPr>
          <w:rFonts w:ascii="Book Antiqua" w:eastAsia="Book Antiqua" w:hAnsi="Book Antiqua" w:cs="Book Antiqua"/>
          <w:color w:val="000000"/>
        </w:rPr>
        <w:t>000,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364DC">
        <w:rPr>
          <w:rFonts w:ascii="Book Antiqua" w:eastAsia="Book Antiqua" w:hAnsi="Book Antiqua" w:cs="Book Antiqua"/>
          <w:color w:val="000000"/>
        </w:rPr>
        <w:t>$70</w:t>
      </w:r>
      <w:r>
        <w:rPr>
          <w:rFonts w:ascii="Book Antiqua" w:eastAsia="Book Antiqua" w:hAnsi="Book Antiqua" w:cs="Book Antiqua"/>
          <w:color w:val="000000"/>
        </w:rPr>
        <w:t>000)</w:t>
      </w:r>
      <w:r w:rsidR="00015BA1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Pr="00C125B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31764">
        <w:rPr>
          <w:rFonts w:ascii="Book Antiqua" w:eastAsia="Book Antiqua" w:hAnsi="Book Antiqua" w:cs="Book Antiqua"/>
          <w:color w:val="000000"/>
        </w:rPr>
        <w:t>categorized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(size,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(wedge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(lobectomy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15BA1">
        <w:rPr>
          <w:rFonts w:ascii="Book Antiqua" w:eastAsia="Book Antiqua" w:hAnsi="Book Antiqua" w:cs="Book Antiqua"/>
          <w:color w:val="000000"/>
        </w:rPr>
        <w:t>herapy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15BA1"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15BA1">
        <w:rPr>
          <w:rFonts w:ascii="Book Antiqua" w:eastAsia="Book Antiqua" w:hAnsi="Book Antiqua" w:cs="Book Antiqua"/>
          <w:color w:val="000000"/>
        </w:rPr>
        <w:t>unspecified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015BA1">
        <w:rPr>
          <w:rFonts w:ascii="Book Antiqua" w:eastAsia="Book Antiqua" w:hAnsi="Book Antiqua" w:cs="Book Antiqua"/>
          <w:color w:val="000000"/>
        </w:rPr>
        <w:t>surgery)</w:t>
      </w:r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inaccuracy.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</w:p>
    <w:p w14:paraId="24751B20" w14:textId="77777777" w:rsidR="00A77B3E" w:rsidRDefault="00A77B3E">
      <w:pPr>
        <w:spacing w:line="360" w:lineRule="auto"/>
        <w:jc w:val="both"/>
      </w:pPr>
    </w:p>
    <w:p w14:paraId="3B9E6BD9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="00031764">
        <w:rPr>
          <w:rFonts w:ascii="Book Antiqua" w:eastAsia="Book Antiqua" w:hAnsi="Book Antiqua" w:cs="Book Antiqua"/>
          <w:b/>
          <w:bCs/>
          <w:i/>
          <w:iCs/>
          <w:color w:val="000000"/>
        </w:rPr>
        <w:t>tatistical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31764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nalysis</w:t>
      </w:r>
    </w:p>
    <w:p w14:paraId="479C39C6" w14:textId="77777777" w:rsidR="00A77B3E" w:rsidRPr="00ED2A21" w:rsidRDefault="0082453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Statistical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Druska</w:t>
      </w:r>
      <w:proofErr w:type="spellEnd"/>
      <w:r>
        <w:rPr>
          <w:rFonts w:ascii="Book Antiqua" w:eastAsia="Book Antiqua" w:hAnsi="Book Antiqua" w:cs="Book Antiqua"/>
          <w:color w:val="000000"/>
        </w:rPr>
        <w:t>-Wallis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20-59,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60-year-old.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racial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Hispanic.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(N1M0,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N1M1,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N0M1,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NxM1: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NM+)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Pr="0006363D">
        <w:rPr>
          <w:rFonts w:ascii="Book Antiqua" w:eastAsia="Book Antiqua" w:hAnsi="Book Antiqua" w:cs="Book Antiqua"/>
          <w:i/>
          <w:color w:val="000000"/>
        </w:rPr>
        <w:t>vs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(N0M0,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NxM0,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N0Mx,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NxMx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NM-).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Pr="00ED2A21">
        <w:rPr>
          <w:rFonts w:ascii="Book Antiqua" w:eastAsia="Book Antiqua" w:hAnsi="Book Antiqua" w:cs="Book Antiqua"/>
          <w:i/>
          <w:color w:val="000000"/>
        </w:rPr>
        <w:t>P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Jihyun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Biostatistics,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Nebraska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Center.</w:t>
      </w:r>
    </w:p>
    <w:p w14:paraId="4F6147E1" w14:textId="77777777" w:rsidR="00A77B3E" w:rsidRDefault="00A77B3E">
      <w:pPr>
        <w:spacing w:line="360" w:lineRule="auto"/>
        <w:jc w:val="both"/>
      </w:pPr>
    </w:p>
    <w:p w14:paraId="620F729B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5AC856B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Overall</w:t>
      </w:r>
    </w:p>
    <w:p w14:paraId="46871CEF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</w:t>
      </w:r>
      <w:r w:rsidR="00DE333E">
        <w:rPr>
          <w:rFonts w:ascii="Book Antiqua" w:eastAsia="Book Antiqua" w:hAnsi="Book Antiqua" w:cs="Book Antiqua"/>
          <w:color w:val="000000"/>
        </w:rPr>
        <w:t>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DE333E">
        <w:rPr>
          <w:rFonts w:ascii="Book Antiqua" w:eastAsia="Book Antiqua" w:hAnsi="Book Antiqua" w:cs="Book Antiqua"/>
          <w:color w:val="000000"/>
        </w:rPr>
        <w:t>characteristics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DE333E">
        <w:rPr>
          <w:rFonts w:ascii="Book Antiqua" w:eastAsia="Book Antiqua" w:hAnsi="Book Antiqua" w:cs="Book Antiqua"/>
          <w:color w:val="000000"/>
        </w:rPr>
        <w:t>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DE333E">
        <w:rPr>
          <w:rFonts w:ascii="Book Antiqua" w:eastAsia="Book Antiqua" w:hAnsi="Book Antiqua" w:cs="Book Antiqua"/>
          <w:color w:val="000000"/>
        </w:rPr>
        <w:t>shown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DE333E"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DE333E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able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(Interquartile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19-56).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hundred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fourteen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(62.7%)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Sixty-five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(28.9%)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(8.0%)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(27.1%)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(27.1%)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(89%)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Thirty-nine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(17.8%)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(19.2%)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(5.0%)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(8.7%)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(49.3)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</w:t>
      </w:r>
      <w:r w:rsidR="00FF1FEC">
        <w:rPr>
          <w:rFonts w:ascii="Book Antiqua" w:eastAsia="Book Antiqua" w:hAnsi="Book Antiqua" w:cs="Book Antiqua"/>
          <w:color w:val="000000"/>
        </w:rPr>
        <w:t>CI</w:t>
      </w:r>
      <w:r>
        <w:rPr>
          <w:rFonts w:ascii="Book Antiqua" w:eastAsia="Book Antiqua" w:hAnsi="Book Antiqua" w:cs="Book Antiqua"/>
          <w:color w:val="000000"/>
        </w:rPr>
        <w:t>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27-41)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1FEC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37.3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B48">
        <w:rPr>
          <w:rFonts w:ascii="Book Antiqua" w:hAnsi="Book Antiqua" w:cs="Book Antiqua"/>
          <w:color w:val="000000"/>
          <w:lang w:eastAsia="zh-CN"/>
        </w:rPr>
        <w:t>±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F7B48">
        <w:rPr>
          <w:rFonts w:ascii="Book Antiqua" w:eastAsia="Book Antiqua" w:hAnsi="Book Antiqua" w:cs="Book Antiqua"/>
          <w:color w:val="000000"/>
        </w:rPr>
        <w:t>3.3%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86DC61B" w14:textId="77777777" w:rsidR="00A77B3E" w:rsidRDefault="00A77B3E">
      <w:pPr>
        <w:spacing w:line="360" w:lineRule="auto"/>
        <w:jc w:val="both"/>
      </w:pPr>
    </w:p>
    <w:p w14:paraId="3655C603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Age</w:t>
      </w:r>
    </w:p>
    <w:p w14:paraId="139A3084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Table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Sixty-two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(27.5%)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(50.7%)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(21.8%)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19-year-old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19-year-old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60-year-old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household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D00C82">
        <w:rPr>
          <w:rFonts w:ascii="Book Antiqua" w:eastAsia="Book Antiqua" w:hAnsi="Book Antiqua" w:cs="Book Antiqua"/>
          <w:color w:val="000000"/>
        </w:rPr>
        <w:t>characteristics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D00C82">
        <w:rPr>
          <w:rFonts w:ascii="Book Antiqua" w:eastAsia="Book Antiqua" w:hAnsi="Book Antiqua" w:cs="Book Antiqua"/>
          <w:color w:val="000000"/>
        </w:rPr>
        <w:t>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D00C82">
        <w:rPr>
          <w:rFonts w:ascii="Book Antiqua" w:eastAsia="Book Antiqua" w:hAnsi="Book Antiqua" w:cs="Book Antiqua"/>
          <w:color w:val="000000"/>
        </w:rPr>
        <w:t>listed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D00C82"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D00C82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able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18" w:name="OLE_LINK13"/>
      <w:bookmarkStart w:id="19" w:name="OLE_LINK14"/>
      <w:r w:rsidR="00D00C82">
        <w:rPr>
          <w:rFonts w:ascii="Book Antiqua" w:hAnsi="Book Antiqua" w:cs="Book Antiqua" w:hint="eastAsia"/>
          <w:color w:val="000000"/>
          <w:lang w:eastAsia="zh-CN"/>
        </w:rPr>
        <w:t>95%</w:t>
      </w:r>
      <w:r>
        <w:rPr>
          <w:rFonts w:ascii="Book Antiqua" w:eastAsia="Book Antiqua" w:hAnsi="Book Antiqua" w:cs="Book Antiqua"/>
          <w:color w:val="000000"/>
        </w:rPr>
        <w:t>CI:</w:t>
      </w:r>
      <w:bookmarkEnd w:id="18"/>
      <w:bookmarkEnd w:id="19"/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37-137),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20-59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00C82">
        <w:rPr>
          <w:rFonts w:ascii="Book Antiqua" w:hAnsi="Book Antiqua" w:cs="Book Antiqua" w:hint="eastAsia"/>
          <w:color w:val="000000"/>
          <w:lang w:eastAsia="zh-CN"/>
        </w:rPr>
        <w:t>95%</w:t>
      </w:r>
      <w:r w:rsidR="00D00C82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18-41),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00C82">
        <w:rPr>
          <w:rFonts w:ascii="Book Antiqua" w:hAnsi="Book Antiqua" w:cs="Book Antiqua" w:hint="eastAsia"/>
          <w:color w:val="000000"/>
          <w:lang w:eastAsia="zh-CN"/>
        </w:rPr>
        <w:t>95%</w:t>
      </w:r>
      <w:r w:rsidR="00D00C82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7-31)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0C82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00C82" w:rsidRPr="00D00C82">
        <w:rPr>
          <w:rFonts w:ascii="Book Antiqua" w:eastAsia="Book Antiqua" w:hAnsi="Book Antiqua" w:cs="Book Antiqua"/>
          <w:i/>
          <w:color w:val="000000"/>
        </w:rPr>
        <w:t>P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five-year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19-year-old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55.3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(6.5</w:t>
      </w:r>
      <w:r w:rsidR="00D00C8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20-59-year-old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35.8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(4.6</w:t>
      </w:r>
      <w:r w:rsidR="00D00C8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60-year-old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14.6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(5.9</w:t>
      </w:r>
      <w:r w:rsidR="00D00C8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1D44001D" w14:textId="77777777" w:rsidR="00A77B3E" w:rsidRDefault="00A77B3E">
      <w:pPr>
        <w:spacing w:line="360" w:lineRule="auto"/>
        <w:jc w:val="both"/>
      </w:pPr>
    </w:p>
    <w:p w14:paraId="54C508F0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Race</w:t>
      </w:r>
    </w:p>
    <w:p w14:paraId="25F4C611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(55.1%)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36350D">
        <w:rPr>
          <w:rFonts w:ascii="Book Antiqua" w:eastAsia="Book Antiqua" w:hAnsi="Book Antiqua" w:cs="Book Antiqua"/>
          <w:color w:val="000000"/>
        </w:rPr>
        <w:t>Whites,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36350D">
        <w:rPr>
          <w:rFonts w:ascii="Book Antiqua" w:eastAsia="Book Antiqua" w:hAnsi="Book Antiqua" w:cs="Book Antiqua"/>
          <w:color w:val="000000"/>
        </w:rPr>
        <w:t>52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36350D">
        <w:rPr>
          <w:rFonts w:ascii="Book Antiqua" w:eastAsia="Book Antiqua" w:hAnsi="Book Antiqua" w:cs="Book Antiqua"/>
          <w:color w:val="000000"/>
        </w:rPr>
        <w:t>(23.1%)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36350D">
        <w:rPr>
          <w:rFonts w:ascii="Book Antiqua" w:eastAsia="Book Antiqua" w:hAnsi="Book Antiqua" w:cs="Book Antiqua"/>
          <w:color w:val="000000"/>
        </w:rPr>
        <w:t>Hispanics,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(12.0%)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(9.8%)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35.9,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37.2,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33.6,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49.5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household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household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75B2A">
        <w:rPr>
          <w:rFonts w:ascii="Book Antiqua" w:eastAsia="Book Antiqua" w:hAnsi="Book Antiqua" w:cs="Book Antiqua"/>
          <w:color w:val="000000"/>
        </w:rPr>
        <w:t>characteristics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75B2A">
        <w:rPr>
          <w:rFonts w:ascii="Book Antiqua" w:eastAsia="Book Antiqua" w:hAnsi="Book Antiqua" w:cs="Book Antiqua"/>
          <w:color w:val="000000"/>
        </w:rPr>
        <w:t>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75B2A">
        <w:rPr>
          <w:rFonts w:ascii="Book Antiqua" w:eastAsia="Book Antiqua" w:hAnsi="Book Antiqua" w:cs="Book Antiqua"/>
          <w:color w:val="000000"/>
        </w:rPr>
        <w:t>listed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75B2A"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75B2A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able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20" w:name="OLE_LINK15"/>
      <w:bookmarkStart w:id="21" w:name="OLE_LINK16"/>
      <w:r w:rsidR="00575B2A">
        <w:rPr>
          <w:rFonts w:ascii="Book Antiqua" w:hAnsi="Book Antiqua" w:cs="Book Antiqua" w:hint="eastAsia"/>
          <w:color w:val="000000"/>
          <w:lang w:eastAsia="zh-CN"/>
        </w:rPr>
        <w:t>95%</w:t>
      </w:r>
      <w:r>
        <w:rPr>
          <w:rFonts w:ascii="Book Antiqua" w:eastAsia="Book Antiqua" w:hAnsi="Book Antiqua" w:cs="Book Antiqua"/>
          <w:color w:val="000000"/>
        </w:rPr>
        <w:t>CI:</w:t>
      </w:r>
      <w:bookmarkEnd w:id="20"/>
      <w:bookmarkEnd w:id="21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29-63),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575B2A">
        <w:rPr>
          <w:rFonts w:ascii="Book Antiqua" w:hAnsi="Book Antiqua" w:cs="Book Antiqua" w:hint="eastAsia"/>
          <w:color w:val="000000"/>
          <w:lang w:eastAsia="zh-CN"/>
        </w:rPr>
        <w:t>95%</w:t>
      </w:r>
      <w:r w:rsidR="00575B2A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5-92),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575B2A">
        <w:rPr>
          <w:rFonts w:ascii="Book Antiqua" w:hAnsi="Book Antiqua" w:cs="Book Antiqua" w:hint="eastAsia"/>
          <w:color w:val="000000"/>
          <w:lang w:eastAsia="zh-CN"/>
        </w:rPr>
        <w:t>95%</w:t>
      </w:r>
      <w:r w:rsidR="00575B2A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6-39),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Hispanics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575B2A">
        <w:rPr>
          <w:rFonts w:ascii="Book Antiqua" w:hAnsi="Book Antiqua" w:cs="Book Antiqua" w:hint="eastAsia"/>
          <w:color w:val="000000"/>
          <w:lang w:eastAsia="zh-CN"/>
        </w:rPr>
        <w:t>95%</w:t>
      </w:r>
      <w:r w:rsidR="00575B2A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11-54)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0.28)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3D5131">
        <w:rPr>
          <w:rFonts w:ascii="Book Antiqua" w:eastAsia="Book Antiqua" w:hAnsi="Book Antiqua" w:cs="Book Antiqua"/>
          <w:color w:val="000000"/>
        </w:rPr>
        <w:t>other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3D5131">
        <w:rPr>
          <w:rFonts w:ascii="Book Antiqua" w:eastAsia="Book Antiqua" w:hAnsi="Book Antiqua" w:cs="Book Antiqua"/>
          <w:color w:val="000000"/>
        </w:rPr>
        <w:t>non-White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3D5131">
        <w:rPr>
          <w:rFonts w:ascii="Book Antiqua" w:eastAsia="Book Antiqua" w:hAnsi="Book Antiqua" w:cs="Book Antiqua"/>
          <w:color w:val="000000"/>
        </w:rPr>
        <w:t>races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3D5131">
        <w:rPr>
          <w:rFonts w:ascii="Book Antiqua" w:eastAsia="Book Antiqua" w:hAnsi="Book Antiqua" w:cs="Book Antiqua"/>
          <w:color w:val="000000"/>
        </w:rPr>
        <w:t>combined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75B2A">
        <w:rPr>
          <w:rFonts w:ascii="Book Antiqua" w:eastAsia="Book Antiqua" w:hAnsi="Book Antiqua" w:cs="Book Antiqua"/>
          <w:color w:val="000000"/>
        </w:rPr>
        <w:t>=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575B2A">
        <w:rPr>
          <w:rFonts w:ascii="Book Antiqua" w:eastAsia="Book Antiqua" w:hAnsi="Book Antiqua" w:cs="Book Antiqua"/>
          <w:color w:val="000000"/>
        </w:rPr>
        <w:t>0.11)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</w:p>
    <w:p w14:paraId="3A5F3CB6" w14:textId="77777777" w:rsidR="00A77B3E" w:rsidRDefault="00A77B3E">
      <w:pPr>
        <w:spacing w:line="360" w:lineRule="auto"/>
        <w:jc w:val="both"/>
      </w:pPr>
    </w:p>
    <w:p w14:paraId="72A8F758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Surgery</w:t>
      </w:r>
    </w:p>
    <w:p w14:paraId="5725D404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hundred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hundred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C22C6" w:rsidRPr="00BC22C6">
        <w:rPr>
          <w:rFonts w:ascii="Book Antiqua" w:eastAsia="Book Antiqua" w:hAnsi="Book Antiqua" w:cs="Book Antiqua"/>
          <w:color w:val="000000"/>
        </w:rPr>
        <w:t>life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C22C6" w:rsidRPr="00BC22C6">
        <w:rPr>
          <w:rFonts w:ascii="Book Antiqua" w:eastAsia="Book Antiqua" w:hAnsi="Book Antiqua" w:cs="Book Antiqua"/>
          <w:color w:val="000000"/>
        </w:rPr>
        <w:t>review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C22C6" w:rsidRPr="00BC22C6"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C22C6">
        <w:rPr>
          <w:rFonts w:ascii="Book Antiqua" w:eastAsia="Book Antiqua" w:hAnsi="Book Antiqua" w:cs="Book Antiqua"/>
          <w:color w:val="000000"/>
        </w:rPr>
        <w:t>characteristics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C22C6">
        <w:rPr>
          <w:rFonts w:ascii="Book Antiqua" w:eastAsia="Book Antiqua" w:hAnsi="Book Antiqua" w:cs="Book Antiqua"/>
          <w:color w:val="000000"/>
        </w:rPr>
        <w:t>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C22C6">
        <w:rPr>
          <w:rFonts w:ascii="Book Antiqua" w:eastAsia="Book Antiqua" w:hAnsi="Book Antiqua" w:cs="Book Antiqua"/>
          <w:color w:val="000000"/>
        </w:rPr>
        <w:t>listed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C22C6"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C22C6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able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(78-NA),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(57-NA),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(23-NA),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(20-NA),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(6-13)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C22C6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C22C6" w:rsidRPr="00BC22C6">
        <w:rPr>
          <w:rFonts w:ascii="Book Antiqua" w:eastAsia="Book Antiqua" w:hAnsi="Book Antiqua" w:cs="Book Antiqua"/>
          <w:i/>
          <w:color w:val="000000"/>
        </w:rPr>
        <w:t>P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NM+/</w:t>
      </w:r>
      <w:r w:rsidR="00BC22C6"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C22C6">
        <w:rPr>
          <w:rFonts w:ascii="Book Antiqua" w:eastAsia="Book Antiqua" w:hAnsi="Book Antiqua" w:cs="Book Antiqua"/>
          <w:color w:val="000000"/>
        </w:rPr>
        <w:t>surge</w:t>
      </w:r>
      <w:r>
        <w:rPr>
          <w:rFonts w:ascii="Book Antiqua" w:eastAsia="Book Antiqua" w:hAnsi="Book Antiqua" w:cs="Book Antiqua"/>
          <w:color w:val="000000"/>
        </w:rPr>
        <w:t>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(4-14)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C22C6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NM+/</w:t>
      </w:r>
      <w:r w:rsidR="00BC22C6">
        <w:rPr>
          <w:rFonts w:ascii="Book Antiqua" w:eastAsia="Book Antiqua" w:hAnsi="Book Antiqua" w:cs="Book Antiqua"/>
          <w:color w:val="000000"/>
        </w:rPr>
        <w:t>surgery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(34-85)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C22C6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NM-/</w:t>
      </w:r>
      <w:r w:rsidR="00BC22C6"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C22C6">
        <w:rPr>
          <w:rFonts w:ascii="Book Antiqua" w:eastAsia="Book Antiqua" w:hAnsi="Book Antiqua" w:cs="Book Antiqua"/>
          <w:color w:val="000000"/>
        </w:rPr>
        <w:t>su</w:t>
      </w:r>
      <w:r>
        <w:rPr>
          <w:rFonts w:ascii="Book Antiqua" w:eastAsia="Book Antiqua" w:hAnsi="Book Antiqua" w:cs="Book Antiqua"/>
          <w:color w:val="000000"/>
        </w:rPr>
        <w:t>rgery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(6-17)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C22C6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BC22C6"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C22C6"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C22C6">
        <w:rPr>
          <w:rFonts w:ascii="Book Antiqua" w:eastAsia="Book Antiqua" w:hAnsi="Book Antiqua" w:cs="Book Antiqua"/>
          <w:color w:val="000000"/>
        </w:rPr>
        <w:t>NM-/</w:t>
      </w:r>
      <w:r w:rsidR="00BC22C6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urgery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(92-NA)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C22C6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C22C6">
        <w:rPr>
          <w:rFonts w:ascii="Book Antiqua" w:eastAsia="Book Antiqua" w:hAnsi="Book Antiqua" w:cs="Book Antiqua"/>
          <w:i/>
          <w:color w:val="000000"/>
        </w:rPr>
        <w:t>P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6).</w:t>
      </w:r>
    </w:p>
    <w:p w14:paraId="614390C4" w14:textId="77777777" w:rsidR="00A77B3E" w:rsidRDefault="00A77B3E">
      <w:pPr>
        <w:spacing w:line="360" w:lineRule="auto"/>
        <w:jc w:val="both"/>
      </w:pPr>
    </w:p>
    <w:p w14:paraId="78159DF2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Stages</w:t>
      </w:r>
    </w:p>
    <w:p w14:paraId="70593895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D3A0D">
        <w:rPr>
          <w:rFonts w:ascii="Book Antiqua" w:hAnsi="Book Antiqua" w:cs="Book Antiqua" w:hint="eastAsia"/>
          <w:color w:val="000000"/>
          <w:lang w:eastAsia="zh-CN"/>
        </w:rPr>
        <w:t>95%</w:t>
      </w:r>
      <w:r w:rsidR="009D3A0D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9D3A0D">
        <w:rPr>
          <w:rFonts w:ascii="Book Antiqua" w:eastAsia="Book Antiqua" w:hAnsi="Book Antiqua" w:cs="Book Antiqua"/>
          <w:color w:val="000000"/>
        </w:rPr>
        <w:t>34-NA),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9D3A0D"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9D3A0D">
        <w:rPr>
          <w:rFonts w:ascii="Book Antiqua" w:eastAsia="Book Antiqua" w:hAnsi="Book Antiqua" w:cs="Book Antiqua"/>
          <w:color w:val="000000"/>
        </w:rPr>
        <w:t>II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9D3A0D"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9D3A0D">
        <w:rPr>
          <w:rFonts w:ascii="Book Antiqua" w:eastAsia="Book Antiqua" w:hAnsi="Book Antiqua" w:cs="Book Antiqua"/>
          <w:color w:val="000000"/>
        </w:rPr>
        <w:t>87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9D3A0D">
        <w:rPr>
          <w:rFonts w:ascii="Book Antiqua" w:eastAsia="Book Antiqua" w:hAnsi="Book Antiqua" w:cs="Book Antiqua"/>
          <w:color w:val="000000"/>
        </w:rPr>
        <w:t>(</w:t>
      </w:r>
      <w:r w:rsidR="009D3A0D">
        <w:rPr>
          <w:rFonts w:ascii="Book Antiqua" w:hAnsi="Book Antiqua" w:cs="Book Antiqua" w:hint="eastAsia"/>
          <w:color w:val="000000"/>
          <w:lang w:eastAsia="zh-CN"/>
        </w:rPr>
        <w:t>95%</w:t>
      </w:r>
      <w:r w:rsidR="009D3A0D">
        <w:rPr>
          <w:rFonts w:ascii="Book Antiqua" w:eastAsia="Book Antiqua" w:hAnsi="Book Antiqua" w:cs="Book Antiqua"/>
          <w:color w:val="000000"/>
        </w:rPr>
        <w:t>CI</w:t>
      </w:r>
      <w:r>
        <w:rPr>
          <w:rFonts w:ascii="Book Antiqua" w:eastAsia="Book Antiqua" w:hAnsi="Book Antiqua" w:cs="Book Antiqua"/>
          <w:color w:val="000000"/>
        </w:rPr>
        <w:t>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35-NA),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D3A0D">
        <w:rPr>
          <w:rFonts w:ascii="Book Antiqua" w:hAnsi="Book Antiqua" w:cs="Book Antiqua" w:hint="eastAsia"/>
          <w:color w:val="000000"/>
          <w:lang w:eastAsia="zh-CN"/>
        </w:rPr>
        <w:t>95%</w:t>
      </w:r>
      <w:r w:rsidR="009D3A0D">
        <w:rPr>
          <w:rFonts w:ascii="Book Antiqua" w:eastAsia="Book Antiqua" w:hAnsi="Book Antiqua" w:cs="Book Antiqua"/>
          <w:color w:val="000000"/>
        </w:rPr>
        <w:t>CI</w:t>
      </w:r>
      <w:r w:rsidR="009D3A0D">
        <w:rPr>
          <w:rFonts w:ascii="Book Antiqua" w:hAnsi="Book Antiqua" w:cs="Book Antiqua" w:hint="eastAsia"/>
          <w:color w:val="000000"/>
          <w:lang w:eastAsia="zh-CN"/>
        </w:rPr>
        <w:t>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29-63),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D3A0D">
        <w:rPr>
          <w:rFonts w:ascii="Book Antiqua" w:hAnsi="Book Antiqua" w:cs="Book Antiqua" w:hint="eastAsia"/>
          <w:color w:val="000000"/>
          <w:lang w:eastAsia="zh-CN"/>
        </w:rPr>
        <w:t>95%</w:t>
      </w:r>
      <w:r w:rsidR="009D3A0D">
        <w:rPr>
          <w:rFonts w:ascii="Book Antiqua" w:eastAsia="Book Antiqua" w:hAnsi="Book Antiqua" w:cs="Book Antiqua"/>
          <w:color w:val="000000"/>
        </w:rPr>
        <w:t>CI</w:t>
      </w:r>
      <w:r w:rsidR="009D3A0D">
        <w:rPr>
          <w:rFonts w:ascii="Book Antiqua" w:hAnsi="Book Antiqua" w:cs="Book Antiqua" w:hint="eastAsia"/>
          <w:color w:val="000000"/>
          <w:lang w:eastAsia="zh-CN"/>
        </w:rPr>
        <w:t>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8-21),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F7B48">
        <w:rPr>
          <w:rFonts w:ascii="Book Antiqua" w:hAnsi="Book Antiqua" w:cs="Book Antiqua" w:hint="eastAsia"/>
          <w:color w:val="000000"/>
          <w:lang w:eastAsia="zh-CN"/>
        </w:rPr>
        <w:t>95%</w:t>
      </w:r>
      <w:r w:rsidR="00BF7B48">
        <w:rPr>
          <w:rFonts w:ascii="Book Antiqua" w:eastAsia="Book Antiqua" w:hAnsi="Book Antiqua" w:cs="Book Antiqua"/>
          <w:color w:val="000000"/>
        </w:rPr>
        <w:t>CI</w:t>
      </w:r>
      <w:r w:rsidR="00BF7B48">
        <w:rPr>
          <w:rFonts w:ascii="Book Antiqua" w:hAnsi="Book Antiqua" w:cs="Book Antiqua" w:hint="eastAsia"/>
          <w:color w:val="000000"/>
          <w:lang w:eastAsia="zh-CN"/>
        </w:rPr>
        <w:t>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7-75)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F7B48">
        <w:rPr>
          <w:rFonts w:ascii="Book Antiqua" w:hAnsi="Book Antiqua" w:cs="Book Antiqua" w:hint="eastAsia"/>
          <w:color w:val="000000"/>
          <w:lang w:eastAsia="zh-CN"/>
        </w:rPr>
        <w:t>mo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five-year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53.6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F7B48">
        <w:rPr>
          <w:rFonts w:ascii="Book Antiqua" w:eastAsia="Book Antiqua" w:hAnsi="Book Antiqua" w:cs="Book Antiqua"/>
          <w:color w:val="000000"/>
        </w:rPr>
        <w:t>±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6.4</w:t>
      </w:r>
      <w:r w:rsidR="00BF7B48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70.1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B48">
        <w:rPr>
          <w:rFonts w:ascii="Book Antiqua" w:eastAsia="Book Antiqua" w:hAnsi="Book Antiqua"/>
          <w:color w:val="000000"/>
        </w:rPr>
        <w:t>±</w:t>
      </w:r>
      <w:r w:rsidR="002665AD">
        <w:rPr>
          <w:rFonts w:ascii="Book Antiqua" w:hAnsi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11.2</w:t>
      </w:r>
      <w:r w:rsidR="00BF7B48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37.6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B48">
        <w:rPr>
          <w:rFonts w:ascii="Book Antiqua" w:hAnsi="Book Antiqua" w:cs="Book Antiqua"/>
          <w:color w:val="000000"/>
          <w:lang w:eastAsia="zh-CN"/>
        </w:rPr>
        <w:t>±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</w:t>
      </w:r>
      <w:r w:rsidR="00BF7B48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13.1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B48">
        <w:rPr>
          <w:rFonts w:ascii="Book Antiqua" w:hAnsi="Book Antiqua" w:cs="Book Antiqua"/>
          <w:color w:val="000000"/>
          <w:lang w:eastAsia="zh-CN"/>
        </w:rPr>
        <w:t>±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B48">
        <w:rPr>
          <w:rFonts w:ascii="Book Antiqua" w:eastAsia="Book Antiqua" w:hAnsi="Book Antiqua" w:cs="Book Antiqua"/>
          <w:color w:val="000000"/>
        </w:rPr>
        <w:t>4.3%</w:t>
      </w:r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31.3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B48">
        <w:rPr>
          <w:rFonts w:ascii="Book Antiqua" w:hAnsi="Book Antiqua" w:cs="Book Antiqua"/>
          <w:color w:val="000000"/>
          <w:lang w:eastAsia="zh-CN"/>
        </w:rPr>
        <w:t>±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10.9</w:t>
      </w:r>
      <w:r w:rsidR="00BF7B48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</w:p>
    <w:p w14:paraId="29DCAD15" w14:textId="77777777" w:rsidR="00A77B3E" w:rsidRDefault="00A77B3E">
      <w:pPr>
        <w:spacing w:line="360" w:lineRule="auto"/>
        <w:jc w:val="both"/>
      </w:pPr>
    </w:p>
    <w:p w14:paraId="11E8C956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Cox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regression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A809F64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Multivariate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(compared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(compared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(compared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(compared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A33FC">
        <w:rPr>
          <w:rFonts w:ascii="Book Antiqua" w:eastAsia="Book Antiqua" w:hAnsi="Book Antiqua" w:cs="Book Antiqua"/>
          <w:color w:val="000000"/>
        </w:rPr>
        <w:t>$55</w:t>
      </w:r>
      <w:r>
        <w:rPr>
          <w:rFonts w:ascii="Book Antiqua" w:eastAsia="Book Antiqua" w:hAnsi="Book Antiqua" w:cs="Book Antiqua"/>
          <w:color w:val="000000"/>
        </w:rPr>
        <w:t>000),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(compared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(compared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(compared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(compared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N0),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(compared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M0).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Nx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0.11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F7B48">
        <w:rPr>
          <w:rFonts w:ascii="Book Antiqua" w:eastAsia="Book Antiqua" w:hAnsi="Book Antiqua" w:cs="Book Antiqua"/>
          <w:color w:val="000000"/>
        </w:rPr>
        <w:t>±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F7B48">
        <w:rPr>
          <w:rFonts w:ascii="Book Antiqua" w:eastAsia="Book Antiqua" w:hAnsi="Book Antiqua" w:cs="Book Antiqua"/>
          <w:color w:val="000000"/>
        </w:rPr>
        <w:t>1.37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result.</w:t>
      </w:r>
    </w:p>
    <w:p w14:paraId="236F8D2E" w14:textId="77777777" w:rsidR="00A77B3E" w:rsidRDefault="00A77B3E">
      <w:pPr>
        <w:spacing w:line="360" w:lineRule="auto"/>
        <w:jc w:val="both"/>
      </w:pPr>
    </w:p>
    <w:p w14:paraId="0987ECFD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E9B6021" w14:textId="77777777" w:rsidR="00A77B3E" w:rsidRPr="002A33FC" w:rsidRDefault="0082453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 w:rsidR="002A33F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A33FC">
        <w:rPr>
          <w:rFonts w:ascii="Book Antiqua" w:eastAsia="Book Antiqua" w:hAnsi="Book Antiqua" w:cs="Book Antiqua"/>
          <w:color w:val="000000"/>
          <w:szCs w:val="30"/>
          <w:vertAlign w:val="superscript"/>
        </w:rPr>
        <w:t>2,17]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</w:t>
      </w:r>
      <w:r w:rsidR="002A33FC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Pr="002A33FC">
        <w:rPr>
          <w:rFonts w:ascii="Book Antiqua" w:eastAsia="Book Antiqua" w:hAnsi="Book Antiqua" w:cs="Book Antiqua"/>
          <w:i/>
          <w:color w:val="000000"/>
        </w:rPr>
        <w:t>vs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 w:rsidR="002A33F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A33FC">
        <w:rPr>
          <w:rFonts w:ascii="Book Antiqua" w:eastAsia="Book Antiqua" w:hAnsi="Book Antiqua" w:cs="Book Antiqua"/>
          <w:color w:val="000000"/>
          <w:szCs w:val="30"/>
          <w:vertAlign w:val="superscript"/>
        </w:rPr>
        <w:t>18,19]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Also,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entity</w:t>
      </w:r>
      <w:r w:rsidR="002A33F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A33FC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C3B0FF" w14:textId="77777777" w:rsidR="00A77B3E" w:rsidRDefault="00A77B3E">
      <w:pPr>
        <w:spacing w:line="360" w:lineRule="auto"/>
        <w:jc w:val="both"/>
      </w:pPr>
    </w:p>
    <w:p w14:paraId="136A0CC4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Age,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previous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study,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possible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explanations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implications</w:t>
      </w:r>
    </w:p>
    <w:p w14:paraId="667884C8" w14:textId="77777777" w:rsidR="00A77B3E" w:rsidRPr="00B75D83" w:rsidRDefault="0082453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 w:rsidR="00B75D8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75D83">
        <w:rPr>
          <w:rFonts w:ascii="Book Antiqua" w:eastAsia="Book Antiqua" w:hAnsi="Book Antiqua" w:cs="Book Antiqua"/>
          <w:color w:val="000000"/>
          <w:szCs w:val="30"/>
          <w:vertAlign w:val="superscript"/>
        </w:rPr>
        <w:t>18,20]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predilection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surprise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</w:t>
      </w:r>
      <w:r w:rsidR="00B75D83">
        <w:rPr>
          <w:rFonts w:ascii="Book Antiqua" w:eastAsia="Book Antiqua" w:hAnsi="Book Antiqua" w:cs="Book Antiqua"/>
          <w:color w:val="000000"/>
        </w:rPr>
        <w:t>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B75D83"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(≤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75D83">
        <w:rPr>
          <w:rFonts w:ascii="Book Antiqua" w:eastAsia="Book Antiqua" w:hAnsi="Book Antiqua" w:cs="Book Antiqua"/>
          <w:color w:val="000000"/>
          <w:szCs w:val="30"/>
          <w:vertAlign w:val="superscript"/>
        </w:rPr>
        <w:t>[12,18]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teens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(wedge,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</w:t>
      </w:r>
      <w:r w:rsidR="00B75D8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75D83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Likewise,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 w:rsidR="00B75D8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75D83">
        <w:rPr>
          <w:rFonts w:ascii="Book Antiqua" w:eastAsia="Book Antiqua" w:hAnsi="Book Antiqua" w:cs="Book Antiqua"/>
          <w:color w:val="000000"/>
          <w:szCs w:val="30"/>
          <w:vertAlign w:val="superscript"/>
        </w:rPr>
        <w:t>21,22]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Pinna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65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75D8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75D83"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66%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388AD4BC" w14:textId="77777777" w:rsidR="00A77B3E" w:rsidRDefault="00A77B3E">
      <w:pPr>
        <w:spacing w:line="360" w:lineRule="auto"/>
        <w:jc w:val="both"/>
      </w:pPr>
    </w:p>
    <w:p w14:paraId="410FEF3D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Race,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previous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study,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possible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explanations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implications</w:t>
      </w:r>
    </w:p>
    <w:p w14:paraId="1B59C0D1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FL-HCC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overwhelmingly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non-Hispanic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whites,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El-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Serag</w:t>
      </w:r>
      <w:proofErr w:type="spellEnd"/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59D8" w:rsidRPr="00E559D8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>et</w:t>
      </w:r>
      <w:r w:rsidR="002665AD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 xml:space="preserve"> </w:t>
      </w:r>
      <w:proofErr w:type="gramStart"/>
      <w:r w:rsidR="00E559D8" w:rsidRPr="00E559D8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>al</w:t>
      </w:r>
      <w:r w:rsidR="00E559D8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E559D8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18]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2004.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FL-HCC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Whites,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Blacks,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APIs,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Hispanics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unlike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vary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racial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backgrounds</w:t>
      </w:r>
      <w:r w:rsidR="000F576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0F576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18,23]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APIs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older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races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urvival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FL-HCC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across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racial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non-significant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trend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Whites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non-Whites,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behaving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non-Whites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23]</w:t>
      </w:r>
      <w:r w:rsidR="000F5763">
        <w:rPr>
          <w:rFonts w:ascii="Book Antiqua" w:hAnsi="Book Antiqua" w:cs="Book Antiqua" w:hint="eastAsia"/>
          <w:color w:val="000000"/>
          <w:szCs w:val="30"/>
          <w:shd w:val="clear" w:color="auto" w:fill="FFFFFF"/>
          <w:lang w:eastAsia="zh-CN"/>
        </w:rPr>
        <w:t>.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On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Whites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gender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24]</w:t>
      </w:r>
      <w:r w:rsidR="004772F5">
        <w:rPr>
          <w:rFonts w:ascii="Book Antiqua" w:hAnsi="Book Antiqua" w:cs="Book Antiqua" w:hint="eastAsia"/>
          <w:color w:val="000000"/>
          <w:szCs w:val="30"/>
          <w:shd w:val="clear" w:color="auto" w:fill="FFFFFF"/>
          <w:lang w:eastAsia="zh-CN"/>
        </w:rPr>
        <w:t>.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remained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controversial</w:t>
      </w:r>
      <w:r w:rsidR="004772F5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4772F5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18,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25]</w:t>
      </w:r>
      <w:r w:rsidR="004772F5">
        <w:rPr>
          <w:rFonts w:ascii="Book Antiqua" w:hAnsi="Book Antiqua" w:cs="Book Antiqua" w:hint="eastAsia"/>
          <w:color w:val="000000"/>
          <w:szCs w:val="30"/>
          <w:shd w:val="clear" w:color="auto" w:fill="FFFFFF"/>
          <w:lang w:eastAsia="zh-CN"/>
        </w:rPr>
        <w:t>.</w:t>
      </w:r>
      <w:r w:rsidR="00266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Racial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disparities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socio-demographic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="004772F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racial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disparities.</w:t>
      </w:r>
    </w:p>
    <w:p w14:paraId="5D46DA9B" w14:textId="77777777" w:rsidR="00A77B3E" w:rsidRDefault="00A77B3E">
      <w:pPr>
        <w:spacing w:line="360" w:lineRule="auto"/>
        <w:jc w:val="both"/>
      </w:pPr>
    </w:p>
    <w:p w14:paraId="023D4D7F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Surgery,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previous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study,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possible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explanations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665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implications</w:t>
      </w:r>
    </w:p>
    <w:p w14:paraId="04D2A4CE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cirrhosis</w:t>
      </w:r>
      <w:r w:rsidR="0083034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30348">
        <w:rPr>
          <w:rFonts w:ascii="Book Antiqua" w:eastAsia="Book Antiqua" w:hAnsi="Book Antiqua" w:cs="Book Antiqua"/>
          <w:color w:val="000000"/>
          <w:szCs w:val="30"/>
          <w:vertAlign w:val="superscript"/>
        </w:rPr>
        <w:t>24,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83034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lobectomies,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Nineteen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(17.1%)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(9.9%)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Eggert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65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3034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30348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30348" w:rsidRPr="00830348">
        <w:rPr>
          <w:rFonts w:ascii="Book Antiqua" w:eastAsia="Book Antiqua" w:hAnsi="Book Antiqua" w:cs="Book Antiqua"/>
          <w:color w:val="000000"/>
        </w:rPr>
        <w:t>Assi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65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30348"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83034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30348">
        <w:rPr>
          <w:rFonts w:ascii="Book Antiqua" w:eastAsia="Book Antiqua" w:hAnsi="Book Antiqua" w:cs="Book Antiqua"/>
          <w:color w:val="000000"/>
          <w:szCs w:val="30"/>
          <w:vertAlign w:val="superscript"/>
        </w:rPr>
        <w:t>2,19,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 w:rsidR="0083034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paucity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</w:p>
    <w:p w14:paraId="20093800" w14:textId="77777777" w:rsidR="00A77B3E" w:rsidRDefault="00A77B3E">
      <w:pPr>
        <w:spacing w:line="360" w:lineRule="auto"/>
        <w:jc w:val="both"/>
      </w:pPr>
    </w:p>
    <w:p w14:paraId="1CB61536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</w:t>
      </w:r>
    </w:p>
    <w:p w14:paraId="10586C35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One-third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generalizability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F2D2F">
        <w:rPr>
          <w:rFonts w:ascii="Book Antiqua" w:eastAsia="Book Antiqua" w:hAnsi="Book Antiqua" w:cs="Book Antiqua"/>
          <w:color w:val="000000"/>
        </w:rPr>
        <w:t>SEER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F2D2F">
        <w:rPr>
          <w:rFonts w:ascii="Book Antiqua" w:eastAsia="Book Antiqua" w:hAnsi="Book Antiqua" w:cs="Book Antiqua"/>
          <w:color w:val="000000"/>
        </w:rPr>
        <w:t>database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F2D2F">
        <w:rPr>
          <w:rFonts w:ascii="Book Antiqua" w:eastAsia="Book Antiqua" w:hAnsi="Book Antiqua" w:cs="Book Antiqua"/>
          <w:color w:val="000000"/>
        </w:rPr>
        <w:t>includes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F2D2F">
        <w:rPr>
          <w:rFonts w:ascii="Book Antiqua" w:eastAsia="Book Antiqua" w:hAnsi="Book Antiqua" w:cs="Book Antiqua"/>
          <w:color w:val="000000"/>
        </w:rPr>
        <w:t>select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F2D2F">
        <w:rPr>
          <w:rFonts w:ascii="Book Antiqua" w:eastAsia="Book Antiqua" w:hAnsi="Book Antiqua" w:cs="Book Antiqua"/>
          <w:color w:val="000000"/>
        </w:rPr>
        <w:t>states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F2D2F"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F2D2F">
        <w:rPr>
          <w:rFonts w:ascii="Book Antiqua" w:eastAsia="Book Antiqua" w:hAnsi="Book Antiqua" w:cs="Book Antiqua"/>
          <w:color w:val="000000"/>
        </w:rPr>
        <w:t>regions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F2D2F">
        <w:rPr>
          <w:rFonts w:ascii="Book Antiqua" w:hAnsi="Book Antiqua" w:cs="Book Antiqua" w:hint="eastAsia"/>
          <w:color w:val="000000"/>
          <w:lang w:eastAsia="zh-CN"/>
        </w:rPr>
        <w:t>in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F2D2F">
        <w:rPr>
          <w:rFonts w:ascii="Book Antiqua" w:eastAsia="Book Antiqua" w:hAnsi="Book Antiqua" w:cs="Book Antiqua"/>
          <w:color w:val="000000"/>
        </w:rPr>
        <w:t>U</w:t>
      </w:r>
      <w:r w:rsidR="008F2D2F">
        <w:rPr>
          <w:rFonts w:ascii="Book Antiqua" w:hAnsi="Book Antiqua" w:cs="Book Antiqua" w:hint="eastAsia"/>
          <w:color w:val="000000"/>
          <w:lang w:eastAsia="zh-CN"/>
        </w:rPr>
        <w:t>nited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8F2D2F">
        <w:rPr>
          <w:rFonts w:ascii="Book Antiqua" w:hAnsi="Book Antiqua" w:cs="Book Antiqua" w:hint="eastAsia"/>
          <w:color w:val="000000"/>
          <w:lang w:eastAsia="zh-CN"/>
        </w:rPr>
        <w:t>tates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</w:p>
    <w:p w14:paraId="2B3BF633" w14:textId="77777777" w:rsidR="00A77B3E" w:rsidRDefault="00A77B3E">
      <w:pPr>
        <w:spacing w:line="360" w:lineRule="auto"/>
        <w:jc w:val="both"/>
      </w:pPr>
    </w:p>
    <w:p w14:paraId="3660C28E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9149060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racial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detection.</w:t>
      </w:r>
    </w:p>
    <w:p w14:paraId="64F3794E" w14:textId="77777777" w:rsidR="00A77B3E" w:rsidRDefault="00A77B3E">
      <w:pPr>
        <w:spacing w:line="360" w:lineRule="auto"/>
        <w:jc w:val="both"/>
      </w:pPr>
    </w:p>
    <w:p w14:paraId="6B819BA5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2665A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63D01E0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665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D7DCECF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Fibrolamellar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(FL-HCC)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</w:p>
    <w:p w14:paraId="6E73AC45" w14:textId="77777777" w:rsidR="00A77B3E" w:rsidRDefault="00A77B3E">
      <w:pPr>
        <w:spacing w:line="360" w:lineRule="auto"/>
        <w:jc w:val="both"/>
      </w:pPr>
    </w:p>
    <w:p w14:paraId="66A4C16F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665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99DAE97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113FCCF2" w14:textId="77777777" w:rsidR="00A77B3E" w:rsidRDefault="00A77B3E">
      <w:pPr>
        <w:spacing w:line="360" w:lineRule="auto"/>
        <w:jc w:val="both"/>
      </w:pPr>
    </w:p>
    <w:p w14:paraId="57A61D94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665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AC9A36A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</w:p>
    <w:p w14:paraId="448EDB85" w14:textId="77777777" w:rsidR="00A77B3E" w:rsidRDefault="00A77B3E">
      <w:pPr>
        <w:spacing w:line="360" w:lineRule="auto"/>
        <w:jc w:val="both"/>
      </w:pPr>
    </w:p>
    <w:p w14:paraId="37885821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665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4A9C987" w14:textId="77777777" w:rsidR="00A77B3E" w:rsidRPr="00F7074F" w:rsidRDefault="0082453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F7074F">
        <w:rPr>
          <w:rFonts w:ascii="Book Antiqua" w:eastAsia="Book Antiqua" w:hAnsi="Book Antiqua" w:cs="Book Antiqua"/>
          <w:color w:val="000000"/>
        </w:rPr>
        <w:t>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F7074F">
        <w:rPr>
          <w:rFonts w:ascii="Book Antiqua" w:eastAsia="Book Antiqua" w:hAnsi="Book Antiqua" w:cs="Book Antiqua"/>
          <w:color w:val="000000"/>
        </w:rPr>
        <w:t>analyses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F7074F"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F7074F">
        <w:rPr>
          <w:rFonts w:ascii="Book Antiqua" w:eastAsia="Book Antiqua" w:hAnsi="Book Antiqua" w:cs="Book Antiqua"/>
          <w:color w:val="000000"/>
        </w:rPr>
        <w:t>age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F7074F">
        <w:rPr>
          <w:rFonts w:ascii="Book Antiqua" w:eastAsia="Book Antiqua" w:hAnsi="Book Antiqua" w:cs="Book Antiqua"/>
          <w:color w:val="000000"/>
        </w:rPr>
        <w:t>groups;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20-59,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60-year-old,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Pacific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Islanders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(API),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Hispanic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(lobectomy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transplant.</w:t>
      </w:r>
    </w:p>
    <w:p w14:paraId="00A4E3DD" w14:textId="77777777" w:rsidR="00A77B3E" w:rsidRDefault="00A77B3E">
      <w:pPr>
        <w:spacing w:line="360" w:lineRule="auto"/>
        <w:jc w:val="both"/>
      </w:pPr>
    </w:p>
    <w:p w14:paraId="50C64204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665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0DF7E27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</w:t>
      </w:r>
      <w:r w:rsidR="008E03E9">
        <w:rPr>
          <w:rFonts w:ascii="Book Antiqua" w:eastAsia="Book Antiqua" w:hAnsi="Book Antiqua" w:cs="Book Antiqua"/>
          <w:color w:val="000000"/>
        </w:rPr>
        <w:t>ts.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E03E9">
        <w:rPr>
          <w:rFonts w:ascii="Book Antiqua" w:eastAsia="Book Antiqua" w:hAnsi="Book Antiqua" w:cs="Book Antiqua"/>
          <w:color w:val="000000"/>
        </w:rPr>
        <w:t>Overall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E03E9"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E03E9"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E03E9"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</w:t>
      </w:r>
      <w:r w:rsidR="008E03E9">
        <w:rPr>
          <w:rFonts w:ascii="Book Antiqua" w:eastAsia="Book Antiqua" w:hAnsi="Book Antiqua" w:cs="Book Antiqua"/>
          <w:color w:val="000000"/>
        </w:rPr>
        <w:t>CI</w:t>
      </w:r>
      <w:r>
        <w:rPr>
          <w:rFonts w:ascii="Book Antiqua" w:eastAsia="Book Antiqua" w:hAnsi="Book Antiqua" w:cs="Book Antiqua"/>
          <w:color w:val="000000"/>
        </w:rPr>
        <w:t>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27-41)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E03E9">
        <w:rPr>
          <w:rFonts w:ascii="Book Antiqua" w:hAnsi="Book Antiqua" w:cs="Book Antiqua" w:hint="eastAsia"/>
          <w:color w:val="000000"/>
          <w:lang w:eastAsia="zh-CN"/>
        </w:rPr>
        <w:t>mo</w:t>
      </w:r>
      <w:r>
        <w:rPr>
          <w:rFonts w:ascii="Book Antiqua" w:eastAsia="Book Antiqua" w:hAnsi="Book Antiqua" w:cs="Book Antiqua"/>
          <w:color w:val="000000"/>
        </w:rPr>
        <w:t>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19-year-old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22" w:name="OLE_LINK20"/>
      <w:bookmarkStart w:id="23" w:name="OLE_LINK21"/>
      <w:r w:rsidR="008E03E9">
        <w:rPr>
          <w:rFonts w:ascii="Book Antiqua" w:hAnsi="Book Antiqua" w:cs="Book Antiqua" w:hint="eastAsia"/>
          <w:color w:val="000000"/>
          <w:lang w:eastAsia="zh-CN"/>
        </w:rPr>
        <w:t>95%</w:t>
      </w:r>
      <w:r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bookmarkEnd w:id="22"/>
      <w:bookmarkEnd w:id="23"/>
      <w:r>
        <w:rPr>
          <w:rFonts w:ascii="Book Antiqua" w:eastAsia="Book Antiqua" w:hAnsi="Book Antiqua" w:cs="Book Antiqua"/>
          <w:color w:val="000000"/>
        </w:rPr>
        <w:t>37-137),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20-59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3E9">
        <w:rPr>
          <w:rFonts w:ascii="Book Antiqua" w:hAnsi="Book Antiqua" w:cs="Book Antiqua" w:hint="eastAsia"/>
          <w:color w:val="000000"/>
          <w:lang w:eastAsia="zh-CN"/>
        </w:rPr>
        <w:t>95%</w:t>
      </w:r>
      <w:r w:rsidR="008E03E9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18-41),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3E9">
        <w:rPr>
          <w:rFonts w:ascii="Book Antiqua" w:hAnsi="Book Antiqua" w:cs="Book Antiqua"/>
          <w:color w:val="000000"/>
          <w:lang w:eastAsia="zh-CN"/>
        </w:rPr>
        <w:t>95%</w:t>
      </w:r>
      <w:r w:rsidR="008E03E9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7-31)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E03E9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3E9" w:rsidRPr="008E03E9">
        <w:rPr>
          <w:rFonts w:ascii="Book Antiqua" w:eastAsia="Book Antiqua" w:hAnsi="Book Antiqua" w:cs="Book Antiqua"/>
          <w:i/>
          <w:color w:val="000000"/>
        </w:rPr>
        <w:t>P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household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household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</w:t>
      </w:r>
      <w:r w:rsidR="008E03E9">
        <w:rPr>
          <w:rFonts w:ascii="Book Antiqua" w:eastAsia="Book Antiqua" w:hAnsi="Book Antiqua" w:cs="Book Antiqua"/>
          <w:color w:val="000000"/>
        </w:rPr>
        <w:t>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E03E9">
        <w:rPr>
          <w:rFonts w:ascii="Book Antiqua" w:eastAsia="Book Antiqua" w:hAnsi="Book Antiqua" w:cs="Book Antiqua"/>
          <w:color w:val="000000"/>
        </w:rPr>
        <w:t>treatment.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E03E9">
        <w:rPr>
          <w:rFonts w:ascii="Book Antiqua" w:eastAsia="Book Antiqua" w:hAnsi="Book Antiqua" w:cs="Book Antiqua"/>
          <w:color w:val="000000"/>
        </w:rPr>
        <w:t>Whites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E03E9"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E03E9">
        <w:rPr>
          <w:rFonts w:ascii="Book Antiqua" w:eastAsia="Book Antiqua" w:hAnsi="Book Antiqua" w:cs="Book Antiqua"/>
          <w:color w:val="000000"/>
        </w:rPr>
        <w:t>39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8E03E9">
        <w:rPr>
          <w:rFonts w:ascii="Book Antiqua" w:eastAsia="Book Antiqua" w:hAnsi="Book Antiqua" w:cs="Book Antiqua"/>
          <w:color w:val="000000"/>
        </w:rPr>
        <w:t>(</w:t>
      </w:r>
      <w:r w:rsidR="008E03E9">
        <w:rPr>
          <w:rFonts w:ascii="Book Antiqua" w:hAnsi="Book Antiqua" w:cs="Book Antiqua"/>
          <w:color w:val="000000"/>
          <w:lang w:eastAsia="zh-CN"/>
        </w:rPr>
        <w:t>95%</w:t>
      </w:r>
      <w:r w:rsidR="008E03E9">
        <w:rPr>
          <w:rFonts w:ascii="Book Antiqua" w:eastAsia="Book Antiqua" w:hAnsi="Book Antiqua" w:cs="Book Antiqua"/>
          <w:color w:val="000000"/>
        </w:rPr>
        <w:t>CI</w:t>
      </w:r>
      <w:r>
        <w:rPr>
          <w:rFonts w:ascii="Book Antiqua" w:eastAsia="Book Antiqua" w:hAnsi="Book Antiqua" w:cs="Book Antiqua"/>
          <w:color w:val="000000"/>
        </w:rPr>
        <w:t>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29-63),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3E9">
        <w:rPr>
          <w:rFonts w:ascii="Book Antiqua" w:hAnsi="Book Antiqua" w:cs="Book Antiqua"/>
          <w:color w:val="000000"/>
          <w:lang w:eastAsia="zh-CN"/>
        </w:rPr>
        <w:t>95%</w:t>
      </w:r>
      <w:r w:rsidR="008E03E9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5-92),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Hispanics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3E9">
        <w:rPr>
          <w:rFonts w:ascii="Book Antiqua" w:hAnsi="Book Antiqua" w:cs="Book Antiqua"/>
          <w:color w:val="000000"/>
          <w:lang w:eastAsia="zh-CN"/>
        </w:rPr>
        <w:t>95%</w:t>
      </w:r>
      <w:r w:rsidR="008E03E9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11-54),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3E9">
        <w:rPr>
          <w:rFonts w:ascii="Book Antiqua" w:hAnsi="Book Antiqua" w:cs="Book Antiqua"/>
          <w:color w:val="000000"/>
          <w:lang w:eastAsia="zh-CN"/>
        </w:rPr>
        <w:t>95%</w:t>
      </w:r>
      <w:r w:rsidR="008E03E9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5-39)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E03E9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0.28).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3E9">
        <w:rPr>
          <w:rFonts w:ascii="Book Antiqua" w:hAnsi="Book Antiqua" w:cs="Book Antiqua"/>
          <w:color w:val="000000"/>
          <w:lang w:eastAsia="zh-CN"/>
        </w:rPr>
        <w:t>95%</w:t>
      </w:r>
      <w:r w:rsidR="008E03E9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78-NA),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3E9">
        <w:rPr>
          <w:rFonts w:ascii="Book Antiqua" w:hAnsi="Book Antiqua" w:cs="Book Antiqua"/>
          <w:color w:val="000000"/>
          <w:lang w:eastAsia="zh-CN"/>
        </w:rPr>
        <w:t>95%</w:t>
      </w:r>
      <w:r w:rsidR="008E03E9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57-NA),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3E9">
        <w:rPr>
          <w:rFonts w:ascii="Book Antiqua" w:hAnsi="Book Antiqua" w:cs="Book Antiqua"/>
          <w:color w:val="000000"/>
          <w:lang w:eastAsia="zh-CN"/>
        </w:rPr>
        <w:t>95%</w:t>
      </w:r>
      <w:r w:rsidR="008E03E9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23-NA),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3E9">
        <w:rPr>
          <w:rFonts w:ascii="Book Antiqua" w:hAnsi="Book Antiqua" w:cs="Book Antiqua"/>
          <w:color w:val="000000"/>
          <w:lang w:eastAsia="zh-CN"/>
        </w:rPr>
        <w:t>95%</w:t>
      </w:r>
      <w:r w:rsidR="008E03E9">
        <w:rPr>
          <w:rFonts w:ascii="Book Antiqua" w:eastAsia="Book Antiqua" w:hAnsi="Book Antiqua" w:cs="Book Antiqua"/>
          <w:color w:val="000000"/>
        </w:rPr>
        <w:t>CI: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20-NA)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E03E9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3E9" w:rsidRPr="008E03E9">
        <w:rPr>
          <w:rFonts w:ascii="Book Antiqua" w:eastAsia="Book Antiqua" w:hAnsi="Book Antiqua" w:cs="Book Antiqua"/>
          <w:i/>
          <w:color w:val="000000"/>
        </w:rPr>
        <w:t>P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3E9" w:rsidRPr="008E03E9">
        <w:rPr>
          <w:rFonts w:ascii="Book Antiqua" w:eastAsia="Book Antiqua" w:hAnsi="Book Antiqua" w:cs="Book Antiqua"/>
          <w:i/>
          <w:color w:val="000000"/>
        </w:rPr>
        <w:t>P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66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</w:p>
    <w:p w14:paraId="78F77648" w14:textId="77777777" w:rsidR="00A77B3E" w:rsidRDefault="00A77B3E">
      <w:pPr>
        <w:spacing w:line="360" w:lineRule="auto"/>
        <w:jc w:val="both"/>
      </w:pPr>
    </w:p>
    <w:p w14:paraId="4881995F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665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EE5BD09" w14:textId="77777777" w:rsidR="00A77B3E" w:rsidRPr="00F7701C" w:rsidRDefault="0082453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racial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which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3E91CED9" w14:textId="77777777" w:rsidR="00A77B3E" w:rsidRDefault="00A77B3E">
      <w:pPr>
        <w:spacing w:line="360" w:lineRule="auto"/>
        <w:jc w:val="both"/>
      </w:pPr>
    </w:p>
    <w:p w14:paraId="7AB926BB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665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C0FD436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FL-HCC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764CF441" w14:textId="77777777" w:rsidR="00A77B3E" w:rsidRDefault="00A77B3E">
      <w:pPr>
        <w:spacing w:line="360" w:lineRule="auto"/>
        <w:jc w:val="both"/>
      </w:pPr>
    </w:p>
    <w:p w14:paraId="01435D40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05D08A4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Malouf</w:t>
      </w:r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GG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Job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Paradis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Fabre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Brugières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Saintigny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Vescovo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Belghiti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Branchereau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Faivre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Reyniès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Raymond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Transcriptional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profiling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pure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fibrolamellar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reveals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endocrine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signature.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59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2228-2237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24443104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10.1002/hep.27018]</w:t>
      </w:r>
    </w:p>
    <w:p w14:paraId="5C212B62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  <w:b/>
          <w:bCs/>
        </w:rPr>
        <w:t>Mavros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MN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Mayo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Hyder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Pawlik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TM.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review: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fibrolamellar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Coll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215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820-830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22981432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10.1016/j.jamcollsurg.2012.08.001]</w:t>
      </w:r>
    </w:p>
    <w:p w14:paraId="7F8A2F98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Paradis</w:t>
      </w:r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V</w:t>
      </w:r>
      <w:r w:rsidRPr="002665AD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Histopathology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Recent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Results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190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21-32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22941011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10.1007/978-3-642-16037-0_2]</w:t>
      </w:r>
    </w:p>
    <w:p w14:paraId="7350CC68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S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KW,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Qiao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Fibrolamellar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104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2617-24;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quiz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2625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19638962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10.1038/ajg.2009.440]</w:t>
      </w:r>
    </w:p>
    <w:p w14:paraId="7DBEAB16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  <w:b/>
          <w:bCs/>
        </w:rPr>
        <w:t>Lafaro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KJ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Pawlik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TM.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Fibrolamellar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perspectives.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65AD">
        <w:rPr>
          <w:rFonts w:ascii="Book Antiqua" w:hAnsi="Book Antiqua"/>
          <w:i/>
          <w:iCs/>
        </w:rPr>
        <w:t>Hepatocell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Carcinoma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2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151-157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27508204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10.2147/JHC.S75153]</w:t>
      </w:r>
    </w:p>
    <w:p w14:paraId="16B66E32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Lin</w:t>
      </w:r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CC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HM.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Fibrolamellar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Concise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65AD">
        <w:rPr>
          <w:rFonts w:ascii="Book Antiqua" w:hAnsi="Book Antiqua"/>
          <w:i/>
          <w:iCs/>
        </w:rPr>
        <w:t>Pathol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Lab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142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1141-1145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30141990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10.5858/arpa.2017-0083-RS]</w:t>
      </w:r>
    </w:p>
    <w:p w14:paraId="6FAE29BC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  <w:b/>
          <w:bCs/>
        </w:rPr>
        <w:t>Llovet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JM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Kelley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Villanueva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Singal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AG,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Pikarsky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Roayaie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Lencioni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Koike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Zucman-Rossi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Finn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RS.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Primers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7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33479224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10.1038/s41572-020-00240-3]</w:t>
      </w:r>
    </w:p>
    <w:p w14:paraId="07840CA2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lastRenderedPageBreak/>
        <w:t>8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Do</w:t>
      </w:r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RK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McErlean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Ang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DeMatteo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RP,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Abou-Alfa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GK.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CT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MRI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fibrolamellar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series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65AD">
        <w:rPr>
          <w:rFonts w:ascii="Book Antiqua" w:hAnsi="Book Antiqua"/>
          <w:i/>
          <w:iCs/>
        </w:rPr>
        <w:t>Radiol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87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20140024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24896196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10.1259/bjr.20140024]</w:t>
      </w:r>
    </w:p>
    <w:p w14:paraId="6FE555BA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Stipa</w:t>
      </w:r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F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Yoon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Liau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KH,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Fong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Jarnagin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WR,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D'Angelica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Abou-Alfa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Blumgart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LH,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DeMatteo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RP.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fibrolamellar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106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1331-1338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16475212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10.1002/cncr.21703]</w:t>
      </w:r>
    </w:p>
    <w:p w14:paraId="4C16A739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  <w:b/>
          <w:bCs/>
        </w:rPr>
        <w:t>Rimassa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L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Personeni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Czauderna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Foerster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Galle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Systemic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HCC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special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populations.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74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931-943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33248171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10.1016/j.jhep.2020.11.026]</w:t>
      </w:r>
    </w:p>
    <w:p w14:paraId="1C1A09DB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Chakrabarti</w:t>
      </w:r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S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Tella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Kommalapati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Huffman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Yadav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Riaz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IB,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Goyal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Mody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Borad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Cleary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Smoot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Mahipal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Clinicopathological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fibrolamellar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65AD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10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554-561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31183207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10.21037/jgo.2019.01.35]</w:t>
      </w:r>
    </w:p>
    <w:p w14:paraId="2DF8C95D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Mayo</w:t>
      </w:r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SC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Mavros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MN,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Nathan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Cosgrove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Herman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Kamel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Anders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Pawlik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TM.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fibrolamellar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perspective.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Coll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218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196-205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24315886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10.1016/j.jamcollsurg.2013.10.011]</w:t>
      </w:r>
    </w:p>
    <w:p w14:paraId="3C51AE1B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McAteer</w:t>
      </w:r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JP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Goldin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Healey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Gow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KW.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children: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regional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lymphadenectomy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outcomes.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65AD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48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2194-2201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24210185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10.1016/j.jpedsurg.2013.05.007]</w:t>
      </w:r>
    </w:p>
    <w:p w14:paraId="249119ED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bookmarkStart w:id="24" w:name="OLE_LINK28"/>
      <w:bookmarkStart w:id="25" w:name="OLE_LINK29"/>
      <w:r w:rsidR="00824533" w:rsidRPr="002665AD">
        <w:rPr>
          <w:rFonts w:ascii="Book Antiqua" w:hAnsi="Book Antiqua"/>
        </w:rPr>
        <w:t>SEER*Stat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Database: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Incidence</w:t>
      </w:r>
      <w:r w:rsidR="00824533">
        <w:rPr>
          <w:rFonts w:ascii="Book Antiqua" w:hAnsi="Book Antiqua" w:hint="eastAsia"/>
        </w:rPr>
        <w:t>-</w:t>
      </w:r>
      <w:r w:rsidR="00824533" w:rsidRPr="002665AD">
        <w:rPr>
          <w:rFonts w:ascii="Book Antiqua" w:hAnsi="Book Antiqua"/>
        </w:rPr>
        <w:t>SEER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Research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Data,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18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Registries,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Nov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2019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Sub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(2000-2017)-Linked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To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County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Attributes-Time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Dependent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(1990-2017)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Income/Rurality,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1969-2018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Counties,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National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Cancer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Institute,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DCCPS,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Surveillance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Research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Program,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released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April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2020,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based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on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the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November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2019</w:t>
      </w:r>
      <w:r w:rsidR="00824533">
        <w:rPr>
          <w:rFonts w:ascii="Book Antiqua" w:hAnsi="Book Antiqua"/>
        </w:rPr>
        <w:t xml:space="preserve"> </w:t>
      </w:r>
      <w:r w:rsidR="00824533" w:rsidRPr="002665AD">
        <w:rPr>
          <w:rFonts w:ascii="Book Antiqua" w:hAnsi="Book Antiqua"/>
        </w:rPr>
        <w:t>submission.</w:t>
      </w:r>
      <w:bookmarkEnd w:id="24"/>
      <w:bookmarkEnd w:id="25"/>
      <w:r w:rsidR="00824533">
        <w:rPr>
          <w:rFonts w:ascii="Book Antiqua" w:hAnsi="Book Antiqua" w:hint="eastAsia"/>
        </w:rPr>
        <w:t xml:space="preserve"> </w:t>
      </w:r>
      <w:r w:rsidR="00824533">
        <w:rPr>
          <w:rFonts w:ascii="Book Antiqua" w:eastAsia="Times New Roman" w:hAnsi="Book Antiqua" w:cs="Times New Roman"/>
          <w:bCs/>
        </w:rPr>
        <w:t>[cited 20</w:t>
      </w:r>
      <w:r w:rsidR="00824533">
        <w:rPr>
          <w:rFonts w:ascii="Book Antiqua" w:eastAsiaTheme="minorEastAsia" w:hAnsi="Book Antiqua" w:cs="Times New Roman" w:hint="eastAsia"/>
          <w:bCs/>
        </w:rPr>
        <w:t>21</w:t>
      </w:r>
      <w:r w:rsidR="00824533" w:rsidRPr="003333E6">
        <w:rPr>
          <w:rFonts w:ascii="Book Antiqua" w:eastAsia="Times New Roman" w:hAnsi="Book Antiqua" w:cs="Times New Roman"/>
          <w:bCs/>
        </w:rPr>
        <w:t xml:space="preserve"> </w:t>
      </w:r>
      <w:r w:rsidR="00824533">
        <w:rPr>
          <w:rFonts w:ascii="Book Antiqua" w:eastAsiaTheme="minorEastAsia" w:hAnsi="Book Antiqua" w:cs="Times New Roman" w:hint="eastAsia"/>
          <w:bCs/>
        </w:rPr>
        <w:t>Dec</w:t>
      </w:r>
      <w:r w:rsidR="00824533">
        <w:rPr>
          <w:rFonts w:ascii="Book Antiqua" w:eastAsia="Times New Roman" w:hAnsi="Book Antiqua" w:cs="Times New Roman"/>
          <w:bCs/>
        </w:rPr>
        <w:t xml:space="preserve"> </w:t>
      </w:r>
      <w:r w:rsidR="00824533">
        <w:rPr>
          <w:rFonts w:ascii="Book Antiqua" w:eastAsiaTheme="minorEastAsia" w:hAnsi="Book Antiqua" w:cs="Times New Roman" w:hint="eastAsia"/>
          <w:bCs/>
        </w:rPr>
        <w:t>25</w:t>
      </w:r>
      <w:r w:rsidR="00824533" w:rsidRPr="003333E6">
        <w:rPr>
          <w:rFonts w:ascii="Book Antiqua" w:eastAsia="Times New Roman" w:hAnsi="Book Antiqua" w:cs="Times New Roman"/>
          <w:bCs/>
        </w:rPr>
        <w:t>]. Database:</w:t>
      </w:r>
      <w:r w:rsidR="00824533">
        <w:rPr>
          <w:rFonts w:ascii="Book Antiqua" w:eastAsiaTheme="minorEastAsia" w:hAnsi="Book Antiqua" w:cs="Times New Roman" w:hint="eastAsia"/>
          <w:bCs/>
        </w:rPr>
        <w:t xml:space="preserve"> </w:t>
      </w:r>
      <w:r w:rsidR="00F2114B" w:rsidRPr="00F2114B">
        <w:rPr>
          <w:rFonts w:ascii="Book Antiqua" w:hAnsi="Book Antiqua"/>
          <w:bCs/>
        </w:rPr>
        <w:t>Epidemiology, and End Results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(SEER)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Program</w:t>
      </w:r>
      <w:r w:rsidR="00824533">
        <w:rPr>
          <w:rFonts w:ascii="Book Antiqua" w:hAnsi="Book Antiqua" w:hint="eastAsia"/>
        </w:rPr>
        <w:t xml:space="preserve">. </w:t>
      </w:r>
      <w:r w:rsidR="00824533" w:rsidRPr="003333E6">
        <w:rPr>
          <w:rFonts w:ascii="Book Antiqua" w:eastAsia="Times New Roman" w:hAnsi="Book Antiqua" w:cs="Times New Roman"/>
          <w:bCs/>
        </w:rPr>
        <w:t>Available from:</w:t>
      </w:r>
      <w:r>
        <w:rPr>
          <w:rFonts w:ascii="Book Antiqua" w:hAnsi="Book Antiqua"/>
        </w:rPr>
        <w:t xml:space="preserve"> </w:t>
      </w:r>
      <w:r w:rsidR="00824533">
        <w:rPr>
          <w:rFonts w:ascii="Book Antiqua" w:hAnsi="Book Antiqua"/>
        </w:rPr>
        <w:t>www.seer.cancer.gov</w:t>
      </w:r>
    </w:p>
    <w:p w14:paraId="6D9C63F3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="00075B5F" w:rsidRPr="00075B5F">
        <w:rPr>
          <w:rFonts w:ascii="Book Antiqua" w:hAnsi="Book Antiqua"/>
          <w:b/>
        </w:rPr>
        <w:t>Mohanty S</w:t>
      </w:r>
      <w:r w:rsidR="00075B5F" w:rsidRPr="00075B5F">
        <w:rPr>
          <w:rFonts w:ascii="Book Antiqua" w:hAnsi="Book Antiqua"/>
        </w:rPr>
        <w:t>, Bilimoria KY. Comparing national cancer registries: The National Cancer Data Base (NCDB) and the Surveillance, Epidemiology, and End Results (SEER) program.</w:t>
      </w:r>
      <w:r w:rsidR="00075B5F" w:rsidRPr="00075B5F">
        <w:rPr>
          <w:rFonts w:ascii="Book Antiqua" w:hAnsi="Book Antiqua"/>
          <w:i/>
        </w:rPr>
        <w:t xml:space="preserve"> J Surg Oncol</w:t>
      </w:r>
      <w:r w:rsidR="00075B5F" w:rsidRPr="00075B5F">
        <w:rPr>
          <w:rFonts w:ascii="Book Antiqua" w:hAnsi="Book Antiqua"/>
        </w:rPr>
        <w:t xml:space="preserve"> 2014;</w:t>
      </w:r>
      <w:r w:rsidR="00075B5F">
        <w:rPr>
          <w:rFonts w:ascii="Book Antiqua" w:hAnsi="Book Antiqua" w:hint="eastAsia"/>
        </w:rPr>
        <w:t xml:space="preserve"> </w:t>
      </w:r>
      <w:r w:rsidR="00075B5F" w:rsidRPr="00075B5F">
        <w:rPr>
          <w:rFonts w:ascii="Book Antiqua" w:hAnsi="Book Antiqua"/>
          <w:b/>
        </w:rPr>
        <w:t>109</w:t>
      </w:r>
      <w:r w:rsidR="00075B5F" w:rsidRPr="00075B5F">
        <w:rPr>
          <w:rFonts w:ascii="Book Antiqua" w:hAnsi="Book Antiqua"/>
        </w:rPr>
        <w:t>:</w:t>
      </w:r>
      <w:r w:rsidR="00075B5F">
        <w:rPr>
          <w:rFonts w:ascii="Book Antiqua" w:hAnsi="Book Antiqua" w:hint="eastAsia"/>
        </w:rPr>
        <w:t xml:space="preserve"> </w:t>
      </w:r>
      <w:r w:rsidR="00075B5F" w:rsidRPr="00075B5F">
        <w:rPr>
          <w:rFonts w:ascii="Book Antiqua" w:hAnsi="Book Antiqua"/>
        </w:rPr>
        <w:t>629-</w:t>
      </w:r>
      <w:r w:rsidR="00075B5F">
        <w:rPr>
          <w:rFonts w:ascii="Book Antiqua" w:hAnsi="Book Antiqua" w:hint="eastAsia"/>
        </w:rPr>
        <w:t>6</w:t>
      </w:r>
      <w:r w:rsidR="00075B5F">
        <w:rPr>
          <w:rFonts w:ascii="Book Antiqua" w:hAnsi="Book Antiqua"/>
        </w:rPr>
        <w:t>30</w:t>
      </w:r>
      <w:r w:rsidR="00075B5F" w:rsidRPr="00075B5F">
        <w:rPr>
          <w:rFonts w:ascii="Book Antiqua" w:hAnsi="Book Antiqua"/>
        </w:rPr>
        <w:t xml:space="preserve"> </w:t>
      </w:r>
      <w:r w:rsidR="00075B5F">
        <w:rPr>
          <w:rFonts w:ascii="Book Antiqua" w:hAnsi="Book Antiqua" w:hint="eastAsia"/>
        </w:rPr>
        <w:t>[</w:t>
      </w:r>
      <w:r w:rsidR="00075B5F" w:rsidRPr="00075B5F">
        <w:rPr>
          <w:rFonts w:ascii="Book Antiqua" w:hAnsi="Book Antiqua"/>
        </w:rPr>
        <w:t>PMID: 24464362</w:t>
      </w:r>
      <w:r w:rsidR="00075B5F">
        <w:rPr>
          <w:rFonts w:ascii="Book Antiqua" w:hAnsi="Book Antiqua" w:hint="eastAsia"/>
        </w:rPr>
        <w:t xml:space="preserve"> DOI</w:t>
      </w:r>
      <w:r w:rsidR="00075B5F" w:rsidRPr="00075B5F">
        <w:rPr>
          <w:rFonts w:ascii="Book Antiqua" w:hAnsi="Book Antiqua"/>
        </w:rPr>
        <w:t>: 10.1002/jso.23568</w:t>
      </w:r>
      <w:r w:rsidR="00075B5F">
        <w:rPr>
          <w:rFonts w:ascii="Book Antiqua" w:hAnsi="Book Antiqua" w:hint="eastAsia"/>
        </w:rPr>
        <w:t>]</w:t>
      </w:r>
    </w:p>
    <w:p w14:paraId="23B34CBA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lastRenderedPageBreak/>
        <w:t>16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Greene</w:t>
      </w:r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F,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Page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Fleming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Fritz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Balch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Haller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Morrow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Joint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Committee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AJCC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staging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manual.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6th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ed.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York: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Springer,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2002</w:t>
      </w:r>
      <w:r>
        <w:rPr>
          <w:rFonts w:ascii="Book Antiqua" w:hAnsi="Book Antiqua"/>
        </w:rPr>
        <w:t xml:space="preserve"> </w:t>
      </w:r>
    </w:p>
    <w:p w14:paraId="30934154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  <w:b/>
          <w:bCs/>
        </w:rPr>
        <w:t>Lemekhova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A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Hornuss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Polychronidis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Mayer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Rupp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Longerich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Weiss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KH,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Büchler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Mehrabi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Hoffmann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fibrolamellar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single-center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experience.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18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93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32397993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10.1186/s12957-020-01855-2]</w:t>
      </w:r>
    </w:p>
    <w:p w14:paraId="1C3E117A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El-</w:t>
      </w:r>
      <w:proofErr w:type="spellStart"/>
      <w:r w:rsidRPr="002665AD">
        <w:rPr>
          <w:rFonts w:ascii="Book Antiqua" w:hAnsi="Book Antiqua"/>
          <w:b/>
          <w:bCs/>
        </w:rPr>
        <w:t>Serag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HB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Davila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JA.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fibrolamellar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carcinoma?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US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39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798-803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14999699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10.1002/hep.20096]</w:t>
      </w:r>
    </w:p>
    <w:p w14:paraId="1431469F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Moreno-Luna</w:t>
      </w:r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LE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Arrieta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García-</w:t>
      </w:r>
      <w:proofErr w:type="spellStart"/>
      <w:r w:rsidRPr="002665AD">
        <w:rPr>
          <w:rFonts w:ascii="Book Antiqua" w:hAnsi="Book Antiqua"/>
        </w:rPr>
        <w:t>Leiva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Martínez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Torre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Uribe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León-Rodríguez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pathologic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young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fibrolamellar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hepatocarcinoma.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5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142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16259635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10.1186/1471-2407-5-142]</w:t>
      </w:r>
    </w:p>
    <w:p w14:paraId="416EF84F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  <w:b/>
          <w:bCs/>
        </w:rPr>
        <w:t>Assi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HA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Mukherjee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Machiorlatti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Vesely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Pareek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Hatoum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Fibrolamellar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Database.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Anticancer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40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847-855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32014928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10.21873/anticanres.14017]</w:t>
      </w:r>
    </w:p>
    <w:p w14:paraId="5938D187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  <w:b/>
          <w:bCs/>
        </w:rPr>
        <w:t>Llovet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JM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Burroughs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Bruix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362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1907-1917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14667750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10.1016/S0140-6736(03)14964-1]</w:t>
      </w:r>
    </w:p>
    <w:p w14:paraId="73CB1848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Pinna</w:t>
      </w:r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AD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Iwatsuki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RG,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Todo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Madariaga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Marsh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JW,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Casavilla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Dvorchik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Fung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Starzl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TE.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fibrolamellar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hepatoma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subtotal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hepatectomy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transplantation.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1997;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26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877-883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9328308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10.1002/hep.510260412]</w:t>
      </w:r>
    </w:p>
    <w:p w14:paraId="516F861B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  <w:b/>
          <w:bCs/>
        </w:rPr>
        <w:t>Barzi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A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Dodge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El-</w:t>
      </w:r>
      <w:proofErr w:type="spellStart"/>
      <w:r w:rsidRPr="002665AD">
        <w:rPr>
          <w:rFonts w:ascii="Book Antiqua" w:hAnsi="Book Antiqua"/>
        </w:rPr>
        <w:t>Khoueiry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Setiawan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VW.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Etiology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Ethnically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Diverse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Population: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Multiethnic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Cohort.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Cancers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(Basel)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13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34298690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10.3390/cancers13143476]</w:t>
      </w:r>
    </w:p>
    <w:p w14:paraId="3E788EB4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lastRenderedPageBreak/>
        <w:t>24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Kassahun</w:t>
      </w:r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WT</w:t>
      </w:r>
      <w:r w:rsidRPr="002665AD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Contemporary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fibrolamellar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diagnosis,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treatment,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outcome,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factors,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recent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developments.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14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151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27215576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10.1186/s12957-016-0903-8]</w:t>
      </w:r>
    </w:p>
    <w:p w14:paraId="32076183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Eggert</w:t>
      </w:r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T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McGlynn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Duffy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Manns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Greten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TF,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Altekruse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SF.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Fibrolamellar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USA,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2000-2010: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detailed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frequency,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based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Surveillance,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Epidemiology,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End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database.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United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European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1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351-357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24917983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10.1177/2050640613501507]</w:t>
      </w:r>
    </w:p>
    <w:p w14:paraId="6034BB6D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Xu</w:t>
      </w:r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L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Spolverato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Gani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Pawlik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TM.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Racial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disparities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States.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i/>
          <w:iCs/>
        </w:rPr>
        <w:t>Hepatobiliary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65AD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5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43-52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26904556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10.3978/j.issn.2304-3881.2015.08.05]</w:t>
      </w:r>
    </w:p>
    <w:p w14:paraId="62072075" w14:textId="77777777" w:rsidR="002665AD" w:rsidRPr="002665AD" w:rsidRDefault="002665AD" w:rsidP="002665A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65AD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  <w:b/>
          <w:bCs/>
        </w:rPr>
        <w:t>Njei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65AD">
        <w:rPr>
          <w:rFonts w:ascii="Book Antiqua" w:hAnsi="Book Antiqua"/>
          <w:b/>
          <w:bCs/>
        </w:rPr>
        <w:t>B</w:t>
      </w:r>
      <w:r w:rsidRPr="002665A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Konjeti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VR,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</w:rPr>
        <w:t>Ditah</w:t>
      </w:r>
      <w:proofErr w:type="spell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2665AD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Fibrolamellar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Conventional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Carcinoma: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proofErr w:type="spellStart"/>
      <w:r w:rsidRPr="002665AD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2665AD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  <w:b/>
          <w:bCs/>
        </w:rPr>
        <w:t>7</w:t>
      </w:r>
      <w:r w:rsidRPr="002665A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49-54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[</w:t>
      </w:r>
      <w:bookmarkStart w:id="26" w:name="OLE_LINK43"/>
      <w:bookmarkStart w:id="27" w:name="OLE_LINK44"/>
      <w:bookmarkStart w:id="28" w:name="OLE_LINK45"/>
      <w:r w:rsidRPr="002665AD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2665AD">
        <w:rPr>
          <w:rFonts w:ascii="Book Antiqua" w:hAnsi="Book Antiqua"/>
        </w:rPr>
        <w:t>24799971</w:t>
      </w:r>
      <w:bookmarkEnd w:id="26"/>
      <w:bookmarkEnd w:id="27"/>
      <w:bookmarkEnd w:id="28"/>
      <w:r w:rsidRPr="002665AD">
        <w:rPr>
          <w:rFonts w:ascii="Book Antiqua" w:hAnsi="Book Antiqua"/>
        </w:rPr>
        <w:t>]</w:t>
      </w:r>
    </w:p>
    <w:p w14:paraId="46751CDE" w14:textId="77777777" w:rsidR="00A77B3E" w:rsidRDefault="00A77B3E">
      <w:pPr>
        <w:spacing w:line="360" w:lineRule="auto"/>
        <w:jc w:val="both"/>
      </w:pPr>
    </w:p>
    <w:p w14:paraId="15E14DDD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74C942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E59EF19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de-identified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</w:p>
    <w:p w14:paraId="1B367152" w14:textId="77777777" w:rsidR="00A77B3E" w:rsidRDefault="00A77B3E">
      <w:pPr>
        <w:spacing w:line="360" w:lineRule="auto"/>
        <w:jc w:val="both"/>
      </w:pPr>
    </w:p>
    <w:p w14:paraId="12A60519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Informed</w:t>
      </w:r>
      <w:r w:rsidR="002665A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consent</w:t>
      </w:r>
      <w:r w:rsidR="002665A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2665A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061E4D4D" w14:textId="77777777" w:rsidR="00A77B3E" w:rsidRDefault="00A77B3E">
      <w:pPr>
        <w:spacing w:line="360" w:lineRule="auto"/>
        <w:jc w:val="both"/>
      </w:pPr>
    </w:p>
    <w:p w14:paraId="538845CF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2665A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2665A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CB0E6C" w:rsidRPr="00CB0E6C">
        <w:rPr>
          <w:rFonts w:ascii="Book Antiqua" w:eastAsia="Book Antiqua" w:hAnsi="Book Antiqua" w:cs="Book Antiqua"/>
          <w:color w:val="000000"/>
        </w:rPr>
        <w:t>Wong</w:t>
      </w:r>
      <w:r w:rsidR="00CB0E6C">
        <w:rPr>
          <w:rFonts w:ascii="Book Antiqua" w:hAnsi="Book Antiqua" w:cs="Book Antiqua" w:hint="eastAsia"/>
          <w:color w:val="000000"/>
          <w:lang w:eastAsia="zh-CN"/>
        </w:rPr>
        <w:t xml:space="preserve"> 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speaker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bureau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Eisai.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2DEAF0F0" w14:textId="77777777" w:rsidR="00A77B3E" w:rsidRDefault="00A77B3E">
      <w:pPr>
        <w:spacing w:line="360" w:lineRule="auto"/>
        <w:jc w:val="both"/>
      </w:pPr>
    </w:p>
    <w:p w14:paraId="2929FFC1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Data</w:t>
      </w:r>
      <w:r w:rsidR="002665A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sharing</w:t>
      </w:r>
      <w:r w:rsidR="002665A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2665A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</w:p>
    <w:p w14:paraId="4B455D6A" w14:textId="77777777" w:rsidR="00A77B3E" w:rsidRDefault="00A77B3E">
      <w:pPr>
        <w:spacing w:line="360" w:lineRule="auto"/>
        <w:jc w:val="both"/>
      </w:pPr>
    </w:p>
    <w:p w14:paraId="3F1D7E3B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980654A" w14:textId="77777777" w:rsidR="00A77B3E" w:rsidRDefault="00A77B3E">
      <w:pPr>
        <w:spacing w:line="360" w:lineRule="auto"/>
        <w:jc w:val="both"/>
      </w:pPr>
    </w:p>
    <w:p w14:paraId="7DBAA923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CF79B12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2050F61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1905B5"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</w:rPr>
        <w:t>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</w:t>
      </w:r>
      <w:r w:rsidR="001905B5">
        <w:rPr>
          <w:rFonts w:ascii="Book Antiqua" w:eastAsia="Book Antiqua" w:hAnsi="Book Antiqua" w:cs="Book Antiqua"/>
          <w:color w:val="000000"/>
        </w:rPr>
        <w:t>roenterology</w:t>
      </w:r>
      <w:r>
        <w:rPr>
          <w:rFonts w:ascii="Book Antiqua" w:eastAsia="Book Antiqua" w:hAnsi="Book Antiqua" w:cs="Book Antiqua"/>
          <w:color w:val="000000"/>
        </w:rPr>
        <w:t>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1905B5">
        <w:rPr>
          <w:rFonts w:ascii="Book Antiqua" w:eastAsia="Book Antiqua" w:hAnsi="Book Antiqua" w:cs="Book Antiqua"/>
          <w:color w:val="000000"/>
        </w:rPr>
        <w:t>Association</w:t>
      </w:r>
      <w:r>
        <w:rPr>
          <w:rFonts w:ascii="Book Antiqua" w:eastAsia="Book Antiqua" w:hAnsi="Book Antiqua" w:cs="Book Antiqua"/>
          <w:color w:val="000000"/>
        </w:rPr>
        <w:t>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1905B5">
        <w:rPr>
          <w:rFonts w:ascii="Book Antiqua" w:eastAsia="Book Antiqua" w:hAnsi="Book Antiqua" w:cs="Book Antiqua"/>
          <w:color w:val="000000"/>
        </w:rPr>
        <w:t>Endoscopy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2BD03B" w14:textId="77777777" w:rsidR="00A77B3E" w:rsidRDefault="00A77B3E">
      <w:pPr>
        <w:spacing w:line="360" w:lineRule="auto"/>
        <w:jc w:val="both"/>
      </w:pPr>
    </w:p>
    <w:p w14:paraId="46E05906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7C4231B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A839A2D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5BE823F" w14:textId="77777777" w:rsidR="00A77B3E" w:rsidRDefault="00A77B3E">
      <w:pPr>
        <w:spacing w:line="360" w:lineRule="auto"/>
        <w:jc w:val="both"/>
      </w:pPr>
    </w:p>
    <w:p w14:paraId="489772D1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2F6572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751CA426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6D2390B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9E342EC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0E8B2F1B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C9ACA58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295159E7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30F2B4C8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A0E2988" w14:textId="77777777" w:rsidR="00A77B3E" w:rsidRDefault="00A77B3E">
      <w:pPr>
        <w:spacing w:line="360" w:lineRule="auto"/>
        <w:jc w:val="both"/>
      </w:pPr>
    </w:p>
    <w:p w14:paraId="3C5C2E2F" w14:textId="77777777" w:rsidR="002F6572" w:rsidRDefault="0082453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Casanova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Rituerto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Elkady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Fakhradiyev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Kazakhstan;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Gursel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Ling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29" w:name="OLE_LINK50"/>
      <w:r w:rsidR="002F6572">
        <w:rPr>
          <w:rFonts w:ascii="Book Antiqua" w:hAnsi="Book Antiqua" w:cs="Book Antiqua" w:hint="eastAsia"/>
          <w:color w:val="000000"/>
          <w:lang w:eastAsia="zh-CN"/>
        </w:rPr>
        <w:t>Zhang H</w:t>
      </w:r>
      <w:bookmarkEnd w:id="29"/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F6572" w:rsidRPr="002F6572">
        <w:rPr>
          <w:rFonts w:ascii="Book Antiqua" w:hAnsi="Book Antiqua" w:cs="Book Antiqua" w:hint="eastAsia"/>
          <w:color w:val="000000"/>
          <w:lang w:eastAsia="zh-CN"/>
        </w:rPr>
        <w:t>A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2F6572" w:rsidRPr="002F657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F6572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37648A81" w14:textId="77777777" w:rsidR="00A77B3E" w:rsidRDefault="00A77B3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7225101" w14:textId="77777777" w:rsidR="002F6572" w:rsidRPr="002F6572" w:rsidRDefault="002F6572">
      <w:pPr>
        <w:spacing w:line="360" w:lineRule="auto"/>
        <w:jc w:val="both"/>
        <w:rPr>
          <w:lang w:eastAsia="zh-CN"/>
        </w:rPr>
        <w:sectPr w:rsidR="002F6572" w:rsidRPr="002F65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8A5A8B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665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8C075C3" w14:textId="77777777" w:rsidR="00992257" w:rsidRDefault="0099225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08491BE3" wp14:editId="77BF7F25">
            <wp:extent cx="5627662" cy="38957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5"/>
                    <a:stretch/>
                  </pic:blipFill>
                  <pic:spPr bwMode="auto">
                    <a:xfrm>
                      <a:off x="0" y="0"/>
                      <a:ext cx="5629701" cy="389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72AFED" w14:textId="77777777" w:rsidR="00A77B3E" w:rsidRPr="00242770" w:rsidRDefault="00824533">
      <w:pPr>
        <w:spacing w:line="360" w:lineRule="auto"/>
        <w:jc w:val="both"/>
      </w:pPr>
      <w:r w:rsidRPr="0024277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665AD" w:rsidRPr="002427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2770">
        <w:rPr>
          <w:rFonts w:ascii="Book Antiqua" w:eastAsia="Book Antiqua" w:hAnsi="Book Antiqua" w:cs="Book Antiqua"/>
          <w:b/>
          <w:bCs/>
          <w:color w:val="000000"/>
        </w:rPr>
        <w:t>1</w:t>
      </w:r>
      <w:r w:rsidR="002665AD" w:rsidRPr="002427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2770">
        <w:rPr>
          <w:rFonts w:ascii="Book Antiqua" w:eastAsia="Book Antiqua" w:hAnsi="Book Antiqua" w:cs="Book Antiqua"/>
          <w:b/>
          <w:color w:val="000000"/>
        </w:rPr>
        <w:t>Overall</w:t>
      </w:r>
      <w:r w:rsidR="002665AD" w:rsidRPr="00242770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30" w:name="OLE_LINK51"/>
      <w:r w:rsidRPr="00242770">
        <w:rPr>
          <w:rFonts w:ascii="Book Antiqua" w:eastAsia="Book Antiqua" w:hAnsi="Book Antiqua" w:cs="Book Antiqua"/>
          <w:b/>
          <w:color w:val="000000"/>
        </w:rPr>
        <w:t>Kaplan-Meier</w:t>
      </w:r>
      <w:bookmarkEnd w:id="30"/>
      <w:r w:rsidR="002665AD" w:rsidRPr="002427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7C9" w:rsidRPr="00242770">
        <w:rPr>
          <w:rFonts w:ascii="Book Antiqua" w:eastAsia="Book Antiqua" w:hAnsi="Book Antiqua" w:cs="Book Antiqua"/>
          <w:b/>
          <w:color w:val="000000"/>
        </w:rPr>
        <w:t>survival c</w:t>
      </w:r>
      <w:r w:rsidRPr="00242770">
        <w:rPr>
          <w:rFonts w:ascii="Book Antiqua" w:eastAsia="Book Antiqua" w:hAnsi="Book Antiqua" w:cs="Book Antiqua"/>
          <w:b/>
          <w:color w:val="000000"/>
        </w:rPr>
        <w:t>urve.</w:t>
      </w:r>
      <w:r w:rsidR="002665AD" w:rsidRPr="002427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2770">
        <w:rPr>
          <w:rFonts w:ascii="Book Antiqua" w:eastAsia="Book Antiqua" w:hAnsi="Book Antiqua" w:cs="Book Antiqua"/>
          <w:color w:val="000000"/>
        </w:rPr>
        <w:t>Median</w:t>
      </w:r>
      <w:r w:rsidR="002665AD" w:rsidRPr="00242770">
        <w:rPr>
          <w:rFonts w:ascii="Book Antiqua" w:eastAsia="Book Antiqua" w:hAnsi="Book Antiqua" w:cs="Book Antiqua"/>
          <w:color w:val="000000"/>
        </w:rPr>
        <w:t xml:space="preserve"> </w:t>
      </w:r>
      <w:r w:rsidRPr="00242770">
        <w:rPr>
          <w:rFonts w:ascii="Book Antiqua" w:eastAsia="Book Antiqua" w:hAnsi="Book Antiqua" w:cs="Book Antiqua"/>
          <w:color w:val="000000"/>
        </w:rPr>
        <w:t>survival</w:t>
      </w:r>
      <w:r w:rsidR="002665AD" w:rsidRPr="00242770">
        <w:rPr>
          <w:rFonts w:ascii="Book Antiqua" w:eastAsia="Book Antiqua" w:hAnsi="Book Antiqua" w:cs="Book Antiqua"/>
          <w:color w:val="000000"/>
        </w:rPr>
        <w:t xml:space="preserve"> </w:t>
      </w:r>
      <w:r w:rsidRPr="00242770">
        <w:rPr>
          <w:rFonts w:ascii="Book Antiqua" w:eastAsia="Book Antiqua" w:hAnsi="Book Antiqua" w:cs="Book Antiqua"/>
          <w:color w:val="000000"/>
        </w:rPr>
        <w:t>for</w:t>
      </w:r>
      <w:r w:rsidR="002665AD" w:rsidRPr="00242770">
        <w:rPr>
          <w:rFonts w:ascii="Book Antiqua" w:eastAsia="Book Antiqua" w:hAnsi="Book Antiqua" w:cs="Book Antiqua"/>
          <w:color w:val="000000"/>
        </w:rPr>
        <w:t xml:space="preserve"> </w:t>
      </w:r>
      <w:r w:rsidRPr="00242770">
        <w:rPr>
          <w:rFonts w:ascii="Book Antiqua" w:eastAsia="Book Antiqua" w:hAnsi="Book Antiqua" w:cs="Book Antiqua"/>
          <w:color w:val="000000"/>
        </w:rPr>
        <w:t>all</w:t>
      </w:r>
      <w:r w:rsidR="002665AD" w:rsidRPr="00242770">
        <w:rPr>
          <w:rFonts w:ascii="Book Antiqua" w:eastAsia="Book Antiqua" w:hAnsi="Book Antiqua" w:cs="Book Antiqua"/>
          <w:color w:val="000000"/>
        </w:rPr>
        <w:t xml:space="preserve"> </w:t>
      </w:r>
      <w:r w:rsidRPr="00242770">
        <w:rPr>
          <w:rFonts w:ascii="Book Antiqua" w:eastAsia="Book Antiqua" w:hAnsi="Book Antiqua" w:cs="Book Antiqua"/>
          <w:color w:val="000000"/>
        </w:rPr>
        <w:t>patients</w:t>
      </w:r>
      <w:r w:rsidR="002665AD" w:rsidRPr="00242770">
        <w:rPr>
          <w:rFonts w:ascii="Book Antiqua" w:eastAsia="Book Antiqua" w:hAnsi="Book Antiqua" w:cs="Book Antiqua"/>
          <w:color w:val="000000"/>
        </w:rPr>
        <w:t xml:space="preserve"> </w:t>
      </w:r>
      <w:r w:rsidRPr="00242770">
        <w:rPr>
          <w:rFonts w:ascii="Book Antiqua" w:eastAsia="Book Antiqua" w:hAnsi="Book Antiqua" w:cs="Book Antiqua"/>
          <w:color w:val="000000"/>
        </w:rPr>
        <w:t>is</w:t>
      </w:r>
      <w:r w:rsidR="002665AD" w:rsidRPr="00242770">
        <w:rPr>
          <w:rFonts w:ascii="Book Antiqua" w:eastAsia="Book Antiqua" w:hAnsi="Book Antiqua" w:cs="Book Antiqua"/>
          <w:color w:val="000000"/>
        </w:rPr>
        <w:t xml:space="preserve"> </w:t>
      </w:r>
      <w:r w:rsidRPr="00242770">
        <w:rPr>
          <w:rFonts w:ascii="Book Antiqua" w:eastAsia="Book Antiqua" w:hAnsi="Book Antiqua" w:cs="Book Antiqua"/>
          <w:color w:val="000000"/>
        </w:rPr>
        <w:t>34</w:t>
      </w:r>
      <w:r w:rsidR="002665AD" w:rsidRPr="00242770">
        <w:rPr>
          <w:rFonts w:ascii="Book Antiqua" w:eastAsia="Book Antiqua" w:hAnsi="Book Antiqua" w:cs="Book Antiqua"/>
          <w:color w:val="000000"/>
        </w:rPr>
        <w:t xml:space="preserve"> </w:t>
      </w:r>
      <w:r w:rsidRPr="00242770">
        <w:rPr>
          <w:rFonts w:ascii="Book Antiqua" w:eastAsia="Book Antiqua" w:hAnsi="Book Antiqua" w:cs="Book Antiqua"/>
          <w:color w:val="000000"/>
        </w:rPr>
        <w:t>(95%</w:t>
      </w:r>
      <w:r w:rsidR="00242770" w:rsidRPr="00242770">
        <w:rPr>
          <w:rFonts w:ascii="Book Antiqua" w:hAnsi="Book Antiqua" w:cs="Book Antiqua" w:hint="eastAsia"/>
          <w:color w:val="000000"/>
          <w:lang w:eastAsia="zh-CN"/>
        </w:rPr>
        <w:t>CI:</w:t>
      </w:r>
      <w:r w:rsidR="002665AD" w:rsidRPr="00242770">
        <w:rPr>
          <w:rFonts w:ascii="Book Antiqua" w:eastAsia="Book Antiqua" w:hAnsi="Book Antiqua" w:cs="Book Antiqua"/>
          <w:color w:val="000000"/>
        </w:rPr>
        <w:t xml:space="preserve"> </w:t>
      </w:r>
      <w:r w:rsidRPr="00242770">
        <w:rPr>
          <w:rFonts w:ascii="Book Antiqua" w:eastAsia="Book Antiqua" w:hAnsi="Book Antiqua" w:cs="Book Antiqua"/>
          <w:color w:val="000000"/>
        </w:rPr>
        <w:t>27-41)</w:t>
      </w:r>
      <w:r w:rsidR="002665AD" w:rsidRPr="00242770">
        <w:rPr>
          <w:rFonts w:ascii="Book Antiqua" w:eastAsia="Book Antiqua" w:hAnsi="Book Antiqua" w:cs="Book Antiqua"/>
          <w:color w:val="000000"/>
        </w:rPr>
        <w:t xml:space="preserve"> </w:t>
      </w:r>
      <w:r w:rsidR="00242770" w:rsidRPr="00242770">
        <w:rPr>
          <w:rFonts w:ascii="Book Antiqua" w:hAnsi="Book Antiqua" w:cs="Book Antiqua" w:hint="eastAsia"/>
          <w:color w:val="000000"/>
          <w:lang w:eastAsia="zh-CN"/>
        </w:rPr>
        <w:t>mo</w:t>
      </w:r>
      <w:r w:rsidRPr="00242770">
        <w:rPr>
          <w:rFonts w:ascii="Book Antiqua" w:eastAsia="Book Antiqua" w:hAnsi="Book Antiqua" w:cs="Book Antiqua"/>
          <w:color w:val="000000"/>
        </w:rPr>
        <w:t>.</w:t>
      </w:r>
    </w:p>
    <w:p w14:paraId="4CD3FB20" w14:textId="77777777" w:rsidR="00992257" w:rsidRDefault="00581A6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92257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087DAAAD" wp14:editId="5809689E">
            <wp:extent cx="5388718" cy="37242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3"/>
                    <a:stretch/>
                  </pic:blipFill>
                  <pic:spPr bwMode="auto">
                    <a:xfrm>
                      <a:off x="0" y="0"/>
                      <a:ext cx="5396704" cy="372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5E745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Pr="00C4784D">
        <w:rPr>
          <w:rFonts w:ascii="Book Antiqua" w:eastAsia="Book Antiqua" w:hAnsi="Book Antiqua" w:cs="Book Antiqua"/>
          <w:b/>
          <w:color w:val="000000"/>
        </w:rPr>
        <w:t>Kaplan-Meier</w:t>
      </w:r>
      <w:r w:rsidR="002665AD" w:rsidRPr="00C478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784D" w:rsidRPr="00C4784D">
        <w:rPr>
          <w:rFonts w:ascii="Book Antiqua" w:eastAsia="Book Antiqua" w:hAnsi="Book Antiqua" w:cs="Book Antiqua"/>
          <w:b/>
          <w:color w:val="000000"/>
        </w:rPr>
        <w:t>survival curve by age gro</w:t>
      </w:r>
      <w:r w:rsidRPr="00C4784D">
        <w:rPr>
          <w:rFonts w:ascii="Book Antiqua" w:eastAsia="Book Antiqua" w:hAnsi="Book Antiqua" w:cs="Book Antiqua"/>
          <w:b/>
          <w:color w:val="000000"/>
        </w:rPr>
        <w:t>ups.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19-years-old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31" w:name="OLE_LINK52"/>
      <w:bookmarkStart w:id="32" w:name="OLE_LINK53"/>
      <w:r>
        <w:rPr>
          <w:rFonts w:ascii="Book Antiqua" w:eastAsia="Book Antiqua" w:hAnsi="Book Antiqua" w:cs="Book Antiqua"/>
          <w:color w:val="000000"/>
        </w:rPr>
        <w:t>95%</w:t>
      </w:r>
      <w:r w:rsidR="00C4784D">
        <w:rPr>
          <w:rFonts w:ascii="Book Antiqua" w:hAnsi="Book Antiqua" w:cs="Book Antiqua" w:hint="eastAsia"/>
          <w:color w:val="000000"/>
          <w:lang w:eastAsia="zh-CN"/>
        </w:rPr>
        <w:t>CI</w:t>
      </w:r>
      <w:r>
        <w:rPr>
          <w:rFonts w:ascii="Book Antiqua" w:eastAsia="Book Antiqua" w:hAnsi="Book Antiqua" w:cs="Book Antiqua"/>
          <w:color w:val="000000"/>
        </w:rPr>
        <w:t>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bookmarkEnd w:id="31"/>
      <w:bookmarkEnd w:id="32"/>
      <w:r>
        <w:rPr>
          <w:rFonts w:ascii="Book Antiqua" w:eastAsia="Book Antiqua" w:hAnsi="Book Antiqua" w:cs="Book Antiqua"/>
          <w:color w:val="000000"/>
        </w:rPr>
        <w:t>37-137)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784D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59-years-old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(18-41)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784D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60-years-old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C4784D">
        <w:rPr>
          <w:rFonts w:ascii="Book Antiqua" w:eastAsia="Book Antiqua" w:hAnsi="Book Antiqua" w:cs="Book Antiqua"/>
          <w:color w:val="000000"/>
        </w:rPr>
        <w:t>95%</w:t>
      </w:r>
      <w:r w:rsidR="00C4784D">
        <w:rPr>
          <w:rFonts w:ascii="Book Antiqua" w:hAnsi="Book Antiqua" w:cs="Book Antiqua" w:hint="eastAsia"/>
          <w:color w:val="000000"/>
          <w:lang w:eastAsia="zh-CN"/>
        </w:rPr>
        <w:t>CI</w:t>
      </w:r>
      <w:r w:rsidR="00C4784D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7-31)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784D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4784D">
        <w:rPr>
          <w:rFonts w:ascii="Book Antiqua" w:eastAsia="Book Antiqua" w:hAnsi="Book Antiqua" w:cs="Book Antiqua"/>
          <w:i/>
          <w:color w:val="000000"/>
        </w:rPr>
        <w:t>P</w:t>
      </w:r>
      <w:r w:rsidR="00C478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478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</w:p>
    <w:p w14:paraId="29962A71" w14:textId="77777777" w:rsidR="00992257" w:rsidRDefault="00581A6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92257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7BFF50F5" wp14:editId="0CD1C5DC">
            <wp:extent cx="5599220" cy="38766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0"/>
                    <a:stretch/>
                  </pic:blipFill>
                  <pic:spPr bwMode="auto">
                    <a:xfrm>
                      <a:off x="0" y="0"/>
                      <a:ext cx="5602732" cy="38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E70BF1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2665AD" w:rsidRPr="00D4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0E94">
        <w:rPr>
          <w:rFonts w:ascii="Book Antiqua" w:eastAsia="Book Antiqua" w:hAnsi="Book Antiqua" w:cs="Book Antiqua"/>
          <w:b/>
          <w:color w:val="000000"/>
        </w:rPr>
        <w:t>Kaplan-Meier</w:t>
      </w:r>
      <w:r w:rsidR="002665AD" w:rsidRPr="00D4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0E94" w:rsidRPr="00D40E94">
        <w:rPr>
          <w:rFonts w:ascii="Book Antiqua" w:eastAsia="Book Antiqua" w:hAnsi="Book Antiqua" w:cs="Book Antiqua"/>
          <w:b/>
          <w:color w:val="000000"/>
        </w:rPr>
        <w:t>survival curve by rac</w:t>
      </w:r>
      <w:r w:rsidRPr="00D40E94">
        <w:rPr>
          <w:rFonts w:ascii="Book Antiqua" w:eastAsia="Book Antiqua" w:hAnsi="Book Antiqua" w:cs="Book Antiqua"/>
          <w:b/>
          <w:color w:val="000000"/>
        </w:rPr>
        <w:t>e</w:t>
      </w:r>
      <w:r w:rsidR="002665AD" w:rsidRPr="00D4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0E94">
        <w:rPr>
          <w:rFonts w:ascii="Book Antiqua" w:eastAsia="Book Antiqua" w:hAnsi="Book Antiqua" w:cs="Book Antiqua"/>
          <w:b/>
          <w:color w:val="000000"/>
        </w:rPr>
        <w:t>(</w:t>
      </w:r>
      <w:r w:rsidR="00D40E94" w:rsidRPr="00D40E94">
        <w:rPr>
          <w:rFonts w:ascii="Book Antiqua" w:eastAsia="Book Antiqua" w:hAnsi="Book Antiqua" w:cs="Book Antiqua"/>
          <w:b/>
          <w:color w:val="000000"/>
        </w:rPr>
        <w:t>all ra</w:t>
      </w:r>
      <w:r w:rsidRPr="00D40E94">
        <w:rPr>
          <w:rFonts w:ascii="Book Antiqua" w:eastAsia="Book Antiqua" w:hAnsi="Book Antiqua" w:cs="Book Antiqua"/>
          <w:b/>
          <w:color w:val="000000"/>
        </w:rPr>
        <w:t>ce).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33" w:name="OLE_LINK54"/>
      <w:bookmarkStart w:id="34" w:name="OLE_LINK55"/>
      <w:r>
        <w:rPr>
          <w:rFonts w:ascii="Book Antiqua" w:eastAsia="Book Antiqua" w:hAnsi="Book Antiqua" w:cs="Book Antiqua"/>
          <w:color w:val="000000"/>
        </w:rPr>
        <w:t>95%</w:t>
      </w:r>
      <w:r w:rsidR="00D40E94">
        <w:rPr>
          <w:rFonts w:ascii="Book Antiqua" w:hAnsi="Book Antiqua" w:cs="Book Antiqua" w:hint="eastAsia"/>
          <w:color w:val="000000"/>
          <w:lang w:eastAsia="zh-CN"/>
        </w:rPr>
        <w:t>CI</w:t>
      </w:r>
      <w:r>
        <w:rPr>
          <w:rFonts w:ascii="Book Antiqua" w:eastAsia="Book Antiqua" w:hAnsi="Book Antiqua" w:cs="Book Antiqua"/>
          <w:color w:val="000000"/>
        </w:rPr>
        <w:t>:</w:t>
      </w:r>
      <w:bookmarkEnd w:id="33"/>
      <w:bookmarkEnd w:id="34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29-63)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40E94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C6B4A">
        <w:rPr>
          <w:rFonts w:ascii="Book Antiqua" w:eastAsia="Book Antiqua" w:hAnsi="Book Antiqua" w:cs="Book Antiqua"/>
          <w:color w:val="000000"/>
        </w:rPr>
        <w:t>95%</w:t>
      </w:r>
      <w:r w:rsidR="002C6B4A">
        <w:rPr>
          <w:rFonts w:ascii="Book Antiqua" w:hAnsi="Book Antiqua" w:cs="Book Antiqua" w:hint="eastAsia"/>
          <w:color w:val="000000"/>
          <w:lang w:eastAsia="zh-CN"/>
        </w:rPr>
        <w:t>CI</w:t>
      </w:r>
      <w:r w:rsidR="002C6B4A">
        <w:rPr>
          <w:rFonts w:ascii="Book Antiqua" w:eastAsia="Book Antiqua" w:hAnsi="Book Antiqua" w:cs="Book Antiqua"/>
          <w:color w:val="000000"/>
        </w:rPr>
        <w:t>:</w:t>
      </w:r>
      <w:r w:rsidR="002C6B4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5-92)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C6B4A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Pacific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Islander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C6B4A">
        <w:rPr>
          <w:rFonts w:ascii="Book Antiqua" w:eastAsia="Book Antiqua" w:hAnsi="Book Antiqua" w:cs="Book Antiqua"/>
          <w:color w:val="000000"/>
        </w:rPr>
        <w:t>95%</w:t>
      </w:r>
      <w:r w:rsidR="002C6B4A">
        <w:rPr>
          <w:rFonts w:ascii="Book Antiqua" w:hAnsi="Book Antiqua" w:cs="Book Antiqua"/>
          <w:color w:val="000000"/>
          <w:lang w:eastAsia="zh-CN"/>
        </w:rPr>
        <w:t>CI</w:t>
      </w:r>
      <w:r w:rsidR="002C6B4A">
        <w:rPr>
          <w:rFonts w:ascii="Book Antiqua" w:eastAsia="Book Antiqua" w:hAnsi="Book Antiqua" w:cs="Book Antiqua"/>
          <w:color w:val="000000"/>
        </w:rPr>
        <w:t>:</w:t>
      </w:r>
      <w:r w:rsidR="002C6B4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6-39)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C6B4A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Hispanic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C6B4A">
        <w:rPr>
          <w:rFonts w:ascii="Book Antiqua" w:eastAsia="Book Antiqua" w:hAnsi="Book Antiqua" w:cs="Book Antiqua"/>
          <w:color w:val="000000"/>
        </w:rPr>
        <w:t>95%</w:t>
      </w:r>
      <w:r w:rsidR="002C6B4A">
        <w:rPr>
          <w:rFonts w:ascii="Book Antiqua" w:hAnsi="Book Antiqua" w:cs="Book Antiqua"/>
          <w:color w:val="000000"/>
          <w:lang w:eastAsia="zh-CN"/>
        </w:rPr>
        <w:t>CI</w:t>
      </w:r>
      <w:r w:rsidR="002C6B4A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11-54)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C6B4A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0.28).</w:t>
      </w:r>
    </w:p>
    <w:p w14:paraId="3AC1DCB1" w14:textId="77777777" w:rsidR="00992257" w:rsidRDefault="00581A6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92257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66A05054" wp14:editId="2F368454">
            <wp:extent cx="5667375" cy="392110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6"/>
                    <a:stretch/>
                  </pic:blipFill>
                  <pic:spPr bwMode="auto">
                    <a:xfrm>
                      <a:off x="0" y="0"/>
                      <a:ext cx="5669132" cy="392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C385C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Pr="002C6B4A">
        <w:rPr>
          <w:rFonts w:ascii="Book Antiqua" w:eastAsia="Book Antiqua" w:hAnsi="Book Antiqua" w:cs="Book Antiqua"/>
          <w:b/>
          <w:color w:val="000000"/>
        </w:rPr>
        <w:t>Kaplan-Meier</w:t>
      </w:r>
      <w:r w:rsidR="002C6B4A" w:rsidRPr="002C6B4A">
        <w:rPr>
          <w:rFonts w:ascii="Book Antiqua" w:eastAsia="Book Antiqua" w:hAnsi="Book Antiqua" w:cs="Book Antiqua"/>
          <w:b/>
          <w:color w:val="000000"/>
        </w:rPr>
        <w:t xml:space="preserve"> survival curve by r</w:t>
      </w:r>
      <w:r w:rsidRPr="002C6B4A">
        <w:rPr>
          <w:rFonts w:ascii="Book Antiqua" w:eastAsia="Book Antiqua" w:hAnsi="Book Antiqua" w:cs="Book Antiqua"/>
          <w:b/>
          <w:color w:val="000000"/>
        </w:rPr>
        <w:t>ace</w:t>
      </w:r>
      <w:r w:rsidR="002665AD" w:rsidRPr="002C6B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B4A">
        <w:rPr>
          <w:rFonts w:ascii="Book Antiqua" w:eastAsia="Book Antiqua" w:hAnsi="Book Antiqua" w:cs="Book Antiqua"/>
          <w:b/>
          <w:color w:val="000000"/>
        </w:rPr>
        <w:t>(White</w:t>
      </w:r>
      <w:r w:rsidR="002665AD" w:rsidRPr="002C6B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B4A">
        <w:rPr>
          <w:rFonts w:ascii="Book Antiqua" w:eastAsia="Book Antiqua" w:hAnsi="Book Antiqua" w:cs="Book Antiqua"/>
          <w:b/>
          <w:i/>
          <w:color w:val="000000"/>
        </w:rPr>
        <w:t>vs</w:t>
      </w:r>
      <w:r w:rsidR="002665AD" w:rsidRPr="002C6B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B4A">
        <w:rPr>
          <w:rFonts w:ascii="Book Antiqua" w:eastAsia="Book Antiqua" w:hAnsi="Book Antiqua" w:cs="Book Antiqua"/>
          <w:b/>
          <w:color w:val="000000"/>
        </w:rPr>
        <w:t>non-White).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35" w:name="OLE_LINK56"/>
      <w:bookmarkStart w:id="36" w:name="OLE_LINK57"/>
      <w:r>
        <w:rPr>
          <w:rFonts w:ascii="Book Antiqua" w:eastAsia="Book Antiqua" w:hAnsi="Book Antiqua" w:cs="Book Antiqua"/>
          <w:color w:val="000000"/>
        </w:rPr>
        <w:t>95%</w:t>
      </w:r>
      <w:r w:rsidR="002C6B4A">
        <w:rPr>
          <w:rFonts w:ascii="Book Antiqua" w:hAnsi="Book Antiqua" w:cs="Book Antiqua" w:hint="eastAsia"/>
          <w:color w:val="000000"/>
          <w:lang w:eastAsia="zh-CN"/>
        </w:rPr>
        <w:t>CI</w:t>
      </w:r>
      <w:r>
        <w:rPr>
          <w:rFonts w:ascii="Book Antiqua" w:eastAsia="Book Antiqua" w:hAnsi="Book Antiqua" w:cs="Book Antiqua"/>
          <w:color w:val="000000"/>
        </w:rPr>
        <w:t>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bookmarkEnd w:id="35"/>
      <w:bookmarkEnd w:id="36"/>
      <w:r>
        <w:rPr>
          <w:rFonts w:ascii="Book Antiqua" w:eastAsia="Book Antiqua" w:hAnsi="Book Antiqua" w:cs="Book Antiqua"/>
          <w:color w:val="000000"/>
        </w:rPr>
        <w:t>29-63)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C6B4A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Non-White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C6B4A">
        <w:rPr>
          <w:rFonts w:ascii="Book Antiqua" w:eastAsia="Book Antiqua" w:hAnsi="Book Antiqua" w:cs="Book Antiqua"/>
          <w:color w:val="000000"/>
        </w:rPr>
        <w:t>95%</w:t>
      </w:r>
      <w:r w:rsidR="002C6B4A">
        <w:rPr>
          <w:rFonts w:ascii="Book Antiqua" w:hAnsi="Book Antiqua" w:cs="Book Antiqua" w:hint="eastAsia"/>
          <w:color w:val="000000"/>
          <w:lang w:eastAsia="zh-CN"/>
        </w:rPr>
        <w:t>CI</w:t>
      </w:r>
      <w:r w:rsidR="002C6B4A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15-38)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C6B4A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0.11).</w:t>
      </w:r>
    </w:p>
    <w:p w14:paraId="334B005B" w14:textId="77777777" w:rsidR="00992257" w:rsidRDefault="00581A6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92257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597F4DE0" wp14:editId="03DB6F88">
            <wp:extent cx="5743417" cy="3962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5"/>
                    <a:stretch/>
                  </pic:blipFill>
                  <pic:spPr bwMode="auto">
                    <a:xfrm>
                      <a:off x="0" y="0"/>
                      <a:ext cx="5740674" cy="396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98237" w14:textId="77777777" w:rsidR="00A77B3E" w:rsidRDefault="008245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Pr="00E123CD">
        <w:rPr>
          <w:rFonts w:ascii="Book Antiqua" w:eastAsia="Book Antiqua" w:hAnsi="Book Antiqua" w:cs="Book Antiqua"/>
          <w:b/>
          <w:color w:val="000000"/>
        </w:rPr>
        <w:t>Kaplan-Meier</w:t>
      </w:r>
      <w:r w:rsidR="002665AD" w:rsidRPr="00E123C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23CD" w:rsidRPr="00E123CD">
        <w:rPr>
          <w:rFonts w:ascii="Book Antiqua" w:eastAsia="Book Antiqua" w:hAnsi="Book Antiqua" w:cs="Book Antiqua"/>
          <w:b/>
          <w:color w:val="000000"/>
        </w:rPr>
        <w:t>survival curve by surgery</w:t>
      </w:r>
      <w:r w:rsidR="002665AD" w:rsidRPr="00E123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23CD">
        <w:rPr>
          <w:rFonts w:ascii="Book Antiqua" w:eastAsia="Book Antiqua" w:hAnsi="Book Antiqua" w:cs="Book Antiqua"/>
          <w:b/>
          <w:color w:val="000000"/>
        </w:rPr>
        <w:t>types.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37" w:name="OLE_LINK58"/>
      <w:bookmarkStart w:id="38" w:name="OLE_LINK59"/>
      <w:r>
        <w:rPr>
          <w:rFonts w:ascii="Book Antiqua" w:eastAsia="Book Antiqua" w:hAnsi="Book Antiqua" w:cs="Book Antiqua"/>
          <w:color w:val="000000"/>
        </w:rPr>
        <w:t>95%</w:t>
      </w:r>
      <w:r w:rsidR="00E123CD">
        <w:rPr>
          <w:rFonts w:ascii="Book Antiqua" w:hAnsi="Book Antiqua" w:cs="Book Antiqua" w:hint="eastAsia"/>
          <w:color w:val="000000"/>
          <w:lang w:eastAsia="zh-CN"/>
        </w:rPr>
        <w:t>CI</w:t>
      </w:r>
      <w:r>
        <w:rPr>
          <w:rFonts w:ascii="Book Antiqua" w:eastAsia="Book Antiqua" w:hAnsi="Book Antiqua" w:cs="Book Antiqua"/>
          <w:color w:val="000000"/>
        </w:rPr>
        <w:t>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bookmarkEnd w:id="37"/>
      <w:bookmarkEnd w:id="38"/>
      <w:r>
        <w:rPr>
          <w:rFonts w:ascii="Book Antiqua" w:eastAsia="Book Antiqua" w:hAnsi="Book Antiqua" w:cs="Book Antiqua"/>
          <w:color w:val="000000"/>
        </w:rPr>
        <w:t>78-NA)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23CD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123CD">
        <w:rPr>
          <w:rFonts w:ascii="Book Antiqua" w:eastAsia="Book Antiqua" w:hAnsi="Book Antiqua" w:cs="Book Antiqua"/>
          <w:color w:val="000000"/>
        </w:rPr>
        <w:t>95%</w:t>
      </w:r>
      <w:r w:rsidR="00E123CD">
        <w:rPr>
          <w:rFonts w:ascii="Book Antiqua" w:hAnsi="Book Antiqua" w:cs="Book Antiqua" w:hint="eastAsia"/>
          <w:color w:val="000000"/>
          <w:lang w:eastAsia="zh-CN"/>
        </w:rPr>
        <w:t>CI</w:t>
      </w:r>
      <w:r w:rsidR="00E123CD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57-NA)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23CD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123CD">
        <w:rPr>
          <w:rFonts w:ascii="Book Antiqua" w:eastAsia="Book Antiqua" w:hAnsi="Book Antiqua" w:cs="Book Antiqua"/>
          <w:color w:val="000000"/>
        </w:rPr>
        <w:t>95%</w:t>
      </w:r>
      <w:r w:rsidR="00E123CD">
        <w:rPr>
          <w:rFonts w:ascii="Book Antiqua" w:hAnsi="Book Antiqua" w:cs="Book Antiqua"/>
          <w:color w:val="000000"/>
          <w:lang w:eastAsia="zh-CN"/>
        </w:rPr>
        <w:t>CI</w:t>
      </w:r>
      <w:r w:rsidR="00E123CD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23-NA)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23CD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123CD">
        <w:rPr>
          <w:rFonts w:ascii="Book Antiqua" w:eastAsia="Book Antiqua" w:hAnsi="Book Antiqua" w:cs="Book Antiqua"/>
          <w:color w:val="000000"/>
        </w:rPr>
        <w:t>95%</w:t>
      </w:r>
      <w:r w:rsidR="00E123CD">
        <w:rPr>
          <w:rFonts w:ascii="Book Antiqua" w:hAnsi="Book Antiqua" w:cs="Book Antiqua"/>
          <w:color w:val="000000"/>
          <w:lang w:eastAsia="zh-CN"/>
        </w:rPr>
        <w:t>CI</w:t>
      </w:r>
      <w:r w:rsidR="00E123CD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6-13)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23CD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23C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123CD">
        <w:rPr>
          <w:rFonts w:ascii="Book Antiqua" w:eastAsia="Book Antiqua" w:hAnsi="Book Antiqua" w:cs="Book Antiqua"/>
          <w:color w:val="000000"/>
        </w:rPr>
        <w:t>95%</w:t>
      </w:r>
      <w:r w:rsidR="00E123CD">
        <w:rPr>
          <w:rFonts w:ascii="Book Antiqua" w:hAnsi="Book Antiqua" w:cs="Book Antiqua"/>
          <w:color w:val="000000"/>
          <w:lang w:eastAsia="zh-CN"/>
        </w:rPr>
        <w:t>CI</w:t>
      </w:r>
      <w:r w:rsidR="00E123CD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20-NA)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23CD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E123CD">
        <w:rPr>
          <w:rFonts w:ascii="Book Antiqua" w:eastAsia="Book Antiqua" w:hAnsi="Book Antiqua" w:cs="Book Antiqua"/>
          <w:i/>
          <w:color w:val="000000"/>
        </w:rPr>
        <w:t>P</w:t>
      </w:r>
      <w:r w:rsidR="00E123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23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</w:p>
    <w:p w14:paraId="07E56C0C" w14:textId="77777777" w:rsidR="00992257" w:rsidRDefault="00581A6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92257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14527021" wp14:editId="39A44C8C">
            <wp:extent cx="5343525" cy="369415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1"/>
                    <a:stretch/>
                  </pic:blipFill>
                  <pic:spPr bwMode="auto">
                    <a:xfrm>
                      <a:off x="0" y="0"/>
                      <a:ext cx="5349300" cy="369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EC9B3" w14:textId="77777777" w:rsidR="0093063A" w:rsidRDefault="0082453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665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23CD">
        <w:rPr>
          <w:rFonts w:ascii="Book Antiqua" w:eastAsia="Book Antiqua" w:hAnsi="Book Antiqua" w:cs="Book Antiqua"/>
          <w:b/>
          <w:bCs/>
          <w:color w:val="000000"/>
        </w:rPr>
        <w:t>6</w:t>
      </w:r>
      <w:r w:rsidR="002665AD" w:rsidRPr="00E123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23CD">
        <w:rPr>
          <w:rFonts w:ascii="Book Antiqua" w:eastAsia="Book Antiqua" w:hAnsi="Book Antiqua" w:cs="Book Antiqua"/>
          <w:b/>
          <w:color w:val="000000"/>
        </w:rPr>
        <w:t>Kaplan-Meier</w:t>
      </w:r>
      <w:r w:rsidR="002665AD" w:rsidRPr="00E123C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23CD" w:rsidRPr="00E123CD">
        <w:rPr>
          <w:rFonts w:ascii="Book Antiqua" w:eastAsia="Book Antiqua" w:hAnsi="Book Antiqua" w:cs="Book Antiqua"/>
          <w:b/>
          <w:color w:val="000000"/>
        </w:rPr>
        <w:t xml:space="preserve">survival curve by surgical status and metastasis </w:t>
      </w:r>
      <w:r w:rsidRPr="00E123CD">
        <w:rPr>
          <w:rFonts w:ascii="Book Antiqua" w:eastAsia="Book Antiqua" w:hAnsi="Book Antiqua" w:cs="Book Antiqua"/>
          <w:b/>
          <w:color w:val="000000"/>
        </w:rPr>
        <w:t>status.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NM+/</w:t>
      </w:r>
      <w:r w:rsidR="00E123CD">
        <w:rPr>
          <w:rFonts w:ascii="Book Antiqua" w:eastAsia="Book Antiqua" w:hAnsi="Book Antiqua" w:cs="Book Antiqua"/>
          <w:color w:val="000000"/>
        </w:rPr>
        <w:t>no sur</w:t>
      </w:r>
      <w:r>
        <w:rPr>
          <w:rFonts w:ascii="Book Antiqua" w:eastAsia="Book Antiqua" w:hAnsi="Book Antiqua" w:cs="Book Antiqua"/>
          <w:color w:val="000000"/>
        </w:rPr>
        <w:t>gery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</w:t>
      </w:r>
      <w:r w:rsidR="00E123CD">
        <w:rPr>
          <w:rFonts w:ascii="Book Antiqua" w:hAnsi="Book Antiqua" w:cs="Book Antiqua" w:hint="eastAsia"/>
          <w:color w:val="000000"/>
          <w:lang w:eastAsia="zh-CN"/>
        </w:rPr>
        <w:t>CI</w:t>
      </w:r>
      <w:r>
        <w:rPr>
          <w:rFonts w:ascii="Book Antiqua" w:eastAsia="Book Antiqua" w:hAnsi="Book Antiqua" w:cs="Book Antiqua"/>
          <w:color w:val="000000"/>
        </w:rPr>
        <w:t>: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4-14)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23CD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E123CD">
        <w:rPr>
          <w:rFonts w:ascii="Book Antiqua" w:eastAsia="Book Antiqua" w:hAnsi="Book Antiqua" w:cs="Book Antiqua"/>
          <w:color w:val="000000"/>
        </w:rPr>
        <w:t>NM+/</w:t>
      </w:r>
      <w:r w:rsidR="00E123CD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urgery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123CD">
        <w:rPr>
          <w:rFonts w:ascii="Book Antiqua" w:eastAsia="Book Antiqua" w:hAnsi="Book Antiqua" w:cs="Book Antiqua"/>
          <w:color w:val="000000"/>
        </w:rPr>
        <w:t>95%</w:t>
      </w:r>
      <w:r w:rsidR="00E123CD">
        <w:rPr>
          <w:rFonts w:ascii="Book Antiqua" w:hAnsi="Book Antiqua" w:cs="Book Antiqua"/>
          <w:color w:val="000000"/>
          <w:lang w:eastAsia="zh-CN"/>
        </w:rPr>
        <w:t>CI</w:t>
      </w:r>
      <w:r w:rsidR="00E123CD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34-85)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23CD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NM-/</w:t>
      </w:r>
      <w:r w:rsidR="00E123CD">
        <w:rPr>
          <w:rFonts w:ascii="Book Antiqua" w:eastAsia="Book Antiqua" w:hAnsi="Book Antiqua" w:cs="Book Antiqua"/>
          <w:color w:val="000000"/>
        </w:rPr>
        <w:t>no surgery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123CD">
        <w:rPr>
          <w:rFonts w:ascii="Book Antiqua" w:eastAsia="Book Antiqua" w:hAnsi="Book Antiqua" w:cs="Book Antiqua"/>
          <w:color w:val="000000"/>
        </w:rPr>
        <w:t>95%</w:t>
      </w:r>
      <w:r w:rsidR="00E123CD">
        <w:rPr>
          <w:rFonts w:ascii="Book Antiqua" w:hAnsi="Book Antiqua" w:cs="Book Antiqua"/>
          <w:color w:val="000000"/>
          <w:lang w:eastAsia="zh-CN"/>
        </w:rPr>
        <w:t>CI</w:t>
      </w:r>
      <w:r w:rsidR="00E123CD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6-17)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23CD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 w:rsidR="00E123CD">
        <w:rPr>
          <w:rFonts w:ascii="Book Antiqua" w:eastAsia="Book Antiqua" w:hAnsi="Book Antiqua" w:cs="Book Antiqua"/>
          <w:color w:val="000000"/>
        </w:rPr>
        <w:t>NM-/</w:t>
      </w:r>
      <w:r w:rsidR="00E123CD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urgery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123CD">
        <w:rPr>
          <w:rFonts w:ascii="Book Antiqua" w:eastAsia="Book Antiqua" w:hAnsi="Book Antiqua" w:cs="Book Antiqua"/>
          <w:color w:val="000000"/>
        </w:rPr>
        <w:t>95%</w:t>
      </w:r>
      <w:r w:rsidR="00E123CD">
        <w:rPr>
          <w:rFonts w:ascii="Book Antiqua" w:hAnsi="Book Antiqua" w:cs="Book Antiqua"/>
          <w:color w:val="000000"/>
          <w:lang w:eastAsia="zh-CN"/>
        </w:rPr>
        <w:t>CI</w:t>
      </w:r>
      <w:r w:rsidR="00E123CD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92-NA)</w:t>
      </w:r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23CD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665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E123CD">
        <w:rPr>
          <w:rFonts w:ascii="Book Antiqua" w:eastAsia="Book Antiqua" w:hAnsi="Book Antiqua" w:cs="Book Antiqua"/>
          <w:i/>
          <w:color w:val="000000"/>
        </w:rPr>
        <w:t>P</w:t>
      </w:r>
      <w:r w:rsidR="00E123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23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</w:p>
    <w:p w14:paraId="403C9A7D" w14:textId="77777777" w:rsidR="009B61DB" w:rsidRPr="009B61DB" w:rsidRDefault="009B61DB" w:rsidP="0093063A">
      <w:pPr>
        <w:tabs>
          <w:tab w:val="left" w:pos="9360"/>
        </w:tabs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9B61DB" w:rsidRPr="009B61DB" w:rsidSect="009306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FF8BAB" w14:textId="77777777" w:rsidR="0093063A" w:rsidRPr="0031024C" w:rsidRDefault="0093063A" w:rsidP="0093063A">
      <w:pPr>
        <w:tabs>
          <w:tab w:val="left" w:pos="9360"/>
        </w:tabs>
        <w:adjustRightInd w:val="0"/>
        <w:snapToGrid w:val="0"/>
        <w:spacing w:line="360" w:lineRule="auto"/>
        <w:jc w:val="both"/>
        <w:rPr>
          <w:rFonts w:ascii="Book Antiqua" w:eastAsiaTheme="minorHAnsi" w:hAnsi="Book Antiqua"/>
          <w:b/>
          <w:bCs/>
        </w:rPr>
      </w:pPr>
      <w:r>
        <w:rPr>
          <w:rFonts w:ascii="Book Antiqua" w:eastAsiaTheme="minorHAnsi" w:hAnsi="Book Antiqua"/>
          <w:b/>
          <w:bCs/>
        </w:rPr>
        <w:lastRenderedPageBreak/>
        <w:t>Table 1</w:t>
      </w:r>
      <w:r w:rsidRPr="0031024C">
        <w:rPr>
          <w:rFonts w:ascii="Book Antiqua" w:eastAsiaTheme="minorHAnsi" w:hAnsi="Book Antiqua"/>
          <w:b/>
          <w:bCs/>
        </w:rPr>
        <w:t xml:space="preserve"> Baseline characteristics and age gro</w:t>
      </w:r>
      <w:r>
        <w:rPr>
          <w:rFonts w:ascii="Book Antiqua" w:eastAsiaTheme="minorHAnsi" w:hAnsi="Book Antiqua"/>
          <w:b/>
          <w:bCs/>
        </w:rPr>
        <w:t>ups (</w:t>
      </w:r>
      <w:r>
        <w:rPr>
          <w:rFonts w:ascii="Book Antiqua" w:hAnsi="Book Antiqua" w:hint="eastAsia"/>
          <w:b/>
          <w:bCs/>
          <w:lang w:eastAsia="zh-CN"/>
        </w:rPr>
        <w:t>t</w:t>
      </w:r>
      <w:r w:rsidRPr="0031024C">
        <w:rPr>
          <w:rFonts w:ascii="Book Antiqua" w:eastAsiaTheme="minorHAnsi" w:hAnsi="Book Antiqua"/>
          <w:b/>
          <w:bCs/>
        </w:rPr>
        <w:t>otal 225 patients)</w:t>
      </w:r>
    </w:p>
    <w:tbl>
      <w:tblPr>
        <w:tblStyle w:val="af"/>
        <w:tblW w:w="13041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5"/>
        <w:gridCol w:w="1560"/>
        <w:gridCol w:w="1559"/>
        <w:gridCol w:w="1417"/>
        <w:gridCol w:w="1134"/>
      </w:tblGrid>
      <w:tr w:rsidR="009B61DB" w:rsidRPr="009B61DB" w14:paraId="0905ED40" w14:textId="77777777" w:rsidTr="009B61DB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9E0C4B" w14:textId="77777777" w:rsidR="0093063A" w:rsidRPr="009B61DB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B61DB">
              <w:rPr>
                <w:rFonts w:ascii="Book Antiqua" w:hAnsi="Book Antiqua" w:cs="Times New Roman"/>
                <w:b/>
              </w:rPr>
              <w:t>Factor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4A65BF" w14:textId="77777777" w:rsidR="0093063A" w:rsidRPr="009B61DB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B61DB">
              <w:rPr>
                <w:rFonts w:ascii="Book Antiqua" w:hAnsi="Book Antiqua" w:cs="Times New Roman"/>
                <w:b/>
              </w:rPr>
              <w:t>Group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2E3BAF" w14:textId="77777777" w:rsidR="0093063A" w:rsidRPr="009B61DB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B4869C" w14:textId="77777777" w:rsidR="0093063A" w:rsidRPr="009B61DB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B61DB">
              <w:rPr>
                <w:rFonts w:ascii="Book Antiqua" w:hAnsi="Book Antiqua" w:cs="Times New Roman"/>
                <w:b/>
              </w:rPr>
              <w:t>Alive (%)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9CE6F1" w14:textId="77777777" w:rsidR="0093063A" w:rsidRPr="009B61DB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B61DB">
              <w:rPr>
                <w:rFonts w:ascii="Book Antiqua" w:hAnsi="Book Antiqua" w:cs="Times New Roman"/>
                <w:b/>
                <w:i/>
              </w:rPr>
              <w:t>P</w:t>
            </w:r>
            <w:r w:rsidRPr="009B61DB">
              <w:rPr>
                <w:rFonts w:ascii="Book Antiqua" w:hAnsi="Book Antiqua" w:cs="Times New Roman"/>
                <w:b/>
              </w:rPr>
              <w:t xml:space="preserve"> value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545DFA" w14:textId="77777777" w:rsidR="0093063A" w:rsidRPr="009B61DB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B61DB">
              <w:rPr>
                <w:rFonts w:ascii="Book Antiqua" w:hAnsi="Book Antiqua" w:cs="Times New Roman"/>
                <w:b/>
              </w:rPr>
              <w:t>&lt;</w:t>
            </w:r>
            <w:r w:rsidR="009B61DB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 xml:space="preserve"> </w:t>
            </w:r>
            <w:r w:rsidRPr="009B61DB">
              <w:rPr>
                <w:rFonts w:ascii="Book Antiqua" w:hAnsi="Book Antiqua" w:cs="Times New Roman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A62306" w14:textId="77777777" w:rsidR="0093063A" w:rsidRPr="009B61DB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B61DB">
              <w:rPr>
                <w:rFonts w:ascii="Book Antiqua" w:hAnsi="Book Antiqua" w:cs="Times New Roman"/>
                <w:b/>
              </w:rPr>
              <w:t>20-59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9A89E6" w14:textId="77777777" w:rsidR="0093063A" w:rsidRPr="009B61DB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B61DB">
              <w:rPr>
                <w:rFonts w:ascii="Book Antiqua" w:hAnsi="Book Antiqua" w:cs="Times New Roman"/>
                <w:b/>
              </w:rPr>
              <w:t>60+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A92BE6" w14:textId="77777777" w:rsidR="0093063A" w:rsidRPr="009B61DB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B61DB">
              <w:rPr>
                <w:rFonts w:ascii="Book Antiqua" w:hAnsi="Book Antiqua" w:cs="Times New Roman"/>
                <w:b/>
                <w:i/>
              </w:rPr>
              <w:t>P</w:t>
            </w:r>
            <w:r w:rsidRPr="009B61DB">
              <w:rPr>
                <w:rFonts w:ascii="Book Antiqua" w:hAnsi="Book Antiqua" w:cs="Times New Roman"/>
                <w:b/>
              </w:rPr>
              <w:t xml:space="preserve"> value</w:t>
            </w:r>
          </w:p>
        </w:tc>
      </w:tr>
      <w:tr w:rsidR="009B61DB" w:rsidRPr="0031024C" w14:paraId="70B89A28" w14:textId="77777777" w:rsidTr="009B61DB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436B69CC" w14:textId="77777777" w:rsidR="0093063A" w:rsidRPr="0031024C" w:rsidRDefault="009B61DB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B61DB">
              <w:rPr>
                <w:rFonts w:ascii="Book Antiqua" w:hAnsi="Book Antiqua" w:cs="Times New Roman"/>
                <w:i/>
              </w:rPr>
              <w:t>n</w:t>
            </w:r>
            <w:r w:rsidRPr="0031024C">
              <w:rPr>
                <w:rFonts w:ascii="Book Antiqua" w:hAnsi="Book Antiqua" w:cs="Times New Roman"/>
              </w:rPr>
              <w:t xml:space="preserve"> </w:t>
            </w:r>
            <w:r w:rsidR="0093063A" w:rsidRPr="0031024C">
              <w:rPr>
                <w:rFonts w:ascii="Book Antiqua" w:hAnsi="Book Antiqua" w:cs="Times New Roman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0AC67DC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7BD3AD0E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02A2DEA9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67 (29.8)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3D44B48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0FCDEB7F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62 (27.5)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69D032D0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114 (50.7)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733A40EF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49 (21.8)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CD9F5D4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B61DB" w:rsidRPr="0031024C" w14:paraId="22C188DF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74FEF00E" w14:textId="77777777" w:rsidR="0093063A" w:rsidRPr="009B61DB" w:rsidRDefault="009B61DB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 xml:space="preserve">Median age 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>(</w:t>
            </w:r>
            <w:r>
              <w:rPr>
                <w:rFonts w:ascii="Book Antiqua" w:hAnsi="Book Antiqua" w:cs="Times New Roman"/>
              </w:rPr>
              <w:t>IQR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734C4F4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518A6348" w14:textId="77777777" w:rsidR="0093063A" w:rsidRPr="009B61DB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 w:rsidRPr="0031024C">
              <w:rPr>
                <w:rFonts w:ascii="Book Antiqua" w:hAnsi="Book Antiqua" w:cs="Times New Roman"/>
              </w:rPr>
              <w:t>2</w:t>
            </w:r>
            <w:r w:rsidR="009B61DB">
              <w:rPr>
                <w:rFonts w:ascii="Book Antiqua" w:hAnsi="Book Antiqua" w:cs="Times New Roman"/>
              </w:rPr>
              <w:t xml:space="preserve">7 </w:t>
            </w:r>
            <w:r w:rsidR="009B61DB">
              <w:rPr>
                <w:rFonts w:ascii="Book Antiqua" w:eastAsiaTheme="minorEastAsia" w:hAnsi="Book Antiqua" w:cs="Times New Roman" w:hint="eastAsia"/>
                <w:lang w:eastAsia="zh-CN"/>
              </w:rPr>
              <w:t>(</w:t>
            </w:r>
            <w:r w:rsidR="009B61DB">
              <w:rPr>
                <w:rFonts w:ascii="Book Antiqua" w:hAnsi="Book Antiqua" w:cs="Times New Roman"/>
              </w:rPr>
              <w:t>19-56</w:t>
            </w:r>
            <w:r w:rsidR="009B61DB">
              <w:rPr>
                <w:rFonts w:ascii="Book Antiqua" w:eastAsiaTheme="minorEastAsia" w:hAnsi="Book Antiqua" w:cs="Times New Roman" w:hint="eastAsia"/>
                <w:lang w:eastAsia="zh-CN"/>
              </w:rPr>
              <w:t>)</w:t>
            </w:r>
          </w:p>
        </w:tc>
        <w:tc>
          <w:tcPr>
            <w:tcW w:w="1276" w:type="dxa"/>
            <w:noWrap/>
            <w:hideMark/>
          </w:tcPr>
          <w:p w14:paraId="450FB12D" w14:textId="77777777" w:rsidR="0093063A" w:rsidRPr="009B61DB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</w:p>
        </w:tc>
        <w:tc>
          <w:tcPr>
            <w:tcW w:w="1275" w:type="dxa"/>
            <w:noWrap/>
            <w:hideMark/>
          </w:tcPr>
          <w:p w14:paraId="060CD40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352EF1BA" w14:textId="77777777" w:rsidR="0093063A" w:rsidRPr="009B61DB" w:rsidRDefault="009B61DB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 xml:space="preserve">15.5 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>(</w:t>
            </w:r>
            <w:r>
              <w:rPr>
                <w:rFonts w:ascii="Book Antiqua" w:hAnsi="Book Antiqua" w:cs="Times New Roman"/>
              </w:rPr>
              <w:t>13-17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64FC3699" w14:textId="77777777" w:rsidR="0093063A" w:rsidRPr="009B61DB" w:rsidRDefault="009B61DB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 xml:space="preserve">28.5 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>(</w:t>
            </w:r>
            <w:r>
              <w:rPr>
                <w:rFonts w:ascii="Book Antiqua" w:hAnsi="Book Antiqua" w:cs="Times New Roman"/>
              </w:rPr>
              <w:t>23-44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>)</w:t>
            </w:r>
          </w:p>
        </w:tc>
        <w:tc>
          <w:tcPr>
            <w:tcW w:w="1417" w:type="dxa"/>
            <w:noWrap/>
            <w:hideMark/>
          </w:tcPr>
          <w:p w14:paraId="3AC7771B" w14:textId="77777777" w:rsidR="0093063A" w:rsidRPr="009B61DB" w:rsidRDefault="009B61DB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 xml:space="preserve">69.0 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>(</w:t>
            </w:r>
            <w:r>
              <w:rPr>
                <w:rFonts w:ascii="Book Antiqua" w:hAnsi="Book Antiqua" w:cs="Times New Roman"/>
              </w:rPr>
              <w:t>65-76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11311363" w14:textId="77777777" w:rsidR="0093063A" w:rsidRPr="009B61DB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</w:p>
        </w:tc>
      </w:tr>
      <w:tr w:rsidR="009B61DB" w:rsidRPr="0031024C" w14:paraId="77557143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75AC868F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Male (%)</w:t>
            </w:r>
          </w:p>
        </w:tc>
        <w:tc>
          <w:tcPr>
            <w:tcW w:w="1559" w:type="dxa"/>
            <w:noWrap/>
            <w:hideMark/>
          </w:tcPr>
          <w:p w14:paraId="76B31AF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76" w:type="dxa"/>
            <w:noWrap/>
          </w:tcPr>
          <w:p w14:paraId="501DD7FC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141 (62.7)</w:t>
            </w:r>
          </w:p>
        </w:tc>
        <w:tc>
          <w:tcPr>
            <w:tcW w:w="1276" w:type="dxa"/>
            <w:noWrap/>
            <w:hideMark/>
          </w:tcPr>
          <w:p w14:paraId="23F3B43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42 (29.8)</w:t>
            </w:r>
          </w:p>
        </w:tc>
        <w:tc>
          <w:tcPr>
            <w:tcW w:w="1275" w:type="dxa"/>
            <w:noWrap/>
            <w:hideMark/>
          </w:tcPr>
          <w:p w14:paraId="575486E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0.99</w:t>
            </w:r>
          </w:p>
        </w:tc>
        <w:tc>
          <w:tcPr>
            <w:tcW w:w="1560" w:type="dxa"/>
            <w:noWrap/>
            <w:hideMark/>
          </w:tcPr>
          <w:p w14:paraId="60C73FBA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33 (23.4)</w:t>
            </w:r>
          </w:p>
        </w:tc>
        <w:tc>
          <w:tcPr>
            <w:tcW w:w="1559" w:type="dxa"/>
            <w:noWrap/>
            <w:hideMark/>
          </w:tcPr>
          <w:p w14:paraId="56E4A22E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74 (52.5)</w:t>
            </w:r>
          </w:p>
        </w:tc>
        <w:tc>
          <w:tcPr>
            <w:tcW w:w="1417" w:type="dxa"/>
            <w:noWrap/>
            <w:hideMark/>
          </w:tcPr>
          <w:p w14:paraId="1C2E8FDC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34 (24.1)</w:t>
            </w:r>
          </w:p>
        </w:tc>
        <w:tc>
          <w:tcPr>
            <w:tcW w:w="1134" w:type="dxa"/>
            <w:noWrap/>
            <w:hideMark/>
          </w:tcPr>
          <w:p w14:paraId="4151B9E6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0.17</w:t>
            </w:r>
          </w:p>
        </w:tc>
      </w:tr>
      <w:tr w:rsidR="009B61DB" w:rsidRPr="0031024C" w14:paraId="43DABDD7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23E706D6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Race (%)</w:t>
            </w:r>
          </w:p>
        </w:tc>
        <w:tc>
          <w:tcPr>
            <w:tcW w:w="1559" w:type="dxa"/>
            <w:noWrap/>
            <w:hideMark/>
          </w:tcPr>
          <w:p w14:paraId="70FDFE0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White</w:t>
            </w:r>
          </w:p>
        </w:tc>
        <w:tc>
          <w:tcPr>
            <w:tcW w:w="1276" w:type="dxa"/>
            <w:noWrap/>
            <w:hideMark/>
          </w:tcPr>
          <w:p w14:paraId="5B066A64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124 (55.1)</w:t>
            </w:r>
          </w:p>
        </w:tc>
        <w:tc>
          <w:tcPr>
            <w:tcW w:w="1276" w:type="dxa"/>
            <w:noWrap/>
            <w:hideMark/>
          </w:tcPr>
          <w:p w14:paraId="202C6C40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39 (31.5)</w:t>
            </w:r>
          </w:p>
        </w:tc>
        <w:tc>
          <w:tcPr>
            <w:tcW w:w="1275" w:type="dxa"/>
            <w:noWrap/>
            <w:hideMark/>
          </w:tcPr>
          <w:p w14:paraId="634198A2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0.66</w:t>
            </w:r>
          </w:p>
        </w:tc>
        <w:tc>
          <w:tcPr>
            <w:tcW w:w="1560" w:type="dxa"/>
            <w:noWrap/>
            <w:hideMark/>
          </w:tcPr>
          <w:p w14:paraId="6689605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34 (27.4)</w:t>
            </w:r>
          </w:p>
        </w:tc>
        <w:tc>
          <w:tcPr>
            <w:tcW w:w="1559" w:type="dxa"/>
            <w:noWrap/>
            <w:hideMark/>
          </w:tcPr>
          <w:p w14:paraId="3F4182C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67 (54.3)</w:t>
            </w:r>
          </w:p>
        </w:tc>
        <w:tc>
          <w:tcPr>
            <w:tcW w:w="1417" w:type="dxa"/>
            <w:noWrap/>
            <w:hideMark/>
          </w:tcPr>
          <w:p w14:paraId="4F430DB2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23 (18.6)</w:t>
            </w:r>
          </w:p>
        </w:tc>
        <w:tc>
          <w:tcPr>
            <w:tcW w:w="1134" w:type="dxa"/>
            <w:noWrap/>
            <w:hideMark/>
          </w:tcPr>
          <w:p w14:paraId="5A7133BD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0.07</w:t>
            </w:r>
          </w:p>
        </w:tc>
      </w:tr>
      <w:tr w:rsidR="009B61DB" w:rsidRPr="0031024C" w14:paraId="7590E57D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39B1B55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7186114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 xml:space="preserve">Black </w:t>
            </w:r>
          </w:p>
        </w:tc>
        <w:tc>
          <w:tcPr>
            <w:tcW w:w="1276" w:type="dxa"/>
            <w:noWrap/>
          </w:tcPr>
          <w:p w14:paraId="3F51F91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27 (12.0)</w:t>
            </w:r>
          </w:p>
        </w:tc>
        <w:tc>
          <w:tcPr>
            <w:tcW w:w="1276" w:type="dxa"/>
            <w:noWrap/>
            <w:hideMark/>
          </w:tcPr>
          <w:p w14:paraId="46CD734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8 (29.6)</w:t>
            </w:r>
          </w:p>
        </w:tc>
        <w:tc>
          <w:tcPr>
            <w:tcW w:w="1275" w:type="dxa"/>
            <w:noWrap/>
            <w:hideMark/>
          </w:tcPr>
          <w:p w14:paraId="52CBF35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7542F8D7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 (22.2)</w:t>
            </w:r>
          </w:p>
        </w:tc>
        <w:tc>
          <w:tcPr>
            <w:tcW w:w="1559" w:type="dxa"/>
            <w:noWrap/>
            <w:hideMark/>
          </w:tcPr>
          <w:p w14:paraId="25513EB4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16 (59.3)</w:t>
            </w:r>
          </w:p>
        </w:tc>
        <w:tc>
          <w:tcPr>
            <w:tcW w:w="1417" w:type="dxa"/>
            <w:noWrap/>
            <w:hideMark/>
          </w:tcPr>
          <w:p w14:paraId="38DF36C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5 (18.5)</w:t>
            </w:r>
          </w:p>
        </w:tc>
        <w:tc>
          <w:tcPr>
            <w:tcW w:w="1134" w:type="dxa"/>
            <w:noWrap/>
            <w:hideMark/>
          </w:tcPr>
          <w:p w14:paraId="6644B99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B61DB" w:rsidRPr="0031024C" w14:paraId="6D74F340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52C0F47B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4F6FE72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API</w:t>
            </w:r>
          </w:p>
        </w:tc>
        <w:tc>
          <w:tcPr>
            <w:tcW w:w="1276" w:type="dxa"/>
            <w:noWrap/>
            <w:hideMark/>
          </w:tcPr>
          <w:p w14:paraId="1302ABAB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22 (9.8)</w:t>
            </w:r>
          </w:p>
        </w:tc>
        <w:tc>
          <w:tcPr>
            <w:tcW w:w="1276" w:type="dxa"/>
            <w:noWrap/>
            <w:hideMark/>
          </w:tcPr>
          <w:p w14:paraId="688067F4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 (18.2)</w:t>
            </w:r>
          </w:p>
        </w:tc>
        <w:tc>
          <w:tcPr>
            <w:tcW w:w="1275" w:type="dxa"/>
            <w:noWrap/>
            <w:hideMark/>
          </w:tcPr>
          <w:p w14:paraId="2120FB9F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0961BF8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 (13.6)</w:t>
            </w:r>
          </w:p>
        </w:tc>
        <w:tc>
          <w:tcPr>
            <w:tcW w:w="1559" w:type="dxa"/>
            <w:noWrap/>
            <w:hideMark/>
          </w:tcPr>
          <w:p w14:paraId="05FD83CD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9 (40.9)</w:t>
            </w:r>
          </w:p>
        </w:tc>
        <w:tc>
          <w:tcPr>
            <w:tcW w:w="1417" w:type="dxa"/>
            <w:noWrap/>
            <w:hideMark/>
          </w:tcPr>
          <w:p w14:paraId="69B5F63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10 (45.5)</w:t>
            </w:r>
          </w:p>
        </w:tc>
        <w:tc>
          <w:tcPr>
            <w:tcW w:w="1134" w:type="dxa"/>
            <w:noWrap/>
            <w:hideMark/>
          </w:tcPr>
          <w:p w14:paraId="04B34BF0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B61DB" w:rsidRPr="0031024C" w14:paraId="48B9CBF2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3AA4DFE0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622D778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Hispanic</w:t>
            </w:r>
          </w:p>
        </w:tc>
        <w:tc>
          <w:tcPr>
            <w:tcW w:w="1276" w:type="dxa"/>
            <w:noWrap/>
            <w:hideMark/>
          </w:tcPr>
          <w:p w14:paraId="054E759F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52 (23.1)</w:t>
            </w:r>
          </w:p>
        </w:tc>
        <w:tc>
          <w:tcPr>
            <w:tcW w:w="1276" w:type="dxa"/>
            <w:noWrap/>
            <w:hideMark/>
          </w:tcPr>
          <w:p w14:paraId="2E02FB80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16 (30.8)</w:t>
            </w:r>
          </w:p>
        </w:tc>
        <w:tc>
          <w:tcPr>
            <w:tcW w:w="1275" w:type="dxa"/>
            <w:noWrap/>
            <w:hideMark/>
          </w:tcPr>
          <w:p w14:paraId="437733D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4F0BBC5B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19 (36.5)</w:t>
            </w:r>
          </w:p>
        </w:tc>
        <w:tc>
          <w:tcPr>
            <w:tcW w:w="1559" w:type="dxa"/>
            <w:noWrap/>
            <w:hideMark/>
          </w:tcPr>
          <w:p w14:paraId="1045CA5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22 (42.3)</w:t>
            </w:r>
          </w:p>
        </w:tc>
        <w:tc>
          <w:tcPr>
            <w:tcW w:w="1417" w:type="dxa"/>
            <w:noWrap/>
            <w:hideMark/>
          </w:tcPr>
          <w:p w14:paraId="606F8EC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11 (21.2)</w:t>
            </w:r>
          </w:p>
        </w:tc>
        <w:tc>
          <w:tcPr>
            <w:tcW w:w="1134" w:type="dxa"/>
            <w:noWrap/>
            <w:hideMark/>
          </w:tcPr>
          <w:p w14:paraId="32C4F362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B61DB" w:rsidRPr="0031024C" w14:paraId="6BC42FD0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1AD1D87C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Household income (%)</w:t>
            </w:r>
          </w:p>
        </w:tc>
        <w:tc>
          <w:tcPr>
            <w:tcW w:w="1559" w:type="dxa"/>
            <w:noWrap/>
            <w:hideMark/>
          </w:tcPr>
          <w:p w14:paraId="7F6AD127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&lt;</w:t>
            </w:r>
            <w:r w:rsidR="009B61DB">
              <w:rPr>
                <w:rFonts w:ascii="Book Antiqua" w:eastAsiaTheme="minorEastAsia" w:hAnsi="Book Antiqua" w:cs="Times New Roman" w:hint="eastAsia"/>
                <w:lang w:eastAsia="zh-CN"/>
              </w:rPr>
              <w:t xml:space="preserve"> </w:t>
            </w:r>
            <w:r w:rsidR="009B61DB">
              <w:rPr>
                <w:rFonts w:ascii="Book Antiqua" w:hAnsi="Book Antiqua" w:cs="Times New Roman"/>
              </w:rPr>
              <w:t>$55</w:t>
            </w:r>
            <w:r w:rsidRPr="0031024C">
              <w:rPr>
                <w:rFonts w:ascii="Book Antiqua" w:hAnsi="Book Antiqua" w:cs="Times New Roman"/>
              </w:rPr>
              <w:t>000</w:t>
            </w:r>
          </w:p>
        </w:tc>
        <w:tc>
          <w:tcPr>
            <w:tcW w:w="1276" w:type="dxa"/>
            <w:noWrap/>
            <w:hideMark/>
          </w:tcPr>
          <w:p w14:paraId="3FE6C9A4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55 (24.4)</w:t>
            </w:r>
          </w:p>
        </w:tc>
        <w:tc>
          <w:tcPr>
            <w:tcW w:w="1276" w:type="dxa"/>
            <w:noWrap/>
            <w:hideMark/>
          </w:tcPr>
          <w:p w14:paraId="13D277D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20 (36.4)</w:t>
            </w:r>
          </w:p>
        </w:tc>
        <w:tc>
          <w:tcPr>
            <w:tcW w:w="1275" w:type="dxa"/>
            <w:noWrap/>
            <w:hideMark/>
          </w:tcPr>
          <w:p w14:paraId="0C4B3B3C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0.47</w:t>
            </w:r>
          </w:p>
        </w:tc>
        <w:tc>
          <w:tcPr>
            <w:tcW w:w="1560" w:type="dxa"/>
            <w:noWrap/>
            <w:hideMark/>
          </w:tcPr>
          <w:p w14:paraId="3D2C2A04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16 (29.1)</w:t>
            </w:r>
          </w:p>
        </w:tc>
        <w:tc>
          <w:tcPr>
            <w:tcW w:w="1559" w:type="dxa"/>
            <w:noWrap/>
            <w:hideMark/>
          </w:tcPr>
          <w:p w14:paraId="62549E4A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32 (58.2)</w:t>
            </w:r>
          </w:p>
        </w:tc>
        <w:tc>
          <w:tcPr>
            <w:tcW w:w="1417" w:type="dxa"/>
            <w:noWrap/>
            <w:hideMark/>
          </w:tcPr>
          <w:p w14:paraId="6349579F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 (12.7)</w:t>
            </w:r>
          </w:p>
        </w:tc>
        <w:tc>
          <w:tcPr>
            <w:tcW w:w="1134" w:type="dxa"/>
            <w:noWrap/>
            <w:hideMark/>
          </w:tcPr>
          <w:p w14:paraId="0FB3475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0.37</w:t>
            </w:r>
          </w:p>
        </w:tc>
      </w:tr>
      <w:tr w:rsidR="009B61DB" w:rsidRPr="0031024C" w14:paraId="41482603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606B37A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0C42A32A" w14:textId="77777777" w:rsidR="0093063A" w:rsidRPr="0031024C" w:rsidRDefault="009B61DB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$55000-70</w:t>
            </w:r>
            <w:r w:rsidR="0093063A" w:rsidRPr="0031024C">
              <w:rPr>
                <w:rFonts w:ascii="Book Antiqua" w:hAnsi="Book Antiqua" w:cs="Times New Roman"/>
              </w:rPr>
              <w:t>000</w:t>
            </w:r>
          </w:p>
        </w:tc>
        <w:tc>
          <w:tcPr>
            <w:tcW w:w="1276" w:type="dxa"/>
            <w:noWrap/>
            <w:hideMark/>
          </w:tcPr>
          <w:p w14:paraId="737A3D26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88 (39.1)</w:t>
            </w:r>
          </w:p>
        </w:tc>
        <w:tc>
          <w:tcPr>
            <w:tcW w:w="1276" w:type="dxa"/>
            <w:noWrap/>
            <w:hideMark/>
          </w:tcPr>
          <w:p w14:paraId="3388D22B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24 (27.8)</w:t>
            </w:r>
          </w:p>
        </w:tc>
        <w:tc>
          <w:tcPr>
            <w:tcW w:w="1275" w:type="dxa"/>
            <w:noWrap/>
            <w:hideMark/>
          </w:tcPr>
          <w:p w14:paraId="22F37CBC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72050C37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26 (29.6)</w:t>
            </w:r>
          </w:p>
        </w:tc>
        <w:tc>
          <w:tcPr>
            <w:tcW w:w="1559" w:type="dxa"/>
            <w:noWrap/>
            <w:hideMark/>
          </w:tcPr>
          <w:p w14:paraId="46B2849A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40 (45.5)</w:t>
            </w:r>
          </w:p>
        </w:tc>
        <w:tc>
          <w:tcPr>
            <w:tcW w:w="1417" w:type="dxa"/>
            <w:noWrap/>
            <w:hideMark/>
          </w:tcPr>
          <w:p w14:paraId="4995F41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22 (25.0)</w:t>
            </w:r>
          </w:p>
        </w:tc>
        <w:tc>
          <w:tcPr>
            <w:tcW w:w="1134" w:type="dxa"/>
            <w:noWrap/>
            <w:hideMark/>
          </w:tcPr>
          <w:p w14:paraId="18C10E2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B61DB" w:rsidRPr="0031024C" w14:paraId="58E18A61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07E71E0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4876C8D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&gt;$70,000</w:t>
            </w:r>
          </w:p>
        </w:tc>
        <w:tc>
          <w:tcPr>
            <w:tcW w:w="1276" w:type="dxa"/>
            <w:noWrap/>
            <w:hideMark/>
          </w:tcPr>
          <w:p w14:paraId="10035D4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82 (36.4)</w:t>
            </w:r>
          </w:p>
        </w:tc>
        <w:tc>
          <w:tcPr>
            <w:tcW w:w="1276" w:type="dxa"/>
            <w:noWrap/>
            <w:hideMark/>
          </w:tcPr>
          <w:p w14:paraId="6C1D8A8F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23 (28.0)</w:t>
            </w:r>
          </w:p>
        </w:tc>
        <w:tc>
          <w:tcPr>
            <w:tcW w:w="1275" w:type="dxa"/>
            <w:noWrap/>
            <w:hideMark/>
          </w:tcPr>
          <w:p w14:paraId="44598B22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3A3B628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20 (24.4)</w:t>
            </w:r>
          </w:p>
        </w:tc>
        <w:tc>
          <w:tcPr>
            <w:tcW w:w="1559" w:type="dxa"/>
            <w:noWrap/>
            <w:hideMark/>
          </w:tcPr>
          <w:p w14:paraId="133ECFD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42 (51.2)</w:t>
            </w:r>
          </w:p>
        </w:tc>
        <w:tc>
          <w:tcPr>
            <w:tcW w:w="1417" w:type="dxa"/>
            <w:noWrap/>
            <w:hideMark/>
          </w:tcPr>
          <w:p w14:paraId="6BB786C6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20 (24.4)</w:t>
            </w:r>
          </w:p>
        </w:tc>
        <w:tc>
          <w:tcPr>
            <w:tcW w:w="1134" w:type="dxa"/>
            <w:noWrap/>
            <w:hideMark/>
          </w:tcPr>
          <w:p w14:paraId="7ABA51D0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B61DB" w:rsidRPr="0031024C" w14:paraId="02E60A87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5F8681C7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Living settings (%)</w:t>
            </w:r>
          </w:p>
        </w:tc>
        <w:tc>
          <w:tcPr>
            <w:tcW w:w="1559" w:type="dxa"/>
            <w:noWrap/>
            <w:hideMark/>
          </w:tcPr>
          <w:p w14:paraId="462DA7A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Population &gt; 1 million</w:t>
            </w:r>
          </w:p>
        </w:tc>
        <w:tc>
          <w:tcPr>
            <w:tcW w:w="1276" w:type="dxa"/>
            <w:noWrap/>
            <w:hideMark/>
          </w:tcPr>
          <w:p w14:paraId="60849A6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144 (61.0)</w:t>
            </w:r>
          </w:p>
        </w:tc>
        <w:tc>
          <w:tcPr>
            <w:tcW w:w="1276" w:type="dxa"/>
            <w:noWrap/>
            <w:hideMark/>
          </w:tcPr>
          <w:p w14:paraId="5A23AC1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36 (25.0)</w:t>
            </w:r>
          </w:p>
        </w:tc>
        <w:tc>
          <w:tcPr>
            <w:tcW w:w="1275" w:type="dxa"/>
            <w:noWrap/>
            <w:hideMark/>
          </w:tcPr>
          <w:p w14:paraId="258CFBCB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0.04</w:t>
            </w:r>
          </w:p>
        </w:tc>
        <w:tc>
          <w:tcPr>
            <w:tcW w:w="1560" w:type="dxa"/>
            <w:noWrap/>
            <w:hideMark/>
          </w:tcPr>
          <w:p w14:paraId="2CA458A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38 (26.4)</w:t>
            </w:r>
          </w:p>
        </w:tc>
        <w:tc>
          <w:tcPr>
            <w:tcW w:w="1559" w:type="dxa"/>
            <w:noWrap/>
            <w:hideMark/>
          </w:tcPr>
          <w:p w14:paraId="37E94067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71 (49.3)</w:t>
            </w:r>
          </w:p>
        </w:tc>
        <w:tc>
          <w:tcPr>
            <w:tcW w:w="1417" w:type="dxa"/>
            <w:noWrap/>
            <w:hideMark/>
          </w:tcPr>
          <w:p w14:paraId="0A588B6F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35 (24.3)</w:t>
            </w:r>
          </w:p>
        </w:tc>
        <w:tc>
          <w:tcPr>
            <w:tcW w:w="1134" w:type="dxa"/>
            <w:noWrap/>
            <w:hideMark/>
          </w:tcPr>
          <w:p w14:paraId="01E9D6E7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0.47</w:t>
            </w:r>
          </w:p>
        </w:tc>
      </w:tr>
      <w:tr w:rsidR="009B61DB" w:rsidRPr="0031024C" w14:paraId="0059B604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4E2E8FC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6B4E6847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Other</w:t>
            </w:r>
          </w:p>
        </w:tc>
        <w:tc>
          <w:tcPr>
            <w:tcW w:w="1276" w:type="dxa"/>
            <w:noWrap/>
            <w:hideMark/>
          </w:tcPr>
          <w:p w14:paraId="3A035DAF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81 (36.0)</w:t>
            </w:r>
          </w:p>
        </w:tc>
        <w:tc>
          <w:tcPr>
            <w:tcW w:w="1276" w:type="dxa"/>
            <w:noWrap/>
            <w:hideMark/>
          </w:tcPr>
          <w:p w14:paraId="2E2DE00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31 (38.3)</w:t>
            </w:r>
          </w:p>
        </w:tc>
        <w:tc>
          <w:tcPr>
            <w:tcW w:w="1275" w:type="dxa"/>
            <w:noWrap/>
            <w:hideMark/>
          </w:tcPr>
          <w:p w14:paraId="30F799F9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25DAB8DB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24 (29.6)</w:t>
            </w:r>
          </w:p>
        </w:tc>
        <w:tc>
          <w:tcPr>
            <w:tcW w:w="1559" w:type="dxa"/>
            <w:noWrap/>
            <w:hideMark/>
          </w:tcPr>
          <w:p w14:paraId="52F26367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43 (53.1)</w:t>
            </w:r>
          </w:p>
        </w:tc>
        <w:tc>
          <w:tcPr>
            <w:tcW w:w="1417" w:type="dxa"/>
            <w:noWrap/>
            <w:hideMark/>
          </w:tcPr>
          <w:p w14:paraId="37DC48F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14 (17.3)</w:t>
            </w:r>
          </w:p>
        </w:tc>
        <w:tc>
          <w:tcPr>
            <w:tcW w:w="1134" w:type="dxa"/>
            <w:noWrap/>
            <w:hideMark/>
          </w:tcPr>
          <w:p w14:paraId="18E766A6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B61DB" w:rsidRPr="0031024C" w14:paraId="083886BF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0CA8646A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Stages (%)</w:t>
            </w:r>
          </w:p>
        </w:tc>
        <w:tc>
          <w:tcPr>
            <w:tcW w:w="1559" w:type="dxa"/>
            <w:noWrap/>
            <w:hideMark/>
          </w:tcPr>
          <w:p w14:paraId="3320E96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I</w:t>
            </w:r>
          </w:p>
        </w:tc>
        <w:tc>
          <w:tcPr>
            <w:tcW w:w="1276" w:type="dxa"/>
            <w:noWrap/>
            <w:hideMark/>
          </w:tcPr>
          <w:p w14:paraId="10A649A2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65 (28.9)</w:t>
            </w:r>
          </w:p>
        </w:tc>
        <w:tc>
          <w:tcPr>
            <w:tcW w:w="1276" w:type="dxa"/>
            <w:noWrap/>
            <w:hideMark/>
          </w:tcPr>
          <w:p w14:paraId="56638BCD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32 (49.2)</w:t>
            </w:r>
          </w:p>
        </w:tc>
        <w:tc>
          <w:tcPr>
            <w:tcW w:w="1275" w:type="dxa"/>
            <w:noWrap/>
            <w:hideMark/>
          </w:tcPr>
          <w:p w14:paraId="43F725A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&lt;</w:t>
            </w:r>
            <w:r w:rsidR="009B61DB">
              <w:rPr>
                <w:rFonts w:ascii="Book Antiqua" w:eastAsiaTheme="minorEastAsia" w:hAnsi="Book Antiqua" w:cs="Times New Roman" w:hint="eastAsia"/>
                <w:lang w:eastAsia="zh-CN"/>
              </w:rPr>
              <w:t xml:space="preserve"> </w:t>
            </w:r>
            <w:r w:rsidRPr="0031024C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1560" w:type="dxa"/>
            <w:noWrap/>
            <w:hideMark/>
          </w:tcPr>
          <w:p w14:paraId="7B6C68A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13 (20)</w:t>
            </w:r>
          </w:p>
        </w:tc>
        <w:tc>
          <w:tcPr>
            <w:tcW w:w="1559" w:type="dxa"/>
            <w:noWrap/>
            <w:hideMark/>
          </w:tcPr>
          <w:p w14:paraId="08F7F1F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29 (44.6)</w:t>
            </w:r>
          </w:p>
        </w:tc>
        <w:tc>
          <w:tcPr>
            <w:tcW w:w="1417" w:type="dxa"/>
            <w:noWrap/>
            <w:hideMark/>
          </w:tcPr>
          <w:p w14:paraId="2B09563C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23 (35.4)</w:t>
            </w:r>
          </w:p>
        </w:tc>
        <w:tc>
          <w:tcPr>
            <w:tcW w:w="1134" w:type="dxa"/>
            <w:noWrap/>
            <w:hideMark/>
          </w:tcPr>
          <w:p w14:paraId="203E11AB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0.02</w:t>
            </w:r>
          </w:p>
        </w:tc>
      </w:tr>
      <w:tr w:rsidR="009B61DB" w:rsidRPr="0031024C" w14:paraId="713B7404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7B95F4A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42D7650A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II</w:t>
            </w:r>
          </w:p>
        </w:tc>
        <w:tc>
          <w:tcPr>
            <w:tcW w:w="1276" w:type="dxa"/>
            <w:noWrap/>
            <w:hideMark/>
          </w:tcPr>
          <w:p w14:paraId="5C4BF74A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18 (8.0)</w:t>
            </w:r>
          </w:p>
        </w:tc>
        <w:tc>
          <w:tcPr>
            <w:tcW w:w="1276" w:type="dxa"/>
            <w:noWrap/>
            <w:hideMark/>
          </w:tcPr>
          <w:p w14:paraId="695AB6BC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8 (44.4)</w:t>
            </w:r>
          </w:p>
        </w:tc>
        <w:tc>
          <w:tcPr>
            <w:tcW w:w="1275" w:type="dxa"/>
            <w:noWrap/>
            <w:hideMark/>
          </w:tcPr>
          <w:p w14:paraId="582136DE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0D42C40F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 (38.9)</w:t>
            </w:r>
          </w:p>
        </w:tc>
        <w:tc>
          <w:tcPr>
            <w:tcW w:w="1559" w:type="dxa"/>
            <w:noWrap/>
            <w:hideMark/>
          </w:tcPr>
          <w:p w14:paraId="55682C0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 (38.9)</w:t>
            </w:r>
          </w:p>
        </w:tc>
        <w:tc>
          <w:tcPr>
            <w:tcW w:w="1417" w:type="dxa"/>
            <w:noWrap/>
            <w:hideMark/>
          </w:tcPr>
          <w:p w14:paraId="186D9AFA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 (22.2)</w:t>
            </w:r>
          </w:p>
        </w:tc>
        <w:tc>
          <w:tcPr>
            <w:tcW w:w="1134" w:type="dxa"/>
            <w:noWrap/>
            <w:hideMark/>
          </w:tcPr>
          <w:p w14:paraId="3FDF368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B61DB" w:rsidRPr="0031024C" w14:paraId="5C33410C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10DEA64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489DD02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III</w:t>
            </w:r>
          </w:p>
        </w:tc>
        <w:tc>
          <w:tcPr>
            <w:tcW w:w="1276" w:type="dxa"/>
            <w:noWrap/>
            <w:hideMark/>
          </w:tcPr>
          <w:p w14:paraId="69464FC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61 (27.1)</w:t>
            </w:r>
          </w:p>
        </w:tc>
        <w:tc>
          <w:tcPr>
            <w:tcW w:w="1276" w:type="dxa"/>
            <w:noWrap/>
            <w:hideMark/>
          </w:tcPr>
          <w:p w14:paraId="496EDA82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19 (31.1)</w:t>
            </w:r>
          </w:p>
        </w:tc>
        <w:tc>
          <w:tcPr>
            <w:tcW w:w="1275" w:type="dxa"/>
            <w:noWrap/>
            <w:hideMark/>
          </w:tcPr>
          <w:p w14:paraId="3CC191EE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6908361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20 (32.8)</w:t>
            </w:r>
          </w:p>
        </w:tc>
        <w:tc>
          <w:tcPr>
            <w:tcW w:w="1559" w:type="dxa"/>
            <w:noWrap/>
            <w:hideMark/>
          </w:tcPr>
          <w:p w14:paraId="7B10205D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32 (25.5)</w:t>
            </w:r>
          </w:p>
        </w:tc>
        <w:tc>
          <w:tcPr>
            <w:tcW w:w="1417" w:type="dxa"/>
            <w:noWrap/>
            <w:hideMark/>
          </w:tcPr>
          <w:p w14:paraId="34B69456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9 (14.8)</w:t>
            </w:r>
          </w:p>
        </w:tc>
        <w:tc>
          <w:tcPr>
            <w:tcW w:w="1134" w:type="dxa"/>
            <w:noWrap/>
            <w:hideMark/>
          </w:tcPr>
          <w:p w14:paraId="5B65672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B61DB" w:rsidRPr="0031024C" w14:paraId="00CD529D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35534932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572BC2DA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IV</w:t>
            </w:r>
          </w:p>
        </w:tc>
        <w:tc>
          <w:tcPr>
            <w:tcW w:w="1276" w:type="dxa"/>
            <w:noWrap/>
            <w:hideMark/>
          </w:tcPr>
          <w:p w14:paraId="44DF0E2B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61 (27.1)</w:t>
            </w:r>
          </w:p>
        </w:tc>
        <w:tc>
          <w:tcPr>
            <w:tcW w:w="1276" w:type="dxa"/>
            <w:noWrap/>
            <w:hideMark/>
          </w:tcPr>
          <w:p w14:paraId="3C2F73D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 (3.3)</w:t>
            </w:r>
          </w:p>
        </w:tc>
        <w:tc>
          <w:tcPr>
            <w:tcW w:w="1275" w:type="dxa"/>
            <w:noWrap/>
            <w:hideMark/>
          </w:tcPr>
          <w:p w14:paraId="037AFDDC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206987BD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20 (32.8)</w:t>
            </w:r>
          </w:p>
        </w:tc>
        <w:tc>
          <w:tcPr>
            <w:tcW w:w="1559" w:type="dxa"/>
            <w:noWrap/>
            <w:hideMark/>
          </w:tcPr>
          <w:p w14:paraId="0B891496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34 (55.7)</w:t>
            </w:r>
          </w:p>
        </w:tc>
        <w:tc>
          <w:tcPr>
            <w:tcW w:w="1417" w:type="dxa"/>
            <w:noWrap/>
            <w:hideMark/>
          </w:tcPr>
          <w:p w14:paraId="24E7777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 (11.5)</w:t>
            </w:r>
          </w:p>
        </w:tc>
        <w:tc>
          <w:tcPr>
            <w:tcW w:w="1134" w:type="dxa"/>
            <w:noWrap/>
            <w:hideMark/>
          </w:tcPr>
          <w:p w14:paraId="5EDDDF5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B61DB" w:rsidRPr="0031024C" w14:paraId="322665B6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5FE7143F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3F008C1B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Unknown</w:t>
            </w:r>
          </w:p>
        </w:tc>
        <w:tc>
          <w:tcPr>
            <w:tcW w:w="1276" w:type="dxa"/>
            <w:noWrap/>
            <w:hideMark/>
          </w:tcPr>
          <w:p w14:paraId="130BB73C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20 (8.9)</w:t>
            </w:r>
          </w:p>
        </w:tc>
        <w:tc>
          <w:tcPr>
            <w:tcW w:w="1276" w:type="dxa"/>
            <w:noWrap/>
            <w:hideMark/>
          </w:tcPr>
          <w:p w14:paraId="438140F4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 (30.0)</w:t>
            </w:r>
          </w:p>
        </w:tc>
        <w:tc>
          <w:tcPr>
            <w:tcW w:w="1275" w:type="dxa"/>
            <w:noWrap/>
            <w:hideMark/>
          </w:tcPr>
          <w:p w14:paraId="50A5A76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7E1427A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 (10.0)</w:t>
            </w:r>
          </w:p>
        </w:tc>
        <w:tc>
          <w:tcPr>
            <w:tcW w:w="1559" w:type="dxa"/>
            <w:noWrap/>
            <w:hideMark/>
          </w:tcPr>
          <w:p w14:paraId="664240EE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12 (60.0)</w:t>
            </w:r>
          </w:p>
        </w:tc>
        <w:tc>
          <w:tcPr>
            <w:tcW w:w="1417" w:type="dxa"/>
            <w:noWrap/>
            <w:hideMark/>
          </w:tcPr>
          <w:p w14:paraId="16C1CFB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 (30.0)</w:t>
            </w:r>
          </w:p>
        </w:tc>
        <w:tc>
          <w:tcPr>
            <w:tcW w:w="1134" w:type="dxa"/>
            <w:noWrap/>
            <w:hideMark/>
          </w:tcPr>
          <w:p w14:paraId="24497BFD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B61DB" w:rsidRPr="0031024C" w14:paraId="7D1058DE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0618D7EE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lastRenderedPageBreak/>
              <w:t>Lymph Node status (%)</w:t>
            </w:r>
          </w:p>
        </w:tc>
        <w:tc>
          <w:tcPr>
            <w:tcW w:w="1559" w:type="dxa"/>
            <w:noWrap/>
            <w:hideMark/>
          </w:tcPr>
          <w:p w14:paraId="02206CA7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N0</w:t>
            </w:r>
          </w:p>
        </w:tc>
        <w:tc>
          <w:tcPr>
            <w:tcW w:w="1276" w:type="dxa"/>
            <w:noWrap/>
            <w:hideMark/>
          </w:tcPr>
          <w:p w14:paraId="30F4F612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143 (63.6)</w:t>
            </w:r>
          </w:p>
        </w:tc>
        <w:tc>
          <w:tcPr>
            <w:tcW w:w="1276" w:type="dxa"/>
            <w:noWrap/>
            <w:hideMark/>
          </w:tcPr>
          <w:p w14:paraId="4090DB3F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52 (36.4)</w:t>
            </w:r>
          </w:p>
        </w:tc>
        <w:tc>
          <w:tcPr>
            <w:tcW w:w="1275" w:type="dxa"/>
            <w:noWrap/>
            <w:hideMark/>
          </w:tcPr>
          <w:p w14:paraId="1037CE0A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0.009</w:t>
            </w:r>
          </w:p>
        </w:tc>
        <w:tc>
          <w:tcPr>
            <w:tcW w:w="1560" w:type="dxa"/>
            <w:noWrap/>
            <w:hideMark/>
          </w:tcPr>
          <w:p w14:paraId="47E81A6B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35 (24.5)</w:t>
            </w:r>
          </w:p>
        </w:tc>
        <w:tc>
          <w:tcPr>
            <w:tcW w:w="1559" w:type="dxa"/>
            <w:noWrap/>
            <w:hideMark/>
          </w:tcPr>
          <w:p w14:paraId="2E4A4AF9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68 (47.6)</w:t>
            </w:r>
          </w:p>
        </w:tc>
        <w:tc>
          <w:tcPr>
            <w:tcW w:w="1417" w:type="dxa"/>
            <w:noWrap/>
            <w:hideMark/>
          </w:tcPr>
          <w:p w14:paraId="732AEC99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40 (28.0)</w:t>
            </w:r>
          </w:p>
        </w:tc>
        <w:tc>
          <w:tcPr>
            <w:tcW w:w="1134" w:type="dxa"/>
            <w:noWrap/>
            <w:hideMark/>
          </w:tcPr>
          <w:p w14:paraId="50C3A7FC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0.004</w:t>
            </w:r>
          </w:p>
        </w:tc>
      </w:tr>
      <w:tr w:rsidR="009B61DB" w:rsidRPr="0031024C" w14:paraId="76FF5433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772E332F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426E79B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N1</w:t>
            </w:r>
          </w:p>
        </w:tc>
        <w:tc>
          <w:tcPr>
            <w:tcW w:w="1276" w:type="dxa"/>
            <w:noWrap/>
            <w:hideMark/>
          </w:tcPr>
          <w:p w14:paraId="233FA9F6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60 (26.7)</w:t>
            </w:r>
          </w:p>
        </w:tc>
        <w:tc>
          <w:tcPr>
            <w:tcW w:w="1276" w:type="dxa"/>
            <w:noWrap/>
            <w:hideMark/>
          </w:tcPr>
          <w:p w14:paraId="5C68055A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13 (21.7)</w:t>
            </w:r>
          </w:p>
        </w:tc>
        <w:tc>
          <w:tcPr>
            <w:tcW w:w="1275" w:type="dxa"/>
            <w:noWrap/>
            <w:hideMark/>
          </w:tcPr>
          <w:p w14:paraId="1DA2365F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730CAAD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24 (40.0)</w:t>
            </w:r>
          </w:p>
        </w:tc>
        <w:tc>
          <w:tcPr>
            <w:tcW w:w="1559" w:type="dxa"/>
            <w:noWrap/>
            <w:hideMark/>
          </w:tcPr>
          <w:p w14:paraId="4802A2CB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32 (53.3)</w:t>
            </w:r>
          </w:p>
        </w:tc>
        <w:tc>
          <w:tcPr>
            <w:tcW w:w="1417" w:type="dxa"/>
            <w:noWrap/>
            <w:hideMark/>
          </w:tcPr>
          <w:p w14:paraId="282C1180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 (6.7)</w:t>
            </w:r>
          </w:p>
        </w:tc>
        <w:tc>
          <w:tcPr>
            <w:tcW w:w="1134" w:type="dxa"/>
            <w:noWrap/>
            <w:hideMark/>
          </w:tcPr>
          <w:p w14:paraId="3DA8277A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B61DB" w:rsidRPr="0031024C" w14:paraId="0916DA70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3C4E2369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1CB148CA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31024C">
              <w:rPr>
                <w:rFonts w:ascii="Book Antiqua" w:hAnsi="Book Antiqua" w:cs="Times New Roman"/>
              </w:rPr>
              <w:t>Nx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8423876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22 (9.78)</w:t>
            </w:r>
          </w:p>
        </w:tc>
        <w:tc>
          <w:tcPr>
            <w:tcW w:w="1276" w:type="dxa"/>
            <w:noWrap/>
            <w:hideMark/>
          </w:tcPr>
          <w:p w14:paraId="7F7CE0DA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 (9.1)</w:t>
            </w:r>
          </w:p>
        </w:tc>
        <w:tc>
          <w:tcPr>
            <w:tcW w:w="1275" w:type="dxa"/>
            <w:noWrap/>
            <w:hideMark/>
          </w:tcPr>
          <w:p w14:paraId="74CB112A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2D5E6FC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 (13.6)</w:t>
            </w:r>
          </w:p>
        </w:tc>
        <w:tc>
          <w:tcPr>
            <w:tcW w:w="1559" w:type="dxa"/>
            <w:noWrap/>
            <w:hideMark/>
          </w:tcPr>
          <w:p w14:paraId="1AF2A79E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14 (63.6)</w:t>
            </w:r>
          </w:p>
        </w:tc>
        <w:tc>
          <w:tcPr>
            <w:tcW w:w="1417" w:type="dxa"/>
            <w:noWrap/>
            <w:hideMark/>
          </w:tcPr>
          <w:p w14:paraId="6A15241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5 (22.7)</w:t>
            </w:r>
          </w:p>
        </w:tc>
        <w:tc>
          <w:tcPr>
            <w:tcW w:w="1134" w:type="dxa"/>
            <w:noWrap/>
            <w:hideMark/>
          </w:tcPr>
          <w:p w14:paraId="4815D846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B61DB" w:rsidRPr="0031024C" w14:paraId="6DAC5B35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4CC6A87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Metastasis status (%)</w:t>
            </w:r>
          </w:p>
        </w:tc>
        <w:tc>
          <w:tcPr>
            <w:tcW w:w="1559" w:type="dxa"/>
            <w:noWrap/>
            <w:hideMark/>
          </w:tcPr>
          <w:p w14:paraId="7C39DCC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M0</w:t>
            </w:r>
          </w:p>
        </w:tc>
        <w:tc>
          <w:tcPr>
            <w:tcW w:w="1276" w:type="dxa"/>
            <w:noWrap/>
            <w:hideMark/>
          </w:tcPr>
          <w:p w14:paraId="52D6DE29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154 (68.4)</w:t>
            </w:r>
          </w:p>
        </w:tc>
        <w:tc>
          <w:tcPr>
            <w:tcW w:w="1276" w:type="dxa"/>
            <w:noWrap/>
            <w:hideMark/>
          </w:tcPr>
          <w:p w14:paraId="1815A317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64 (41.6)</w:t>
            </w:r>
          </w:p>
        </w:tc>
        <w:tc>
          <w:tcPr>
            <w:tcW w:w="1275" w:type="dxa"/>
            <w:noWrap/>
            <w:hideMark/>
          </w:tcPr>
          <w:p w14:paraId="111E54D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&lt;</w:t>
            </w:r>
            <w:r w:rsidR="009B61DB">
              <w:rPr>
                <w:rFonts w:ascii="Book Antiqua" w:eastAsiaTheme="minorEastAsia" w:hAnsi="Book Antiqua" w:cs="Times New Roman" w:hint="eastAsia"/>
                <w:lang w:eastAsia="zh-CN"/>
              </w:rPr>
              <w:t xml:space="preserve"> </w:t>
            </w:r>
            <w:r w:rsidRPr="0031024C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1560" w:type="dxa"/>
            <w:noWrap/>
            <w:hideMark/>
          </w:tcPr>
          <w:p w14:paraId="53A896E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41 (26.6)</w:t>
            </w:r>
          </w:p>
        </w:tc>
        <w:tc>
          <w:tcPr>
            <w:tcW w:w="1559" w:type="dxa"/>
            <w:noWrap/>
            <w:hideMark/>
          </w:tcPr>
          <w:p w14:paraId="05B16ED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74 (48.05)</w:t>
            </w:r>
          </w:p>
        </w:tc>
        <w:tc>
          <w:tcPr>
            <w:tcW w:w="1417" w:type="dxa"/>
            <w:noWrap/>
            <w:hideMark/>
          </w:tcPr>
          <w:p w14:paraId="02F4EE1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39 (25.3)</w:t>
            </w:r>
          </w:p>
        </w:tc>
        <w:tc>
          <w:tcPr>
            <w:tcW w:w="1134" w:type="dxa"/>
            <w:noWrap/>
            <w:hideMark/>
          </w:tcPr>
          <w:p w14:paraId="095DC71D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0.16</w:t>
            </w:r>
          </w:p>
        </w:tc>
      </w:tr>
      <w:tr w:rsidR="009B61DB" w:rsidRPr="0031024C" w14:paraId="0C43186E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0833EF84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4B785B77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M1</w:t>
            </w:r>
          </w:p>
        </w:tc>
        <w:tc>
          <w:tcPr>
            <w:tcW w:w="1276" w:type="dxa"/>
            <w:noWrap/>
            <w:hideMark/>
          </w:tcPr>
          <w:p w14:paraId="6359CD2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61 (27.1)</w:t>
            </w:r>
          </w:p>
        </w:tc>
        <w:tc>
          <w:tcPr>
            <w:tcW w:w="1276" w:type="dxa"/>
            <w:noWrap/>
            <w:hideMark/>
          </w:tcPr>
          <w:p w14:paraId="071F503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 (3.3)</w:t>
            </w:r>
          </w:p>
        </w:tc>
        <w:tc>
          <w:tcPr>
            <w:tcW w:w="1275" w:type="dxa"/>
            <w:noWrap/>
            <w:hideMark/>
          </w:tcPr>
          <w:p w14:paraId="57553707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7B2CFAB4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20 (32.8)</w:t>
            </w:r>
          </w:p>
        </w:tc>
        <w:tc>
          <w:tcPr>
            <w:tcW w:w="1559" w:type="dxa"/>
            <w:noWrap/>
            <w:hideMark/>
          </w:tcPr>
          <w:p w14:paraId="079AD29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34 (55.7)</w:t>
            </w:r>
          </w:p>
        </w:tc>
        <w:tc>
          <w:tcPr>
            <w:tcW w:w="1417" w:type="dxa"/>
            <w:noWrap/>
            <w:hideMark/>
          </w:tcPr>
          <w:p w14:paraId="598CABDD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 (11.5)</w:t>
            </w:r>
          </w:p>
        </w:tc>
        <w:tc>
          <w:tcPr>
            <w:tcW w:w="1134" w:type="dxa"/>
            <w:noWrap/>
            <w:hideMark/>
          </w:tcPr>
          <w:p w14:paraId="04AA170E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B61DB" w:rsidRPr="0031024C" w14:paraId="21B7F9A9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050CEB1D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5BA45F0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Mx</w:t>
            </w:r>
          </w:p>
        </w:tc>
        <w:tc>
          <w:tcPr>
            <w:tcW w:w="1276" w:type="dxa"/>
            <w:noWrap/>
            <w:hideMark/>
          </w:tcPr>
          <w:p w14:paraId="4BDE3874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10 (4.4)</w:t>
            </w:r>
          </w:p>
        </w:tc>
        <w:tc>
          <w:tcPr>
            <w:tcW w:w="1276" w:type="dxa"/>
            <w:noWrap/>
            <w:hideMark/>
          </w:tcPr>
          <w:p w14:paraId="27289ABA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 (10.0)</w:t>
            </w:r>
          </w:p>
        </w:tc>
        <w:tc>
          <w:tcPr>
            <w:tcW w:w="1275" w:type="dxa"/>
            <w:noWrap/>
            <w:hideMark/>
          </w:tcPr>
          <w:p w14:paraId="5BC48A37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1DF7461C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 (10.0)</w:t>
            </w:r>
          </w:p>
        </w:tc>
        <w:tc>
          <w:tcPr>
            <w:tcW w:w="1559" w:type="dxa"/>
            <w:noWrap/>
            <w:hideMark/>
          </w:tcPr>
          <w:p w14:paraId="324969C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 (60.0)</w:t>
            </w:r>
          </w:p>
        </w:tc>
        <w:tc>
          <w:tcPr>
            <w:tcW w:w="1417" w:type="dxa"/>
            <w:noWrap/>
            <w:hideMark/>
          </w:tcPr>
          <w:p w14:paraId="456AD2D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 (30.0)</w:t>
            </w:r>
          </w:p>
        </w:tc>
        <w:tc>
          <w:tcPr>
            <w:tcW w:w="1134" w:type="dxa"/>
            <w:noWrap/>
            <w:hideMark/>
          </w:tcPr>
          <w:p w14:paraId="2E26CDF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B61DB" w:rsidRPr="0031024C" w14:paraId="03E8716F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29F19114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Surgery (%)</w:t>
            </w:r>
          </w:p>
        </w:tc>
        <w:tc>
          <w:tcPr>
            <w:tcW w:w="1559" w:type="dxa"/>
            <w:noWrap/>
            <w:hideMark/>
          </w:tcPr>
          <w:p w14:paraId="33576716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Wedge/</w:t>
            </w:r>
            <w:r w:rsidR="009B61DB" w:rsidRPr="0031024C">
              <w:rPr>
                <w:rFonts w:ascii="Book Antiqua" w:hAnsi="Book Antiqua" w:cs="Times New Roman"/>
              </w:rPr>
              <w:t xml:space="preserve">segmental </w:t>
            </w:r>
            <w:r w:rsidRPr="0031024C">
              <w:rPr>
                <w:rFonts w:ascii="Book Antiqua" w:hAnsi="Book Antiqua" w:cs="Times New Roman"/>
              </w:rPr>
              <w:t>resection</w:t>
            </w:r>
          </w:p>
        </w:tc>
        <w:tc>
          <w:tcPr>
            <w:tcW w:w="1276" w:type="dxa"/>
            <w:noWrap/>
            <w:hideMark/>
          </w:tcPr>
          <w:p w14:paraId="3B1A8106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39 (17.8)</w:t>
            </w:r>
          </w:p>
        </w:tc>
        <w:tc>
          <w:tcPr>
            <w:tcW w:w="1276" w:type="dxa"/>
            <w:noWrap/>
            <w:hideMark/>
          </w:tcPr>
          <w:p w14:paraId="02D4885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23 (59.0)</w:t>
            </w:r>
          </w:p>
        </w:tc>
        <w:tc>
          <w:tcPr>
            <w:tcW w:w="1275" w:type="dxa"/>
            <w:noWrap/>
            <w:hideMark/>
          </w:tcPr>
          <w:p w14:paraId="2E7F3E2F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&lt;</w:t>
            </w:r>
            <w:r w:rsidR="009B61DB">
              <w:rPr>
                <w:rFonts w:ascii="Book Antiqua" w:eastAsiaTheme="minorEastAsia" w:hAnsi="Book Antiqua" w:cs="Times New Roman" w:hint="eastAsia"/>
                <w:lang w:eastAsia="zh-CN"/>
              </w:rPr>
              <w:t xml:space="preserve"> </w:t>
            </w:r>
            <w:r w:rsidRPr="0031024C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1560" w:type="dxa"/>
            <w:noWrap/>
            <w:hideMark/>
          </w:tcPr>
          <w:p w14:paraId="62815CFA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15 (38.5)</w:t>
            </w:r>
          </w:p>
        </w:tc>
        <w:tc>
          <w:tcPr>
            <w:tcW w:w="1559" w:type="dxa"/>
            <w:noWrap/>
            <w:hideMark/>
          </w:tcPr>
          <w:p w14:paraId="17D8D3BD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17 (43.6)</w:t>
            </w:r>
          </w:p>
        </w:tc>
        <w:tc>
          <w:tcPr>
            <w:tcW w:w="1417" w:type="dxa"/>
            <w:noWrap/>
            <w:hideMark/>
          </w:tcPr>
          <w:p w14:paraId="743FC93B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 (18.0)</w:t>
            </w:r>
          </w:p>
        </w:tc>
        <w:tc>
          <w:tcPr>
            <w:tcW w:w="1134" w:type="dxa"/>
            <w:noWrap/>
            <w:hideMark/>
          </w:tcPr>
          <w:p w14:paraId="4E17D8E4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&lt;</w:t>
            </w:r>
            <w:r w:rsidR="009B61DB">
              <w:rPr>
                <w:rFonts w:ascii="Book Antiqua" w:eastAsiaTheme="minorEastAsia" w:hAnsi="Book Antiqua" w:cs="Times New Roman" w:hint="eastAsia"/>
                <w:lang w:eastAsia="zh-CN"/>
              </w:rPr>
              <w:t xml:space="preserve"> </w:t>
            </w:r>
            <w:r w:rsidRPr="0031024C">
              <w:rPr>
                <w:rFonts w:ascii="Book Antiqua" w:hAnsi="Book Antiqua" w:cs="Times New Roman"/>
              </w:rPr>
              <w:t>0.001</w:t>
            </w:r>
          </w:p>
        </w:tc>
      </w:tr>
      <w:tr w:rsidR="009B61DB" w:rsidRPr="0031024C" w14:paraId="7312E741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07545132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48BBA289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Lobectomy</w:t>
            </w:r>
          </w:p>
        </w:tc>
        <w:tc>
          <w:tcPr>
            <w:tcW w:w="1276" w:type="dxa"/>
            <w:noWrap/>
            <w:hideMark/>
          </w:tcPr>
          <w:p w14:paraId="61574486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42 (19.2)</w:t>
            </w:r>
          </w:p>
        </w:tc>
        <w:tc>
          <w:tcPr>
            <w:tcW w:w="1276" w:type="dxa"/>
            <w:noWrap/>
            <w:hideMark/>
          </w:tcPr>
          <w:p w14:paraId="6BECB1F4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21 (50.0)</w:t>
            </w:r>
          </w:p>
        </w:tc>
        <w:tc>
          <w:tcPr>
            <w:tcW w:w="1275" w:type="dxa"/>
            <w:noWrap/>
            <w:hideMark/>
          </w:tcPr>
          <w:p w14:paraId="7273BF5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5D808DC6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23 (43.4)</w:t>
            </w:r>
          </w:p>
        </w:tc>
        <w:tc>
          <w:tcPr>
            <w:tcW w:w="1559" w:type="dxa"/>
            <w:noWrap/>
            <w:hideMark/>
          </w:tcPr>
          <w:p w14:paraId="27CBDA0B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23 (54.8)</w:t>
            </w:r>
          </w:p>
        </w:tc>
        <w:tc>
          <w:tcPr>
            <w:tcW w:w="1417" w:type="dxa"/>
            <w:noWrap/>
            <w:hideMark/>
          </w:tcPr>
          <w:p w14:paraId="5278AE2A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 (7.1)</w:t>
            </w:r>
          </w:p>
        </w:tc>
        <w:tc>
          <w:tcPr>
            <w:tcW w:w="1134" w:type="dxa"/>
            <w:noWrap/>
            <w:hideMark/>
          </w:tcPr>
          <w:p w14:paraId="7ABE56BF" w14:textId="77777777" w:rsidR="0093063A" w:rsidRPr="009B61DB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</w:p>
        </w:tc>
      </w:tr>
      <w:tr w:rsidR="009B61DB" w:rsidRPr="0031024C" w14:paraId="49C4C2AB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373E8AD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75615F66" w14:textId="77777777" w:rsidR="0093063A" w:rsidRPr="0031024C" w:rsidRDefault="00134B4B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Extended </w:t>
            </w:r>
            <w:r w:rsidR="0093063A" w:rsidRPr="0031024C">
              <w:rPr>
                <w:rFonts w:ascii="Book Antiqua" w:hAnsi="Book Antiqua" w:cs="Times New Roman"/>
              </w:rPr>
              <w:t>lobectomy</w:t>
            </w:r>
          </w:p>
        </w:tc>
        <w:tc>
          <w:tcPr>
            <w:tcW w:w="1276" w:type="dxa"/>
            <w:noWrap/>
            <w:hideMark/>
          </w:tcPr>
          <w:p w14:paraId="3395D194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11 (5.0)</w:t>
            </w:r>
          </w:p>
        </w:tc>
        <w:tc>
          <w:tcPr>
            <w:tcW w:w="1276" w:type="dxa"/>
            <w:noWrap/>
            <w:hideMark/>
          </w:tcPr>
          <w:p w14:paraId="1595E89E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 (54.5)</w:t>
            </w:r>
          </w:p>
        </w:tc>
        <w:tc>
          <w:tcPr>
            <w:tcW w:w="1275" w:type="dxa"/>
            <w:noWrap/>
            <w:hideMark/>
          </w:tcPr>
          <w:p w14:paraId="3309C4AC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18CADB12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 (63.6)</w:t>
            </w:r>
          </w:p>
        </w:tc>
        <w:tc>
          <w:tcPr>
            <w:tcW w:w="1559" w:type="dxa"/>
            <w:noWrap/>
            <w:hideMark/>
          </w:tcPr>
          <w:p w14:paraId="3942FA30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 (36.4)</w:t>
            </w:r>
          </w:p>
        </w:tc>
        <w:tc>
          <w:tcPr>
            <w:tcW w:w="1417" w:type="dxa"/>
            <w:noWrap/>
            <w:hideMark/>
          </w:tcPr>
          <w:p w14:paraId="5984C33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 (0)</w:t>
            </w:r>
          </w:p>
        </w:tc>
        <w:tc>
          <w:tcPr>
            <w:tcW w:w="1134" w:type="dxa"/>
            <w:noWrap/>
            <w:hideMark/>
          </w:tcPr>
          <w:p w14:paraId="55416B78" w14:textId="77777777" w:rsidR="0093063A" w:rsidRPr="009B61DB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</w:p>
        </w:tc>
      </w:tr>
      <w:tr w:rsidR="009B61DB" w:rsidRPr="0031024C" w14:paraId="689AB887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1C6CFF6D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1C8FC241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 xml:space="preserve">Transplant </w:t>
            </w:r>
          </w:p>
        </w:tc>
        <w:tc>
          <w:tcPr>
            <w:tcW w:w="1276" w:type="dxa"/>
            <w:noWrap/>
            <w:hideMark/>
          </w:tcPr>
          <w:p w14:paraId="521C004B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19 (8.7)</w:t>
            </w:r>
          </w:p>
        </w:tc>
        <w:tc>
          <w:tcPr>
            <w:tcW w:w="1276" w:type="dxa"/>
            <w:noWrap/>
            <w:hideMark/>
          </w:tcPr>
          <w:p w14:paraId="17441E6E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 (36.8)</w:t>
            </w:r>
          </w:p>
        </w:tc>
        <w:tc>
          <w:tcPr>
            <w:tcW w:w="1275" w:type="dxa"/>
            <w:noWrap/>
            <w:hideMark/>
          </w:tcPr>
          <w:p w14:paraId="2B502BFE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3DB4746F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 (31.6)</w:t>
            </w:r>
          </w:p>
        </w:tc>
        <w:tc>
          <w:tcPr>
            <w:tcW w:w="1559" w:type="dxa"/>
            <w:noWrap/>
            <w:hideMark/>
          </w:tcPr>
          <w:p w14:paraId="4EE392E6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13 (68.4)</w:t>
            </w:r>
          </w:p>
        </w:tc>
        <w:tc>
          <w:tcPr>
            <w:tcW w:w="1417" w:type="dxa"/>
            <w:noWrap/>
            <w:hideMark/>
          </w:tcPr>
          <w:p w14:paraId="0B8773D3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 (0)</w:t>
            </w:r>
          </w:p>
        </w:tc>
        <w:tc>
          <w:tcPr>
            <w:tcW w:w="1134" w:type="dxa"/>
            <w:noWrap/>
            <w:hideMark/>
          </w:tcPr>
          <w:p w14:paraId="66731933" w14:textId="77777777" w:rsidR="0093063A" w:rsidRPr="009B61DB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</w:p>
        </w:tc>
      </w:tr>
      <w:tr w:rsidR="009B61DB" w:rsidRPr="0031024C" w14:paraId="56FE4D1D" w14:textId="77777777" w:rsidTr="009B61DB">
        <w:trPr>
          <w:cantSplit/>
        </w:trPr>
        <w:tc>
          <w:tcPr>
            <w:tcW w:w="1985" w:type="dxa"/>
            <w:noWrap/>
            <w:hideMark/>
          </w:tcPr>
          <w:p w14:paraId="12A60EAE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078DD174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None</w:t>
            </w:r>
          </w:p>
        </w:tc>
        <w:tc>
          <w:tcPr>
            <w:tcW w:w="1276" w:type="dxa"/>
            <w:noWrap/>
            <w:hideMark/>
          </w:tcPr>
          <w:p w14:paraId="66A8F102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108 (49.3)</w:t>
            </w:r>
          </w:p>
        </w:tc>
        <w:tc>
          <w:tcPr>
            <w:tcW w:w="1276" w:type="dxa"/>
            <w:noWrap/>
            <w:hideMark/>
          </w:tcPr>
          <w:p w14:paraId="7A32B775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10 (9.3)</w:t>
            </w:r>
          </w:p>
        </w:tc>
        <w:tc>
          <w:tcPr>
            <w:tcW w:w="1275" w:type="dxa"/>
            <w:noWrap/>
            <w:hideMark/>
          </w:tcPr>
          <w:p w14:paraId="06B50CA0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60" w:type="dxa"/>
            <w:noWrap/>
            <w:hideMark/>
          </w:tcPr>
          <w:p w14:paraId="6AB2192F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18 (16.7)</w:t>
            </w:r>
          </w:p>
        </w:tc>
        <w:tc>
          <w:tcPr>
            <w:tcW w:w="1559" w:type="dxa"/>
            <w:noWrap/>
            <w:hideMark/>
          </w:tcPr>
          <w:p w14:paraId="4D7D0FB8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54 (50.0)</w:t>
            </w:r>
          </w:p>
        </w:tc>
        <w:tc>
          <w:tcPr>
            <w:tcW w:w="1417" w:type="dxa"/>
            <w:noWrap/>
            <w:hideMark/>
          </w:tcPr>
          <w:p w14:paraId="51D0D20C" w14:textId="77777777" w:rsidR="0093063A" w:rsidRPr="0031024C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36 (33.3)</w:t>
            </w:r>
          </w:p>
        </w:tc>
        <w:tc>
          <w:tcPr>
            <w:tcW w:w="1134" w:type="dxa"/>
            <w:noWrap/>
            <w:hideMark/>
          </w:tcPr>
          <w:p w14:paraId="5316E5C8" w14:textId="77777777" w:rsidR="0093063A" w:rsidRDefault="0093063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</w:p>
          <w:p w14:paraId="307A182D" w14:textId="77777777" w:rsidR="000B140A" w:rsidRPr="000B140A" w:rsidRDefault="000B140A" w:rsidP="009B61DB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</w:p>
        </w:tc>
      </w:tr>
    </w:tbl>
    <w:p w14:paraId="74E13869" w14:textId="77777777" w:rsidR="0093063A" w:rsidRPr="0031024C" w:rsidRDefault="0093063A" w:rsidP="0093063A">
      <w:pPr>
        <w:tabs>
          <w:tab w:val="left" w:pos="9360"/>
        </w:tabs>
        <w:adjustRightInd w:val="0"/>
        <w:snapToGrid w:val="0"/>
        <w:spacing w:line="360" w:lineRule="auto"/>
        <w:jc w:val="both"/>
        <w:rPr>
          <w:rFonts w:ascii="Book Antiqua" w:eastAsiaTheme="minorHAnsi" w:hAnsi="Book Antiqua"/>
          <w:b/>
          <w:bCs/>
        </w:rPr>
      </w:pPr>
    </w:p>
    <w:p w14:paraId="7F3DFD0A" w14:textId="77777777" w:rsidR="0093063A" w:rsidRPr="0031024C" w:rsidRDefault="0093063A" w:rsidP="0093063A">
      <w:pPr>
        <w:adjustRightInd w:val="0"/>
        <w:snapToGrid w:val="0"/>
        <w:spacing w:line="360" w:lineRule="auto"/>
        <w:jc w:val="both"/>
        <w:rPr>
          <w:rFonts w:ascii="Book Antiqua" w:eastAsiaTheme="minorHAnsi" w:hAnsi="Book Antiqua"/>
          <w:b/>
          <w:bCs/>
        </w:rPr>
        <w:sectPr w:rsidR="0093063A" w:rsidRPr="0031024C" w:rsidSect="009B61D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821743A" w14:textId="77777777" w:rsidR="0093063A" w:rsidRPr="0031024C" w:rsidRDefault="0093063A" w:rsidP="0093063A">
      <w:pPr>
        <w:tabs>
          <w:tab w:val="left" w:pos="9360"/>
        </w:tabs>
        <w:adjustRightInd w:val="0"/>
        <w:snapToGrid w:val="0"/>
        <w:spacing w:line="360" w:lineRule="auto"/>
        <w:jc w:val="both"/>
        <w:rPr>
          <w:rFonts w:ascii="Book Antiqua" w:eastAsiaTheme="minorHAnsi" w:hAnsi="Book Antiqua"/>
          <w:b/>
          <w:bCs/>
        </w:rPr>
      </w:pPr>
      <w:r w:rsidRPr="0031024C">
        <w:rPr>
          <w:rFonts w:ascii="Book Antiqua" w:eastAsiaTheme="minorHAnsi" w:hAnsi="Book Antiqua"/>
          <w:b/>
          <w:bCs/>
        </w:rPr>
        <w:lastRenderedPageBreak/>
        <w:t>Table 2. Summary of Characteristics by Race (Total 225 patients)</w:t>
      </w:r>
    </w:p>
    <w:tbl>
      <w:tblPr>
        <w:tblStyle w:val="af"/>
        <w:tblW w:w="4936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1811"/>
        <w:gridCol w:w="1254"/>
        <w:gridCol w:w="1671"/>
        <w:gridCol w:w="1395"/>
        <w:gridCol w:w="1395"/>
        <w:gridCol w:w="1676"/>
        <w:gridCol w:w="1533"/>
      </w:tblGrid>
      <w:tr w:rsidR="001F3103" w:rsidRPr="00DA38BE" w14:paraId="2740C31A" w14:textId="77777777" w:rsidTr="00853ECC">
        <w:trPr>
          <w:trHeight w:val="300"/>
        </w:trPr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7497D6" w14:textId="77777777" w:rsidR="0093063A" w:rsidRPr="00DA38BE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A38BE">
              <w:rPr>
                <w:rFonts w:ascii="Book Antiqua" w:hAnsi="Book Antiqua" w:cs="Times New Roman"/>
                <w:b/>
              </w:rPr>
              <w:t>Factor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F19A26" w14:textId="77777777" w:rsidR="0093063A" w:rsidRPr="00DA38BE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A38BE">
              <w:rPr>
                <w:rFonts w:ascii="Book Antiqua" w:hAnsi="Book Antiqua" w:cs="Times New Roman"/>
                <w:b/>
              </w:rPr>
              <w:t>Group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B3807D" w14:textId="77777777" w:rsidR="0093063A" w:rsidRPr="00DA38BE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A38BE">
              <w:rPr>
                <w:rFonts w:ascii="Book Antiqua" w:hAnsi="Book Antiqua" w:cs="Times New Roman"/>
                <w:b/>
              </w:rPr>
              <w:t>Total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552FB3" w14:textId="77777777" w:rsidR="0093063A" w:rsidRPr="00DA38BE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A38BE">
              <w:rPr>
                <w:rFonts w:ascii="Book Antiqua" w:hAnsi="Book Antiqua" w:cs="Times New Roman"/>
                <w:b/>
              </w:rPr>
              <w:t>White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13BC46" w14:textId="77777777" w:rsidR="0093063A" w:rsidRPr="00DA38BE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A38BE">
              <w:rPr>
                <w:rFonts w:ascii="Book Antiqua" w:hAnsi="Book Antiqua" w:cs="Times New Roman"/>
                <w:b/>
              </w:rPr>
              <w:t xml:space="preserve">Black 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2A7F86" w14:textId="77777777" w:rsidR="0093063A" w:rsidRPr="00DA38BE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A38BE">
              <w:rPr>
                <w:rFonts w:ascii="Book Antiqua" w:hAnsi="Book Antiqua" w:cs="Times New Roman"/>
                <w:b/>
              </w:rPr>
              <w:t>API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6B3D6E" w14:textId="77777777" w:rsidR="0093063A" w:rsidRPr="00DA38BE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A38BE">
              <w:rPr>
                <w:rFonts w:ascii="Book Antiqua" w:hAnsi="Book Antiqua" w:cs="Times New Roman"/>
                <w:b/>
              </w:rPr>
              <w:t>Hispanic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206147" w14:textId="77777777" w:rsidR="0093063A" w:rsidRPr="00DA38BE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DA38BE">
              <w:rPr>
                <w:rFonts w:ascii="Book Antiqua" w:hAnsi="Book Antiqua" w:cs="Times New Roman"/>
                <w:b/>
                <w:i/>
              </w:rPr>
              <w:t>P</w:t>
            </w:r>
            <w:r w:rsidRPr="00DA38BE">
              <w:rPr>
                <w:rFonts w:ascii="Book Antiqua" w:hAnsi="Book Antiqua" w:cs="Times New Roman"/>
                <w:b/>
              </w:rPr>
              <w:t xml:space="preserve"> value</w:t>
            </w:r>
          </w:p>
        </w:tc>
      </w:tr>
      <w:tr w:rsidR="001F3103" w:rsidRPr="0031024C" w14:paraId="257ACF04" w14:textId="77777777" w:rsidTr="00853ECC">
        <w:trPr>
          <w:trHeight w:val="300"/>
        </w:trPr>
        <w:tc>
          <w:tcPr>
            <w:tcW w:w="805" w:type="pct"/>
            <w:tcBorders>
              <w:top w:val="single" w:sz="4" w:space="0" w:color="auto"/>
            </w:tcBorders>
            <w:noWrap/>
            <w:hideMark/>
          </w:tcPr>
          <w:p w14:paraId="7A897BE8" w14:textId="77777777" w:rsidR="0093063A" w:rsidRPr="0031024C" w:rsidRDefault="00782369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82369">
              <w:rPr>
                <w:rFonts w:ascii="Book Antiqua" w:hAnsi="Book Antiqua" w:cs="Times New Roman"/>
                <w:i/>
              </w:rPr>
              <w:t>n</w:t>
            </w:r>
            <w:r w:rsidRPr="0031024C">
              <w:rPr>
                <w:rFonts w:ascii="Book Antiqua" w:hAnsi="Book Antiqua" w:cs="Times New Roman"/>
              </w:rPr>
              <w:t xml:space="preserve"> </w:t>
            </w:r>
            <w:r w:rsidR="0093063A" w:rsidRPr="0031024C">
              <w:rPr>
                <w:rFonts w:ascii="Book Antiqua" w:hAnsi="Book Antiqua" w:cs="Times New Roman"/>
              </w:rPr>
              <w:t>(%)</w:t>
            </w:r>
          </w:p>
        </w:tc>
        <w:tc>
          <w:tcPr>
            <w:tcW w:w="708" w:type="pct"/>
            <w:tcBorders>
              <w:top w:val="single" w:sz="4" w:space="0" w:color="auto"/>
            </w:tcBorders>
            <w:noWrap/>
            <w:hideMark/>
          </w:tcPr>
          <w:p w14:paraId="07636DB8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noWrap/>
            <w:hideMark/>
          </w:tcPr>
          <w:p w14:paraId="0C74D7D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225</w:t>
            </w:r>
          </w:p>
        </w:tc>
        <w:tc>
          <w:tcPr>
            <w:tcW w:w="653" w:type="pct"/>
            <w:tcBorders>
              <w:top w:val="single" w:sz="4" w:space="0" w:color="auto"/>
            </w:tcBorders>
            <w:noWrap/>
            <w:hideMark/>
          </w:tcPr>
          <w:p w14:paraId="7988AB6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124 (55.1)</w:t>
            </w:r>
          </w:p>
        </w:tc>
        <w:tc>
          <w:tcPr>
            <w:tcW w:w="545" w:type="pct"/>
            <w:tcBorders>
              <w:top w:val="single" w:sz="4" w:space="0" w:color="auto"/>
            </w:tcBorders>
            <w:noWrap/>
            <w:hideMark/>
          </w:tcPr>
          <w:p w14:paraId="0B241132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27 (12.0)</w:t>
            </w:r>
          </w:p>
        </w:tc>
        <w:tc>
          <w:tcPr>
            <w:tcW w:w="545" w:type="pct"/>
            <w:tcBorders>
              <w:top w:val="single" w:sz="4" w:space="0" w:color="auto"/>
            </w:tcBorders>
            <w:noWrap/>
            <w:hideMark/>
          </w:tcPr>
          <w:p w14:paraId="01B45401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22 (9.8)</w:t>
            </w:r>
          </w:p>
        </w:tc>
        <w:tc>
          <w:tcPr>
            <w:tcW w:w="655" w:type="pct"/>
            <w:tcBorders>
              <w:top w:val="single" w:sz="4" w:space="0" w:color="auto"/>
            </w:tcBorders>
            <w:noWrap/>
            <w:hideMark/>
          </w:tcPr>
          <w:p w14:paraId="7E075D9C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52 (23.1)</w:t>
            </w:r>
          </w:p>
        </w:tc>
        <w:tc>
          <w:tcPr>
            <w:tcW w:w="600" w:type="pct"/>
            <w:tcBorders>
              <w:top w:val="single" w:sz="4" w:space="0" w:color="auto"/>
            </w:tcBorders>
            <w:noWrap/>
            <w:hideMark/>
          </w:tcPr>
          <w:p w14:paraId="7B9F332A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1F3103" w:rsidRPr="0031024C" w14:paraId="00E39335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7364908F" w14:textId="77777777" w:rsidR="0093063A" w:rsidRPr="00853ECC" w:rsidRDefault="00853ECC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 xml:space="preserve">Median age 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>(</w:t>
            </w:r>
            <w:r>
              <w:rPr>
                <w:rFonts w:ascii="Book Antiqua" w:hAnsi="Book Antiqua" w:cs="Times New Roman"/>
              </w:rPr>
              <w:t>IQR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>)</w:t>
            </w:r>
          </w:p>
        </w:tc>
        <w:tc>
          <w:tcPr>
            <w:tcW w:w="708" w:type="pct"/>
            <w:noWrap/>
            <w:hideMark/>
          </w:tcPr>
          <w:p w14:paraId="740AC26B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90" w:type="pct"/>
            <w:noWrap/>
            <w:hideMark/>
          </w:tcPr>
          <w:p w14:paraId="5BD18878" w14:textId="77777777" w:rsidR="0093063A" w:rsidRPr="00853ECC" w:rsidRDefault="00853ECC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 xml:space="preserve">27 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>(</w:t>
            </w:r>
            <w:r>
              <w:rPr>
                <w:rFonts w:ascii="Book Antiqua" w:hAnsi="Book Antiqua" w:cs="Times New Roman"/>
              </w:rPr>
              <w:t>19-56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>)</w:t>
            </w:r>
          </w:p>
        </w:tc>
        <w:tc>
          <w:tcPr>
            <w:tcW w:w="653" w:type="pct"/>
            <w:noWrap/>
            <w:hideMark/>
          </w:tcPr>
          <w:p w14:paraId="106D3857" w14:textId="77777777" w:rsidR="0093063A" w:rsidRPr="00853ECC" w:rsidRDefault="00853ECC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 xml:space="preserve">27.0 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>(</w:t>
            </w:r>
            <w:r>
              <w:rPr>
                <w:rFonts w:ascii="Book Antiqua" w:hAnsi="Book Antiqua" w:cs="Times New Roman"/>
              </w:rPr>
              <w:t>19-54.5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>)</w:t>
            </w:r>
          </w:p>
        </w:tc>
        <w:tc>
          <w:tcPr>
            <w:tcW w:w="545" w:type="pct"/>
            <w:noWrap/>
            <w:hideMark/>
          </w:tcPr>
          <w:p w14:paraId="491725CA" w14:textId="77777777" w:rsidR="0093063A" w:rsidRPr="00853EC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 w:rsidRPr="0031024C">
              <w:rPr>
                <w:rFonts w:ascii="Book Antiqua" w:hAnsi="Book Antiqua" w:cs="Times New Roman"/>
              </w:rPr>
              <w:t xml:space="preserve">32.0 </w:t>
            </w:r>
            <w:r w:rsidR="00853ECC">
              <w:rPr>
                <w:rFonts w:ascii="Book Antiqua" w:eastAsiaTheme="minorEastAsia" w:hAnsi="Book Antiqua" w:cs="Times New Roman" w:hint="eastAsia"/>
                <w:lang w:eastAsia="zh-CN"/>
              </w:rPr>
              <w:t>(</w:t>
            </w:r>
            <w:r w:rsidR="00853ECC">
              <w:rPr>
                <w:rFonts w:ascii="Book Antiqua" w:hAnsi="Book Antiqua" w:cs="Times New Roman"/>
              </w:rPr>
              <w:t>21-55</w:t>
            </w:r>
            <w:r w:rsidR="00853ECC">
              <w:rPr>
                <w:rFonts w:ascii="Book Antiqua" w:eastAsiaTheme="minorEastAsia" w:hAnsi="Book Antiqua" w:cs="Times New Roman" w:hint="eastAsia"/>
                <w:lang w:eastAsia="zh-CN"/>
              </w:rPr>
              <w:t>)</w:t>
            </w:r>
          </w:p>
        </w:tc>
        <w:tc>
          <w:tcPr>
            <w:tcW w:w="545" w:type="pct"/>
            <w:noWrap/>
            <w:hideMark/>
          </w:tcPr>
          <w:p w14:paraId="18119B77" w14:textId="77777777" w:rsidR="0093063A" w:rsidRPr="00853ECC" w:rsidRDefault="00853ECC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>52.0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 xml:space="preserve"> (</w:t>
            </w:r>
            <w:r>
              <w:rPr>
                <w:rFonts w:ascii="Book Antiqua" w:hAnsi="Book Antiqua" w:cs="Times New Roman"/>
              </w:rPr>
              <w:t>27-70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>)</w:t>
            </w:r>
          </w:p>
        </w:tc>
        <w:tc>
          <w:tcPr>
            <w:tcW w:w="655" w:type="pct"/>
            <w:noWrap/>
            <w:hideMark/>
          </w:tcPr>
          <w:p w14:paraId="7685D8FA" w14:textId="77777777" w:rsidR="0093063A" w:rsidRPr="00853ECC" w:rsidRDefault="00853ECC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>23.0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 xml:space="preserve"> (</w:t>
            </w:r>
            <w:r>
              <w:rPr>
                <w:rFonts w:ascii="Book Antiqua" w:hAnsi="Book Antiqua" w:cs="Times New Roman"/>
              </w:rPr>
              <w:t>17-53.5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>)</w:t>
            </w:r>
          </w:p>
        </w:tc>
        <w:tc>
          <w:tcPr>
            <w:tcW w:w="600" w:type="pct"/>
            <w:noWrap/>
            <w:hideMark/>
          </w:tcPr>
          <w:p w14:paraId="07E1EA3B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0.04</w:t>
            </w:r>
          </w:p>
        </w:tc>
      </w:tr>
      <w:tr w:rsidR="001F3103" w:rsidRPr="0031024C" w14:paraId="2D79BA38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35930D7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Age groups (%)</w:t>
            </w:r>
          </w:p>
        </w:tc>
        <w:tc>
          <w:tcPr>
            <w:tcW w:w="708" w:type="pct"/>
            <w:noWrap/>
            <w:hideMark/>
          </w:tcPr>
          <w:p w14:paraId="6577F3A1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≤</w:t>
            </w:r>
            <w:r w:rsidR="00853ECC">
              <w:rPr>
                <w:rFonts w:ascii="Book Antiqua" w:eastAsiaTheme="minorEastAsia" w:hAnsi="Book Antiqua" w:cs="Times New Roman" w:hint="eastAsia"/>
                <w:lang w:eastAsia="zh-CN"/>
              </w:rPr>
              <w:t xml:space="preserve"> </w:t>
            </w:r>
            <w:r w:rsidRPr="0031024C"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490" w:type="pct"/>
            <w:noWrap/>
            <w:hideMark/>
          </w:tcPr>
          <w:p w14:paraId="45CA60A6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62 (27.5)</w:t>
            </w:r>
          </w:p>
        </w:tc>
        <w:tc>
          <w:tcPr>
            <w:tcW w:w="653" w:type="pct"/>
            <w:noWrap/>
            <w:hideMark/>
          </w:tcPr>
          <w:p w14:paraId="7FEA8F20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34 (54.8)</w:t>
            </w:r>
          </w:p>
        </w:tc>
        <w:tc>
          <w:tcPr>
            <w:tcW w:w="545" w:type="pct"/>
            <w:noWrap/>
            <w:hideMark/>
          </w:tcPr>
          <w:p w14:paraId="6481C21F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 (9.7)</w:t>
            </w:r>
          </w:p>
        </w:tc>
        <w:tc>
          <w:tcPr>
            <w:tcW w:w="545" w:type="pct"/>
            <w:noWrap/>
            <w:hideMark/>
          </w:tcPr>
          <w:p w14:paraId="61011712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 (4.8)</w:t>
            </w:r>
          </w:p>
        </w:tc>
        <w:tc>
          <w:tcPr>
            <w:tcW w:w="655" w:type="pct"/>
            <w:noWrap/>
            <w:hideMark/>
          </w:tcPr>
          <w:p w14:paraId="01DEF86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19 (30.7)</w:t>
            </w:r>
          </w:p>
        </w:tc>
        <w:tc>
          <w:tcPr>
            <w:tcW w:w="600" w:type="pct"/>
            <w:noWrap/>
            <w:hideMark/>
          </w:tcPr>
          <w:p w14:paraId="61EBC88D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0.07</w:t>
            </w:r>
          </w:p>
        </w:tc>
      </w:tr>
      <w:tr w:rsidR="001F3103" w:rsidRPr="0031024C" w14:paraId="78B9D652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31E9BD87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08" w:type="pct"/>
            <w:noWrap/>
            <w:hideMark/>
          </w:tcPr>
          <w:p w14:paraId="6F18ACF2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20-59</w:t>
            </w:r>
          </w:p>
        </w:tc>
        <w:tc>
          <w:tcPr>
            <w:tcW w:w="490" w:type="pct"/>
            <w:noWrap/>
            <w:hideMark/>
          </w:tcPr>
          <w:p w14:paraId="20AFB601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114 (50.7)</w:t>
            </w:r>
          </w:p>
        </w:tc>
        <w:tc>
          <w:tcPr>
            <w:tcW w:w="653" w:type="pct"/>
            <w:noWrap/>
            <w:hideMark/>
          </w:tcPr>
          <w:p w14:paraId="0FE60208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67 (58.8)</w:t>
            </w:r>
          </w:p>
        </w:tc>
        <w:tc>
          <w:tcPr>
            <w:tcW w:w="545" w:type="pct"/>
            <w:noWrap/>
            <w:hideMark/>
          </w:tcPr>
          <w:p w14:paraId="05E8B331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16 (14.0)</w:t>
            </w:r>
          </w:p>
        </w:tc>
        <w:tc>
          <w:tcPr>
            <w:tcW w:w="545" w:type="pct"/>
            <w:noWrap/>
            <w:hideMark/>
          </w:tcPr>
          <w:p w14:paraId="4B2F20D0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9 (7.9)</w:t>
            </w:r>
          </w:p>
        </w:tc>
        <w:tc>
          <w:tcPr>
            <w:tcW w:w="655" w:type="pct"/>
            <w:noWrap/>
            <w:hideMark/>
          </w:tcPr>
          <w:p w14:paraId="6A0AA660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22 (19.3)</w:t>
            </w:r>
          </w:p>
        </w:tc>
        <w:tc>
          <w:tcPr>
            <w:tcW w:w="600" w:type="pct"/>
            <w:noWrap/>
            <w:hideMark/>
          </w:tcPr>
          <w:p w14:paraId="359D9069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1F3103" w:rsidRPr="0031024C" w14:paraId="00E2FE5D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0C600140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08" w:type="pct"/>
            <w:noWrap/>
            <w:hideMark/>
          </w:tcPr>
          <w:p w14:paraId="5A1CB8A9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≥</w:t>
            </w:r>
            <w:r w:rsidR="00853ECC">
              <w:rPr>
                <w:rFonts w:ascii="Book Antiqua" w:eastAsiaTheme="minorEastAsia" w:hAnsi="Book Antiqua" w:cs="Times New Roman" w:hint="eastAsia"/>
                <w:lang w:eastAsia="zh-CN"/>
              </w:rPr>
              <w:t xml:space="preserve"> </w:t>
            </w:r>
            <w:r w:rsidRPr="0031024C">
              <w:rPr>
                <w:rFonts w:ascii="Book Antiqua" w:hAnsi="Book Antiqua" w:cs="Times New Roman"/>
              </w:rPr>
              <w:t>60</w:t>
            </w:r>
          </w:p>
        </w:tc>
        <w:tc>
          <w:tcPr>
            <w:tcW w:w="490" w:type="pct"/>
            <w:noWrap/>
            <w:hideMark/>
          </w:tcPr>
          <w:p w14:paraId="1AE4FF0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49 (21.8)</w:t>
            </w:r>
          </w:p>
        </w:tc>
        <w:tc>
          <w:tcPr>
            <w:tcW w:w="653" w:type="pct"/>
            <w:noWrap/>
            <w:hideMark/>
          </w:tcPr>
          <w:p w14:paraId="5E180B3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23 (46.9)</w:t>
            </w:r>
          </w:p>
        </w:tc>
        <w:tc>
          <w:tcPr>
            <w:tcW w:w="545" w:type="pct"/>
            <w:noWrap/>
            <w:hideMark/>
          </w:tcPr>
          <w:p w14:paraId="5B72A00F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5 (10.2)</w:t>
            </w:r>
          </w:p>
        </w:tc>
        <w:tc>
          <w:tcPr>
            <w:tcW w:w="545" w:type="pct"/>
            <w:noWrap/>
            <w:hideMark/>
          </w:tcPr>
          <w:p w14:paraId="577334F1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10 (20.4)</w:t>
            </w:r>
          </w:p>
        </w:tc>
        <w:tc>
          <w:tcPr>
            <w:tcW w:w="655" w:type="pct"/>
            <w:noWrap/>
            <w:hideMark/>
          </w:tcPr>
          <w:p w14:paraId="79C2E50D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11 (22.5)</w:t>
            </w:r>
          </w:p>
        </w:tc>
        <w:tc>
          <w:tcPr>
            <w:tcW w:w="600" w:type="pct"/>
            <w:noWrap/>
            <w:hideMark/>
          </w:tcPr>
          <w:p w14:paraId="44DA2C51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1F3103" w:rsidRPr="0031024C" w14:paraId="385527DD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1F44EE9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Male (%)</w:t>
            </w:r>
          </w:p>
        </w:tc>
        <w:tc>
          <w:tcPr>
            <w:tcW w:w="708" w:type="pct"/>
            <w:noWrap/>
            <w:hideMark/>
          </w:tcPr>
          <w:p w14:paraId="328197D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90" w:type="pct"/>
            <w:noWrap/>
            <w:hideMark/>
          </w:tcPr>
          <w:p w14:paraId="30AA9338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141 (62.7)</w:t>
            </w:r>
          </w:p>
        </w:tc>
        <w:tc>
          <w:tcPr>
            <w:tcW w:w="653" w:type="pct"/>
            <w:noWrap/>
            <w:hideMark/>
          </w:tcPr>
          <w:p w14:paraId="1ADE9C7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75 (53.2)</w:t>
            </w:r>
          </w:p>
        </w:tc>
        <w:tc>
          <w:tcPr>
            <w:tcW w:w="545" w:type="pct"/>
            <w:noWrap/>
            <w:hideMark/>
          </w:tcPr>
          <w:p w14:paraId="6924ECCF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18 (12.8)</w:t>
            </w:r>
          </w:p>
        </w:tc>
        <w:tc>
          <w:tcPr>
            <w:tcW w:w="545" w:type="pct"/>
            <w:noWrap/>
            <w:hideMark/>
          </w:tcPr>
          <w:p w14:paraId="489DC18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14 (9.9)</w:t>
            </w:r>
          </w:p>
        </w:tc>
        <w:tc>
          <w:tcPr>
            <w:tcW w:w="655" w:type="pct"/>
            <w:noWrap/>
            <w:hideMark/>
          </w:tcPr>
          <w:p w14:paraId="6715ADEE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34 (24.1)</w:t>
            </w:r>
          </w:p>
        </w:tc>
        <w:tc>
          <w:tcPr>
            <w:tcW w:w="600" w:type="pct"/>
            <w:noWrap/>
            <w:hideMark/>
          </w:tcPr>
          <w:p w14:paraId="45BE808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0.89</w:t>
            </w:r>
          </w:p>
        </w:tc>
      </w:tr>
      <w:tr w:rsidR="001F3103" w:rsidRPr="0031024C" w14:paraId="49F1BC1A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35E70FF2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Household income (%)</w:t>
            </w:r>
          </w:p>
        </w:tc>
        <w:tc>
          <w:tcPr>
            <w:tcW w:w="708" w:type="pct"/>
            <w:noWrap/>
            <w:hideMark/>
          </w:tcPr>
          <w:p w14:paraId="7C5B7567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&lt;</w:t>
            </w:r>
            <w:r w:rsidR="00853ECC">
              <w:rPr>
                <w:rFonts w:ascii="Book Antiqua" w:eastAsiaTheme="minorEastAsia" w:hAnsi="Book Antiqua" w:cs="Times New Roman" w:hint="eastAsia"/>
                <w:lang w:eastAsia="zh-CN"/>
              </w:rPr>
              <w:t xml:space="preserve"> </w:t>
            </w:r>
            <w:r w:rsidR="00853ECC">
              <w:rPr>
                <w:rFonts w:ascii="Book Antiqua" w:hAnsi="Book Antiqua" w:cs="Times New Roman"/>
              </w:rPr>
              <w:t>$55</w:t>
            </w:r>
            <w:r w:rsidRPr="0031024C">
              <w:rPr>
                <w:rFonts w:ascii="Book Antiqua" w:hAnsi="Book Antiqua" w:cs="Times New Roman"/>
              </w:rPr>
              <w:t>000</w:t>
            </w:r>
          </w:p>
        </w:tc>
        <w:tc>
          <w:tcPr>
            <w:tcW w:w="490" w:type="pct"/>
            <w:noWrap/>
            <w:hideMark/>
          </w:tcPr>
          <w:p w14:paraId="5BB3DCFD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55 (24.4)</w:t>
            </w:r>
          </w:p>
        </w:tc>
        <w:tc>
          <w:tcPr>
            <w:tcW w:w="653" w:type="pct"/>
            <w:noWrap/>
            <w:hideMark/>
          </w:tcPr>
          <w:p w14:paraId="1E31B76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34 (61.8)</w:t>
            </w:r>
          </w:p>
        </w:tc>
        <w:tc>
          <w:tcPr>
            <w:tcW w:w="545" w:type="pct"/>
            <w:noWrap/>
            <w:hideMark/>
          </w:tcPr>
          <w:p w14:paraId="74555D3A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10 (18.2)</w:t>
            </w:r>
          </w:p>
        </w:tc>
        <w:tc>
          <w:tcPr>
            <w:tcW w:w="545" w:type="pct"/>
            <w:noWrap/>
            <w:hideMark/>
          </w:tcPr>
          <w:p w14:paraId="09E67B7A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 (1.8)</w:t>
            </w:r>
          </w:p>
        </w:tc>
        <w:tc>
          <w:tcPr>
            <w:tcW w:w="655" w:type="pct"/>
            <w:noWrap/>
            <w:hideMark/>
          </w:tcPr>
          <w:p w14:paraId="6A1B9F1B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10 (18.2)</w:t>
            </w:r>
          </w:p>
        </w:tc>
        <w:tc>
          <w:tcPr>
            <w:tcW w:w="600" w:type="pct"/>
            <w:noWrap/>
            <w:hideMark/>
          </w:tcPr>
          <w:p w14:paraId="40B3B9F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0.02</w:t>
            </w:r>
          </w:p>
        </w:tc>
      </w:tr>
      <w:tr w:rsidR="001F3103" w:rsidRPr="0031024C" w14:paraId="0994C363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59CA11F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08" w:type="pct"/>
            <w:noWrap/>
            <w:hideMark/>
          </w:tcPr>
          <w:p w14:paraId="381F95AF" w14:textId="77777777" w:rsidR="0093063A" w:rsidRPr="0031024C" w:rsidRDefault="00853ECC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$55000-70</w:t>
            </w:r>
            <w:r w:rsidR="0093063A" w:rsidRPr="0031024C">
              <w:rPr>
                <w:rFonts w:ascii="Book Antiqua" w:hAnsi="Book Antiqua" w:cs="Times New Roman"/>
              </w:rPr>
              <w:t>000</w:t>
            </w:r>
          </w:p>
        </w:tc>
        <w:tc>
          <w:tcPr>
            <w:tcW w:w="490" w:type="pct"/>
            <w:noWrap/>
            <w:hideMark/>
          </w:tcPr>
          <w:p w14:paraId="2EBE1E76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88 (39.1)</w:t>
            </w:r>
          </w:p>
        </w:tc>
        <w:tc>
          <w:tcPr>
            <w:tcW w:w="653" w:type="pct"/>
            <w:noWrap/>
            <w:hideMark/>
          </w:tcPr>
          <w:p w14:paraId="4EA35E12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42 (47.7)</w:t>
            </w:r>
          </w:p>
        </w:tc>
        <w:tc>
          <w:tcPr>
            <w:tcW w:w="545" w:type="pct"/>
            <w:noWrap/>
            <w:hideMark/>
          </w:tcPr>
          <w:p w14:paraId="6C5CC422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 (6.8)</w:t>
            </w:r>
          </w:p>
        </w:tc>
        <w:tc>
          <w:tcPr>
            <w:tcW w:w="545" w:type="pct"/>
            <w:noWrap/>
            <w:hideMark/>
          </w:tcPr>
          <w:p w14:paraId="3DDD4643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12 (13.6)</w:t>
            </w:r>
          </w:p>
        </w:tc>
        <w:tc>
          <w:tcPr>
            <w:tcW w:w="655" w:type="pct"/>
            <w:noWrap/>
            <w:hideMark/>
          </w:tcPr>
          <w:p w14:paraId="6CDD4032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28 (31.8)</w:t>
            </w:r>
          </w:p>
        </w:tc>
        <w:tc>
          <w:tcPr>
            <w:tcW w:w="600" w:type="pct"/>
            <w:noWrap/>
            <w:hideMark/>
          </w:tcPr>
          <w:p w14:paraId="7EF49F6B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1F3103" w:rsidRPr="0031024C" w14:paraId="1BC6809B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2B1855A7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08" w:type="pct"/>
            <w:noWrap/>
            <w:hideMark/>
          </w:tcPr>
          <w:p w14:paraId="5F9AB358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&gt;</w:t>
            </w:r>
            <w:r w:rsidR="00853ECC">
              <w:rPr>
                <w:rFonts w:ascii="Book Antiqua" w:eastAsiaTheme="minorEastAsia" w:hAnsi="Book Antiqua" w:cs="Times New Roman" w:hint="eastAsia"/>
                <w:lang w:eastAsia="zh-CN"/>
              </w:rPr>
              <w:t xml:space="preserve"> </w:t>
            </w:r>
            <w:r w:rsidR="00853ECC">
              <w:rPr>
                <w:rFonts w:ascii="Book Antiqua" w:hAnsi="Book Antiqua" w:cs="Times New Roman"/>
              </w:rPr>
              <w:t>$70</w:t>
            </w:r>
            <w:r w:rsidRPr="0031024C">
              <w:rPr>
                <w:rFonts w:ascii="Book Antiqua" w:hAnsi="Book Antiqua" w:cs="Times New Roman"/>
              </w:rPr>
              <w:t>000</w:t>
            </w:r>
          </w:p>
        </w:tc>
        <w:tc>
          <w:tcPr>
            <w:tcW w:w="490" w:type="pct"/>
            <w:noWrap/>
            <w:hideMark/>
          </w:tcPr>
          <w:p w14:paraId="4CDF2257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82 (36.4)</w:t>
            </w:r>
          </w:p>
        </w:tc>
        <w:tc>
          <w:tcPr>
            <w:tcW w:w="653" w:type="pct"/>
            <w:noWrap/>
            <w:hideMark/>
          </w:tcPr>
          <w:p w14:paraId="2735489C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48 (58.5)</w:t>
            </w:r>
          </w:p>
        </w:tc>
        <w:tc>
          <w:tcPr>
            <w:tcW w:w="545" w:type="pct"/>
            <w:noWrap/>
            <w:hideMark/>
          </w:tcPr>
          <w:p w14:paraId="422F5CD1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11 (13.4)</w:t>
            </w:r>
          </w:p>
        </w:tc>
        <w:tc>
          <w:tcPr>
            <w:tcW w:w="545" w:type="pct"/>
            <w:noWrap/>
            <w:hideMark/>
          </w:tcPr>
          <w:p w14:paraId="2E089718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9 (11.0)</w:t>
            </w:r>
          </w:p>
        </w:tc>
        <w:tc>
          <w:tcPr>
            <w:tcW w:w="655" w:type="pct"/>
            <w:noWrap/>
            <w:hideMark/>
          </w:tcPr>
          <w:p w14:paraId="1A992D0B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14 (17.1)</w:t>
            </w:r>
          </w:p>
        </w:tc>
        <w:tc>
          <w:tcPr>
            <w:tcW w:w="600" w:type="pct"/>
            <w:noWrap/>
            <w:hideMark/>
          </w:tcPr>
          <w:p w14:paraId="0161B0C1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1F3103" w:rsidRPr="0031024C" w14:paraId="4ED93F77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29407F6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Living settings (%)</w:t>
            </w:r>
          </w:p>
        </w:tc>
        <w:tc>
          <w:tcPr>
            <w:tcW w:w="708" w:type="pct"/>
            <w:noWrap/>
            <w:hideMark/>
          </w:tcPr>
          <w:p w14:paraId="2A6416CE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Population &gt; 1 million</w:t>
            </w:r>
          </w:p>
        </w:tc>
        <w:tc>
          <w:tcPr>
            <w:tcW w:w="490" w:type="pct"/>
            <w:noWrap/>
            <w:hideMark/>
          </w:tcPr>
          <w:p w14:paraId="5CCB952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144 (61.0)</w:t>
            </w:r>
          </w:p>
        </w:tc>
        <w:tc>
          <w:tcPr>
            <w:tcW w:w="653" w:type="pct"/>
            <w:noWrap/>
            <w:hideMark/>
          </w:tcPr>
          <w:p w14:paraId="09258666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68 (47.2)</w:t>
            </w:r>
          </w:p>
        </w:tc>
        <w:tc>
          <w:tcPr>
            <w:tcW w:w="545" w:type="pct"/>
            <w:noWrap/>
            <w:hideMark/>
          </w:tcPr>
          <w:p w14:paraId="7FA199AB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21 (14.6)</w:t>
            </w:r>
          </w:p>
        </w:tc>
        <w:tc>
          <w:tcPr>
            <w:tcW w:w="545" w:type="pct"/>
            <w:noWrap/>
            <w:hideMark/>
          </w:tcPr>
          <w:p w14:paraId="7591322C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18 (12.5)</w:t>
            </w:r>
          </w:p>
        </w:tc>
        <w:tc>
          <w:tcPr>
            <w:tcW w:w="655" w:type="pct"/>
            <w:noWrap/>
            <w:hideMark/>
          </w:tcPr>
          <w:p w14:paraId="5E3EC85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37 (25.7)</w:t>
            </w:r>
          </w:p>
        </w:tc>
        <w:tc>
          <w:tcPr>
            <w:tcW w:w="600" w:type="pct"/>
            <w:noWrap/>
            <w:hideMark/>
          </w:tcPr>
          <w:p w14:paraId="2998329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0.01</w:t>
            </w:r>
          </w:p>
        </w:tc>
      </w:tr>
      <w:tr w:rsidR="001F3103" w:rsidRPr="0031024C" w14:paraId="5C88D99E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7F64A10D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08" w:type="pct"/>
            <w:noWrap/>
            <w:hideMark/>
          </w:tcPr>
          <w:p w14:paraId="52837458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Other</w:t>
            </w:r>
          </w:p>
        </w:tc>
        <w:tc>
          <w:tcPr>
            <w:tcW w:w="490" w:type="pct"/>
            <w:noWrap/>
            <w:hideMark/>
          </w:tcPr>
          <w:p w14:paraId="1813414B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81 (36.0)</w:t>
            </w:r>
          </w:p>
        </w:tc>
        <w:tc>
          <w:tcPr>
            <w:tcW w:w="653" w:type="pct"/>
            <w:noWrap/>
            <w:hideMark/>
          </w:tcPr>
          <w:p w14:paraId="35BC8E3F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56 (69.1)</w:t>
            </w:r>
          </w:p>
        </w:tc>
        <w:tc>
          <w:tcPr>
            <w:tcW w:w="545" w:type="pct"/>
            <w:noWrap/>
            <w:hideMark/>
          </w:tcPr>
          <w:p w14:paraId="1DA9E2FA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 (7.4)</w:t>
            </w:r>
          </w:p>
        </w:tc>
        <w:tc>
          <w:tcPr>
            <w:tcW w:w="545" w:type="pct"/>
            <w:noWrap/>
            <w:hideMark/>
          </w:tcPr>
          <w:p w14:paraId="19754D5D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 (4.9)</w:t>
            </w:r>
          </w:p>
        </w:tc>
        <w:tc>
          <w:tcPr>
            <w:tcW w:w="655" w:type="pct"/>
            <w:noWrap/>
            <w:hideMark/>
          </w:tcPr>
          <w:p w14:paraId="4425B9A2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15 (18.5)</w:t>
            </w:r>
          </w:p>
        </w:tc>
        <w:tc>
          <w:tcPr>
            <w:tcW w:w="600" w:type="pct"/>
            <w:noWrap/>
            <w:hideMark/>
          </w:tcPr>
          <w:p w14:paraId="764F5550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1F3103" w:rsidRPr="0031024C" w14:paraId="3CFD3F41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09117079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Stages (%)</w:t>
            </w:r>
          </w:p>
        </w:tc>
        <w:tc>
          <w:tcPr>
            <w:tcW w:w="708" w:type="pct"/>
            <w:noWrap/>
            <w:hideMark/>
          </w:tcPr>
          <w:p w14:paraId="7D147EE9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I</w:t>
            </w:r>
          </w:p>
        </w:tc>
        <w:tc>
          <w:tcPr>
            <w:tcW w:w="490" w:type="pct"/>
            <w:noWrap/>
            <w:hideMark/>
          </w:tcPr>
          <w:p w14:paraId="1655B040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65 (28.9)</w:t>
            </w:r>
          </w:p>
        </w:tc>
        <w:tc>
          <w:tcPr>
            <w:tcW w:w="653" w:type="pct"/>
            <w:noWrap/>
            <w:hideMark/>
          </w:tcPr>
          <w:p w14:paraId="7057479C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38 (58.5)</w:t>
            </w:r>
          </w:p>
        </w:tc>
        <w:tc>
          <w:tcPr>
            <w:tcW w:w="545" w:type="pct"/>
            <w:noWrap/>
            <w:hideMark/>
          </w:tcPr>
          <w:p w14:paraId="5F632CFF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 (10.8)</w:t>
            </w:r>
          </w:p>
        </w:tc>
        <w:tc>
          <w:tcPr>
            <w:tcW w:w="545" w:type="pct"/>
            <w:noWrap/>
            <w:hideMark/>
          </w:tcPr>
          <w:p w14:paraId="7AC22041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 (10.8)</w:t>
            </w:r>
          </w:p>
        </w:tc>
        <w:tc>
          <w:tcPr>
            <w:tcW w:w="655" w:type="pct"/>
            <w:noWrap/>
            <w:hideMark/>
          </w:tcPr>
          <w:p w14:paraId="045C53DB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13 (20.0)</w:t>
            </w:r>
          </w:p>
        </w:tc>
        <w:tc>
          <w:tcPr>
            <w:tcW w:w="600" w:type="pct"/>
            <w:noWrap/>
            <w:hideMark/>
          </w:tcPr>
          <w:p w14:paraId="65099DF2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0.71</w:t>
            </w:r>
          </w:p>
        </w:tc>
      </w:tr>
      <w:tr w:rsidR="001F3103" w:rsidRPr="0031024C" w14:paraId="00D06F4F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5A70817F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08" w:type="pct"/>
            <w:noWrap/>
            <w:hideMark/>
          </w:tcPr>
          <w:p w14:paraId="2924B9A8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II</w:t>
            </w:r>
          </w:p>
        </w:tc>
        <w:tc>
          <w:tcPr>
            <w:tcW w:w="490" w:type="pct"/>
            <w:noWrap/>
            <w:hideMark/>
          </w:tcPr>
          <w:p w14:paraId="00F337AE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18 (8.0)</w:t>
            </w:r>
          </w:p>
        </w:tc>
        <w:tc>
          <w:tcPr>
            <w:tcW w:w="653" w:type="pct"/>
            <w:noWrap/>
            <w:hideMark/>
          </w:tcPr>
          <w:p w14:paraId="0DABB2EE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11 (61.1)</w:t>
            </w:r>
          </w:p>
        </w:tc>
        <w:tc>
          <w:tcPr>
            <w:tcW w:w="545" w:type="pct"/>
            <w:noWrap/>
            <w:hideMark/>
          </w:tcPr>
          <w:p w14:paraId="0EFC0817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 (11.1)</w:t>
            </w:r>
          </w:p>
        </w:tc>
        <w:tc>
          <w:tcPr>
            <w:tcW w:w="545" w:type="pct"/>
            <w:noWrap/>
            <w:hideMark/>
          </w:tcPr>
          <w:p w14:paraId="75CF1F19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 (11.1)</w:t>
            </w:r>
          </w:p>
        </w:tc>
        <w:tc>
          <w:tcPr>
            <w:tcW w:w="655" w:type="pct"/>
            <w:noWrap/>
            <w:hideMark/>
          </w:tcPr>
          <w:p w14:paraId="25E9083E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 (16.7)</w:t>
            </w:r>
          </w:p>
        </w:tc>
        <w:tc>
          <w:tcPr>
            <w:tcW w:w="600" w:type="pct"/>
            <w:noWrap/>
            <w:hideMark/>
          </w:tcPr>
          <w:p w14:paraId="77EE020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1F3103" w:rsidRPr="0031024C" w14:paraId="53C00694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574AD5FB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08" w:type="pct"/>
            <w:noWrap/>
            <w:hideMark/>
          </w:tcPr>
          <w:p w14:paraId="6CFFE56F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III</w:t>
            </w:r>
          </w:p>
        </w:tc>
        <w:tc>
          <w:tcPr>
            <w:tcW w:w="490" w:type="pct"/>
            <w:noWrap/>
            <w:hideMark/>
          </w:tcPr>
          <w:p w14:paraId="3011C42B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61 (27.1)</w:t>
            </w:r>
          </w:p>
        </w:tc>
        <w:tc>
          <w:tcPr>
            <w:tcW w:w="653" w:type="pct"/>
            <w:noWrap/>
            <w:hideMark/>
          </w:tcPr>
          <w:p w14:paraId="349F6E61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30 (49.2)</w:t>
            </w:r>
          </w:p>
        </w:tc>
        <w:tc>
          <w:tcPr>
            <w:tcW w:w="545" w:type="pct"/>
            <w:noWrap/>
            <w:hideMark/>
          </w:tcPr>
          <w:p w14:paraId="635A4106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 (11.5)</w:t>
            </w:r>
          </w:p>
        </w:tc>
        <w:tc>
          <w:tcPr>
            <w:tcW w:w="545" w:type="pct"/>
            <w:noWrap/>
            <w:hideMark/>
          </w:tcPr>
          <w:p w14:paraId="187D6F7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 (4.9)</w:t>
            </w:r>
          </w:p>
        </w:tc>
        <w:tc>
          <w:tcPr>
            <w:tcW w:w="655" w:type="pct"/>
            <w:noWrap/>
            <w:hideMark/>
          </w:tcPr>
          <w:p w14:paraId="1F297AAD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21 (34.4)</w:t>
            </w:r>
          </w:p>
        </w:tc>
        <w:tc>
          <w:tcPr>
            <w:tcW w:w="600" w:type="pct"/>
            <w:noWrap/>
            <w:hideMark/>
          </w:tcPr>
          <w:p w14:paraId="155407E8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1F3103" w:rsidRPr="0031024C" w14:paraId="089D92F9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08C9378E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08" w:type="pct"/>
            <w:noWrap/>
            <w:hideMark/>
          </w:tcPr>
          <w:p w14:paraId="2A65099F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IV</w:t>
            </w:r>
          </w:p>
        </w:tc>
        <w:tc>
          <w:tcPr>
            <w:tcW w:w="490" w:type="pct"/>
            <w:noWrap/>
            <w:hideMark/>
          </w:tcPr>
          <w:p w14:paraId="012ED3BC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61 (27.1)</w:t>
            </w:r>
          </w:p>
        </w:tc>
        <w:tc>
          <w:tcPr>
            <w:tcW w:w="653" w:type="pct"/>
            <w:noWrap/>
            <w:hideMark/>
          </w:tcPr>
          <w:p w14:paraId="7C7D84E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34 (55.7)</w:t>
            </w:r>
          </w:p>
        </w:tc>
        <w:tc>
          <w:tcPr>
            <w:tcW w:w="545" w:type="pct"/>
            <w:noWrap/>
            <w:hideMark/>
          </w:tcPr>
          <w:p w14:paraId="76604ED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 (11.5)</w:t>
            </w:r>
          </w:p>
        </w:tc>
        <w:tc>
          <w:tcPr>
            <w:tcW w:w="545" w:type="pct"/>
            <w:noWrap/>
            <w:hideMark/>
          </w:tcPr>
          <w:p w14:paraId="67BD40AE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8 (13.1)</w:t>
            </w:r>
          </w:p>
        </w:tc>
        <w:tc>
          <w:tcPr>
            <w:tcW w:w="655" w:type="pct"/>
            <w:noWrap/>
            <w:hideMark/>
          </w:tcPr>
          <w:p w14:paraId="6267446D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12 (19.7)</w:t>
            </w:r>
          </w:p>
        </w:tc>
        <w:tc>
          <w:tcPr>
            <w:tcW w:w="600" w:type="pct"/>
            <w:noWrap/>
            <w:hideMark/>
          </w:tcPr>
          <w:p w14:paraId="2EB8F50C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1F3103" w:rsidRPr="0031024C" w14:paraId="2DCB1E08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201C041F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08" w:type="pct"/>
            <w:noWrap/>
            <w:hideMark/>
          </w:tcPr>
          <w:p w14:paraId="6DD6CC6F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Unknown</w:t>
            </w:r>
          </w:p>
        </w:tc>
        <w:tc>
          <w:tcPr>
            <w:tcW w:w="490" w:type="pct"/>
            <w:noWrap/>
            <w:hideMark/>
          </w:tcPr>
          <w:p w14:paraId="646DC0D9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20 (8.9)</w:t>
            </w:r>
          </w:p>
        </w:tc>
        <w:tc>
          <w:tcPr>
            <w:tcW w:w="653" w:type="pct"/>
            <w:noWrap/>
            <w:hideMark/>
          </w:tcPr>
          <w:p w14:paraId="618C2EDB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11 (55.0)</w:t>
            </w:r>
          </w:p>
        </w:tc>
        <w:tc>
          <w:tcPr>
            <w:tcW w:w="545" w:type="pct"/>
            <w:noWrap/>
            <w:hideMark/>
          </w:tcPr>
          <w:p w14:paraId="59EE6238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 (20.0)</w:t>
            </w:r>
          </w:p>
        </w:tc>
        <w:tc>
          <w:tcPr>
            <w:tcW w:w="545" w:type="pct"/>
            <w:noWrap/>
            <w:hideMark/>
          </w:tcPr>
          <w:p w14:paraId="293AF64E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 (10.0)</w:t>
            </w:r>
          </w:p>
        </w:tc>
        <w:tc>
          <w:tcPr>
            <w:tcW w:w="655" w:type="pct"/>
            <w:noWrap/>
            <w:hideMark/>
          </w:tcPr>
          <w:p w14:paraId="5607E0C2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 (15.0)</w:t>
            </w:r>
          </w:p>
        </w:tc>
        <w:tc>
          <w:tcPr>
            <w:tcW w:w="600" w:type="pct"/>
            <w:noWrap/>
            <w:hideMark/>
          </w:tcPr>
          <w:p w14:paraId="074644D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1F3103" w:rsidRPr="0031024C" w14:paraId="79F59650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644BE867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Lymph Node status (%)</w:t>
            </w:r>
          </w:p>
        </w:tc>
        <w:tc>
          <w:tcPr>
            <w:tcW w:w="708" w:type="pct"/>
            <w:noWrap/>
            <w:hideMark/>
          </w:tcPr>
          <w:p w14:paraId="4F1FACE8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N0</w:t>
            </w:r>
          </w:p>
        </w:tc>
        <w:tc>
          <w:tcPr>
            <w:tcW w:w="490" w:type="pct"/>
            <w:noWrap/>
            <w:hideMark/>
          </w:tcPr>
          <w:p w14:paraId="0D3912EE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143 (63.6)</w:t>
            </w:r>
          </w:p>
        </w:tc>
        <w:tc>
          <w:tcPr>
            <w:tcW w:w="653" w:type="pct"/>
            <w:noWrap/>
            <w:hideMark/>
          </w:tcPr>
          <w:p w14:paraId="6197F559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74 (51.8)</w:t>
            </w:r>
          </w:p>
        </w:tc>
        <w:tc>
          <w:tcPr>
            <w:tcW w:w="545" w:type="pct"/>
            <w:noWrap/>
            <w:hideMark/>
          </w:tcPr>
          <w:p w14:paraId="1DAC3CB6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16 (11.2)</w:t>
            </w:r>
          </w:p>
        </w:tc>
        <w:tc>
          <w:tcPr>
            <w:tcW w:w="545" w:type="pct"/>
            <w:noWrap/>
            <w:hideMark/>
          </w:tcPr>
          <w:p w14:paraId="73A1E2BD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17 (11.9)</w:t>
            </w:r>
          </w:p>
        </w:tc>
        <w:tc>
          <w:tcPr>
            <w:tcW w:w="655" w:type="pct"/>
            <w:noWrap/>
            <w:hideMark/>
          </w:tcPr>
          <w:p w14:paraId="24845796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36 (25.2)</w:t>
            </w:r>
          </w:p>
        </w:tc>
        <w:tc>
          <w:tcPr>
            <w:tcW w:w="600" w:type="pct"/>
            <w:noWrap/>
            <w:hideMark/>
          </w:tcPr>
          <w:p w14:paraId="0420D0C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0.11</w:t>
            </w:r>
          </w:p>
        </w:tc>
      </w:tr>
      <w:tr w:rsidR="001F3103" w:rsidRPr="0031024C" w14:paraId="0004F61F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5D947438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08" w:type="pct"/>
            <w:noWrap/>
            <w:hideMark/>
          </w:tcPr>
          <w:p w14:paraId="233B7D9C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N1</w:t>
            </w:r>
          </w:p>
        </w:tc>
        <w:tc>
          <w:tcPr>
            <w:tcW w:w="490" w:type="pct"/>
            <w:noWrap/>
            <w:hideMark/>
          </w:tcPr>
          <w:p w14:paraId="3C4E876A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60 (26.7)</w:t>
            </w:r>
          </w:p>
        </w:tc>
        <w:tc>
          <w:tcPr>
            <w:tcW w:w="653" w:type="pct"/>
            <w:noWrap/>
            <w:hideMark/>
          </w:tcPr>
          <w:p w14:paraId="2BADBAC3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38 (63.3)</w:t>
            </w:r>
          </w:p>
        </w:tc>
        <w:tc>
          <w:tcPr>
            <w:tcW w:w="545" w:type="pct"/>
            <w:noWrap/>
            <w:hideMark/>
          </w:tcPr>
          <w:p w14:paraId="42E288BB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5 (8.3)</w:t>
            </w:r>
          </w:p>
        </w:tc>
        <w:tc>
          <w:tcPr>
            <w:tcW w:w="545" w:type="pct"/>
            <w:noWrap/>
            <w:hideMark/>
          </w:tcPr>
          <w:p w14:paraId="07A44920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 (5.0)</w:t>
            </w:r>
          </w:p>
        </w:tc>
        <w:tc>
          <w:tcPr>
            <w:tcW w:w="655" w:type="pct"/>
            <w:noWrap/>
            <w:hideMark/>
          </w:tcPr>
          <w:p w14:paraId="44960646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14 (23.3)</w:t>
            </w:r>
          </w:p>
        </w:tc>
        <w:tc>
          <w:tcPr>
            <w:tcW w:w="600" w:type="pct"/>
            <w:noWrap/>
            <w:hideMark/>
          </w:tcPr>
          <w:p w14:paraId="4A7B875E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1F3103" w:rsidRPr="0031024C" w14:paraId="58620BE2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5962B5FD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08" w:type="pct"/>
            <w:noWrap/>
            <w:hideMark/>
          </w:tcPr>
          <w:p w14:paraId="3AEC83A1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31024C">
              <w:rPr>
                <w:rFonts w:ascii="Book Antiqua" w:hAnsi="Book Antiqua" w:cs="Times New Roman"/>
              </w:rPr>
              <w:t>Nx</w:t>
            </w:r>
            <w:proofErr w:type="spellEnd"/>
          </w:p>
        </w:tc>
        <w:tc>
          <w:tcPr>
            <w:tcW w:w="490" w:type="pct"/>
            <w:noWrap/>
            <w:hideMark/>
          </w:tcPr>
          <w:p w14:paraId="1E827B3A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22 (9.78)</w:t>
            </w:r>
          </w:p>
        </w:tc>
        <w:tc>
          <w:tcPr>
            <w:tcW w:w="653" w:type="pct"/>
            <w:noWrap/>
            <w:hideMark/>
          </w:tcPr>
          <w:p w14:paraId="0EBE1B58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12 (54.6)</w:t>
            </w:r>
          </w:p>
        </w:tc>
        <w:tc>
          <w:tcPr>
            <w:tcW w:w="545" w:type="pct"/>
            <w:noWrap/>
            <w:hideMark/>
          </w:tcPr>
          <w:p w14:paraId="2E2BA61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 (27.3)</w:t>
            </w:r>
          </w:p>
        </w:tc>
        <w:tc>
          <w:tcPr>
            <w:tcW w:w="545" w:type="pct"/>
            <w:noWrap/>
            <w:hideMark/>
          </w:tcPr>
          <w:p w14:paraId="5B8F466C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 (9.1)</w:t>
            </w:r>
          </w:p>
        </w:tc>
        <w:tc>
          <w:tcPr>
            <w:tcW w:w="655" w:type="pct"/>
            <w:noWrap/>
            <w:hideMark/>
          </w:tcPr>
          <w:p w14:paraId="228D926D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 (9.1)</w:t>
            </w:r>
          </w:p>
        </w:tc>
        <w:tc>
          <w:tcPr>
            <w:tcW w:w="600" w:type="pct"/>
            <w:noWrap/>
            <w:hideMark/>
          </w:tcPr>
          <w:p w14:paraId="2C37165F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1F3103" w:rsidRPr="0031024C" w14:paraId="5D060CDD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446EC0FB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Metastasis status (%)</w:t>
            </w:r>
          </w:p>
        </w:tc>
        <w:tc>
          <w:tcPr>
            <w:tcW w:w="708" w:type="pct"/>
            <w:noWrap/>
            <w:hideMark/>
          </w:tcPr>
          <w:p w14:paraId="67EE3BE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M0</w:t>
            </w:r>
          </w:p>
        </w:tc>
        <w:tc>
          <w:tcPr>
            <w:tcW w:w="490" w:type="pct"/>
            <w:noWrap/>
            <w:hideMark/>
          </w:tcPr>
          <w:p w14:paraId="397C8A72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154 (68.4)</w:t>
            </w:r>
          </w:p>
        </w:tc>
        <w:tc>
          <w:tcPr>
            <w:tcW w:w="653" w:type="pct"/>
            <w:noWrap/>
            <w:hideMark/>
          </w:tcPr>
          <w:p w14:paraId="79D8117A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85 (55.2)</w:t>
            </w:r>
          </w:p>
        </w:tc>
        <w:tc>
          <w:tcPr>
            <w:tcW w:w="545" w:type="pct"/>
            <w:noWrap/>
            <w:hideMark/>
          </w:tcPr>
          <w:p w14:paraId="71235BE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18 (11.7)</w:t>
            </w:r>
          </w:p>
        </w:tc>
        <w:tc>
          <w:tcPr>
            <w:tcW w:w="545" w:type="pct"/>
            <w:noWrap/>
            <w:hideMark/>
          </w:tcPr>
          <w:p w14:paraId="748953A7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12 (7.8)</w:t>
            </w:r>
          </w:p>
        </w:tc>
        <w:tc>
          <w:tcPr>
            <w:tcW w:w="655" w:type="pct"/>
            <w:noWrap/>
            <w:hideMark/>
          </w:tcPr>
          <w:p w14:paraId="535B2A6C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39 (25.3)</w:t>
            </w:r>
          </w:p>
        </w:tc>
        <w:tc>
          <w:tcPr>
            <w:tcW w:w="600" w:type="pct"/>
            <w:noWrap/>
            <w:hideMark/>
          </w:tcPr>
          <w:p w14:paraId="6B775BB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0.63</w:t>
            </w:r>
          </w:p>
        </w:tc>
      </w:tr>
      <w:tr w:rsidR="001F3103" w:rsidRPr="0031024C" w14:paraId="303021C7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4C28598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08" w:type="pct"/>
            <w:noWrap/>
            <w:hideMark/>
          </w:tcPr>
          <w:p w14:paraId="42FF17FC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M1</w:t>
            </w:r>
          </w:p>
        </w:tc>
        <w:tc>
          <w:tcPr>
            <w:tcW w:w="490" w:type="pct"/>
            <w:noWrap/>
            <w:hideMark/>
          </w:tcPr>
          <w:p w14:paraId="4F480220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61 (27.1)</w:t>
            </w:r>
          </w:p>
        </w:tc>
        <w:tc>
          <w:tcPr>
            <w:tcW w:w="653" w:type="pct"/>
            <w:noWrap/>
            <w:hideMark/>
          </w:tcPr>
          <w:p w14:paraId="18866ED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34 (55.7)</w:t>
            </w:r>
          </w:p>
        </w:tc>
        <w:tc>
          <w:tcPr>
            <w:tcW w:w="545" w:type="pct"/>
            <w:noWrap/>
            <w:hideMark/>
          </w:tcPr>
          <w:p w14:paraId="78566F63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7 (11.5)</w:t>
            </w:r>
          </w:p>
        </w:tc>
        <w:tc>
          <w:tcPr>
            <w:tcW w:w="545" w:type="pct"/>
            <w:noWrap/>
            <w:hideMark/>
          </w:tcPr>
          <w:p w14:paraId="26FC27E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8 (13.1)</w:t>
            </w:r>
          </w:p>
        </w:tc>
        <w:tc>
          <w:tcPr>
            <w:tcW w:w="655" w:type="pct"/>
            <w:noWrap/>
            <w:hideMark/>
          </w:tcPr>
          <w:p w14:paraId="32934AA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12 (19.7)</w:t>
            </w:r>
          </w:p>
        </w:tc>
        <w:tc>
          <w:tcPr>
            <w:tcW w:w="600" w:type="pct"/>
            <w:noWrap/>
            <w:hideMark/>
          </w:tcPr>
          <w:p w14:paraId="57A3563C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1F3103" w:rsidRPr="0031024C" w14:paraId="66CFD205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418C8AF0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08" w:type="pct"/>
            <w:noWrap/>
            <w:hideMark/>
          </w:tcPr>
          <w:p w14:paraId="47BAE32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Mx</w:t>
            </w:r>
          </w:p>
        </w:tc>
        <w:tc>
          <w:tcPr>
            <w:tcW w:w="490" w:type="pct"/>
            <w:noWrap/>
            <w:hideMark/>
          </w:tcPr>
          <w:p w14:paraId="67A8C0A1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10 (4.4)</w:t>
            </w:r>
          </w:p>
        </w:tc>
        <w:tc>
          <w:tcPr>
            <w:tcW w:w="653" w:type="pct"/>
            <w:noWrap/>
            <w:hideMark/>
          </w:tcPr>
          <w:p w14:paraId="4FF2D78C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5 (50.0)</w:t>
            </w:r>
          </w:p>
        </w:tc>
        <w:tc>
          <w:tcPr>
            <w:tcW w:w="545" w:type="pct"/>
            <w:noWrap/>
            <w:hideMark/>
          </w:tcPr>
          <w:p w14:paraId="324407C0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 (20.0)</w:t>
            </w:r>
          </w:p>
        </w:tc>
        <w:tc>
          <w:tcPr>
            <w:tcW w:w="545" w:type="pct"/>
            <w:noWrap/>
            <w:hideMark/>
          </w:tcPr>
          <w:p w14:paraId="76EA2E2F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 (20.0)</w:t>
            </w:r>
          </w:p>
        </w:tc>
        <w:tc>
          <w:tcPr>
            <w:tcW w:w="655" w:type="pct"/>
            <w:noWrap/>
            <w:hideMark/>
          </w:tcPr>
          <w:p w14:paraId="10FAAE53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 (10.0)</w:t>
            </w:r>
          </w:p>
        </w:tc>
        <w:tc>
          <w:tcPr>
            <w:tcW w:w="600" w:type="pct"/>
            <w:noWrap/>
            <w:hideMark/>
          </w:tcPr>
          <w:p w14:paraId="7BFE5355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1F3103" w:rsidRPr="0031024C" w14:paraId="7639DE46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4DB90A9E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Surgery (%)</w:t>
            </w:r>
          </w:p>
        </w:tc>
        <w:tc>
          <w:tcPr>
            <w:tcW w:w="708" w:type="pct"/>
            <w:noWrap/>
            <w:hideMark/>
          </w:tcPr>
          <w:p w14:paraId="4ED93274" w14:textId="77777777" w:rsidR="0093063A" w:rsidRPr="0031024C" w:rsidRDefault="00D5552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Wedge/</w:t>
            </w:r>
            <w:r>
              <w:rPr>
                <w:rFonts w:ascii="Book Antiqua" w:eastAsiaTheme="minorEastAsia" w:hAnsi="Book Antiqua" w:cs="Times New Roman" w:hint="eastAsia"/>
                <w:lang w:eastAsia="zh-CN"/>
              </w:rPr>
              <w:t>s</w:t>
            </w:r>
            <w:r w:rsidR="0093063A" w:rsidRPr="0031024C">
              <w:rPr>
                <w:rFonts w:ascii="Book Antiqua" w:hAnsi="Book Antiqua" w:cs="Times New Roman"/>
              </w:rPr>
              <w:t>egmental resection</w:t>
            </w:r>
          </w:p>
        </w:tc>
        <w:tc>
          <w:tcPr>
            <w:tcW w:w="490" w:type="pct"/>
            <w:noWrap/>
            <w:hideMark/>
          </w:tcPr>
          <w:p w14:paraId="7D716AEC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39 (17.8)</w:t>
            </w:r>
          </w:p>
        </w:tc>
        <w:tc>
          <w:tcPr>
            <w:tcW w:w="653" w:type="pct"/>
            <w:noWrap/>
            <w:hideMark/>
          </w:tcPr>
          <w:p w14:paraId="031FD753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28 (71.8)</w:t>
            </w:r>
          </w:p>
        </w:tc>
        <w:tc>
          <w:tcPr>
            <w:tcW w:w="545" w:type="pct"/>
            <w:noWrap/>
            <w:hideMark/>
          </w:tcPr>
          <w:p w14:paraId="77943ABB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 (5.1) </w:t>
            </w:r>
          </w:p>
        </w:tc>
        <w:tc>
          <w:tcPr>
            <w:tcW w:w="545" w:type="pct"/>
            <w:noWrap/>
            <w:hideMark/>
          </w:tcPr>
          <w:p w14:paraId="0C9DFEE4" w14:textId="77777777" w:rsidR="0093063A" w:rsidRPr="00D5552A" w:rsidRDefault="00D5552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>3 (7.7)</w:t>
            </w:r>
          </w:p>
        </w:tc>
        <w:tc>
          <w:tcPr>
            <w:tcW w:w="655" w:type="pct"/>
            <w:noWrap/>
            <w:hideMark/>
          </w:tcPr>
          <w:p w14:paraId="24482B0D" w14:textId="77777777" w:rsidR="0093063A" w:rsidRPr="00D5552A" w:rsidRDefault="00D5552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>6 (15.4)</w:t>
            </w:r>
          </w:p>
        </w:tc>
        <w:tc>
          <w:tcPr>
            <w:tcW w:w="600" w:type="pct"/>
            <w:noWrap/>
            <w:hideMark/>
          </w:tcPr>
          <w:p w14:paraId="7FA84A5D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0.28</w:t>
            </w:r>
          </w:p>
        </w:tc>
      </w:tr>
      <w:tr w:rsidR="001F3103" w:rsidRPr="0031024C" w14:paraId="71E2A5E6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25111373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08" w:type="pct"/>
            <w:noWrap/>
            <w:hideMark/>
          </w:tcPr>
          <w:p w14:paraId="1B23EB89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Lobectomy</w:t>
            </w:r>
          </w:p>
        </w:tc>
        <w:tc>
          <w:tcPr>
            <w:tcW w:w="490" w:type="pct"/>
            <w:noWrap/>
            <w:hideMark/>
          </w:tcPr>
          <w:p w14:paraId="4C0FA88E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42 (19.2)</w:t>
            </w:r>
          </w:p>
        </w:tc>
        <w:tc>
          <w:tcPr>
            <w:tcW w:w="653" w:type="pct"/>
            <w:noWrap/>
            <w:hideMark/>
          </w:tcPr>
          <w:p w14:paraId="0FC23BDC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25 (59.5)</w:t>
            </w:r>
          </w:p>
        </w:tc>
        <w:tc>
          <w:tcPr>
            <w:tcW w:w="545" w:type="pct"/>
            <w:noWrap/>
            <w:hideMark/>
          </w:tcPr>
          <w:p w14:paraId="297F2C75" w14:textId="77777777" w:rsidR="0093063A" w:rsidRPr="00D5552A" w:rsidRDefault="00D5552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>6 (14.3)</w:t>
            </w:r>
          </w:p>
        </w:tc>
        <w:tc>
          <w:tcPr>
            <w:tcW w:w="545" w:type="pct"/>
            <w:noWrap/>
            <w:hideMark/>
          </w:tcPr>
          <w:p w14:paraId="0ED94D90" w14:textId="77777777" w:rsidR="0093063A" w:rsidRPr="00D5552A" w:rsidRDefault="00D5552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>3 (7.1)</w:t>
            </w:r>
          </w:p>
        </w:tc>
        <w:tc>
          <w:tcPr>
            <w:tcW w:w="655" w:type="pct"/>
            <w:noWrap/>
            <w:hideMark/>
          </w:tcPr>
          <w:p w14:paraId="4181449C" w14:textId="77777777" w:rsidR="0093063A" w:rsidRPr="00D5552A" w:rsidRDefault="00D5552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>8 (19.1)</w:t>
            </w:r>
          </w:p>
        </w:tc>
        <w:tc>
          <w:tcPr>
            <w:tcW w:w="600" w:type="pct"/>
            <w:noWrap/>
            <w:hideMark/>
          </w:tcPr>
          <w:p w14:paraId="1731F076" w14:textId="77777777" w:rsidR="0093063A" w:rsidRPr="00D5552A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</w:p>
        </w:tc>
      </w:tr>
      <w:tr w:rsidR="001F3103" w:rsidRPr="0031024C" w14:paraId="4E932EA6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1F0349E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08" w:type="pct"/>
            <w:noWrap/>
            <w:hideMark/>
          </w:tcPr>
          <w:p w14:paraId="5C366181" w14:textId="77777777" w:rsidR="0093063A" w:rsidRPr="0031024C" w:rsidRDefault="00134B4B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Extended </w:t>
            </w:r>
            <w:r w:rsidR="0093063A" w:rsidRPr="0031024C">
              <w:rPr>
                <w:rFonts w:ascii="Book Antiqua" w:hAnsi="Book Antiqua" w:cs="Times New Roman"/>
              </w:rPr>
              <w:t>lobectomy</w:t>
            </w:r>
          </w:p>
        </w:tc>
        <w:tc>
          <w:tcPr>
            <w:tcW w:w="490" w:type="pct"/>
            <w:noWrap/>
            <w:hideMark/>
          </w:tcPr>
          <w:p w14:paraId="2D477C1D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11 (5.0)</w:t>
            </w:r>
          </w:p>
        </w:tc>
        <w:tc>
          <w:tcPr>
            <w:tcW w:w="653" w:type="pct"/>
            <w:noWrap/>
            <w:hideMark/>
          </w:tcPr>
          <w:p w14:paraId="2A712DBE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5 (45.5)</w:t>
            </w:r>
          </w:p>
        </w:tc>
        <w:tc>
          <w:tcPr>
            <w:tcW w:w="545" w:type="pct"/>
            <w:noWrap/>
            <w:hideMark/>
          </w:tcPr>
          <w:p w14:paraId="52F49742" w14:textId="77777777" w:rsidR="0093063A" w:rsidRPr="00D5552A" w:rsidRDefault="00D5552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>0 (0)</w:t>
            </w:r>
          </w:p>
        </w:tc>
        <w:tc>
          <w:tcPr>
            <w:tcW w:w="545" w:type="pct"/>
            <w:noWrap/>
            <w:hideMark/>
          </w:tcPr>
          <w:p w14:paraId="0C5B9286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 (9.1)</w:t>
            </w:r>
          </w:p>
        </w:tc>
        <w:tc>
          <w:tcPr>
            <w:tcW w:w="655" w:type="pct"/>
            <w:noWrap/>
            <w:hideMark/>
          </w:tcPr>
          <w:p w14:paraId="3010E676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5 (45.5)</w:t>
            </w:r>
          </w:p>
        </w:tc>
        <w:tc>
          <w:tcPr>
            <w:tcW w:w="600" w:type="pct"/>
            <w:noWrap/>
            <w:hideMark/>
          </w:tcPr>
          <w:p w14:paraId="13661729" w14:textId="77777777" w:rsidR="0093063A" w:rsidRPr="00D5552A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</w:p>
        </w:tc>
      </w:tr>
      <w:tr w:rsidR="001F3103" w:rsidRPr="0031024C" w14:paraId="78E6006B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7F717D5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08" w:type="pct"/>
            <w:noWrap/>
            <w:hideMark/>
          </w:tcPr>
          <w:p w14:paraId="3FE1F65A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 xml:space="preserve">Transplant </w:t>
            </w:r>
          </w:p>
        </w:tc>
        <w:tc>
          <w:tcPr>
            <w:tcW w:w="490" w:type="pct"/>
            <w:noWrap/>
            <w:hideMark/>
          </w:tcPr>
          <w:p w14:paraId="5AB4B7D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19 (8.7)</w:t>
            </w:r>
          </w:p>
        </w:tc>
        <w:tc>
          <w:tcPr>
            <w:tcW w:w="653" w:type="pct"/>
            <w:noWrap/>
            <w:hideMark/>
          </w:tcPr>
          <w:p w14:paraId="61FD37C0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12 (63.2)</w:t>
            </w:r>
          </w:p>
        </w:tc>
        <w:tc>
          <w:tcPr>
            <w:tcW w:w="545" w:type="pct"/>
            <w:noWrap/>
            <w:hideMark/>
          </w:tcPr>
          <w:p w14:paraId="4A50A4A1" w14:textId="77777777" w:rsidR="0093063A" w:rsidRPr="00D5552A" w:rsidRDefault="00D5552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>2 (10.5)</w:t>
            </w:r>
          </w:p>
        </w:tc>
        <w:tc>
          <w:tcPr>
            <w:tcW w:w="545" w:type="pct"/>
            <w:noWrap/>
            <w:hideMark/>
          </w:tcPr>
          <w:p w14:paraId="12C89333" w14:textId="77777777" w:rsidR="0093063A" w:rsidRPr="00D5552A" w:rsidRDefault="00D5552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>1 (5.3)</w:t>
            </w:r>
          </w:p>
        </w:tc>
        <w:tc>
          <w:tcPr>
            <w:tcW w:w="655" w:type="pct"/>
            <w:noWrap/>
            <w:hideMark/>
          </w:tcPr>
          <w:p w14:paraId="33C3D5C8" w14:textId="77777777" w:rsidR="0093063A" w:rsidRPr="00D5552A" w:rsidRDefault="00D5552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>4 (21.1)</w:t>
            </w:r>
          </w:p>
        </w:tc>
        <w:tc>
          <w:tcPr>
            <w:tcW w:w="600" w:type="pct"/>
            <w:noWrap/>
            <w:hideMark/>
          </w:tcPr>
          <w:p w14:paraId="7AED33B7" w14:textId="77777777" w:rsidR="0093063A" w:rsidRPr="00D5552A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</w:p>
        </w:tc>
      </w:tr>
      <w:tr w:rsidR="001F3103" w:rsidRPr="0031024C" w14:paraId="253D94AB" w14:textId="77777777" w:rsidTr="00853ECC">
        <w:trPr>
          <w:trHeight w:val="300"/>
        </w:trPr>
        <w:tc>
          <w:tcPr>
            <w:tcW w:w="805" w:type="pct"/>
            <w:noWrap/>
            <w:hideMark/>
          </w:tcPr>
          <w:p w14:paraId="2AAAFC56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08" w:type="pct"/>
            <w:noWrap/>
            <w:hideMark/>
          </w:tcPr>
          <w:p w14:paraId="7C9F45A2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None</w:t>
            </w:r>
          </w:p>
        </w:tc>
        <w:tc>
          <w:tcPr>
            <w:tcW w:w="490" w:type="pct"/>
            <w:noWrap/>
            <w:hideMark/>
          </w:tcPr>
          <w:p w14:paraId="053F4241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108 (49.3)</w:t>
            </w:r>
          </w:p>
        </w:tc>
        <w:tc>
          <w:tcPr>
            <w:tcW w:w="653" w:type="pct"/>
            <w:noWrap/>
            <w:hideMark/>
          </w:tcPr>
          <w:p w14:paraId="66DD6864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49 (45.4)</w:t>
            </w:r>
          </w:p>
        </w:tc>
        <w:tc>
          <w:tcPr>
            <w:tcW w:w="545" w:type="pct"/>
            <w:noWrap/>
            <w:hideMark/>
          </w:tcPr>
          <w:p w14:paraId="56FAA7AF" w14:textId="77777777" w:rsidR="0093063A" w:rsidRPr="00D5552A" w:rsidRDefault="00D5552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>17 (15.7)</w:t>
            </w:r>
          </w:p>
        </w:tc>
        <w:tc>
          <w:tcPr>
            <w:tcW w:w="545" w:type="pct"/>
            <w:noWrap/>
            <w:hideMark/>
          </w:tcPr>
          <w:p w14:paraId="68FFB8DE" w14:textId="77777777" w:rsidR="0093063A" w:rsidRPr="00D5552A" w:rsidRDefault="00D5552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>
              <w:rPr>
                <w:rFonts w:ascii="Book Antiqua" w:hAnsi="Book Antiqua" w:cs="Times New Roman"/>
              </w:rPr>
              <w:t>13 (12.0)</w:t>
            </w:r>
          </w:p>
        </w:tc>
        <w:tc>
          <w:tcPr>
            <w:tcW w:w="655" w:type="pct"/>
            <w:noWrap/>
            <w:hideMark/>
          </w:tcPr>
          <w:p w14:paraId="356403C0" w14:textId="77777777" w:rsidR="0093063A" w:rsidRPr="0031024C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024C">
              <w:rPr>
                <w:rFonts w:ascii="Book Antiqua" w:hAnsi="Book Antiqua" w:cs="Times New Roman"/>
              </w:rPr>
              <w:t>29 (26.9)</w:t>
            </w:r>
          </w:p>
        </w:tc>
        <w:tc>
          <w:tcPr>
            <w:tcW w:w="600" w:type="pct"/>
            <w:noWrap/>
            <w:hideMark/>
          </w:tcPr>
          <w:p w14:paraId="58F0B431" w14:textId="77777777" w:rsidR="0093063A" w:rsidRPr="00D5552A" w:rsidRDefault="0093063A" w:rsidP="0093063A">
            <w:pPr>
              <w:tabs>
                <w:tab w:val="left" w:pos="9360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</w:p>
        </w:tc>
      </w:tr>
    </w:tbl>
    <w:p w14:paraId="467D27EE" w14:textId="77777777" w:rsidR="0093063A" w:rsidRPr="00D57D1B" w:rsidRDefault="0093063A" w:rsidP="00D57D1B">
      <w:pPr>
        <w:adjustRightInd w:val="0"/>
        <w:snapToGrid w:val="0"/>
        <w:spacing w:line="360" w:lineRule="auto"/>
        <w:jc w:val="both"/>
        <w:rPr>
          <w:rFonts w:ascii="Book Antiqua" w:eastAsiaTheme="minorHAnsi" w:hAnsi="Book Antiqua"/>
          <w:b/>
          <w:bCs/>
        </w:rPr>
      </w:pPr>
      <w:r w:rsidRPr="0031024C">
        <w:rPr>
          <w:rFonts w:ascii="Book Antiqua" w:eastAsiaTheme="minorHAnsi" w:hAnsi="Book Antiqua"/>
          <w:b/>
          <w:bCs/>
        </w:rPr>
        <w:br w:type="page"/>
      </w:r>
      <w:r w:rsidR="00D57D1B">
        <w:rPr>
          <w:rFonts w:ascii="Book Antiqua" w:eastAsiaTheme="minorHAnsi" w:hAnsi="Book Antiqua"/>
          <w:b/>
          <w:bCs/>
        </w:rPr>
        <w:lastRenderedPageBreak/>
        <w:t>Table 3</w:t>
      </w:r>
      <w:r w:rsidRPr="0031024C">
        <w:rPr>
          <w:rFonts w:ascii="Book Antiqua" w:eastAsiaTheme="minorHAnsi" w:hAnsi="Book Antiqua"/>
          <w:b/>
          <w:bCs/>
        </w:rPr>
        <w:t xml:space="preserve"> Summary</w:t>
      </w:r>
      <w:r w:rsidR="00D57D1B" w:rsidRPr="0031024C">
        <w:rPr>
          <w:rFonts w:ascii="Book Antiqua" w:eastAsiaTheme="minorHAnsi" w:hAnsi="Book Antiqua"/>
          <w:b/>
          <w:bCs/>
        </w:rPr>
        <w:t xml:space="preserve"> characteristics of by surgery t</w:t>
      </w:r>
      <w:r w:rsidR="006901CF">
        <w:rPr>
          <w:rFonts w:ascii="Book Antiqua" w:eastAsiaTheme="minorHAnsi" w:hAnsi="Book Antiqua"/>
          <w:b/>
          <w:bCs/>
        </w:rPr>
        <w:t>ypes (</w:t>
      </w:r>
      <w:r w:rsidR="006901CF">
        <w:rPr>
          <w:rFonts w:ascii="Book Antiqua" w:hAnsi="Book Antiqua" w:hint="eastAsia"/>
          <w:b/>
          <w:bCs/>
          <w:lang w:eastAsia="zh-CN"/>
        </w:rPr>
        <w:t>t</w:t>
      </w:r>
      <w:r w:rsidRPr="0031024C">
        <w:rPr>
          <w:rFonts w:ascii="Book Antiqua" w:eastAsiaTheme="minorHAnsi" w:hAnsi="Book Antiqua"/>
          <w:b/>
          <w:bCs/>
        </w:rPr>
        <w:t>otal 219 patients)</w:t>
      </w:r>
    </w:p>
    <w:tbl>
      <w:tblPr>
        <w:tblW w:w="4949" w:type="pct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711"/>
        <w:gridCol w:w="1078"/>
        <w:gridCol w:w="1350"/>
        <w:gridCol w:w="2440"/>
        <w:gridCol w:w="1396"/>
        <w:gridCol w:w="1396"/>
        <w:gridCol w:w="1806"/>
      </w:tblGrid>
      <w:tr w:rsidR="009404BF" w:rsidRPr="00B94205" w14:paraId="2FB4D219" w14:textId="77777777" w:rsidTr="009404BF">
        <w:trPr>
          <w:trHeight w:val="645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BE0F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B94205">
              <w:rPr>
                <w:rFonts w:ascii="Book Antiqua" w:eastAsia="Times New Roman" w:hAnsi="Book Antiqua" w:cs="Calibri"/>
                <w:b/>
                <w:color w:val="000000"/>
              </w:rPr>
              <w:t>Factor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352C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B94205">
              <w:rPr>
                <w:rFonts w:ascii="Book Antiqua" w:eastAsia="Times New Roman" w:hAnsi="Book Antiqua" w:cs="Calibri"/>
                <w:b/>
                <w:color w:val="000000"/>
              </w:rPr>
              <w:t>Group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85CA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B94205">
              <w:rPr>
                <w:rFonts w:ascii="Book Antiqua" w:eastAsia="Times New Roman" w:hAnsi="Book Antiqua" w:cs="Calibri"/>
                <w:b/>
                <w:color w:val="000000"/>
              </w:rPr>
              <w:t>None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880D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B94205">
              <w:rPr>
                <w:rFonts w:ascii="Book Antiqua" w:eastAsia="Times New Roman" w:hAnsi="Book Antiqua" w:cs="Calibri"/>
                <w:b/>
                <w:color w:val="000000"/>
              </w:rPr>
              <w:t>Transplant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2342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B94205">
              <w:rPr>
                <w:rFonts w:ascii="Book Antiqua" w:eastAsia="Times New Roman" w:hAnsi="Book Antiqua" w:cs="Calibri"/>
                <w:b/>
                <w:color w:val="000000"/>
              </w:rPr>
              <w:t>Wedge or segmental resection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47DC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B94205">
              <w:rPr>
                <w:rFonts w:ascii="Book Antiqua" w:eastAsia="Times New Roman" w:hAnsi="Book Antiqua" w:cs="Calibri"/>
                <w:b/>
                <w:color w:val="000000"/>
              </w:rPr>
              <w:t>Lobectomy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9531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B94205">
              <w:rPr>
                <w:rFonts w:ascii="Book Antiqua" w:eastAsia="Times New Roman" w:hAnsi="Book Antiqua" w:cs="Calibri"/>
                <w:b/>
                <w:color w:val="000000"/>
              </w:rPr>
              <w:t>Extended lobectomy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6393" w14:textId="77777777" w:rsidR="0093063A" w:rsidRPr="00B94205" w:rsidRDefault="009404BF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B94205">
              <w:rPr>
                <w:rFonts w:ascii="Book Antiqua" w:hAnsi="Book Antiqua" w:cs="Calibri" w:hint="eastAsia"/>
                <w:b/>
                <w:i/>
                <w:color w:val="000000"/>
                <w:lang w:eastAsia="zh-CN"/>
              </w:rPr>
              <w:t>P</w:t>
            </w:r>
            <w:r w:rsidRPr="00B94205">
              <w:rPr>
                <w:rFonts w:ascii="Book Antiqua" w:hAnsi="Book Antiqua" w:cs="Calibri" w:hint="eastAsia"/>
                <w:b/>
                <w:color w:val="000000"/>
                <w:lang w:eastAsia="zh-CN"/>
              </w:rPr>
              <w:t xml:space="preserve"> </w:t>
            </w:r>
            <w:r w:rsidR="0093063A" w:rsidRPr="00B94205">
              <w:rPr>
                <w:rFonts w:ascii="Book Antiqua" w:eastAsia="Times New Roman" w:hAnsi="Book Antiqua" w:cs="Calibri"/>
                <w:b/>
                <w:color w:val="000000"/>
              </w:rPr>
              <w:t>value</w:t>
            </w:r>
          </w:p>
        </w:tc>
      </w:tr>
      <w:tr w:rsidR="009404BF" w:rsidRPr="0031024C" w14:paraId="24933BF8" w14:textId="77777777" w:rsidTr="009404BF">
        <w:trPr>
          <w:trHeight w:val="330"/>
        </w:trPr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DECD" w14:textId="77777777" w:rsidR="0093063A" w:rsidRPr="00B94205" w:rsidRDefault="00B94205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i/>
                <w:color w:val="000000"/>
              </w:rPr>
            </w:pPr>
            <w:r w:rsidRPr="00B94205">
              <w:rPr>
                <w:rFonts w:ascii="Book Antiqua" w:eastAsia="Times New Roman" w:hAnsi="Book Antiqua" w:cs="Calibri"/>
                <w:i/>
                <w:color w:val="000000"/>
              </w:rPr>
              <w:t>n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308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Total 219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3430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108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CF0F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19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401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39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F9A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42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A8CD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11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0777FE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38ADB3D8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3F7053C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Alive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34A424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Total 67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62DE2B0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10 (9.3)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024DDEC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7 (36.8)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162535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23 (59.0)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4232730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21 (50.0)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3A33FB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6 (54.6)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08D0432C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&lt;</w:t>
            </w:r>
            <w:r w:rsidR="00B94205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31024C">
              <w:rPr>
                <w:rFonts w:ascii="Book Antiqua" w:eastAsia="Times New Roman" w:hAnsi="Book Antiqua" w:cs="Calibri"/>
                <w:color w:val="000000"/>
              </w:rPr>
              <w:t>0.001</w:t>
            </w:r>
          </w:p>
        </w:tc>
      </w:tr>
      <w:tr w:rsidR="009404BF" w:rsidRPr="0031024C" w14:paraId="4F9B09A6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7AD93C88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Age group (%)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AF4302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≤</w:t>
            </w:r>
            <w:r w:rsidR="00B94205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31024C">
              <w:rPr>
                <w:rFonts w:ascii="Book Antiqua" w:eastAsia="Times New Roman" w:hAnsi="Book Antiqua" w:cs="Calibri"/>
                <w:color w:val="000000"/>
              </w:rPr>
              <w:t>19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04E8470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18 (16.7)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5DF9789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6 (31.6)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693F04D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15 (38.5)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476A3B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16 (38.1)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672C8D1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7 (63.6)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3C8EDC0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&lt;</w:t>
            </w:r>
            <w:r w:rsidR="00B94205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31024C">
              <w:rPr>
                <w:rFonts w:ascii="Book Antiqua" w:eastAsia="Times New Roman" w:hAnsi="Book Antiqua" w:cs="Calibri"/>
                <w:color w:val="000000"/>
              </w:rPr>
              <w:t>0.001</w:t>
            </w:r>
          </w:p>
        </w:tc>
      </w:tr>
      <w:tr w:rsidR="009404BF" w:rsidRPr="0031024C" w14:paraId="76AE50C5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09CE05BE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3FBEF4BC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20-59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1BBF984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54 (50.0)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042B12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13 (68.4)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938761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17 (43.6)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BBD560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23 (54.8)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99A107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4 (36.4)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675F7C1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174A6AA0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185D9579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93BF8D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≥</w:t>
            </w:r>
            <w:r w:rsidR="00B94205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31024C">
              <w:rPr>
                <w:rFonts w:ascii="Book Antiqua" w:eastAsia="Times New Roman" w:hAnsi="Book Antiqua" w:cs="Calibri"/>
                <w:color w:val="000000"/>
              </w:rPr>
              <w:t>60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6CC5CDD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36 (33.3)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B77398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0 (0)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7E6CA5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7 (18.0)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BECF41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3 (7.1)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C5C4489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0 (0)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6ABE081F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5BA2A6B7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1CE93C0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Sex (%)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3AB1232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Male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389E48A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70 (64.8)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B557B4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12 (63.2)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966C8A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27 (69.2)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72D810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21 (50.0)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7BC67ED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7 (63.6)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51EBBC4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0.43</w:t>
            </w:r>
          </w:p>
        </w:tc>
      </w:tr>
      <w:tr w:rsidR="009404BF" w:rsidRPr="0031024C" w14:paraId="43AEC33C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09E299C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Stages (%)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532B60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I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157DBD4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22 (20.4)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3D3100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4 (21.1)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319CD9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19 (48.7)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FF0911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15 (35.7 )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AFAEF88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 (18.2)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47C3F58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&lt;</w:t>
            </w:r>
            <w:r w:rsidR="00B94205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31024C">
              <w:rPr>
                <w:rFonts w:ascii="Book Antiqua" w:eastAsia="Times New Roman" w:hAnsi="Book Antiqua" w:cs="Calibri"/>
                <w:color w:val="000000"/>
              </w:rPr>
              <w:t>0.001</w:t>
            </w:r>
          </w:p>
        </w:tc>
      </w:tr>
      <w:tr w:rsidR="009404BF" w:rsidRPr="0031024C" w14:paraId="3857076F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2284BF6C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9B057E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II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5D29A95D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3 (2.8)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2532A3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0 (0)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B86E96D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8 (20.5)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1B5E0F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5 (11.9)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983A8EA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 (18.2)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3AF3DC4B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4DC2FA4C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7DC4ED29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06CB34CF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III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3CB5A6D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24 (22.2)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FCF58EF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10 (52.6)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0938AD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9 (23.1)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7420E8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13 (31.0)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C353D1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4 (36.4)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51769871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1ABBB18A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4C0907E1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1802D8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IV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7D5ECE3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43 (39.8)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919BC5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4 (21.1)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B5C386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3 (7.7)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BEC30C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8 (19.1)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F1894C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 (18.2)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6D1005CE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670C6924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2D96BECB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0B224C6A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Unknown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3DDA29B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16 (14.8)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5803071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 (5.3)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1CF57C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0 (0)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A669F4C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 (2.4)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DF9D6B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 (9.1)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4AEF57C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0A5ADBBB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622A74C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Race (%)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1CEC2F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API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441990C9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13 (12.0)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3D444D1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 (5.3)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160B89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3 (7.7)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695D78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3 (7.1)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D799CF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 (9.1)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0D86E06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0.28</w:t>
            </w:r>
          </w:p>
        </w:tc>
      </w:tr>
      <w:tr w:rsidR="009404BF" w:rsidRPr="0031024C" w14:paraId="5A993DDA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5AAC5D63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187919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Black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68E9BDB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17 (15.7)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A1F666C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 (10.5)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1A93ABD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 (5.1)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43F480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6 (14.3)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ABA95BF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0 (0)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130FA77E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205F24B7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43E6AD0F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038A02A0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Hispanic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6093765C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29 (26.9)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430972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4 (21.1)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7231340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6 (15.4)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7A6498F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8 (19.1)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160951F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5 (45.5)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41457325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46A84ACC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7D1044E3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42FB27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White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64DDB48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49 (45.4)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863754A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12 (63.2)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A974DFC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28 (71.8)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9977591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25 (59.5)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2861E4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5 (45.5)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1E448B7F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489C526E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414A4EC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Income (%)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ABCD38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&lt;</w:t>
            </w:r>
            <w:r w:rsidR="00B94205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="00B94205">
              <w:rPr>
                <w:rFonts w:ascii="Book Antiqua" w:eastAsia="Times New Roman" w:hAnsi="Book Antiqua" w:cs="Calibri"/>
                <w:color w:val="000000"/>
              </w:rPr>
              <w:t>$55</w:t>
            </w:r>
            <w:r w:rsidRPr="0031024C">
              <w:rPr>
                <w:rFonts w:ascii="Book Antiqua" w:eastAsia="Times New Roman" w:hAnsi="Book Antiqua" w:cs="Calibri"/>
                <w:color w:val="000000"/>
              </w:rPr>
              <w:t>000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190BB47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29 (26.9)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1170B9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3 (15.8)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C23F82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12 (30.8)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AF3731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8 (19.1)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893166A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 (9.1)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1DCFD14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0.22</w:t>
            </w:r>
          </w:p>
        </w:tc>
      </w:tr>
      <w:tr w:rsidR="009404BF" w:rsidRPr="0031024C" w14:paraId="63F19838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3013244C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69644562" w14:textId="77777777" w:rsidR="0093063A" w:rsidRPr="0031024C" w:rsidRDefault="00B94205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$55000-70</w:t>
            </w:r>
            <w:r w:rsidR="0093063A" w:rsidRPr="0031024C">
              <w:rPr>
                <w:rFonts w:ascii="Book Antiqua" w:eastAsia="Times New Roman" w:hAnsi="Book Antiqua" w:cs="Calibri"/>
                <w:color w:val="000000"/>
              </w:rPr>
              <w:t>000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46C6AF4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41 (38.0)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F3ECEC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8 (42.1)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78F3A3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15 (38.5)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CB8A02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13 (31.0)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1E5BC89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8 (72.7)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57E939D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59084EE9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4669804C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86BC949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&gt;</w:t>
            </w:r>
            <w:r w:rsidR="00B94205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="00B94205">
              <w:rPr>
                <w:rFonts w:ascii="Book Antiqua" w:eastAsia="Times New Roman" w:hAnsi="Book Antiqua" w:cs="Calibri"/>
                <w:color w:val="000000"/>
              </w:rPr>
              <w:t>$70</w:t>
            </w:r>
            <w:r w:rsidRPr="0031024C">
              <w:rPr>
                <w:rFonts w:ascii="Book Antiqua" w:eastAsia="Times New Roman" w:hAnsi="Book Antiqua" w:cs="Calibri"/>
                <w:color w:val="000000"/>
              </w:rPr>
              <w:t>000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3A15E20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38 (35.2)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48C8DE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8 (42.1)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F2C46E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12 (30.8)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0A82B08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21 (50.0)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E87D76D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 (18.2)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3C6064D0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53C05169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2EC8283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Lymph nodes status (%)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4FBAE10D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N0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4F589639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64 (59.3)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487F52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12 (63.2)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ED3C67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32 (82.1)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D715DA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24 (57.1)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123BA9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6 (54.6)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32BB3A8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0.007</w:t>
            </w:r>
          </w:p>
        </w:tc>
      </w:tr>
      <w:tr w:rsidR="009404BF" w:rsidRPr="0031024C" w14:paraId="5BE83AC9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14000E3A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612E7BD1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N1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4F50FC5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25 (23.2)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0ED28EF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6 (31.6)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54853C8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7 (18.0)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2C2FC5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17 (40.5)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D5789E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4 (36.4)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4251EC6F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3A35A5D3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77241066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3D96220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31024C">
              <w:rPr>
                <w:rFonts w:ascii="Book Antiqua" w:eastAsia="Times New Roman" w:hAnsi="Book Antiqua" w:cs="Calibri"/>
                <w:color w:val="000000"/>
              </w:rPr>
              <w:t>Nx</w:t>
            </w:r>
            <w:proofErr w:type="spellEnd"/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43A41B8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19 (17.6)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9C080E8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 (5.3)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1DF19D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0(0)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CCAE9C1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 (2.4)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F766329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 (9.1)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1BC6F1C4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61E341E9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37275D4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Metastasis status (%)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C324D8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M0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30D4FAA0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56 (52.9)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59FAA28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15 (79.0)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94FBF2A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36 (92.3)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36560D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34 (81.0)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340BC8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8 (72.7)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158D1ECC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&lt;</w:t>
            </w:r>
            <w:r w:rsidR="00B94205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31024C">
              <w:rPr>
                <w:rFonts w:ascii="Book Antiqua" w:eastAsia="Times New Roman" w:hAnsi="Book Antiqua" w:cs="Calibri"/>
                <w:color w:val="000000"/>
              </w:rPr>
              <w:t>0.001</w:t>
            </w:r>
          </w:p>
        </w:tc>
      </w:tr>
      <w:tr w:rsidR="009404BF" w:rsidRPr="0031024C" w14:paraId="0FB9B298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6664849F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3940C711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M1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0521A1F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43 (39.8)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64EF21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4 (21.1)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DAB58F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3 (7.7)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181D7EC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8 (19.1)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D4555CC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 (18.2)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57F93D83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3850E6E3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62052930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B0A0A9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Mx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4B44981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9 (8.3)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18ACF5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0 (0)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403C0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0 (0)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C4BBE1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0 (0)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0C7971A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 (9.1)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73FC7CE9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792A793D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12B6703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Population (%)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BFB3748" w14:textId="77777777" w:rsidR="0093063A" w:rsidRPr="0031024C" w:rsidRDefault="0093063A" w:rsidP="00B9420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≥</w:t>
            </w:r>
            <w:r w:rsidR="00B94205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1</w:t>
            </w:r>
            <w:r w:rsidRPr="0031024C">
              <w:rPr>
                <w:rFonts w:ascii="Book Antiqua" w:eastAsia="Times New Roman" w:hAnsi="Book Antiqua" w:cs="Calibri"/>
                <w:color w:val="000000"/>
              </w:rPr>
              <w:t xml:space="preserve"> million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6F84AE6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76 (70.4)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502493B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13 (68.4)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644BB8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21 (53.9)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5DA621D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24 (57.1)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5F2BDF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7 (63.6)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1C6F6961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0.32</w:t>
            </w:r>
          </w:p>
        </w:tc>
      </w:tr>
      <w:tr w:rsidR="009404BF" w:rsidRPr="0031024C" w14:paraId="05F86AB0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6D7A128B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F264239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Others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79C77BEA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32 (29.7)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4E9BFE8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6 (31.6)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67429E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18 (46.2)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1778DA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18 (42.9)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282359C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4 (36.4)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84F518E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62AFEF83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26219AF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Size (%)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2428B9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≤</w:t>
            </w:r>
            <w:r w:rsidR="00B94205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31024C">
              <w:rPr>
                <w:rFonts w:ascii="Book Antiqua" w:eastAsia="Times New Roman" w:hAnsi="Book Antiqua" w:cs="Calibri"/>
                <w:color w:val="000000"/>
              </w:rPr>
              <w:t>50 mm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7DF2BB0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18 (16.7)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3FD25C0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 (5.3)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19E117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12 (30.8)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811C0FA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6 (14.3)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C25051F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 (9.1)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4342547C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&lt;</w:t>
            </w:r>
            <w:r w:rsidR="00D870A7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31024C">
              <w:rPr>
                <w:rFonts w:ascii="Book Antiqua" w:eastAsia="Times New Roman" w:hAnsi="Book Antiqua" w:cs="Calibri"/>
                <w:color w:val="000000"/>
              </w:rPr>
              <w:t>0.001</w:t>
            </w:r>
          </w:p>
        </w:tc>
      </w:tr>
      <w:tr w:rsidR="009404BF" w:rsidRPr="0031024C" w14:paraId="5930B22D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128465F6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C483B0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51-100 mm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7A0D38E8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25 (23.2)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84D137D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5 (26.3)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FF1A24F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15 (38.5)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3ECB33A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14 (33.3)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AA47BB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3 (27.3)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32B8F99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276C84DF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3C306122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70B27B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≥</w:t>
            </w:r>
            <w:r w:rsidR="00B94205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31024C">
              <w:rPr>
                <w:rFonts w:ascii="Book Antiqua" w:eastAsia="Times New Roman" w:hAnsi="Book Antiqua" w:cs="Calibri"/>
                <w:color w:val="000000"/>
              </w:rPr>
              <w:t>100 mm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71FEC96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37 (34.3)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56816A4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11 (57.9)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DD71B5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10 (25.6)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0414BAD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21 (50.0)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400E89D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7 (63.6)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11E8B4CB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  <w:tr w:rsidR="009404BF" w:rsidRPr="0031024C" w14:paraId="36BBA956" w14:textId="77777777" w:rsidTr="009404BF">
        <w:trPr>
          <w:trHeight w:val="330"/>
        </w:trPr>
        <w:tc>
          <w:tcPr>
            <w:tcW w:w="644" w:type="pct"/>
            <w:shd w:val="clear" w:color="auto" w:fill="auto"/>
            <w:noWrap/>
            <w:hideMark/>
          </w:tcPr>
          <w:p w14:paraId="0932308A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657CC338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Unknown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7E5A382C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28 (25.9)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629E159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 (10.5)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FB70CCA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2 (5.1)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C728C1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1 (2.4)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174CE48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31024C">
              <w:rPr>
                <w:rFonts w:ascii="Book Antiqua" w:eastAsia="Times New Roman" w:hAnsi="Book Antiqua" w:cs="Calibri"/>
                <w:color w:val="000000"/>
              </w:rPr>
              <w:t>0 (0)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691A7306" w14:textId="77777777" w:rsidR="0093063A" w:rsidRPr="00B94205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</w:p>
        </w:tc>
      </w:tr>
    </w:tbl>
    <w:p w14:paraId="585C2141" w14:textId="77777777" w:rsidR="0093063A" w:rsidRPr="0031024C" w:rsidRDefault="0093063A" w:rsidP="0093063A">
      <w:pPr>
        <w:tabs>
          <w:tab w:val="left" w:pos="9360"/>
        </w:tabs>
        <w:adjustRightInd w:val="0"/>
        <w:snapToGrid w:val="0"/>
        <w:spacing w:line="360" w:lineRule="auto"/>
        <w:jc w:val="both"/>
        <w:rPr>
          <w:rFonts w:ascii="Book Antiqua" w:eastAsiaTheme="minorHAnsi" w:hAnsi="Book Antiqua"/>
          <w:b/>
          <w:bCs/>
        </w:rPr>
      </w:pPr>
    </w:p>
    <w:p w14:paraId="6174B2B9" w14:textId="77777777" w:rsidR="0093063A" w:rsidRPr="0031024C" w:rsidRDefault="0093063A" w:rsidP="0093063A">
      <w:pPr>
        <w:tabs>
          <w:tab w:val="left" w:pos="9360"/>
        </w:tabs>
        <w:adjustRightInd w:val="0"/>
        <w:snapToGrid w:val="0"/>
        <w:spacing w:line="360" w:lineRule="auto"/>
        <w:jc w:val="both"/>
        <w:rPr>
          <w:rFonts w:ascii="Book Antiqua" w:eastAsiaTheme="minorHAnsi" w:hAnsi="Book Antiqua"/>
          <w:b/>
          <w:bCs/>
        </w:rPr>
        <w:sectPr w:rsidR="0093063A" w:rsidRPr="0031024C" w:rsidSect="009B61D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4F94390" w14:textId="77777777" w:rsidR="0093063A" w:rsidRPr="0031024C" w:rsidRDefault="002638CB" w:rsidP="0093063A">
      <w:pPr>
        <w:tabs>
          <w:tab w:val="left" w:pos="9360"/>
        </w:tabs>
        <w:adjustRightInd w:val="0"/>
        <w:snapToGrid w:val="0"/>
        <w:spacing w:line="360" w:lineRule="auto"/>
        <w:jc w:val="both"/>
        <w:rPr>
          <w:rFonts w:ascii="Book Antiqua" w:eastAsiaTheme="minorHAnsi" w:hAnsi="Book Antiqua"/>
          <w:b/>
          <w:bCs/>
        </w:rPr>
      </w:pPr>
      <w:r>
        <w:rPr>
          <w:rFonts w:ascii="Book Antiqua" w:eastAsiaTheme="minorHAnsi" w:hAnsi="Book Antiqua"/>
          <w:b/>
          <w:bCs/>
        </w:rPr>
        <w:lastRenderedPageBreak/>
        <w:t>Table 4</w:t>
      </w:r>
      <w:r w:rsidR="0093063A" w:rsidRPr="0031024C">
        <w:rPr>
          <w:rFonts w:ascii="Book Antiqua" w:eastAsiaTheme="minorHAnsi" w:hAnsi="Book Antiqua"/>
          <w:b/>
          <w:bCs/>
        </w:rPr>
        <w:t xml:space="preserve"> Multivariate Cox regression analysis</w:t>
      </w:r>
    </w:p>
    <w:tbl>
      <w:tblPr>
        <w:tblW w:w="911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882"/>
        <w:gridCol w:w="1717"/>
        <w:gridCol w:w="1924"/>
        <w:gridCol w:w="1171"/>
      </w:tblGrid>
      <w:tr w:rsidR="0093063A" w:rsidRPr="002638CB" w14:paraId="150D0BDC" w14:textId="77777777" w:rsidTr="002638CB">
        <w:trPr>
          <w:trHeight w:val="630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DBC7" w14:textId="77777777" w:rsidR="0093063A" w:rsidRPr="002638CB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lang w:eastAsia="zh-CN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53C8" w14:textId="77777777" w:rsidR="0093063A" w:rsidRPr="002638CB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900E7A" w14:textId="77777777" w:rsidR="0093063A" w:rsidRPr="002638CB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</w:rPr>
            </w:pPr>
            <w:r w:rsidRPr="002638CB">
              <w:rPr>
                <w:rFonts w:ascii="Book Antiqua" w:eastAsia="Times New Roman" w:hAnsi="Book Antiqua" w:cs="Calibri"/>
                <w:b/>
              </w:rPr>
              <w:t>Hazard ratio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882A99" w14:textId="77777777" w:rsidR="0093063A" w:rsidRPr="002638CB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</w:rPr>
            </w:pPr>
            <w:r w:rsidRPr="002638CB">
              <w:rPr>
                <w:rFonts w:ascii="Book Antiqua" w:eastAsia="Times New Roman" w:hAnsi="Book Antiqua" w:cs="Calibri"/>
                <w:b/>
              </w:rPr>
              <w:t>Standard error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D705FA" w14:textId="77777777" w:rsidR="0093063A" w:rsidRPr="002638CB" w:rsidRDefault="002638CB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</w:rPr>
            </w:pPr>
            <w:r w:rsidRPr="002638CB">
              <w:rPr>
                <w:rFonts w:ascii="Book Antiqua" w:hAnsi="Book Antiqua" w:cs="Calibri" w:hint="eastAsia"/>
                <w:b/>
                <w:i/>
                <w:lang w:eastAsia="zh-CN"/>
              </w:rPr>
              <w:t>P</w:t>
            </w:r>
            <w:r w:rsidRPr="002638CB">
              <w:rPr>
                <w:rFonts w:ascii="Book Antiqua" w:hAnsi="Book Antiqua" w:cs="Calibri" w:hint="eastAsia"/>
                <w:b/>
                <w:lang w:eastAsia="zh-CN"/>
              </w:rPr>
              <w:t xml:space="preserve"> </w:t>
            </w:r>
            <w:r w:rsidR="0093063A" w:rsidRPr="002638CB">
              <w:rPr>
                <w:rFonts w:ascii="Book Antiqua" w:eastAsia="Times New Roman" w:hAnsi="Book Antiqua" w:cs="Calibri"/>
                <w:b/>
              </w:rPr>
              <w:t>value</w:t>
            </w:r>
          </w:p>
        </w:tc>
      </w:tr>
      <w:tr w:rsidR="0093063A" w:rsidRPr="0031024C" w14:paraId="25AB34E1" w14:textId="77777777" w:rsidTr="002638CB">
        <w:trPr>
          <w:trHeight w:val="315"/>
        </w:trPr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A7B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Age group (%)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616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20-59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46C0E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0.931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62F84A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0.327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DC2CAF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0.83</w:t>
            </w:r>
          </w:p>
        </w:tc>
      </w:tr>
      <w:tr w:rsidR="0093063A" w:rsidRPr="0031024C" w14:paraId="7D0D39BB" w14:textId="77777777" w:rsidTr="002638CB">
        <w:trPr>
          <w:trHeight w:val="315"/>
        </w:trPr>
        <w:tc>
          <w:tcPr>
            <w:tcW w:w="2420" w:type="dxa"/>
            <w:shd w:val="clear" w:color="auto" w:fill="auto"/>
            <w:noWrap/>
            <w:hideMark/>
          </w:tcPr>
          <w:p w14:paraId="34186698" w14:textId="77777777" w:rsidR="0093063A" w:rsidRPr="00850DFF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27249A4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≥</w:t>
            </w:r>
            <w:r w:rsidR="00850DF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31024C">
              <w:rPr>
                <w:rFonts w:ascii="Book Antiqua" w:eastAsia="Times New Roman" w:hAnsi="Book Antiqua" w:cs="Calibri"/>
              </w:rPr>
              <w:t>60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424067F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2.554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BE07EF0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0.557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2E7296BA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0.09</w:t>
            </w:r>
          </w:p>
        </w:tc>
      </w:tr>
      <w:tr w:rsidR="0093063A" w:rsidRPr="0031024C" w14:paraId="06202DDD" w14:textId="77777777" w:rsidTr="002638CB">
        <w:trPr>
          <w:trHeight w:val="315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F6CA4C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Sex (%)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05FB6601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Male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1884EEE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1.169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ECD289F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0.288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5F9C316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0.59</w:t>
            </w:r>
          </w:p>
        </w:tc>
      </w:tr>
      <w:tr w:rsidR="0093063A" w:rsidRPr="0031024C" w14:paraId="6023AF3C" w14:textId="77777777" w:rsidTr="002638CB">
        <w:trPr>
          <w:trHeight w:val="315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B8C2AEA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Race (%)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6B570C40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API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057DEAC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0.624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AA409E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0.581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121C3B8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0.42</w:t>
            </w:r>
          </w:p>
        </w:tc>
      </w:tr>
      <w:tr w:rsidR="0093063A" w:rsidRPr="0031024C" w14:paraId="5EEE32E9" w14:textId="77777777" w:rsidTr="002638CB">
        <w:trPr>
          <w:trHeight w:val="315"/>
        </w:trPr>
        <w:tc>
          <w:tcPr>
            <w:tcW w:w="2420" w:type="dxa"/>
            <w:shd w:val="clear" w:color="auto" w:fill="auto"/>
            <w:noWrap/>
            <w:hideMark/>
          </w:tcPr>
          <w:p w14:paraId="540675CD" w14:textId="77777777" w:rsidR="0093063A" w:rsidRPr="00850DFF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16E20D9F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Black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79313F8F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2.296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16056F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0.461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17F64CD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0.07</w:t>
            </w:r>
          </w:p>
        </w:tc>
      </w:tr>
      <w:tr w:rsidR="0093063A" w:rsidRPr="0031024C" w14:paraId="25647777" w14:textId="77777777" w:rsidTr="002638CB">
        <w:trPr>
          <w:trHeight w:val="315"/>
        </w:trPr>
        <w:tc>
          <w:tcPr>
            <w:tcW w:w="2420" w:type="dxa"/>
            <w:shd w:val="clear" w:color="auto" w:fill="auto"/>
            <w:noWrap/>
            <w:hideMark/>
          </w:tcPr>
          <w:p w14:paraId="732402F0" w14:textId="77777777" w:rsidR="0093063A" w:rsidRPr="00850DFF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4791996A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Hispanic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37B7447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0.9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0CCA2B40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0.368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42E9FB8F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0.78</w:t>
            </w:r>
          </w:p>
        </w:tc>
      </w:tr>
      <w:tr w:rsidR="0093063A" w:rsidRPr="0031024C" w14:paraId="75D3836F" w14:textId="77777777" w:rsidTr="002638CB">
        <w:trPr>
          <w:trHeight w:val="315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A47D3E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Income (%)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5098AC7E" w14:textId="77777777" w:rsidR="0093063A" w:rsidRPr="0031024C" w:rsidRDefault="00850DFF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$55000-70</w:t>
            </w:r>
            <w:r w:rsidR="0093063A" w:rsidRPr="0031024C">
              <w:rPr>
                <w:rFonts w:ascii="Book Antiqua" w:eastAsia="Times New Roman" w:hAnsi="Book Antiqua" w:cs="Calibri"/>
              </w:rPr>
              <w:t>000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0C1E2F60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1.044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D0C21E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0.368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557EA02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0.91</w:t>
            </w:r>
          </w:p>
        </w:tc>
      </w:tr>
      <w:tr w:rsidR="0093063A" w:rsidRPr="0031024C" w14:paraId="384846EF" w14:textId="77777777" w:rsidTr="002638CB">
        <w:trPr>
          <w:trHeight w:val="315"/>
        </w:trPr>
        <w:tc>
          <w:tcPr>
            <w:tcW w:w="2420" w:type="dxa"/>
            <w:shd w:val="clear" w:color="auto" w:fill="auto"/>
            <w:noWrap/>
            <w:hideMark/>
          </w:tcPr>
          <w:p w14:paraId="4E663627" w14:textId="77777777" w:rsidR="0093063A" w:rsidRPr="00850DFF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423867AF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&gt;</w:t>
            </w:r>
            <w:r w:rsidR="00850DF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="00850DFF">
              <w:rPr>
                <w:rFonts w:ascii="Book Antiqua" w:eastAsia="Times New Roman" w:hAnsi="Book Antiqua" w:cs="Calibri"/>
              </w:rPr>
              <w:t>$70</w:t>
            </w:r>
            <w:r w:rsidRPr="0031024C">
              <w:rPr>
                <w:rFonts w:ascii="Book Antiqua" w:eastAsia="Times New Roman" w:hAnsi="Book Antiqua" w:cs="Calibri"/>
              </w:rPr>
              <w:t>000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08EE8589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0.644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1858DE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0.345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3BA15BB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0.20</w:t>
            </w:r>
          </w:p>
        </w:tc>
      </w:tr>
      <w:tr w:rsidR="0093063A" w:rsidRPr="0031024C" w14:paraId="4C3FDF99" w14:textId="77777777" w:rsidTr="002638CB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7D6154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proofErr w:type="spellStart"/>
            <w:r w:rsidRPr="0031024C">
              <w:rPr>
                <w:rFonts w:ascii="Book Antiqua" w:eastAsia="Times New Roman" w:hAnsi="Book Antiqua" w:cs="Calibri"/>
              </w:rPr>
              <w:t>Sugery</w:t>
            </w:r>
            <w:proofErr w:type="spellEnd"/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7AFBA93F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Surgery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2398CF4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1.465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8546DCC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0.472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1A04FBE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0.42</w:t>
            </w:r>
          </w:p>
        </w:tc>
      </w:tr>
      <w:tr w:rsidR="0093063A" w:rsidRPr="0031024C" w14:paraId="72F7D6A4" w14:textId="77777777" w:rsidTr="002638CB">
        <w:trPr>
          <w:trHeight w:val="315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971C9E5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Population (%)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2D5B43D0" w14:textId="77777777" w:rsidR="0093063A" w:rsidRPr="0031024C" w:rsidRDefault="0093063A" w:rsidP="00850DF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≥</w:t>
            </w:r>
            <w:r w:rsidR="00850DFF">
              <w:rPr>
                <w:rFonts w:ascii="Book Antiqua" w:hAnsi="Book Antiqua" w:cs="Calibri" w:hint="eastAsia"/>
                <w:lang w:eastAsia="zh-CN"/>
              </w:rPr>
              <w:t xml:space="preserve"> 1</w:t>
            </w:r>
            <w:r w:rsidRPr="0031024C">
              <w:rPr>
                <w:rFonts w:ascii="Book Antiqua" w:eastAsia="Times New Roman" w:hAnsi="Book Antiqua" w:cs="Calibri"/>
              </w:rPr>
              <w:t xml:space="preserve"> million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21455270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1.209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B785E49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0.287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53C62149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0.51</w:t>
            </w:r>
          </w:p>
        </w:tc>
      </w:tr>
      <w:tr w:rsidR="0093063A" w:rsidRPr="0031024C" w14:paraId="1923E243" w14:textId="77777777" w:rsidTr="002638CB">
        <w:trPr>
          <w:trHeight w:val="315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8F24BB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Size (%)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724F61F3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≥</w:t>
            </w:r>
            <w:r w:rsidR="00850DFF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31024C">
              <w:rPr>
                <w:rFonts w:ascii="Book Antiqua" w:eastAsia="Times New Roman" w:hAnsi="Book Antiqua" w:cs="Calibri"/>
              </w:rPr>
              <w:t>100 mm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6A6DA980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1.104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0C0C880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0.440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57CAC63C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0.82</w:t>
            </w:r>
          </w:p>
        </w:tc>
      </w:tr>
      <w:tr w:rsidR="0093063A" w:rsidRPr="0031024C" w14:paraId="6B8B802A" w14:textId="77777777" w:rsidTr="002638CB">
        <w:trPr>
          <w:trHeight w:val="315"/>
        </w:trPr>
        <w:tc>
          <w:tcPr>
            <w:tcW w:w="2420" w:type="dxa"/>
            <w:shd w:val="clear" w:color="auto" w:fill="auto"/>
            <w:noWrap/>
            <w:hideMark/>
          </w:tcPr>
          <w:p w14:paraId="10ABDE7D" w14:textId="77777777" w:rsidR="0093063A" w:rsidRPr="00850DFF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2C83131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51-100 mm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3B801D3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1.233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CEE9CB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0.426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28FF772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0.62</w:t>
            </w:r>
          </w:p>
        </w:tc>
      </w:tr>
      <w:tr w:rsidR="0093063A" w:rsidRPr="0031024C" w14:paraId="1773AB89" w14:textId="77777777" w:rsidTr="002638CB">
        <w:trPr>
          <w:trHeight w:val="315"/>
        </w:trPr>
        <w:tc>
          <w:tcPr>
            <w:tcW w:w="2420" w:type="dxa"/>
            <w:shd w:val="clear" w:color="auto" w:fill="auto"/>
            <w:noWrap/>
            <w:hideMark/>
          </w:tcPr>
          <w:p w14:paraId="61C0B967" w14:textId="77777777" w:rsidR="0093063A" w:rsidRPr="00850DFF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39957ED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Unknown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37307A9D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3.196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9DCB7D1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0.646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0384C48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0.07</w:t>
            </w:r>
          </w:p>
        </w:tc>
      </w:tr>
      <w:tr w:rsidR="0093063A" w:rsidRPr="0031024C" w14:paraId="4097821B" w14:textId="77777777" w:rsidTr="002638CB">
        <w:trPr>
          <w:trHeight w:val="315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B88675B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Lymph nodes (%)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4AF1FDED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N1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40A74E3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1.503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D700A50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0.390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7E488EB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0.30</w:t>
            </w:r>
          </w:p>
        </w:tc>
      </w:tr>
      <w:tr w:rsidR="0093063A" w:rsidRPr="0031024C" w14:paraId="1A852D7E" w14:textId="77777777" w:rsidTr="002638CB">
        <w:trPr>
          <w:trHeight w:val="330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F67233F" w14:textId="77777777" w:rsidR="0093063A" w:rsidRPr="00850DFF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02BFEEC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proofErr w:type="spellStart"/>
            <w:r w:rsidRPr="0031024C">
              <w:rPr>
                <w:rFonts w:ascii="Book Antiqua" w:eastAsia="Times New Roman" w:hAnsi="Book Antiqua" w:cs="Calibri"/>
              </w:rPr>
              <w:t>Nx</w:t>
            </w:r>
            <w:proofErr w:type="spellEnd"/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1837CEF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0.107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00B939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0.993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472967F0" w14:textId="77777777" w:rsidR="0093063A" w:rsidRPr="00850DFF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</w:rPr>
            </w:pPr>
            <w:r w:rsidRPr="00850DFF">
              <w:rPr>
                <w:rFonts w:ascii="Book Antiqua" w:eastAsia="Times New Roman" w:hAnsi="Book Antiqua" w:cs="Calibri"/>
                <w:bCs/>
              </w:rPr>
              <w:t>0.02</w:t>
            </w:r>
          </w:p>
        </w:tc>
      </w:tr>
      <w:tr w:rsidR="0093063A" w:rsidRPr="0031024C" w14:paraId="3FF5F366" w14:textId="77777777" w:rsidTr="002638CB">
        <w:trPr>
          <w:trHeight w:val="630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22F034F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Metastasis status (%)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609E9A94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M1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3F9D186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0.301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08BE02D6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0.782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7C7F6FEE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0.13</w:t>
            </w:r>
          </w:p>
        </w:tc>
      </w:tr>
      <w:tr w:rsidR="0093063A" w:rsidRPr="0031024C" w14:paraId="3CF69E80" w14:textId="77777777" w:rsidTr="002638CB">
        <w:trPr>
          <w:trHeight w:val="315"/>
        </w:trPr>
        <w:tc>
          <w:tcPr>
            <w:tcW w:w="2420" w:type="dxa"/>
            <w:shd w:val="clear" w:color="auto" w:fill="auto"/>
            <w:noWrap/>
            <w:hideMark/>
          </w:tcPr>
          <w:p w14:paraId="5987664C" w14:textId="77777777" w:rsidR="0093063A" w:rsidRPr="00850DFF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3A6C4E1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Mx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67FBE7EC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7.503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5FD2B57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1.366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1C7483F2" w14:textId="77777777" w:rsidR="0093063A" w:rsidRPr="0031024C" w:rsidRDefault="0093063A" w:rsidP="009306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31024C">
              <w:rPr>
                <w:rFonts w:ascii="Book Antiqua" w:eastAsia="Times New Roman" w:hAnsi="Book Antiqua" w:cs="Calibri"/>
              </w:rPr>
              <w:t>0.14</w:t>
            </w:r>
          </w:p>
        </w:tc>
      </w:tr>
    </w:tbl>
    <w:p w14:paraId="5C2B6832" w14:textId="77777777" w:rsidR="00A77B3E" w:rsidRDefault="00A77B3E">
      <w:pPr>
        <w:spacing w:line="360" w:lineRule="auto"/>
        <w:jc w:val="both"/>
        <w:rPr>
          <w:lang w:eastAsia="zh-CN"/>
        </w:rPr>
      </w:pPr>
    </w:p>
    <w:sectPr w:rsidR="00A77B3E" w:rsidSect="000C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BF95" w14:textId="77777777" w:rsidR="00591FC6" w:rsidRDefault="00591FC6" w:rsidP="00984CA6">
      <w:r>
        <w:separator/>
      </w:r>
    </w:p>
  </w:endnote>
  <w:endnote w:type="continuationSeparator" w:id="0">
    <w:p w14:paraId="5124D49E" w14:textId="77777777" w:rsidR="00591FC6" w:rsidRDefault="00591FC6" w:rsidP="0098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650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752B83" w14:textId="77777777" w:rsidR="00953CA9" w:rsidRDefault="00953CA9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347C3" w14:textId="77777777" w:rsidR="00953CA9" w:rsidRDefault="00953C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5819" w14:textId="77777777" w:rsidR="00591FC6" w:rsidRDefault="00591FC6" w:rsidP="00984CA6">
      <w:r>
        <w:separator/>
      </w:r>
    </w:p>
  </w:footnote>
  <w:footnote w:type="continuationSeparator" w:id="0">
    <w:p w14:paraId="72FF72E0" w14:textId="77777777" w:rsidR="00591FC6" w:rsidRDefault="00591FC6" w:rsidP="0098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365"/>
    <w:multiLevelType w:val="multilevel"/>
    <w:tmpl w:val="7480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008C5"/>
    <w:multiLevelType w:val="multilevel"/>
    <w:tmpl w:val="4226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24B9D"/>
    <w:multiLevelType w:val="hybridMultilevel"/>
    <w:tmpl w:val="28E2D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C461E"/>
    <w:multiLevelType w:val="multilevel"/>
    <w:tmpl w:val="4A46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223F2D"/>
    <w:multiLevelType w:val="multilevel"/>
    <w:tmpl w:val="C39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C4543"/>
    <w:multiLevelType w:val="multilevel"/>
    <w:tmpl w:val="D35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02278"/>
    <w:multiLevelType w:val="multilevel"/>
    <w:tmpl w:val="2E94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749A2"/>
    <w:multiLevelType w:val="multilevel"/>
    <w:tmpl w:val="2DB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B0A91"/>
    <w:multiLevelType w:val="multilevel"/>
    <w:tmpl w:val="3736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D4BD1"/>
    <w:multiLevelType w:val="multilevel"/>
    <w:tmpl w:val="8FD0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513DC"/>
    <w:multiLevelType w:val="multilevel"/>
    <w:tmpl w:val="16DE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C55109"/>
    <w:multiLevelType w:val="multilevel"/>
    <w:tmpl w:val="FD48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1968C3"/>
    <w:multiLevelType w:val="multilevel"/>
    <w:tmpl w:val="9548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65CDE"/>
    <w:multiLevelType w:val="multilevel"/>
    <w:tmpl w:val="F110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432AD6"/>
    <w:multiLevelType w:val="hybridMultilevel"/>
    <w:tmpl w:val="020E4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3ABE"/>
    <w:multiLevelType w:val="hybridMultilevel"/>
    <w:tmpl w:val="53A8C818"/>
    <w:lvl w:ilvl="0" w:tplc="EDE4F3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6BB3F0D"/>
    <w:multiLevelType w:val="multilevel"/>
    <w:tmpl w:val="1A8C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47F7F"/>
    <w:multiLevelType w:val="multilevel"/>
    <w:tmpl w:val="13C2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3A7057"/>
    <w:multiLevelType w:val="multilevel"/>
    <w:tmpl w:val="211A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8D484F"/>
    <w:multiLevelType w:val="multilevel"/>
    <w:tmpl w:val="89D8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435F71"/>
    <w:multiLevelType w:val="multilevel"/>
    <w:tmpl w:val="56D8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6D5A54"/>
    <w:multiLevelType w:val="multilevel"/>
    <w:tmpl w:val="0304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9839C4"/>
    <w:multiLevelType w:val="multilevel"/>
    <w:tmpl w:val="BC48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8A2046"/>
    <w:multiLevelType w:val="multilevel"/>
    <w:tmpl w:val="8C00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730C17"/>
    <w:multiLevelType w:val="multilevel"/>
    <w:tmpl w:val="0CFA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6A64D1"/>
    <w:multiLevelType w:val="multilevel"/>
    <w:tmpl w:val="C1D2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5A71A2"/>
    <w:multiLevelType w:val="multilevel"/>
    <w:tmpl w:val="528C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33CF2"/>
    <w:multiLevelType w:val="multilevel"/>
    <w:tmpl w:val="9B46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A1573C"/>
    <w:multiLevelType w:val="multilevel"/>
    <w:tmpl w:val="E548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FE2D63"/>
    <w:multiLevelType w:val="hybridMultilevel"/>
    <w:tmpl w:val="AE72FF5A"/>
    <w:lvl w:ilvl="0" w:tplc="C09CD1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B7382B"/>
    <w:multiLevelType w:val="multilevel"/>
    <w:tmpl w:val="1D0E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05751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2030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5999461">
    <w:abstractNumId w:val="15"/>
  </w:num>
  <w:num w:numId="4" w16cid:durableId="1043988765">
    <w:abstractNumId w:val="13"/>
  </w:num>
  <w:num w:numId="5" w16cid:durableId="608583989">
    <w:abstractNumId w:val="9"/>
  </w:num>
  <w:num w:numId="6" w16cid:durableId="1769158415">
    <w:abstractNumId w:val="4"/>
  </w:num>
  <w:num w:numId="7" w16cid:durableId="596593550">
    <w:abstractNumId w:val="11"/>
  </w:num>
  <w:num w:numId="8" w16cid:durableId="373848561">
    <w:abstractNumId w:val="8"/>
  </w:num>
  <w:num w:numId="9" w16cid:durableId="1533542425">
    <w:abstractNumId w:val="12"/>
  </w:num>
  <w:num w:numId="10" w16cid:durableId="971641837">
    <w:abstractNumId w:val="24"/>
  </w:num>
  <w:num w:numId="11" w16cid:durableId="731006808">
    <w:abstractNumId w:val="17"/>
  </w:num>
  <w:num w:numId="12" w16cid:durableId="646710642">
    <w:abstractNumId w:val="26"/>
  </w:num>
  <w:num w:numId="13" w16cid:durableId="536890359">
    <w:abstractNumId w:val="5"/>
  </w:num>
  <w:num w:numId="14" w16cid:durableId="33047412">
    <w:abstractNumId w:val="19"/>
  </w:num>
  <w:num w:numId="15" w16cid:durableId="1351177810">
    <w:abstractNumId w:val="0"/>
  </w:num>
  <w:num w:numId="16" w16cid:durableId="1995601739">
    <w:abstractNumId w:val="18"/>
  </w:num>
  <w:num w:numId="17" w16cid:durableId="1843858775">
    <w:abstractNumId w:val="7"/>
  </w:num>
  <w:num w:numId="18" w16cid:durableId="813723073">
    <w:abstractNumId w:val="22"/>
  </w:num>
  <w:num w:numId="19" w16cid:durableId="766534494">
    <w:abstractNumId w:val="30"/>
  </w:num>
  <w:num w:numId="20" w16cid:durableId="1715037005">
    <w:abstractNumId w:val="25"/>
  </w:num>
  <w:num w:numId="21" w16cid:durableId="1007753000">
    <w:abstractNumId w:val="1"/>
  </w:num>
  <w:num w:numId="22" w16cid:durableId="1979020940">
    <w:abstractNumId w:val="6"/>
  </w:num>
  <w:num w:numId="23" w16cid:durableId="1097873823">
    <w:abstractNumId w:val="27"/>
  </w:num>
  <w:num w:numId="24" w16cid:durableId="1278105513">
    <w:abstractNumId w:val="3"/>
  </w:num>
  <w:num w:numId="25" w16cid:durableId="1466436269">
    <w:abstractNumId w:val="28"/>
  </w:num>
  <w:num w:numId="26" w16cid:durableId="1074937761">
    <w:abstractNumId w:val="21"/>
  </w:num>
  <w:num w:numId="27" w16cid:durableId="942878162">
    <w:abstractNumId w:val="2"/>
  </w:num>
  <w:num w:numId="28" w16cid:durableId="1002976967">
    <w:abstractNumId w:val="14"/>
  </w:num>
  <w:num w:numId="29" w16cid:durableId="690642302">
    <w:abstractNumId w:val="20"/>
  </w:num>
  <w:num w:numId="30" w16cid:durableId="762802403">
    <w:abstractNumId w:val="10"/>
  </w:num>
  <w:num w:numId="31" w16cid:durableId="113407473">
    <w:abstractNumId w:val="23"/>
  </w:num>
  <w:num w:numId="32" w16cid:durableId="189854210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95C"/>
    <w:rsid w:val="00015BA1"/>
    <w:rsid w:val="00031764"/>
    <w:rsid w:val="0006363D"/>
    <w:rsid w:val="00075B5F"/>
    <w:rsid w:val="000B140A"/>
    <w:rsid w:val="000B7842"/>
    <w:rsid w:val="000C25BA"/>
    <w:rsid w:val="000E57E6"/>
    <w:rsid w:val="000F5763"/>
    <w:rsid w:val="00120237"/>
    <w:rsid w:val="00123A10"/>
    <w:rsid w:val="00126BE0"/>
    <w:rsid w:val="00134B4B"/>
    <w:rsid w:val="001364DC"/>
    <w:rsid w:val="001658CF"/>
    <w:rsid w:val="001905B5"/>
    <w:rsid w:val="00194862"/>
    <w:rsid w:val="001B387F"/>
    <w:rsid w:val="001F3103"/>
    <w:rsid w:val="001F3669"/>
    <w:rsid w:val="00242770"/>
    <w:rsid w:val="002638CB"/>
    <w:rsid w:val="002665AD"/>
    <w:rsid w:val="002A33FC"/>
    <w:rsid w:val="002C6B4A"/>
    <w:rsid w:val="002D779D"/>
    <w:rsid w:val="002E367C"/>
    <w:rsid w:val="002F6572"/>
    <w:rsid w:val="00335D0F"/>
    <w:rsid w:val="0036350D"/>
    <w:rsid w:val="00397F01"/>
    <w:rsid w:val="003D0B4A"/>
    <w:rsid w:val="003D5131"/>
    <w:rsid w:val="003F0185"/>
    <w:rsid w:val="00473EDE"/>
    <w:rsid w:val="004772F5"/>
    <w:rsid w:val="005056E3"/>
    <w:rsid w:val="00521029"/>
    <w:rsid w:val="00567B29"/>
    <w:rsid w:val="00575B2A"/>
    <w:rsid w:val="00581A66"/>
    <w:rsid w:val="00591FC6"/>
    <w:rsid w:val="005F59D7"/>
    <w:rsid w:val="005F5ACC"/>
    <w:rsid w:val="006124AE"/>
    <w:rsid w:val="00625F23"/>
    <w:rsid w:val="00665C8E"/>
    <w:rsid w:val="00671657"/>
    <w:rsid w:val="0068726E"/>
    <w:rsid w:val="00687C26"/>
    <w:rsid w:val="006901CF"/>
    <w:rsid w:val="006957C9"/>
    <w:rsid w:val="006B045B"/>
    <w:rsid w:val="00707965"/>
    <w:rsid w:val="00782369"/>
    <w:rsid w:val="00784F49"/>
    <w:rsid w:val="007A1694"/>
    <w:rsid w:val="007F2D2E"/>
    <w:rsid w:val="007F7181"/>
    <w:rsid w:val="00824533"/>
    <w:rsid w:val="00830348"/>
    <w:rsid w:val="00850DFF"/>
    <w:rsid w:val="00853ECC"/>
    <w:rsid w:val="008E03E9"/>
    <w:rsid w:val="008F2D2F"/>
    <w:rsid w:val="008F7E1C"/>
    <w:rsid w:val="00900C39"/>
    <w:rsid w:val="00907D69"/>
    <w:rsid w:val="0093063A"/>
    <w:rsid w:val="00934695"/>
    <w:rsid w:val="009404BF"/>
    <w:rsid w:val="00953CA9"/>
    <w:rsid w:val="00984CA6"/>
    <w:rsid w:val="00992257"/>
    <w:rsid w:val="009948A6"/>
    <w:rsid w:val="009B61DB"/>
    <w:rsid w:val="009D3A0D"/>
    <w:rsid w:val="009D7C02"/>
    <w:rsid w:val="009E7033"/>
    <w:rsid w:val="00A404F0"/>
    <w:rsid w:val="00A77B3E"/>
    <w:rsid w:val="00AB000D"/>
    <w:rsid w:val="00AB3D97"/>
    <w:rsid w:val="00AB7B9D"/>
    <w:rsid w:val="00AD1AE2"/>
    <w:rsid w:val="00AD38B4"/>
    <w:rsid w:val="00AE01B6"/>
    <w:rsid w:val="00AE7BA3"/>
    <w:rsid w:val="00AF5E23"/>
    <w:rsid w:val="00B171C8"/>
    <w:rsid w:val="00B43408"/>
    <w:rsid w:val="00B75D83"/>
    <w:rsid w:val="00B94205"/>
    <w:rsid w:val="00BC22C6"/>
    <w:rsid w:val="00BF5992"/>
    <w:rsid w:val="00BF7B48"/>
    <w:rsid w:val="00C125B9"/>
    <w:rsid w:val="00C44D36"/>
    <w:rsid w:val="00C4784D"/>
    <w:rsid w:val="00C66700"/>
    <w:rsid w:val="00CA2A55"/>
    <w:rsid w:val="00CB0E6C"/>
    <w:rsid w:val="00D00C82"/>
    <w:rsid w:val="00D24AC3"/>
    <w:rsid w:val="00D40E94"/>
    <w:rsid w:val="00D5504B"/>
    <w:rsid w:val="00D5552A"/>
    <w:rsid w:val="00D57D1B"/>
    <w:rsid w:val="00D870A7"/>
    <w:rsid w:val="00DA38BE"/>
    <w:rsid w:val="00DE15DC"/>
    <w:rsid w:val="00DE333E"/>
    <w:rsid w:val="00DE40AD"/>
    <w:rsid w:val="00E123CD"/>
    <w:rsid w:val="00E34553"/>
    <w:rsid w:val="00E502F6"/>
    <w:rsid w:val="00E559D8"/>
    <w:rsid w:val="00E94B4C"/>
    <w:rsid w:val="00E94F28"/>
    <w:rsid w:val="00EB7044"/>
    <w:rsid w:val="00ED2A21"/>
    <w:rsid w:val="00F170D7"/>
    <w:rsid w:val="00F2114B"/>
    <w:rsid w:val="00F7074F"/>
    <w:rsid w:val="00F7701C"/>
    <w:rsid w:val="00FB0989"/>
    <w:rsid w:val="00FC640F"/>
    <w:rsid w:val="00FC6DA3"/>
    <w:rsid w:val="00FF1FEC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6C1EBE"/>
  <w15:docId w15:val="{13DE97DB-1F56-4D0A-846E-ECAEB72E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063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4CA6"/>
    <w:rPr>
      <w:sz w:val="18"/>
      <w:szCs w:val="18"/>
    </w:rPr>
  </w:style>
  <w:style w:type="paragraph" w:styleId="a5">
    <w:name w:val="footer"/>
    <w:basedOn w:val="a"/>
    <w:link w:val="a6"/>
    <w:uiPriority w:val="99"/>
    <w:rsid w:val="00984C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CA6"/>
    <w:rPr>
      <w:sz w:val="18"/>
      <w:szCs w:val="18"/>
    </w:rPr>
  </w:style>
  <w:style w:type="paragraph" w:styleId="a7">
    <w:name w:val="Normal (Web)"/>
    <w:basedOn w:val="a"/>
    <w:uiPriority w:val="99"/>
    <w:unhideWhenUsed/>
    <w:rsid w:val="002665AD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a8">
    <w:name w:val="Balloon Text"/>
    <w:basedOn w:val="a"/>
    <w:link w:val="a9"/>
    <w:uiPriority w:val="99"/>
    <w:rsid w:val="0099225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sid w:val="0099225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306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NoList1">
    <w:name w:val="No List1"/>
    <w:next w:val="a2"/>
    <w:uiPriority w:val="99"/>
    <w:semiHidden/>
    <w:unhideWhenUsed/>
    <w:rsid w:val="0093063A"/>
  </w:style>
  <w:style w:type="character" w:styleId="aa">
    <w:name w:val="Hyperlink"/>
    <w:basedOn w:val="a0"/>
    <w:uiPriority w:val="99"/>
    <w:unhideWhenUsed/>
    <w:rsid w:val="0093063A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3063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93063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c">
    <w:name w:val="annotation reference"/>
    <w:uiPriority w:val="99"/>
    <w:unhideWhenUsed/>
    <w:rsid w:val="0093063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3063A"/>
    <w:pPr>
      <w:spacing w:after="160"/>
    </w:pPr>
    <w:rPr>
      <w:rFonts w:ascii="Calibri" w:eastAsia="Yu Mincho" w:hAnsi="Calibri"/>
      <w:sz w:val="20"/>
      <w:szCs w:val="20"/>
      <w:lang w:eastAsia="ja-JP"/>
    </w:rPr>
  </w:style>
  <w:style w:type="character" w:customStyle="1" w:styleId="ae">
    <w:name w:val="批注文字 字符"/>
    <w:basedOn w:val="a0"/>
    <w:link w:val="ad"/>
    <w:uiPriority w:val="99"/>
    <w:rsid w:val="0093063A"/>
    <w:rPr>
      <w:rFonts w:ascii="Calibri" w:eastAsia="Yu Mincho" w:hAnsi="Calibri"/>
      <w:lang w:eastAsia="ja-JP"/>
    </w:rPr>
  </w:style>
  <w:style w:type="table" w:styleId="af">
    <w:name w:val="Table Grid"/>
    <w:basedOn w:val="a1"/>
    <w:uiPriority w:val="39"/>
    <w:rsid w:val="009306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-title">
    <w:name w:val="ref-title"/>
    <w:basedOn w:val="a0"/>
    <w:rsid w:val="0093063A"/>
  </w:style>
  <w:style w:type="character" w:customStyle="1" w:styleId="ref-journal">
    <w:name w:val="ref-journal"/>
    <w:basedOn w:val="a0"/>
    <w:rsid w:val="0093063A"/>
  </w:style>
  <w:style w:type="character" w:customStyle="1" w:styleId="ref-vol">
    <w:name w:val="ref-vol"/>
    <w:basedOn w:val="a0"/>
    <w:rsid w:val="0093063A"/>
  </w:style>
  <w:style w:type="character" w:customStyle="1" w:styleId="UnresolvedMention2">
    <w:name w:val="Unresolved Mention2"/>
    <w:basedOn w:val="a0"/>
    <w:uiPriority w:val="99"/>
    <w:semiHidden/>
    <w:unhideWhenUsed/>
    <w:rsid w:val="0093063A"/>
    <w:rPr>
      <w:color w:val="605E5C"/>
      <w:shd w:val="clear" w:color="auto" w:fill="E1DFDD"/>
    </w:rPr>
  </w:style>
  <w:style w:type="paragraph" w:styleId="af0">
    <w:name w:val="annotation subject"/>
    <w:basedOn w:val="ad"/>
    <w:next w:val="ad"/>
    <w:link w:val="af1"/>
    <w:uiPriority w:val="99"/>
    <w:unhideWhenUsed/>
    <w:rsid w:val="0093063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批注主题 字符"/>
    <w:basedOn w:val="ae"/>
    <w:link w:val="af0"/>
    <w:uiPriority w:val="99"/>
    <w:rsid w:val="0093063A"/>
    <w:rPr>
      <w:rFonts w:asciiTheme="minorHAnsi" w:eastAsiaTheme="minorHAnsi" w:hAnsiTheme="minorHAnsi" w:cstheme="minorBidi"/>
      <w:b/>
      <w:bCs/>
      <w:lang w:eastAsia="ja-JP"/>
    </w:rPr>
  </w:style>
  <w:style w:type="character" w:customStyle="1" w:styleId="UnresolvedMention3">
    <w:name w:val="Unresolved Mention3"/>
    <w:basedOn w:val="a0"/>
    <w:uiPriority w:val="99"/>
    <w:semiHidden/>
    <w:unhideWhenUsed/>
    <w:rsid w:val="0093063A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93063A"/>
    <w:rPr>
      <w:b/>
      <w:bCs/>
    </w:rPr>
  </w:style>
  <w:style w:type="character" w:customStyle="1" w:styleId="identifier">
    <w:name w:val="identifier"/>
    <w:basedOn w:val="a0"/>
    <w:rsid w:val="0093063A"/>
  </w:style>
  <w:style w:type="character" w:customStyle="1" w:styleId="id-label">
    <w:name w:val="id-label"/>
    <w:basedOn w:val="a0"/>
    <w:rsid w:val="0093063A"/>
  </w:style>
  <w:style w:type="paragraph" w:styleId="af3">
    <w:name w:val="Revision"/>
    <w:hidden/>
    <w:uiPriority w:val="99"/>
    <w:semiHidden/>
    <w:rsid w:val="0093063A"/>
    <w:rPr>
      <w:rFonts w:asciiTheme="minorHAnsi" w:eastAsiaTheme="minorHAnsi" w:hAnsiTheme="minorHAnsi" w:cstheme="minorBidi"/>
      <w:sz w:val="22"/>
      <w:szCs w:val="22"/>
    </w:rPr>
  </w:style>
  <w:style w:type="paragraph" w:customStyle="1" w:styleId="p">
    <w:name w:val="p"/>
    <w:basedOn w:val="a"/>
    <w:rsid w:val="0093063A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93063A"/>
  </w:style>
  <w:style w:type="character" w:customStyle="1" w:styleId="eop">
    <w:name w:val="eop"/>
    <w:basedOn w:val="a0"/>
    <w:rsid w:val="0093063A"/>
  </w:style>
  <w:style w:type="character" w:customStyle="1" w:styleId="period">
    <w:name w:val="period"/>
    <w:basedOn w:val="a0"/>
    <w:rsid w:val="0093063A"/>
  </w:style>
  <w:style w:type="character" w:customStyle="1" w:styleId="cit">
    <w:name w:val="cit"/>
    <w:basedOn w:val="a0"/>
    <w:rsid w:val="0093063A"/>
  </w:style>
  <w:style w:type="character" w:customStyle="1" w:styleId="citation-doi">
    <w:name w:val="citation-doi"/>
    <w:basedOn w:val="a0"/>
    <w:rsid w:val="0093063A"/>
  </w:style>
  <w:style w:type="character" w:styleId="af4">
    <w:name w:val="FollowedHyperlink"/>
    <w:basedOn w:val="a0"/>
    <w:uiPriority w:val="99"/>
    <w:unhideWhenUsed/>
    <w:rsid w:val="0093063A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93063A"/>
    <w:pPr>
      <w:spacing w:line="259" w:lineRule="auto"/>
      <w:jc w:val="center"/>
    </w:pPr>
    <w:rPr>
      <w:rFonts w:ascii="Book Antiqua" w:eastAsiaTheme="minorHAnsi" w:hAnsi="Book Antiqua" w:cs="Calibri"/>
      <w:noProof/>
      <w:szCs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93063A"/>
    <w:rPr>
      <w:rFonts w:ascii="Book Antiqua" w:eastAsiaTheme="minorHAnsi" w:hAnsi="Book Antiqua" w:cs="Calibri"/>
      <w:noProof/>
      <w:sz w:val="24"/>
      <w:szCs w:val="22"/>
    </w:rPr>
  </w:style>
  <w:style w:type="paragraph" w:customStyle="1" w:styleId="EndNoteBibliography">
    <w:name w:val="EndNote Bibliography"/>
    <w:basedOn w:val="a"/>
    <w:link w:val="EndNoteBibliographyChar"/>
    <w:rsid w:val="0093063A"/>
    <w:pPr>
      <w:spacing w:after="160" w:line="480" w:lineRule="auto"/>
      <w:jc w:val="both"/>
    </w:pPr>
    <w:rPr>
      <w:rFonts w:ascii="Book Antiqua" w:eastAsiaTheme="minorHAnsi" w:hAnsi="Book Antiqua" w:cs="Calibri"/>
      <w:noProof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93063A"/>
    <w:rPr>
      <w:rFonts w:ascii="Book Antiqua" w:eastAsiaTheme="minorHAnsi" w:hAnsi="Book Antiqua" w:cs="Calibri"/>
      <w:noProof/>
      <w:sz w:val="24"/>
      <w:szCs w:val="22"/>
    </w:rPr>
  </w:style>
  <w:style w:type="character" w:customStyle="1" w:styleId="UnresolvedMention4">
    <w:name w:val="Unresolved Mention4"/>
    <w:basedOn w:val="a0"/>
    <w:uiPriority w:val="99"/>
    <w:semiHidden/>
    <w:unhideWhenUsed/>
    <w:rsid w:val="0093063A"/>
    <w:rPr>
      <w:color w:val="605E5C"/>
      <w:shd w:val="clear" w:color="auto" w:fill="E1DFDD"/>
    </w:rPr>
  </w:style>
  <w:style w:type="paragraph" w:customStyle="1" w:styleId="reftext">
    <w:name w:val="reftext"/>
    <w:basedOn w:val="a"/>
    <w:rsid w:val="0093063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93063A"/>
  </w:style>
  <w:style w:type="character" w:customStyle="1" w:styleId="11">
    <w:name w:val="未处理的提及1"/>
    <w:basedOn w:val="a0"/>
    <w:uiPriority w:val="99"/>
    <w:semiHidden/>
    <w:unhideWhenUsed/>
    <w:rsid w:val="00930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6357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2022-04-21T07:17:00Z</dcterms:created>
  <dcterms:modified xsi:type="dcterms:W3CDTF">2022-04-21T07:17:00Z</dcterms:modified>
</cp:coreProperties>
</file>