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A95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Name of Journal: </w:t>
      </w:r>
      <w:r w:rsidRPr="0074760D">
        <w:rPr>
          <w:rFonts w:ascii="Book Antiqua" w:eastAsia="Book Antiqua" w:hAnsi="Book Antiqua" w:cs="Book Antiqua"/>
          <w:i/>
          <w:color w:val="000000"/>
        </w:rPr>
        <w:t>World Journal of Gastroenterology</w:t>
      </w:r>
    </w:p>
    <w:p w14:paraId="73DB50C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Manuscript NO: </w:t>
      </w:r>
      <w:r w:rsidRPr="0074760D">
        <w:rPr>
          <w:rFonts w:ascii="Book Antiqua" w:eastAsia="Book Antiqua" w:hAnsi="Book Antiqua" w:cs="Book Antiqua"/>
          <w:color w:val="000000"/>
        </w:rPr>
        <w:t>74128</w:t>
      </w:r>
    </w:p>
    <w:p w14:paraId="3FB620B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Manuscript Type: </w:t>
      </w:r>
      <w:r w:rsidRPr="0074760D">
        <w:rPr>
          <w:rFonts w:ascii="Book Antiqua" w:eastAsia="Book Antiqua" w:hAnsi="Book Antiqua" w:cs="Book Antiqua"/>
          <w:color w:val="000000"/>
        </w:rPr>
        <w:t>ORIGINAL ARTICLE</w:t>
      </w:r>
    </w:p>
    <w:p w14:paraId="49128252" w14:textId="77777777" w:rsidR="00A77B3E" w:rsidRPr="0074760D" w:rsidRDefault="00A77B3E" w:rsidP="00E80B23">
      <w:pPr>
        <w:spacing w:line="360" w:lineRule="auto"/>
        <w:jc w:val="both"/>
        <w:rPr>
          <w:rFonts w:ascii="Book Antiqua" w:hAnsi="Book Antiqua"/>
        </w:rPr>
      </w:pPr>
    </w:p>
    <w:p w14:paraId="661E5C3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Retrospective Cohort Study</w:t>
      </w:r>
    </w:p>
    <w:p w14:paraId="35C41D9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Digital single-operator video </w:t>
      </w:r>
      <w:proofErr w:type="spellStart"/>
      <w:r w:rsidRPr="0074760D">
        <w:rPr>
          <w:rFonts w:ascii="Book Antiqua" w:eastAsia="Book Antiqua" w:hAnsi="Book Antiqua" w:cs="Book Antiqua"/>
          <w:b/>
          <w:bCs/>
          <w:color w:val="000000"/>
        </w:rPr>
        <w:t>cholangioscopy</w:t>
      </w:r>
      <w:proofErr w:type="spellEnd"/>
      <w:r w:rsidRPr="0074760D">
        <w:rPr>
          <w:rFonts w:ascii="Book Antiqua" w:eastAsia="Book Antiqua" w:hAnsi="Book Antiqua" w:cs="Book Antiqua"/>
          <w:b/>
          <w:bCs/>
          <w:color w:val="000000"/>
        </w:rPr>
        <w:t xml:space="preserve"> improves endoscopic management in patients with primary sclerosing </w:t>
      </w:r>
      <w:r w:rsidR="00AB75EE">
        <w:rPr>
          <w:rFonts w:ascii="Book Antiqua" w:eastAsia="Book Antiqua" w:hAnsi="Book Antiqua" w:cs="Book Antiqua"/>
          <w:b/>
          <w:bCs/>
          <w:color w:val="000000"/>
        </w:rPr>
        <w:t>cholangitis-</w:t>
      </w:r>
      <w:r w:rsidRPr="0074760D">
        <w:rPr>
          <w:rFonts w:ascii="Book Antiqua" w:eastAsia="Book Antiqua" w:hAnsi="Book Antiqua" w:cs="Book Antiqua"/>
          <w:b/>
          <w:bCs/>
          <w:color w:val="000000"/>
        </w:rPr>
        <w:t>a retrospective observational study</w:t>
      </w:r>
    </w:p>
    <w:p w14:paraId="3FB1115D" w14:textId="77777777" w:rsidR="00A77B3E" w:rsidRPr="0074760D" w:rsidRDefault="00A77B3E" w:rsidP="00E80B23">
      <w:pPr>
        <w:spacing w:line="360" w:lineRule="auto"/>
        <w:jc w:val="both"/>
        <w:rPr>
          <w:rFonts w:ascii="Book Antiqua" w:hAnsi="Book Antiqua"/>
        </w:rPr>
      </w:pPr>
    </w:p>
    <w:p w14:paraId="06F3E3E5" w14:textId="77777777" w:rsidR="00A77B3E" w:rsidRPr="0074760D" w:rsidRDefault="007420A9" w:rsidP="00E80B23">
      <w:pPr>
        <w:spacing w:line="360" w:lineRule="auto"/>
        <w:jc w:val="both"/>
        <w:rPr>
          <w:rFonts w:ascii="Book Antiqua" w:hAnsi="Book Antiqua"/>
        </w:rPr>
      </w:pPr>
      <w:r w:rsidRPr="0074760D">
        <w:rPr>
          <w:rFonts w:ascii="Book Antiqua" w:eastAsia="Book Antiqua" w:hAnsi="Book Antiqua" w:cs="Book Antiqua"/>
          <w:color w:val="000000"/>
        </w:rPr>
        <w:t xml:space="preserve">Bokemeyer </w:t>
      </w:r>
      <w:r>
        <w:rPr>
          <w:rFonts w:ascii="Book Antiqua" w:hAnsi="Book Antiqua" w:cs="Book Antiqua" w:hint="eastAsia"/>
          <w:color w:val="000000"/>
          <w:lang w:eastAsia="zh-CN"/>
        </w:rPr>
        <w:t xml:space="preserve">A </w:t>
      </w:r>
      <w:r w:rsidRPr="007420A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544AC" w:rsidRPr="0074760D">
        <w:rPr>
          <w:rFonts w:ascii="Book Antiqua" w:eastAsia="Book Antiqua" w:hAnsi="Book Antiqua" w:cs="Book Antiqua"/>
          <w:color w:val="000000"/>
        </w:rPr>
        <w:t xml:space="preserve">Digital single-operator </w:t>
      </w:r>
      <w:proofErr w:type="spellStart"/>
      <w:r w:rsidR="00B544AC" w:rsidRPr="0074760D">
        <w:rPr>
          <w:rFonts w:ascii="Book Antiqua" w:eastAsia="Book Antiqua" w:hAnsi="Book Antiqua" w:cs="Book Antiqua"/>
          <w:color w:val="000000"/>
        </w:rPr>
        <w:t>cholangioscopy</w:t>
      </w:r>
      <w:proofErr w:type="spellEnd"/>
      <w:r w:rsidR="00B544AC" w:rsidRPr="0074760D">
        <w:rPr>
          <w:rFonts w:ascii="Book Antiqua" w:eastAsia="Book Antiqua" w:hAnsi="Book Antiqua" w:cs="Book Antiqua"/>
          <w:color w:val="000000"/>
        </w:rPr>
        <w:t xml:space="preserve"> in PSC patients</w:t>
      </w:r>
    </w:p>
    <w:p w14:paraId="557A8A21" w14:textId="77777777" w:rsidR="00A77B3E" w:rsidRPr="0074760D" w:rsidRDefault="00A77B3E" w:rsidP="00E80B23">
      <w:pPr>
        <w:spacing w:line="360" w:lineRule="auto"/>
        <w:jc w:val="both"/>
        <w:rPr>
          <w:rFonts w:ascii="Book Antiqua" w:hAnsi="Book Antiqua"/>
        </w:rPr>
      </w:pPr>
    </w:p>
    <w:p w14:paraId="5911E7D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Arne </w:t>
      </w:r>
      <w:proofErr w:type="spellStart"/>
      <w:r w:rsidRPr="0074760D">
        <w:rPr>
          <w:rFonts w:ascii="Book Antiqua" w:eastAsia="Book Antiqua" w:hAnsi="Book Antiqua" w:cs="Book Antiqua"/>
          <w:color w:val="000000"/>
        </w:rPr>
        <w:t>Bokemeyer</w:t>
      </w:r>
      <w:proofErr w:type="spellEnd"/>
      <w:r w:rsidRPr="0074760D">
        <w:rPr>
          <w:rFonts w:ascii="Book Antiqua" w:eastAsia="Book Antiqua" w:hAnsi="Book Antiqua" w:cs="Book Antiqua"/>
          <w:color w:val="000000"/>
        </w:rPr>
        <w:t xml:space="preserve">, Frank </w:t>
      </w:r>
      <w:proofErr w:type="spellStart"/>
      <w:r w:rsidRPr="0074760D">
        <w:rPr>
          <w:rFonts w:ascii="Book Antiqua" w:eastAsia="Book Antiqua" w:hAnsi="Book Antiqua" w:cs="Book Antiqua"/>
          <w:color w:val="000000"/>
        </w:rPr>
        <w:t>Lenze</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Viorelia</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Stoica</w:t>
      </w:r>
      <w:proofErr w:type="spellEnd"/>
      <w:r w:rsidRPr="0074760D">
        <w:rPr>
          <w:rFonts w:ascii="Book Antiqua" w:eastAsia="Book Antiqua" w:hAnsi="Book Antiqua" w:cs="Book Antiqua"/>
          <w:color w:val="000000"/>
        </w:rPr>
        <w:t xml:space="preserve">, Timur </w:t>
      </w:r>
      <w:proofErr w:type="spellStart"/>
      <w:r w:rsidRPr="0074760D">
        <w:rPr>
          <w:rFonts w:ascii="Book Antiqua" w:eastAsia="Book Antiqua" w:hAnsi="Book Antiqua" w:cs="Book Antiqua"/>
          <w:color w:val="000000"/>
        </w:rPr>
        <w:t>Selcuk</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Sensoy</w:t>
      </w:r>
      <w:proofErr w:type="spellEnd"/>
      <w:r w:rsidRPr="0074760D">
        <w:rPr>
          <w:rFonts w:ascii="Book Antiqua" w:eastAsia="Book Antiqua" w:hAnsi="Book Antiqua" w:cs="Book Antiqua"/>
          <w:color w:val="000000"/>
        </w:rPr>
        <w:t xml:space="preserve">, Iyad </w:t>
      </w:r>
      <w:proofErr w:type="spellStart"/>
      <w:r w:rsidRPr="0074760D">
        <w:rPr>
          <w:rFonts w:ascii="Book Antiqua" w:eastAsia="Book Antiqua" w:hAnsi="Book Antiqua" w:cs="Book Antiqua"/>
          <w:color w:val="000000"/>
        </w:rPr>
        <w:t>Kabar</w:t>
      </w:r>
      <w:proofErr w:type="spellEnd"/>
      <w:r w:rsidRPr="0074760D">
        <w:rPr>
          <w:rFonts w:ascii="Book Antiqua" w:eastAsia="Book Antiqua" w:hAnsi="Book Antiqua" w:cs="Book Antiqua"/>
          <w:color w:val="000000"/>
        </w:rPr>
        <w:t xml:space="preserve">, Hartmut Schmidt, </w:t>
      </w:r>
      <w:proofErr w:type="spellStart"/>
      <w:r w:rsidRPr="0074760D">
        <w:rPr>
          <w:rFonts w:ascii="Book Antiqua" w:eastAsia="Book Antiqua" w:hAnsi="Book Antiqua" w:cs="Book Antiqua"/>
          <w:color w:val="000000"/>
        </w:rPr>
        <w:t>Hansjoerg</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Ullerich</w:t>
      </w:r>
      <w:proofErr w:type="spellEnd"/>
    </w:p>
    <w:p w14:paraId="1EF7BA09" w14:textId="77777777" w:rsidR="00A77B3E" w:rsidRPr="0074760D" w:rsidRDefault="00A77B3E" w:rsidP="00E80B23">
      <w:pPr>
        <w:spacing w:line="360" w:lineRule="auto"/>
        <w:jc w:val="both"/>
        <w:rPr>
          <w:rFonts w:ascii="Book Antiqua" w:hAnsi="Book Antiqua"/>
        </w:rPr>
      </w:pPr>
    </w:p>
    <w:p w14:paraId="20A8B513" w14:textId="1623F240"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Arne </w:t>
      </w:r>
      <w:proofErr w:type="spellStart"/>
      <w:r w:rsidRPr="0074760D">
        <w:rPr>
          <w:rFonts w:ascii="Book Antiqua" w:eastAsia="Book Antiqua" w:hAnsi="Book Antiqua" w:cs="Book Antiqua"/>
          <w:b/>
          <w:bCs/>
          <w:color w:val="000000"/>
        </w:rPr>
        <w:t>Bokemeyer</w:t>
      </w:r>
      <w:proofErr w:type="spellEnd"/>
      <w:r w:rsidRPr="0074760D">
        <w:rPr>
          <w:rFonts w:ascii="Book Antiqua" w:eastAsia="Book Antiqua" w:hAnsi="Book Antiqua" w:cs="Book Antiqua"/>
          <w:b/>
          <w:bCs/>
          <w:color w:val="000000"/>
        </w:rPr>
        <w:t xml:space="preserve">, Frank </w:t>
      </w:r>
      <w:proofErr w:type="spellStart"/>
      <w:r w:rsidRPr="0074760D">
        <w:rPr>
          <w:rFonts w:ascii="Book Antiqua" w:eastAsia="Book Antiqua" w:hAnsi="Book Antiqua" w:cs="Book Antiqua"/>
          <w:b/>
          <w:bCs/>
          <w:color w:val="000000"/>
        </w:rPr>
        <w:t>Lenze</w:t>
      </w:r>
      <w:proofErr w:type="spellEnd"/>
      <w:r w:rsidRPr="0074760D">
        <w:rPr>
          <w:rFonts w:ascii="Book Antiqua" w:eastAsia="Book Antiqua" w:hAnsi="Book Antiqua" w:cs="Book Antiqua"/>
          <w:b/>
          <w:bCs/>
          <w:color w:val="000000"/>
        </w:rPr>
        <w:t xml:space="preserve">, </w:t>
      </w:r>
      <w:proofErr w:type="spellStart"/>
      <w:r w:rsidRPr="0074760D">
        <w:rPr>
          <w:rFonts w:ascii="Book Antiqua" w:eastAsia="Book Antiqua" w:hAnsi="Book Antiqua" w:cs="Book Antiqua"/>
          <w:b/>
          <w:bCs/>
          <w:color w:val="000000"/>
        </w:rPr>
        <w:t>Viorelia</w:t>
      </w:r>
      <w:proofErr w:type="spellEnd"/>
      <w:r w:rsidRPr="0074760D">
        <w:rPr>
          <w:rFonts w:ascii="Book Antiqua" w:eastAsia="Book Antiqua" w:hAnsi="Book Antiqua" w:cs="Book Antiqua"/>
          <w:b/>
          <w:bCs/>
          <w:color w:val="000000"/>
        </w:rPr>
        <w:t xml:space="preserve"> </w:t>
      </w:r>
      <w:proofErr w:type="spellStart"/>
      <w:r w:rsidRPr="0074760D">
        <w:rPr>
          <w:rFonts w:ascii="Book Antiqua" w:eastAsia="Book Antiqua" w:hAnsi="Book Antiqua" w:cs="Book Antiqua"/>
          <w:b/>
          <w:bCs/>
          <w:color w:val="000000"/>
        </w:rPr>
        <w:t>Stoica</w:t>
      </w:r>
      <w:proofErr w:type="spellEnd"/>
      <w:r w:rsidRPr="0074760D">
        <w:rPr>
          <w:rFonts w:ascii="Book Antiqua" w:eastAsia="Book Antiqua" w:hAnsi="Book Antiqua" w:cs="Book Antiqua"/>
          <w:b/>
          <w:bCs/>
          <w:color w:val="000000"/>
        </w:rPr>
        <w:t xml:space="preserve">, Iyad </w:t>
      </w:r>
      <w:proofErr w:type="spellStart"/>
      <w:r w:rsidRPr="0074760D">
        <w:rPr>
          <w:rFonts w:ascii="Book Antiqua" w:eastAsia="Book Antiqua" w:hAnsi="Book Antiqua" w:cs="Book Antiqua"/>
          <w:b/>
          <w:bCs/>
          <w:color w:val="000000"/>
        </w:rPr>
        <w:t>Kabar</w:t>
      </w:r>
      <w:proofErr w:type="spellEnd"/>
      <w:r w:rsidRPr="0074760D">
        <w:rPr>
          <w:rFonts w:ascii="Book Antiqua" w:eastAsia="Book Antiqua" w:hAnsi="Book Antiqua" w:cs="Book Antiqua"/>
          <w:b/>
          <w:bCs/>
          <w:color w:val="000000"/>
        </w:rPr>
        <w:t xml:space="preserve">, </w:t>
      </w:r>
      <w:proofErr w:type="spellStart"/>
      <w:r w:rsidRPr="0074760D">
        <w:rPr>
          <w:rFonts w:ascii="Book Antiqua" w:eastAsia="Book Antiqua" w:hAnsi="Book Antiqua" w:cs="Book Antiqua"/>
          <w:b/>
          <w:bCs/>
          <w:color w:val="000000"/>
        </w:rPr>
        <w:t>Hansjoerg</w:t>
      </w:r>
      <w:proofErr w:type="spellEnd"/>
      <w:r w:rsidRPr="0074760D">
        <w:rPr>
          <w:rFonts w:ascii="Book Antiqua" w:eastAsia="Book Antiqua" w:hAnsi="Book Antiqua" w:cs="Book Antiqua"/>
          <w:b/>
          <w:bCs/>
          <w:color w:val="000000"/>
        </w:rPr>
        <w:t xml:space="preserve"> </w:t>
      </w:r>
      <w:proofErr w:type="spellStart"/>
      <w:r w:rsidRPr="0074760D">
        <w:rPr>
          <w:rFonts w:ascii="Book Antiqua" w:eastAsia="Book Antiqua" w:hAnsi="Book Antiqua" w:cs="Book Antiqua"/>
          <w:b/>
          <w:bCs/>
          <w:color w:val="000000"/>
        </w:rPr>
        <w:t>Ullerich</w:t>
      </w:r>
      <w:proofErr w:type="spellEnd"/>
      <w:r w:rsidRPr="0074760D">
        <w:rPr>
          <w:rFonts w:ascii="Book Antiqua" w:eastAsia="Book Antiqua" w:hAnsi="Book Antiqua" w:cs="Book Antiqua"/>
          <w:b/>
          <w:bCs/>
          <w:color w:val="000000"/>
        </w:rPr>
        <w:t xml:space="preserve">, </w:t>
      </w:r>
      <w:r w:rsidRPr="0074760D">
        <w:rPr>
          <w:rFonts w:ascii="Book Antiqua" w:eastAsia="Book Antiqua" w:hAnsi="Book Antiqua" w:cs="Book Antiqua"/>
          <w:color w:val="000000"/>
        </w:rPr>
        <w:t>Department of Medicine B (Gastroenterology, Hepatology, Endocrinology, Clinical Infectiology), University Hospital M</w:t>
      </w:r>
      <w:r w:rsidR="00285A98">
        <w:rPr>
          <w:rFonts w:ascii="Book Antiqua" w:eastAsia="Book Antiqua" w:hAnsi="Book Antiqua" w:cs="Book Antiqua"/>
          <w:color w:val="000000"/>
        </w:rPr>
        <w:t>ue</w:t>
      </w:r>
      <w:r w:rsidRPr="0074760D">
        <w:rPr>
          <w:rFonts w:ascii="Book Antiqua" w:eastAsia="Book Antiqua" w:hAnsi="Book Antiqua" w:cs="Book Antiqua"/>
          <w:color w:val="000000"/>
        </w:rPr>
        <w:t>nster, M</w:t>
      </w:r>
      <w:r w:rsidR="00285A98">
        <w:rPr>
          <w:rFonts w:ascii="Book Antiqua" w:eastAsia="Book Antiqua" w:hAnsi="Book Antiqua" w:cs="Book Antiqua"/>
          <w:color w:val="000000"/>
        </w:rPr>
        <w:t>ue</w:t>
      </w:r>
      <w:r w:rsidRPr="0074760D">
        <w:rPr>
          <w:rFonts w:ascii="Book Antiqua" w:eastAsia="Book Antiqua" w:hAnsi="Book Antiqua" w:cs="Book Antiqua"/>
          <w:color w:val="000000"/>
        </w:rPr>
        <w:t>nster 48149, Germany</w:t>
      </w:r>
    </w:p>
    <w:p w14:paraId="03377086" w14:textId="77777777" w:rsidR="00205801" w:rsidRDefault="00205801" w:rsidP="00E80B23">
      <w:pPr>
        <w:spacing w:line="360" w:lineRule="auto"/>
        <w:jc w:val="both"/>
        <w:rPr>
          <w:rFonts w:ascii="Book Antiqua" w:hAnsi="Book Antiqua" w:cs="Book Antiqua"/>
          <w:b/>
          <w:bCs/>
          <w:color w:val="000000"/>
          <w:lang w:eastAsia="zh-CN"/>
        </w:rPr>
      </w:pPr>
    </w:p>
    <w:p w14:paraId="00E47743" w14:textId="77777777" w:rsidR="00205801" w:rsidRPr="0074760D" w:rsidRDefault="00205801"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Arne </w:t>
      </w:r>
      <w:proofErr w:type="spellStart"/>
      <w:r w:rsidRPr="0074760D">
        <w:rPr>
          <w:rFonts w:ascii="Book Antiqua" w:eastAsia="Book Antiqua" w:hAnsi="Book Antiqua" w:cs="Book Antiqua"/>
          <w:b/>
          <w:bCs/>
          <w:color w:val="000000"/>
        </w:rPr>
        <w:t>Bokemeyer</w:t>
      </w:r>
      <w:proofErr w:type="spellEnd"/>
      <w:r w:rsidRPr="0074760D">
        <w:rPr>
          <w:rFonts w:ascii="Book Antiqua" w:eastAsia="Book Antiqua" w:hAnsi="Book Antiqua" w:cs="Book Antiqua"/>
          <w:b/>
          <w:bCs/>
          <w:color w:val="000000"/>
        </w:rPr>
        <w:t xml:space="preserve">, Timur </w:t>
      </w:r>
      <w:proofErr w:type="spellStart"/>
      <w:r w:rsidRPr="0074760D">
        <w:rPr>
          <w:rFonts w:ascii="Book Antiqua" w:eastAsia="Book Antiqua" w:hAnsi="Book Antiqua" w:cs="Book Antiqua"/>
          <w:b/>
          <w:bCs/>
          <w:color w:val="000000"/>
        </w:rPr>
        <w:t>Selcuk</w:t>
      </w:r>
      <w:proofErr w:type="spellEnd"/>
      <w:r w:rsidRPr="0074760D">
        <w:rPr>
          <w:rFonts w:ascii="Book Antiqua" w:eastAsia="Book Antiqua" w:hAnsi="Book Antiqua" w:cs="Book Antiqua"/>
          <w:b/>
          <w:bCs/>
          <w:color w:val="000000"/>
        </w:rPr>
        <w:t xml:space="preserve"> </w:t>
      </w:r>
      <w:proofErr w:type="spellStart"/>
      <w:r w:rsidRPr="0074760D">
        <w:rPr>
          <w:rFonts w:ascii="Book Antiqua" w:eastAsia="Book Antiqua" w:hAnsi="Book Antiqua" w:cs="Book Antiqua"/>
          <w:b/>
          <w:bCs/>
          <w:color w:val="000000"/>
        </w:rPr>
        <w:t>Sensoy</w:t>
      </w:r>
      <w:proofErr w:type="spellEnd"/>
      <w:r w:rsidRPr="0074760D">
        <w:rPr>
          <w:rFonts w:ascii="Book Antiqua" w:eastAsia="Book Antiqua" w:hAnsi="Book Antiqua" w:cs="Book Antiqua"/>
          <w:b/>
          <w:bCs/>
          <w:color w:val="000000"/>
        </w:rPr>
        <w:t xml:space="preserve">, Hartmut Schmidt, </w:t>
      </w:r>
      <w:r w:rsidRPr="0074760D">
        <w:rPr>
          <w:rFonts w:ascii="Book Antiqua" w:eastAsia="Book Antiqua" w:hAnsi="Book Antiqua" w:cs="Book Antiqua"/>
          <w:color w:val="000000"/>
        </w:rPr>
        <w:t>Department of Gastroenterology, Hepatology and Transplant Medicine, University Hospital Essen, Essen 45147, Germany</w:t>
      </w:r>
    </w:p>
    <w:p w14:paraId="57BFE9C2" w14:textId="77777777" w:rsidR="00A77B3E" w:rsidRPr="0074760D" w:rsidRDefault="00A77B3E" w:rsidP="00E80B23">
      <w:pPr>
        <w:spacing w:line="360" w:lineRule="auto"/>
        <w:jc w:val="both"/>
        <w:rPr>
          <w:rFonts w:ascii="Book Antiqua" w:hAnsi="Book Antiqua"/>
        </w:rPr>
      </w:pPr>
    </w:p>
    <w:p w14:paraId="78778C9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Author contributions: </w:t>
      </w:r>
      <w:proofErr w:type="spellStart"/>
      <w:r w:rsidRPr="0074760D">
        <w:rPr>
          <w:rFonts w:ascii="Book Antiqua" w:eastAsia="Book Antiqua" w:hAnsi="Book Antiqua" w:cs="Book Antiqua"/>
          <w:color w:val="000000"/>
        </w:rPr>
        <w:t>Bokemeyer</w:t>
      </w:r>
      <w:proofErr w:type="spellEnd"/>
      <w:r w:rsidRPr="0074760D">
        <w:rPr>
          <w:rFonts w:ascii="Book Antiqua" w:eastAsia="Book Antiqua" w:hAnsi="Book Antiqua" w:cs="Book Antiqua"/>
          <w:color w:val="000000"/>
        </w:rPr>
        <w:t xml:space="preserve"> A and </w:t>
      </w:r>
      <w:proofErr w:type="spellStart"/>
      <w:r w:rsidRPr="0074760D">
        <w:rPr>
          <w:rFonts w:ascii="Book Antiqua" w:eastAsia="Book Antiqua" w:hAnsi="Book Antiqua" w:cs="Book Antiqua"/>
          <w:color w:val="000000"/>
        </w:rPr>
        <w:t>Ullerich</w:t>
      </w:r>
      <w:proofErr w:type="spellEnd"/>
      <w:r w:rsidRPr="0074760D">
        <w:rPr>
          <w:rFonts w:ascii="Book Antiqua" w:eastAsia="Book Antiqua" w:hAnsi="Book Antiqua" w:cs="Book Antiqua"/>
          <w:color w:val="000000"/>
        </w:rPr>
        <w:t xml:space="preserve"> H conceived and designed the study and performed the data analysis, literature review, and manuscript writing; </w:t>
      </w:r>
      <w:proofErr w:type="spellStart"/>
      <w:r w:rsidRPr="0074760D">
        <w:rPr>
          <w:rFonts w:ascii="Book Antiqua" w:eastAsia="Book Antiqua" w:hAnsi="Book Antiqua" w:cs="Book Antiqua"/>
          <w:color w:val="000000"/>
        </w:rPr>
        <w:t>Lenze</w:t>
      </w:r>
      <w:proofErr w:type="spellEnd"/>
      <w:r w:rsidRPr="0074760D">
        <w:rPr>
          <w:rFonts w:ascii="Book Antiqua" w:eastAsia="Book Antiqua" w:hAnsi="Book Antiqua" w:cs="Book Antiqua"/>
          <w:color w:val="000000"/>
        </w:rPr>
        <w:t xml:space="preserve"> F, </w:t>
      </w:r>
      <w:proofErr w:type="spellStart"/>
      <w:r w:rsidRPr="0074760D">
        <w:rPr>
          <w:rFonts w:ascii="Book Antiqua" w:eastAsia="Book Antiqua" w:hAnsi="Book Antiqua" w:cs="Book Antiqua"/>
          <w:color w:val="000000"/>
        </w:rPr>
        <w:t>Stoica</w:t>
      </w:r>
      <w:proofErr w:type="spellEnd"/>
      <w:r w:rsidRPr="0074760D">
        <w:rPr>
          <w:rFonts w:ascii="Book Antiqua" w:eastAsia="Book Antiqua" w:hAnsi="Book Antiqua" w:cs="Book Antiqua"/>
          <w:color w:val="000000"/>
        </w:rPr>
        <w:t xml:space="preserve"> V, </w:t>
      </w:r>
      <w:proofErr w:type="spellStart"/>
      <w:r w:rsidRPr="0074760D">
        <w:rPr>
          <w:rFonts w:ascii="Book Antiqua" w:eastAsia="Book Antiqua" w:hAnsi="Book Antiqua" w:cs="Book Antiqua"/>
          <w:color w:val="000000"/>
        </w:rPr>
        <w:t>Sensoy</w:t>
      </w:r>
      <w:proofErr w:type="spellEnd"/>
      <w:r w:rsidRPr="0074760D">
        <w:rPr>
          <w:rFonts w:ascii="Book Antiqua" w:eastAsia="Book Antiqua" w:hAnsi="Book Antiqua" w:cs="Book Antiqua"/>
          <w:color w:val="000000"/>
        </w:rPr>
        <w:t xml:space="preserve"> T, </w:t>
      </w:r>
      <w:proofErr w:type="spellStart"/>
      <w:r w:rsidRPr="0074760D">
        <w:rPr>
          <w:rFonts w:ascii="Book Antiqua" w:eastAsia="Book Antiqua" w:hAnsi="Book Antiqua" w:cs="Book Antiqua"/>
          <w:color w:val="000000"/>
        </w:rPr>
        <w:t>Kabar</w:t>
      </w:r>
      <w:proofErr w:type="spellEnd"/>
      <w:r w:rsidRPr="0074760D">
        <w:rPr>
          <w:rFonts w:ascii="Book Antiqua" w:eastAsia="Book Antiqua" w:hAnsi="Book Antiqua" w:cs="Book Antiqua"/>
          <w:color w:val="000000"/>
        </w:rPr>
        <w:t xml:space="preserve"> I and Schmidt H performed the data collection, data analysis, manuscript writing, and literature review</w:t>
      </w:r>
      <w:r w:rsidR="00DD495B">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All the authors have read and approve the final manuscript.</w:t>
      </w:r>
    </w:p>
    <w:p w14:paraId="1D5950C7" w14:textId="77777777" w:rsidR="00A77B3E" w:rsidRPr="0074760D" w:rsidRDefault="00A77B3E" w:rsidP="00E80B23">
      <w:pPr>
        <w:spacing w:line="360" w:lineRule="auto"/>
        <w:jc w:val="both"/>
        <w:rPr>
          <w:rFonts w:ascii="Book Antiqua" w:hAnsi="Book Antiqua"/>
        </w:rPr>
      </w:pPr>
    </w:p>
    <w:p w14:paraId="067CA68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Corresponding author: Arne Bokemeyer, MD, Academic Research, Doctor, Postdoc, Research Scientist, </w:t>
      </w:r>
      <w:r w:rsidRPr="0074760D">
        <w:rPr>
          <w:rFonts w:ascii="Book Antiqua" w:eastAsia="Book Antiqua" w:hAnsi="Book Antiqua" w:cs="Book Antiqua"/>
          <w:color w:val="000000"/>
        </w:rPr>
        <w:t xml:space="preserve">Department of Gastroenterology, Hepatology and Transplant </w:t>
      </w:r>
      <w:r w:rsidRPr="0074760D">
        <w:rPr>
          <w:rFonts w:ascii="Book Antiqua" w:eastAsia="Book Antiqua" w:hAnsi="Book Antiqua" w:cs="Book Antiqua"/>
          <w:color w:val="000000"/>
        </w:rPr>
        <w:lastRenderedPageBreak/>
        <w:t xml:space="preserve">Medicine, University Hospital Essen, </w:t>
      </w:r>
      <w:proofErr w:type="spellStart"/>
      <w:r w:rsidRPr="0074760D">
        <w:rPr>
          <w:rFonts w:ascii="Book Antiqua" w:eastAsia="Book Antiqua" w:hAnsi="Book Antiqua" w:cs="Book Antiqua"/>
          <w:color w:val="000000"/>
        </w:rPr>
        <w:t>Hufelandstraße</w:t>
      </w:r>
      <w:proofErr w:type="spellEnd"/>
      <w:r w:rsidRPr="0074760D">
        <w:rPr>
          <w:rFonts w:ascii="Book Antiqua" w:eastAsia="Book Antiqua" w:hAnsi="Book Antiqua" w:cs="Book Antiqua"/>
          <w:color w:val="000000"/>
        </w:rPr>
        <w:t xml:space="preserve"> 55, Essen 45147, Germany. arne.bokemeyer@googlemail.com</w:t>
      </w:r>
    </w:p>
    <w:p w14:paraId="770E5B44" w14:textId="77777777" w:rsidR="00A77B3E" w:rsidRPr="0074760D" w:rsidRDefault="00A77B3E" w:rsidP="00E80B23">
      <w:pPr>
        <w:spacing w:line="360" w:lineRule="auto"/>
        <w:jc w:val="both"/>
        <w:rPr>
          <w:rFonts w:ascii="Book Antiqua" w:hAnsi="Book Antiqua"/>
        </w:rPr>
      </w:pPr>
    </w:p>
    <w:p w14:paraId="7CD03D0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Received: </w:t>
      </w:r>
      <w:r w:rsidRPr="0074760D">
        <w:rPr>
          <w:rFonts w:ascii="Book Antiqua" w:eastAsia="Book Antiqua" w:hAnsi="Book Antiqua" w:cs="Book Antiqua"/>
          <w:color w:val="000000"/>
        </w:rPr>
        <w:t>January 2, 2022</w:t>
      </w:r>
    </w:p>
    <w:p w14:paraId="5BC33DF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Revised: </w:t>
      </w:r>
      <w:r w:rsidRPr="0074760D">
        <w:rPr>
          <w:rFonts w:ascii="Book Antiqua" w:eastAsia="Book Antiqua" w:hAnsi="Book Antiqua" w:cs="Book Antiqua"/>
          <w:color w:val="000000"/>
        </w:rPr>
        <w:t>March 18, 2022</w:t>
      </w:r>
    </w:p>
    <w:p w14:paraId="6C2C2A21" w14:textId="01ED077A"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Accepted: </w:t>
      </w:r>
      <w:ins w:id="0" w:author="Liansheng" w:date="2022-04-20T12:03:00Z">
        <w:r w:rsidR="006E539F" w:rsidRPr="006E539F">
          <w:rPr>
            <w:rFonts w:ascii="Book Antiqua" w:eastAsia="Book Antiqua" w:hAnsi="Book Antiqua" w:cs="Book Antiqua"/>
            <w:b/>
            <w:bCs/>
            <w:color w:val="000000"/>
          </w:rPr>
          <w:t xml:space="preserve">April 20, 2022  </w:t>
        </w:r>
      </w:ins>
    </w:p>
    <w:p w14:paraId="75591D2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Published online: </w:t>
      </w:r>
    </w:p>
    <w:p w14:paraId="76C1952C" w14:textId="77777777" w:rsidR="00A77B3E" w:rsidRPr="0074760D" w:rsidRDefault="00A77B3E" w:rsidP="00E80B23">
      <w:pPr>
        <w:spacing w:line="360" w:lineRule="auto"/>
        <w:jc w:val="both"/>
        <w:rPr>
          <w:rFonts w:ascii="Book Antiqua" w:hAnsi="Book Antiqua"/>
        </w:rPr>
        <w:sectPr w:rsidR="00A77B3E" w:rsidRPr="0074760D">
          <w:footerReference w:type="default" r:id="rId7"/>
          <w:pgSz w:w="12240" w:h="15840"/>
          <w:pgMar w:top="1440" w:right="1440" w:bottom="1440" w:left="1440" w:header="720" w:footer="720" w:gutter="0"/>
          <w:cols w:space="720"/>
          <w:docGrid w:linePitch="360"/>
        </w:sectPr>
      </w:pPr>
    </w:p>
    <w:p w14:paraId="7B84B7F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lastRenderedPageBreak/>
        <w:t>Abstract</w:t>
      </w:r>
    </w:p>
    <w:p w14:paraId="2D933A4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BACKGROUND</w:t>
      </w:r>
    </w:p>
    <w:p w14:paraId="042EA54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Patients with primary sclerosing cholangitis (PSC) are at a high risk of developing cholestatic liver disease and biliary cancer, and endoscopy is crucial for the complex management of these patients. </w:t>
      </w:r>
    </w:p>
    <w:p w14:paraId="0C86A00F" w14:textId="77777777" w:rsidR="00A77B3E" w:rsidRPr="0074760D" w:rsidRDefault="00A77B3E" w:rsidP="00E80B23">
      <w:pPr>
        <w:spacing w:line="360" w:lineRule="auto"/>
        <w:jc w:val="both"/>
        <w:rPr>
          <w:rFonts w:ascii="Book Antiqua" w:hAnsi="Book Antiqua"/>
        </w:rPr>
      </w:pPr>
    </w:p>
    <w:p w14:paraId="23B7131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AIM</w:t>
      </w:r>
    </w:p>
    <w:p w14:paraId="41639F8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To clarify the utility of recently introduced digital single-operator video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(SOVC) for the endoscopic management of PSC patients.</w:t>
      </w:r>
    </w:p>
    <w:p w14:paraId="25EB35BD" w14:textId="77777777" w:rsidR="00A77B3E" w:rsidRPr="0074760D" w:rsidRDefault="00A77B3E" w:rsidP="00E80B23">
      <w:pPr>
        <w:spacing w:line="360" w:lineRule="auto"/>
        <w:jc w:val="both"/>
        <w:rPr>
          <w:rFonts w:ascii="Book Antiqua" w:hAnsi="Book Antiqua"/>
        </w:rPr>
      </w:pPr>
    </w:p>
    <w:p w14:paraId="4B7962A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METHODS</w:t>
      </w:r>
    </w:p>
    <w:p w14:paraId="0AC9CBE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In this observational study, all patients with a history of PSC and in whom digital SOVC (using the </w:t>
      </w:r>
      <w:proofErr w:type="spellStart"/>
      <w:r w:rsidRPr="0074760D">
        <w:rPr>
          <w:rFonts w:ascii="Book Antiqua" w:eastAsia="Book Antiqua" w:hAnsi="Book Antiqua" w:cs="Book Antiqua"/>
          <w:color w:val="000000"/>
        </w:rPr>
        <w:t>SpyGlass</w:t>
      </w:r>
      <w:proofErr w:type="spellEnd"/>
      <w:r w:rsidRPr="0074760D">
        <w:rPr>
          <w:rFonts w:ascii="Book Antiqua" w:eastAsia="Book Antiqua" w:hAnsi="Book Antiqua" w:cs="Book Antiqua"/>
          <w:color w:val="000000"/>
        </w:rPr>
        <w:t xml:space="preserve"> DS System) was performed between 2015 and 2019 were included and retrospectively analysed. Examinations were performed at a tertiary referral </w:t>
      </w:r>
      <w:proofErr w:type="spellStart"/>
      <w:r w:rsidRPr="0074760D">
        <w:rPr>
          <w:rFonts w:ascii="Book Antiqua" w:eastAsia="Book Antiqua" w:hAnsi="Book Antiqua" w:cs="Book Antiqua"/>
          <w:color w:val="000000"/>
        </w:rPr>
        <w:t>centre</w:t>
      </w:r>
      <w:proofErr w:type="spellEnd"/>
      <w:r w:rsidRPr="0074760D">
        <w:rPr>
          <w:rFonts w:ascii="Book Antiqua" w:eastAsia="Book Antiqua" w:hAnsi="Book Antiqua" w:cs="Book Antiqua"/>
          <w:color w:val="000000"/>
        </w:rPr>
        <w:t xml:space="preserve"> in Germany. In total, 46 SOVCs performed in 38 patients with a history of PSC were identified. The primary endpoint was the evaluation of dominant biliary strictures using digital SOVC, and the secondary endpoints were the performance of selective guidewire passage across biliary strictures and the diagnosis and treatment of biliary stone disease in PSC patients.</w:t>
      </w:r>
    </w:p>
    <w:p w14:paraId="7AA10C39" w14:textId="77777777" w:rsidR="00A77B3E" w:rsidRPr="0074760D" w:rsidRDefault="00A77B3E" w:rsidP="00E80B23">
      <w:pPr>
        <w:spacing w:line="360" w:lineRule="auto"/>
        <w:jc w:val="both"/>
        <w:rPr>
          <w:rFonts w:ascii="Book Antiqua" w:hAnsi="Book Antiqua"/>
        </w:rPr>
      </w:pPr>
    </w:p>
    <w:p w14:paraId="0F5EF1B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RESULTS</w:t>
      </w:r>
    </w:p>
    <w:p w14:paraId="486B37C5" w14:textId="77777777" w:rsidR="00A77B3E" w:rsidRPr="0074760D" w:rsidRDefault="00C36EA7" w:rsidP="00E80B23">
      <w:pPr>
        <w:spacing w:line="360" w:lineRule="auto"/>
        <w:jc w:val="both"/>
        <w:rPr>
          <w:rFonts w:ascii="Book Antiqua" w:hAnsi="Book Antiqua"/>
        </w:rPr>
      </w:pPr>
      <w:r>
        <w:rPr>
          <w:rFonts w:ascii="Book Antiqua" w:hAnsi="Book Antiqua" w:cs="Book Antiqua" w:hint="eastAsia"/>
          <w:color w:val="000000"/>
          <w:lang w:eastAsia="zh-CN"/>
        </w:rPr>
        <w:t xml:space="preserve">The </w:t>
      </w:r>
      <w:r w:rsidR="00B544AC" w:rsidRPr="0074760D">
        <w:rPr>
          <w:rFonts w:ascii="Book Antiqua" w:eastAsia="Book Antiqua" w:hAnsi="Book Antiqua" w:cs="Book Antiqua"/>
          <w:color w:val="000000"/>
        </w:rPr>
        <w:t xml:space="preserve">22 of 38 patients had a dominant biliary stricture (57.9%). In 4 of these 22 patients, a </w:t>
      </w:r>
      <w:proofErr w:type="spellStart"/>
      <w:r w:rsidR="00B544AC" w:rsidRPr="0074760D">
        <w:rPr>
          <w:rFonts w:ascii="Book Antiqua" w:eastAsia="Book Antiqua" w:hAnsi="Book Antiqua" w:cs="Book Antiqua"/>
          <w:color w:val="000000"/>
        </w:rPr>
        <w:t>cholangiocellular</w:t>
      </w:r>
      <w:proofErr w:type="spellEnd"/>
      <w:r w:rsidR="00B544AC" w:rsidRPr="0074760D">
        <w:rPr>
          <w:rFonts w:ascii="Book Antiqua" w:eastAsia="Book Antiqua" w:hAnsi="Book Antiqua" w:cs="Book Antiqua"/>
          <w:color w:val="000000"/>
        </w:rPr>
        <w:t xml:space="preserve"> carcinoma was diagnosed within the stricture (18.2%). Diagnostic evaluation of dominant biliary strictures using optical signs showed a sensitivity of 75% and a specificity of 94.4% to detect malignant strictures, whereas SOVC-guided biopsies to gain tissue for histopathological analysis showed a sensitivity of 50% and a specificity of 100%. In 13% of examinations, SOVC was helpful for guidewire passage across biliary strictures that could not be passed by conventional methods (technical success rate 100%). Biliary stone disease was observed in 17.4% of examinations; of </w:t>
      </w:r>
      <w:r w:rsidR="00B544AC" w:rsidRPr="0074760D">
        <w:rPr>
          <w:rFonts w:ascii="Book Antiqua" w:eastAsia="Book Antiqua" w:hAnsi="Book Antiqua" w:cs="Book Antiqua"/>
          <w:color w:val="000000"/>
        </w:rPr>
        <w:lastRenderedPageBreak/>
        <w:t>these, in 37.5% of examinations, biliary stones could only be visualized by SOVC and not by standard fluoroscopy. Biliary stone treatment was successful in all cases (100%); 25% required SOVC-assisted electrohydraulic lithotripsy. Complications, such as postinterventional cholangitis and pancreatitis, occurred in 13% of examinations; however, no procedure-associated mortality occurred.</w:t>
      </w:r>
    </w:p>
    <w:p w14:paraId="54474EF1" w14:textId="77777777" w:rsidR="00A77B3E" w:rsidRPr="0074760D" w:rsidRDefault="00A77B3E" w:rsidP="00E80B23">
      <w:pPr>
        <w:spacing w:line="360" w:lineRule="auto"/>
        <w:jc w:val="both"/>
        <w:rPr>
          <w:rFonts w:ascii="Book Antiqua" w:hAnsi="Book Antiqua"/>
        </w:rPr>
      </w:pPr>
    </w:p>
    <w:p w14:paraId="4EAC4D3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CONCLUSION</w:t>
      </w:r>
    </w:p>
    <w:p w14:paraId="431C074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Digital SOVC is effective and safe for the endoscopic management of PSC patients and may be regularly considered an additive tool for the complex endoscopic management of these patients. </w:t>
      </w:r>
    </w:p>
    <w:p w14:paraId="254F509C" w14:textId="77777777" w:rsidR="00A77B3E" w:rsidRPr="0074760D" w:rsidRDefault="00A77B3E" w:rsidP="00E80B23">
      <w:pPr>
        <w:spacing w:line="360" w:lineRule="auto"/>
        <w:jc w:val="both"/>
        <w:rPr>
          <w:rFonts w:ascii="Book Antiqua" w:hAnsi="Book Antiqua"/>
        </w:rPr>
      </w:pPr>
    </w:p>
    <w:p w14:paraId="6ED43E2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Key Words: </w:t>
      </w:r>
      <w:r w:rsidRPr="0074760D">
        <w:rPr>
          <w:rFonts w:ascii="Book Antiqua" w:eastAsia="Book Antiqua" w:hAnsi="Book Antiqua" w:cs="Book Antiqua"/>
          <w:color w:val="000000"/>
        </w:rPr>
        <w:t xml:space="preserve">Cholangitis; Sclerosing; Biliary tract diseases; Biliary strictures; Endoscopy; Gastrointestinal;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Digital single-operator video </w:t>
      </w:r>
      <w:proofErr w:type="spellStart"/>
      <w:r w:rsidRPr="0074760D">
        <w:rPr>
          <w:rFonts w:ascii="Book Antiqua" w:eastAsia="Book Antiqua" w:hAnsi="Book Antiqua" w:cs="Book Antiqua"/>
          <w:color w:val="000000"/>
        </w:rPr>
        <w:t>cholangioscopy</w:t>
      </w:r>
      <w:proofErr w:type="spellEnd"/>
    </w:p>
    <w:p w14:paraId="5F610A99" w14:textId="77777777" w:rsidR="00A77B3E" w:rsidRPr="0074760D" w:rsidRDefault="00A77B3E" w:rsidP="00E80B23">
      <w:pPr>
        <w:spacing w:line="360" w:lineRule="auto"/>
        <w:jc w:val="both"/>
        <w:rPr>
          <w:rFonts w:ascii="Book Antiqua" w:hAnsi="Book Antiqua"/>
        </w:rPr>
      </w:pPr>
    </w:p>
    <w:p w14:paraId="28E084D9" w14:textId="77777777" w:rsidR="00A77B3E" w:rsidRPr="0074760D" w:rsidRDefault="00B544AC" w:rsidP="00E80B23">
      <w:pPr>
        <w:spacing w:line="360" w:lineRule="auto"/>
        <w:jc w:val="both"/>
        <w:rPr>
          <w:rFonts w:ascii="Book Antiqua" w:hAnsi="Book Antiqua"/>
        </w:rPr>
      </w:pPr>
      <w:proofErr w:type="spellStart"/>
      <w:r w:rsidRPr="0074760D">
        <w:rPr>
          <w:rFonts w:ascii="Book Antiqua" w:eastAsia="Book Antiqua" w:hAnsi="Book Antiqua" w:cs="Book Antiqua"/>
          <w:color w:val="000000"/>
        </w:rPr>
        <w:t>Bokemeyer</w:t>
      </w:r>
      <w:proofErr w:type="spellEnd"/>
      <w:r w:rsidRPr="0074760D">
        <w:rPr>
          <w:rFonts w:ascii="Book Antiqua" w:eastAsia="Book Antiqua" w:hAnsi="Book Antiqua" w:cs="Book Antiqua"/>
          <w:color w:val="000000"/>
        </w:rPr>
        <w:t xml:space="preserve"> A, </w:t>
      </w:r>
      <w:proofErr w:type="spellStart"/>
      <w:r w:rsidRPr="0074760D">
        <w:rPr>
          <w:rFonts w:ascii="Book Antiqua" w:eastAsia="Book Antiqua" w:hAnsi="Book Antiqua" w:cs="Book Antiqua"/>
          <w:color w:val="000000"/>
        </w:rPr>
        <w:t>Lenze</w:t>
      </w:r>
      <w:proofErr w:type="spellEnd"/>
      <w:r w:rsidRPr="0074760D">
        <w:rPr>
          <w:rFonts w:ascii="Book Antiqua" w:eastAsia="Book Antiqua" w:hAnsi="Book Antiqua" w:cs="Book Antiqua"/>
          <w:color w:val="000000"/>
        </w:rPr>
        <w:t xml:space="preserve"> F, </w:t>
      </w:r>
      <w:proofErr w:type="spellStart"/>
      <w:r w:rsidRPr="0074760D">
        <w:rPr>
          <w:rFonts w:ascii="Book Antiqua" w:eastAsia="Book Antiqua" w:hAnsi="Book Antiqua" w:cs="Book Antiqua"/>
          <w:color w:val="000000"/>
        </w:rPr>
        <w:t>Stoica</w:t>
      </w:r>
      <w:proofErr w:type="spellEnd"/>
      <w:r w:rsidRPr="0074760D">
        <w:rPr>
          <w:rFonts w:ascii="Book Antiqua" w:eastAsia="Book Antiqua" w:hAnsi="Book Antiqua" w:cs="Book Antiqua"/>
          <w:color w:val="000000"/>
        </w:rPr>
        <w:t xml:space="preserve"> V, </w:t>
      </w:r>
      <w:proofErr w:type="spellStart"/>
      <w:r w:rsidRPr="0074760D">
        <w:rPr>
          <w:rFonts w:ascii="Book Antiqua" w:eastAsia="Book Antiqua" w:hAnsi="Book Antiqua" w:cs="Book Antiqua"/>
          <w:color w:val="000000"/>
        </w:rPr>
        <w:t>Sensoy</w:t>
      </w:r>
      <w:proofErr w:type="spellEnd"/>
      <w:r w:rsidRPr="0074760D">
        <w:rPr>
          <w:rFonts w:ascii="Book Antiqua" w:eastAsia="Book Antiqua" w:hAnsi="Book Antiqua" w:cs="Book Antiqua"/>
          <w:color w:val="000000"/>
        </w:rPr>
        <w:t xml:space="preserve"> TS, </w:t>
      </w:r>
      <w:proofErr w:type="spellStart"/>
      <w:r w:rsidRPr="0074760D">
        <w:rPr>
          <w:rFonts w:ascii="Book Antiqua" w:eastAsia="Book Antiqua" w:hAnsi="Book Antiqua" w:cs="Book Antiqua"/>
          <w:color w:val="000000"/>
        </w:rPr>
        <w:t>Kabar</w:t>
      </w:r>
      <w:proofErr w:type="spellEnd"/>
      <w:r w:rsidRPr="0074760D">
        <w:rPr>
          <w:rFonts w:ascii="Book Antiqua" w:eastAsia="Book Antiqua" w:hAnsi="Book Antiqua" w:cs="Book Antiqua"/>
          <w:color w:val="000000"/>
        </w:rPr>
        <w:t xml:space="preserve"> I, Schmidt H, </w:t>
      </w:r>
      <w:proofErr w:type="spellStart"/>
      <w:r w:rsidRPr="0074760D">
        <w:rPr>
          <w:rFonts w:ascii="Book Antiqua" w:eastAsia="Book Antiqua" w:hAnsi="Book Antiqua" w:cs="Book Antiqua"/>
          <w:color w:val="000000"/>
        </w:rPr>
        <w:t>Ullerich</w:t>
      </w:r>
      <w:proofErr w:type="spellEnd"/>
      <w:r w:rsidRPr="0074760D">
        <w:rPr>
          <w:rFonts w:ascii="Book Antiqua" w:eastAsia="Book Antiqua" w:hAnsi="Book Antiqua" w:cs="Book Antiqua"/>
          <w:color w:val="000000"/>
        </w:rPr>
        <w:t xml:space="preserve"> H. Digital single-operator video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improves endoscopic management in patients with</w:t>
      </w:r>
      <w:r w:rsidR="002D2AAF">
        <w:rPr>
          <w:rFonts w:ascii="Book Antiqua" w:eastAsia="Book Antiqua" w:hAnsi="Book Antiqua" w:cs="Book Antiqua"/>
          <w:color w:val="000000"/>
        </w:rPr>
        <w:t xml:space="preserve"> primary sclerosing cholangitis-</w:t>
      </w:r>
      <w:r w:rsidRPr="0074760D">
        <w:rPr>
          <w:rFonts w:ascii="Book Antiqua" w:eastAsia="Book Antiqua" w:hAnsi="Book Antiqua" w:cs="Book Antiqua"/>
          <w:color w:val="000000"/>
        </w:rPr>
        <w:t xml:space="preserve">a retrospective observational study. </w:t>
      </w:r>
      <w:r w:rsidRPr="0074760D">
        <w:rPr>
          <w:rFonts w:ascii="Book Antiqua" w:eastAsia="Book Antiqua" w:hAnsi="Book Antiqua" w:cs="Book Antiqua"/>
          <w:i/>
          <w:iCs/>
          <w:color w:val="000000"/>
        </w:rPr>
        <w:t>World J Gastroenterol</w:t>
      </w:r>
      <w:r w:rsidRPr="0074760D">
        <w:rPr>
          <w:rFonts w:ascii="Book Antiqua" w:eastAsia="Book Antiqua" w:hAnsi="Book Antiqua" w:cs="Book Antiqua"/>
          <w:color w:val="000000"/>
        </w:rPr>
        <w:t xml:space="preserve"> 2022; In press</w:t>
      </w:r>
    </w:p>
    <w:p w14:paraId="48553693" w14:textId="77777777" w:rsidR="00A77B3E" w:rsidRPr="0074760D" w:rsidRDefault="00A77B3E" w:rsidP="00E80B23">
      <w:pPr>
        <w:spacing w:line="360" w:lineRule="auto"/>
        <w:jc w:val="both"/>
        <w:rPr>
          <w:rFonts w:ascii="Book Antiqua" w:hAnsi="Book Antiqua"/>
        </w:rPr>
      </w:pPr>
    </w:p>
    <w:p w14:paraId="081B72A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Core Tip: </w:t>
      </w:r>
      <w:r w:rsidRPr="0074760D">
        <w:rPr>
          <w:rFonts w:ascii="Book Antiqua" w:eastAsia="Book Antiqua" w:hAnsi="Book Antiqua" w:cs="Book Antiqua"/>
          <w:color w:val="000000"/>
        </w:rPr>
        <w:t xml:space="preserve">Endoscopic management of patients with primary sclerosing cholangitis (PSC) is complex; our study is the first to evaluate the utility of single-operator video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(SOVC) with digital imaging quality in these patients. Our data indicate that the use of digital SOVC in PSC patients substantially improves the evaluation of biliary strictures and that SOVC effectively supports interventions, such as stricture dilation and biliary stone treatment, in PSC patients; mild to moderate complications occurred in a minority of cases. Concluding digital SOVC may be effective and safe as an additive tool for the complex endoscopic management of PSC patients.</w:t>
      </w:r>
    </w:p>
    <w:p w14:paraId="200A54ED" w14:textId="77777777" w:rsidR="00A77B3E" w:rsidRPr="0074760D" w:rsidRDefault="00A77B3E" w:rsidP="00E80B23">
      <w:pPr>
        <w:spacing w:line="360" w:lineRule="auto"/>
        <w:jc w:val="both"/>
        <w:rPr>
          <w:rFonts w:ascii="Book Antiqua" w:hAnsi="Book Antiqua"/>
        </w:rPr>
      </w:pPr>
    </w:p>
    <w:p w14:paraId="4768BCEC" w14:textId="77777777" w:rsidR="00A77B3E" w:rsidRPr="0074760D" w:rsidRDefault="003551AB" w:rsidP="00E80B23">
      <w:pPr>
        <w:spacing w:line="360" w:lineRule="auto"/>
        <w:jc w:val="both"/>
        <w:rPr>
          <w:rFonts w:ascii="Book Antiqua" w:hAnsi="Book Antiqua"/>
        </w:rPr>
      </w:pPr>
      <w:r>
        <w:rPr>
          <w:rFonts w:ascii="Book Antiqua" w:eastAsia="Book Antiqua" w:hAnsi="Book Antiqua" w:cs="Book Antiqua"/>
          <w:b/>
          <w:caps/>
          <w:color w:val="000000"/>
          <w:u w:val="single"/>
        </w:rPr>
        <w:br w:type="page"/>
      </w:r>
      <w:r w:rsidR="00B544AC" w:rsidRPr="0074760D">
        <w:rPr>
          <w:rFonts w:ascii="Book Antiqua" w:eastAsia="Book Antiqua" w:hAnsi="Book Antiqua" w:cs="Book Antiqua"/>
          <w:b/>
          <w:caps/>
          <w:color w:val="000000"/>
          <w:u w:val="single"/>
        </w:rPr>
        <w:lastRenderedPageBreak/>
        <w:t>INTRODUCTION</w:t>
      </w:r>
    </w:p>
    <w:p w14:paraId="182485C0" w14:textId="77777777" w:rsidR="00A77B3E" w:rsidRPr="005508BA"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Primary sclerosing cholangitis (PSC) is an immune-mediated chronic liver disease characterized by inflammatory, fibrotic, and destructive changes of the bile ducts, leading to cholestasis, biliary stricture development and hepatic fibrosis. Because of the chronic disease course, PSC patients are at a high risk of developing liver cirrhosis and </w:t>
      </w:r>
      <w:proofErr w:type="spellStart"/>
      <w:r w:rsidRPr="0074760D">
        <w:rPr>
          <w:rFonts w:ascii="Book Antiqua" w:eastAsia="Book Antiqua" w:hAnsi="Book Antiqua" w:cs="Book Antiqua"/>
          <w:color w:val="000000"/>
        </w:rPr>
        <w:t>cholangiocellular</w:t>
      </w:r>
      <w:proofErr w:type="spellEnd"/>
      <w:r w:rsidRPr="0074760D">
        <w:rPr>
          <w:rFonts w:ascii="Book Antiqua" w:eastAsia="Book Antiqua" w:hAnsi="Book Antiqua" w:cs="Book Antiqua"/>
          <w:color w:val="000000"/>
        </w:rPr>
        <w:t xml:space="preserve"> carcinoma (CCC)</w:t>
      </w:r>
      <w:r w:rsidRPr="001D4BB6">
        <w:rPr>
          <w:rFonts w:ascii="Book Antiqua" w:eastAsia="Book Antiqua" w:hAnsi="Book Antiqua" w:cs="Book Antiqua"/>
          <w:color w:val="000000"/>
          <w:vertAlign w:val="superscript"/>
        </w:rPr>
        <w:t>[</w:t>
      </w:r>
      <w:hyperlink w:anchor="_ENREF_1" w:tooltip="Lazaridis, 2016 #159" w:history="1">
        <w:r w:rsidRPr="001D4BB6">
          <w:rPr>
            <w:rFonts w:ascii="Book Antiqua" w:eastAsia="Book Antiqua" w:hAnsi="Book Antiqua" w:cs="Book Antiqua"/>
            <w:color w:val="000000"/>
            <w:u w:color="0000EE"/>
            <w:vertAlign w:val="superscript"/>
          </w:rPr>
          <w:t>1</w:t>
        </w:r>
      </w:hyperlink>
      <w:r w:rsidRPr="001D4BB6">
        <w:rPr>
          <w:rFonts w:ascii="Book Antiqua" w:eastAsia="Book Antiqua" w:hAnsi="Book Antiqua" w:cs="Book Antiqua"/>
          <w:color w:val="000000"/>
          <w:vertAlign w:val="superscript"/>
        </w:rPr>
        <w:t>,</w:t>
      </w:r>
      <w:hyperlink w:anchor="_ENREF_2" w:tooltip="Chapman, 2019 #158" w:history="1">
        <w:r w:rsidRPr="001D4BB6">
          <w:rPr>
            <w:rFonts w:ascii="Book Antiqua" w:eastAsia="Book Antiqua" w:hAnsi="Book Antiqua" w:cs="Book Antiqua"/>
            <w:color w:val="000000"/>
            <w:u w:color="0000EE"/>
            <w:vertAlign w:val="superscript"/>
          </w:rPr>
          <w:t>2</w:t>
        </w:r>
      </w:hyperlink>
      <w:r w:rsidRPr="001D4BB6">
        <w:rPr>
          <w:rFonts w:ascii="Book Antiqua" w:eastAsia="Book Antiqua" w:hAnsi="Book Antiqua" w:cs="Book Antiqua"/>
          <w:color w:val="000000"/>
          <w:vertAlign w:val="superscript"/>
        </w:rPr>
        <w:t>]</w:t>
      </w:r>
      <w:r w:rsidRPr="001D4BB6">
        <w:rPr>
          <w:rFonts w:ascii="Book Antiqua" w:eastAsia="Book Antiqua" w:hAnsi="Book Antiqua" w:cs="Book Antiqua"/>
          <w:color w:val="000000"/>
        </w:rPr>
        <w:t>. Although PSC patients do not regularly show clinical symptoms in early disease, those with advanced disease often develop typical clinical symptoms including right upper quadrant pain (20%), pruritus (10%), jaundice (6%) and fatigue (6</w:t>
      </w:r>
      <w:proofErr w:type="gramStart"/>
      <w:r w:rsidRPr="001D4BB6">
        <w:rPr>
          <w:rFonts w:ascii="Book Antiqua" w:eastAsia="Book Antiqua" w:hAnsi="Book Antiqua" w:cs="Book Antiqua"/>
          <w:color w:val="000000"/>
        </w:rPr>
        <w:t>%)</w:t>
      </w:r>
      <w:r w:rsidRPr="001D4BB6">
        <w:rPr>
          <w:rFonts w:ascii="Book Antiqua" w:eastAsia="Book Antiqua" w:hAnsi="Book Antiqua" w:cs="Book Antiqua"/>
          <w:color w:val="000000"/>
          <w:vertAlign w:val="superscript"/>
        </w:rPr>
        <w:t>[</w:t>
      </w:r>
      <w:proofErr w:type="gramEnd"/>
      <w:r w:rsidRPr="001D4BB6">
        <w:rPr>
          <w:rFonts w:ascii="Book Antiqua" w:hAnsi="Book Antiqua"/>
        </w:rPr>
        <w:fldChar w:fldCharType="begin"/>
      </w:r>
      <w:r w:rsidRPr="001D4BB6">
        <w:rPr>
          <w:rFonts w:ascii="Book Antiqua" w:hAnsi="Book Antiqua"/>
        </w:rPr>
        <w:instrText xml:space="preserve"> HYPERLINK \l "_ENREF_1" \o "Lazaridis, 2016 #159" </w:instrText>
      </w:r>
      <w:r w:rsidRPr="001D4BB6">
        <w:rPr>
          <w:rFonts w:ascii="Book Antiqua" w:hAnsi="Book Antiqua"/>
        </w:rPr>
        <w:fldChar w:fldCharType="separate"/>
      </w:r>
      <w:r w:rsidRPr="001D4BB6">
        <w:rPr>
          <w:rFonts w:ascii="Book Antiqua" w:eastAsia="Book Antiqua" w:hAnsi="Book Antiqua" w:cs="Book Antiqua"/>
          <w:color w:val="000000"/>
          <w:u w:color="0000EE"/>
          <w:vertAlign w:val="superscript"/>
        </w:rPr>
        <w:t>1</w:t>
      </w:r>
      <w:r w:rsidRPr="001D4BB6">
        <w:rPr>
          <w:rFonts w:ascii="Book Antiqua" w:eastAsia="Book Antiqua" w:hAnsi="Book Antiqua" w:cs="Book Antiqua"/>
          <w:color w:val="000000"/>
          <w:u w:color="0000EE"/>
          <w:vertAlign w:val="superscript"/>
        </w:rPr>
        <w:fldChar w:fldCharType="end"/>
      </w:r>
      <w:r w:rsidRPr="001D4BB6">
        <w:rPr>
          <w:rFonts w:ascii="Book Antiqua" w:eastAsia="Book Antiqua" w:hAnsi="Book Antiqua" w:cs="Book Antiqua"/>
          <w:color w:val="000000"/>
          <w:vertAlign w:val="superscript"/>
        </w:rPr>
        <w:t>]</w:t>
      </w:r>
      <w:r w:rsidRPr="001D4BB6">
        <w:rPr>
          <w:rFonts w:ascii="Book Antiqua" w:eastAsia="Book Antiqua" w:hAnsi="Book Antiqua" w:cs="Book Antiqua"/>
          <w:color w:val="000000"/>
        </w:rPr>
        <w:t>. Endoscopy is crucial for the diagnostic and therapeutic management of PSC patients, as documented by recent guidelines</w:t>
      </w:r>
      <w:r w:rsidRPr="001D4BB6">
        <w:rPr>
          <w:rFonts w:ascii="Book Antiqua" w:eastAsia="Book Antiqua" w:hAnsi="Book Antiqua" w:cs="Book Antiqua"/>
          <w:color w:val="000000"/>
          <w:vertAlign w:val="superscript"/>
        </w:rPr>
        <w:t>[</w:t>
      </w:r>
      <w:hyperlink w:anchor="_ENREF_2" w:tooltip="Chapman, 2019 #158" w:history="1">
        <w:r w:rsidRPr="001D4BB6">
          <w:rPr>
            <w:rFonts w:ascii="Book Antiqua" w:eastAsia="Book Antiqua" w:hAnsi="Book Antiqua" w:cs="Book Antiqua"/>
            <w:color w:val="000000"/>
            <w:u w:color="0000EE"/>
            <w:vertAlign w:val="superscript"/>
          </w:rPr>
          <w:t>2</w:t>
        </w:r>
      </w:hyperlink>
      <w:r w:rsidRPr="001D4BB6">
        <w:rPr>
          <w:rFonts w:ascii="Book Antiqua" w:eastAsia="Book Antiqua" w:hAnsi="Book Antiqua" w:cs="Book Antiqua"/>
          <w:color w:val="000000"/>
          <w:vertAlign w:val="superscript"/>
        </w:rPr>
        <w:t>,</w:t>
      </w:r>
      <w:hyperlink w:anchor="_ENREF_3" w:tooltip="Aabakken, 2017 #161" w:history="1">
        <w:r w:rsidRPr="001D4BB6">
          <w:rPr>
            <w:rFonts w:ascii="Book Antiqua" w:eastAsia="Book Antiqua" w:hAnsi="Book Antiqua" w:cs="Book Antiqua"/>
            <w:color w:val="000000"/>
            <w:u w:color="0000EE"/>
            <w:vertAlign w:val="superscript"/>
          </w:rPr>
          <w:t>3</w:t>
        </w:r>
      </w:hyperlink>
      <w:r w:rsidRPr="001D4BB6">
        <w:rPr>
          <w:rFonts w:ascii="Book Antiqua" w:eastAsia="Book Antiqua" w:hAnsi="Book Antiqua" w:cs="Book Antiqua"/>
          <w:color w:val="000000"/>
          <w:vertAlign w:val="superscript"/>
        </w:rPr>
        <w:t>]</w:t>
      </w:r>
      <w:r w:rsidRPr="001D4BB6">
        <w:rPr>
          <w:rFonts w:ascii="Book Antiqua" w:eastAsia="Book Antiqua" w:hAnsi="Book Antiqua" w:cs="Book Antiqua"/>
          <w:color w:val="000000"/>
        </w:rPr>
        <w:t>. St</w:t>
      </w:r>
      <w:r w:rsidRPr="0074760D">
        <w:rPr>
          <w:rFonts w:ascii="Book Antiqua" w:eastAsia="Book Antiqua" w:hAnsi="Book Antiqua" w:cs="Book Antiqua"/>
          <w:color w:val="000000"/>
        </w:rPr>
        <w:t xml:space="preserve">andard endoscopic management of PSC patients includes endoscopic retrograde cholangiography (ERC) and is often challenging. In particular, standard endoscopic management is required in patients with biliary strictures: </w:t>
      </w:r>
      <w:r w:rsidR="0098105E">
        <w:rPr>
          <w:rFonts w:ascii="Book Antiqua" w:hAnsi="Book Antiqua" w:cs="Book Antiqua" w:hint="eastAsia"/>
          <w:color w:val="000000"/>
          <w:lang w:eastAsia="zh-CN"/>
        </w:rPr>
        <w:t>D</w:t>
      </w:r>
      <w:r w:rsidRPr="0074760D">
        <w:rPr>
          <w:rFonts w:ascii="Book Antiqua" w:eastAsia="Book Antiqua" w:hAnsi="Book Antiqua" w:cs="Book Antiqua"/>
          <w:color w:val="000000"/>
        </w:rPr>
        <w:t>iagnostic assessment of strictures may become necessary to exclude malignancy, and therapeutic interventions, including stricture dilation to improve cholestatic disease, may be ne</w:t>
      </w:r>
      <w:r w:rsidRPr="005508BA">
        <w:rPr>
          <w:rFonts w:ascii="Book Antiqua" w:eastAsia="Book Antiqua" w:hAnsi="Book Antiqua" w:cs="Book Antiqua"/>
          <w:color w:val="000000"/>
        </w:rPr>
        <w:t>eded</w:t>
      </w:r>
      <w:r w:rsidRPr="005508BA">
        <w:rPr>
          <w:rFonts w:ascii="Book Antiqua" w:eastAsia="Book Antiqua" w:hAnsi="Book Antiqua" w:cs="Book Antiqua"/>
          <w:color w:val="000000"/>
          <w:vertAlign w:val="superscript"/>
        </w:rPr>
        <w:t>[</w:t>
      </w:r>
      <w:hyperlink w:anchor="_ENREF_2" w:tooltip="Chapman, 2019 #158" w:history="1">
        <w:r w:rsidRPr="005508BA">
          <w:rPr>
            <w:rFonts w:ascii="Book Antiqua" w:eastAsia="Book Antiqua" w:hAnsi="Book Antiqua" w:cs="Book Antiqua"/>
            <w:color w:val="000000"/>
            <w:u w:color="0000EE"/>
            <w:vertAlign w:val="superscript"/>
          </w:rPr>
          <w:t>2</w:t>
        </w:r>
      </w:hyperlink>
      <w:r w:rsidRPr="005508BA">
        <w:rPr>
          <w:rFonts w:ascii="Book Antiqua" w:eastAsia="Book Antiqua" w:hAnsi="Book Antiqua" w:cs="Book Antiqua"/>
          <w:color w:val="000000"/>
          <w:vertAlign w:val="superscript"/>
        </w:rPr>
        <w:t>,</w:t>
      </w:r>
      <w:hyperlink w:anchor="_ENREF_3" w:tooltip="Aabakken, 2017 #161" w:history="1">
        <w:r w:rsidRPr="005508BA">
          <w:rPr>
            <w:rFonts w:ascii="Book Antiqua" w:eastAsia="Book Antiqua" w:hAnsi="Book Antiqua" w:cs="Book Antiqua"/>
            <w:color w:val="000000"/>
            <w:u w:color="0000EE"/>
            <w:vertAlign w:val="superscript"/>
          </w:rPr>
          <w:t>3</w:t>
        </w:r>
      </w:hyperlink>
      <w:r w:rsidRPr="005508BA">
        <w:rPr>
          <w:rFonts w:ascii="Book Antiqua" w:eastAsia="Book Antiqua" w:hAnsi="Book Antiqua" w:cs="Book Antiqua"/>
          <w:color w:val="000000"/>
          <w:vertAlign w:val="superscript"/>
        </w:rPr>
        <w:t>]</w:t>
      </w:r>
      <w:r w:rsidRPr="005508BA">
        <w:rPr>
          <w:rFonts w:ascii="Book Antiqua" w:eastAsia="Book Antiqua" w:hAnsi="Book Antiqua" w:cs="Book Antiqua"/>
          <w:color w:val="000000"/>
        </w:rPr>
        <w:t xml:space="preserve">. Despite endoscopic treatment, PSC patients may develop advanced liver cirrhosis requiring organ </w:t>
      </w:r>
      <w:proofErr w:type="gramStart"/>
      <w:r w:rsidRPr="005508BA">
        <w:rPr>
          <w:rFonts w:ascii="Book Antiqua" w:eastAsia="Book Antiqua" w:hAnsi="Book Antiqua" w:cs="Book Antiqua"/>
          <w:color w:val="000000"/>
        </w:rPr>
        <w:t>transplantation</w:t>
      </w:r>
      <w:r w:rsidRPr="005508BA">
        <w:rPr>
          <w:rFonts w:ascii="Book Antiqua" w:eastAsia="Book Antiqua" w:hAnsi="Book Antiqua" w:cs="Book Antiqua"/>
          <w:color w:val="000000"/>
          <w:vertAlign w:val="superscript"/>
        </w:rPr>
        <w:t>[</w:t>
      </w:r>
      <w:proofErr w:type="gramEnd"/>
      <w:r w:rsidRPr="005508BA">
        <w:rPr>
          <w:rFonts w:ascii="Book Antiqua" w:hAnsi="Book Antiqua"/>
        </w:rPr>
        <w:fldChar w:fldCharType="begin"/>
      </w:r>
      <w:r w:rsidRPr="005508BA">
        <w:rPr>
          <w:rFonts w:ascii="Book Antiqua" w:hAnsi="Book Antiqua"/>
        </w:rPr>
        <w:instrText xml:space="preserve"> HYPERLINK \l "_ENREF_4" \o "Bjoro, 2006 #163" </w:instrText>
      </w:r>
      <w:r w:rsidRPr="005508BA">
        <w:rPr>
          <w:rFonts w:ascii="Book Antiqua" w:hAnsi="Book Antiqua"/>
        </w:rPr>
        <w:fldChar w:fldCharType="separate"/>
      </w:r>
      <w:r w:rsidRPr="005508BA">
        <w:rPr>
          <w:rFonts w:ascii="Book Antiqua" w:eastAsia="Book Antiqua" w:hAnsi="Book Antiqua" w:cs="Book Antiqua"/>
          <w:color w:val="000000"/>
          <w:u w:color="0000EE"/>
          <w:vertAlign w:val="superscript"/>
        </w:rPr>
        <w:t>4</w:t>
      </w:r>
      <w:r w:rsidRPr="005508BA">
        <w:rPr>
          <w:rFonts w:ascii="Book Antiqua" w:eastAsia="Book Antiqua" w:hAnsi="Book Antiqua" w:cs="Book Antiqua"/>
          <w:color w:val="000000"/>
          <w:u w:color="0000EE"/>
          <w:vertAlign w:val="superscript"/>
        </w:rPr>
        <w:fldChar w:fldCharType="end"/>
      </w:r>
      <w:r w:rsidRPr="005508BA">
        <w:rPr>
          <w:rFonts w:ascii="Book Antiqua" w:eastAsia="Book Antiqua" w:hAnsi="Book Antiqua" w:cs="Book Antiqua"/>
          <w:color w:val="000000"/>
          <w:vertAlign w:val="superscript"/>
        </w:rPr>
        <w:t>]</w:t>
      </w:r>
      <w:r w:rsidRPr="005508BA">
        <w:rPr>
          <w:rFonts w:ascii="Book Antiqua" w:eastAsia="Book Antiqua" w:hAnsi="Book Antiqua" w:cs="Book Antiqua"/>
          <w:color w:val="000000"/>
        </w:rPr>
        <w:t xml:space="preserve">, revealing the unmet need for additional therapeutic options. </w:t>
      </w:r>
    </w:p>
    <w:p w14:paraId="4C2BCC53" w14:textId="77777777" w:rsidR="00A77B3E" w:rsidRPr="0074760D" w:rsidRDefault="00B544AC" w:rsidP="00E80B23">
      <w:pPr>
        <w:spacing w:line="360" w:lineRule="auto"/>
        <w:ind w:firstLineChars="200" w:firstLine="480"/>
        <w:jc w:val="both"/>
        <w:rPr>
          <w:rFonts w:ascii="Book Antiqua" w:hAnsi="Book Antiqua"/>
        </w:rPr>
      </w:pPr>
      <w:r w:rsidRPr="005508BA">
        <w:rPr>
          <w:rFonts w:ascii="Book Antiqua" w:eastAsia="Book Antiqua" w:hAnsi="Book Antiqua" w:cs="Book Antiqua"/>
          <w:color w:val="000000"/>
        </w:rPr>
        <w:t xml:space="preserve">Cholangioscopic techniques have progressed in recent years. In 2015, the first digital single-operator video </w:t>
      </w:r>
      <w:proofErr w:type="spellStart"/>
      <w:r w:rsidRPr="005508BA">
        <w:rPr>
          <w:rFonts w:ascii="Book Antiqua" w:eastAsia="Book Antiqua" w:hAnsi="Book Antiqua" w:cs="Book Antiqua"/>
          <w:color w:val="000000"/>
        </w:rPr>
        <w:t>cholangioscope</w:t>
      </w:r>
      <w:proofErr w:type="spellEnd"/>
      <w:r w:rsidRPr="005508BA">
        <w:rPr>
          <w:rFonts w:ascii="Book Antiqua" w:eastAsia="Book Antiqua" w:hAnsi="Book Antiqua" w:cs="Book Antiqua"/>
          <w:color w:val="000000"/>
        </w:rPr>
        <w:t xml:space="preserve"> (</w:t>
      </w:r>
      <w:proofErr w:type="spellStart"/>
      <w:r w:rsidRPr="005508BA">
        <w:rPr>
          <w:rFonts w:ascii="Book Antiqua" w:eastAsia="Book Antiqua" w:hAnsi="Book Antiqua" w:cs="Book Antiqua"/>
          <w:color w:val="000000"/>
        </w:rPr>
        <w:t>SpyGlass</w:t>
      </w:r>
      <w:r w:rsidRPr="005508BA">
        <w:rPr>
          <w:rFonts w:ascii="Book Antiqua" w:eastAsia="Book Antiqua" w:hAnsi="Book Antiqua" w:cs="Book Antiqua"/>
          <w:color w:val="000000"/>
          <w:vertAlign w:val="superscript"/>
        </w:rPr>
        <w:t>TM</w:t>
      </w:r>
      <w:proofErr w:type="spellEnd"/>
      <w:r w:rsidRPr="005508BA">
        <w:rPr>
          <w:rFonts w:ascii="Book Antiqua" w:eastAsia="Book Antiqua" w:hAnsi="Book Antiqua" w:cs="Book Antiqua"/>
          <w:color w:val="000000"/>
        </w:rPr>
        <w:t xml:space="preserve"> DS System, Boston Scientific, Marlborough, MA, U</w:t>
      </w:r>
      <w:r w:rsidR="007369FC">
        <w:rPr>
          <w:rFonts w:ascii="Book Antiqua" w:hAnsi="Book Antiqua" w:cs="Book Antiqua" w:hint="eastAsia"/>
          <w:color w:val="000000"/>
          <w:lang w:eastAsia="zh-CN"/>
        </w:rPr>
        <w:t>nited States</w:t>
      </w:r>
      <w:r w:rsidRPr="005508BA">
        <w:rPr>
          <w:rFonts w:ascii="Book Antiqua" w:eastAsia="Book Antiqua" w:hAnsi="Book Antiqua" w:cs="Book Antiqua"/>
          <w:color w:val="000000"/>
        </w:rPr>
        <w:t>) was released</w:t>
      </w:r>
      <w:r w:rsidRPr="005508BA">
        <w:rPr>
          <w:rFonts w:ascii="Book Antiqua" w:eastAsia="Book Antiqua" w:hAnsi="Book Antiqua" w:cs="Book Antiqua"/>
          <w:color w:val="000000"/>
          <w:vertAlign w:val="superscript"/>
        </w:rPr>
        <w:t>[</w:t>
      </w:r>
      <w:hyperlink w:anchor="_ENREF_5" w:tooltip="http://www.bostonscientific.com/content/dam/bostonscientific/endo/portfolio-group/SpyGlass%20DS/SpyGlass-DS-System-ebrochure.pdf,  #6" w:history="1">
        <w:r w:rsidRPr="005508BA">
          <w:rPr>
            <w:rFonts w:ascii="Book Antiqua" w:eastAsia="Book Antiqua" w:hAnsi="Book Antiqua" w:cs="Book Antiqua"/>
            <w:color w:val="000000"/>
            <w:u w:color="0000EE"/>
            <w:vertAlign w:val="superscript"/>
          </w:rPr>
          <w:t>5</w:t>
        </w:r>
      </w:hyperlink>
      <w:r w:rsidRPr="005508BA">
        <w:rPr>
          <w:rFonts w:ascii="Book Antiqua" w:eastAsia="Book Antiqua" w:hAnsi="Book Antiqua" w:cs="Book Antiqua"/>
          <w:color w:val="000000"/>
          <w:vertAlign w:val="superscript"/>
        </w:rPr>
        <w:t>]</w:t>
      </w:r>
      <w:r w:rsidRPr="005508BA">
        <w:rPr>
          <w:rFonts w:ascii="Book Antiqua" w:eastAsia="Book Antiqua" w:hAnsi="Book Antiqua" w:cs="Book Antiqua"/>
          <w:color w:val="000000"/>
        </w:rPr>
        <w:t xml:space="preserve">. Compared with the previous </w:t>
      </w:r>
      <w:proofErr w:type="spellStart"/>
      <w:r w:rsidRPr="005508BA">
        <w:rPr>
          <w:rFonts w:ascii="Book Antiqua" w:eastAsia="Book Antiqua" w:hAnsi="Book Antiqua" w:cs="Book Antiqua"/>
          <w:color w:val="000000"/>
        </w:rPr>
        <w:t>fibre</w:t>
      </w:r>
      <w:proofErr w:type="spellEnd"/>
      <w:r w:rsidRPr="005508BA">
        <w:rPr>
          <w:rFonts w:ascii="Book Antiqua" w:eastAsia="Book Antiqua" w:hAnsi="Book Antiqua" w:cs="Book Antiqua"/>
          <w:color w:val="000000"/>
        </w:rPr>
        <w:t>-op</w:t>
      </w:r>
      <w:r w:rsidRPr="0074760D">
        <w:rPr>
          <w:rFonts w:ascii="Book Antiqua" w:eastAsia="Book Antiqua" w:hAnsi="Book Antiqua" w:cs="Book Antiqua"/>
          <w:color w:val="000000"/>
        </w:rPr>
        <w:t xml:space="preserve">tic system, this digital single-operator video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(SOVC) instrument is armed with digital imaging, enabling up to four-times higher resolution, a 60% wider field of view, improved </w:t>
      </w:r>
      <w:proofErr w:type="spellStart"/>
      <w:r w:rsidRPr="0074760D">
        <w:rPr>
          <w:rFonts w:ascii="Book Antiqua" w:eastAsia="Book Antiqua" w:hAnsi="Book Antiqua" w:cs="Book Antiqua"/>
          <w:color w:val="000000"/>
        </w:rPr>
        <w:t>manoeuvrability</w:t>
      </w:r>
      <w:proofErr w:type="spellEnd"/>
      <w:r w:rsidRPr="0074760D">
        <w:rPr>
          <w:rFonts w:ascii="Book Antiqua" w:eastAsia="Book Antiqua" w:hAnsi="Book Antiqua" w:cs="Book Antiqua"/>
          <w:color w:val="000000"/>
        </w:rPr>
        <w:t>, and irrigation capacities to clean the field of view</w:t>
      </w:r>
      <w:r w:rsidRPr="007369FC">
        <w:rPr>
          <w:rFonts w:ascii="Book Antiqua" w:eastAsia="Book Antiqua" w:hAnsi="Book Antiqua" w:cs="Book Antiqua"/>
          <w:color w:val="000000"/>
          <w:vertAlign w:val="superscript"/>
        </w:rPr>
        <w:t>[</w:t>
      </w:r>
      <w:hyperlink w:anchor="_ENREF_5" w:tooltip="http://www.bostonscientific.com/content/dam/bostonscientific/endo/portfolio-group/SpyGlass%20DS/SpyGlass-DS-System-ebrochure.pdf,  #6" w:history="1">
        <w:r w:rsidRPr="007369FC">
          <w:rPr>
            <w:rFonts w:ascii="Book Antiqua" w:eastAsia="Book Antiqua" w:hAnsi="Book Antiqua" w:cs="Book Antiqua"/>
            <w:color w:val="000000"/>
            <w:u w:color="0000EE"/>
            <w:vertAlign w:val="superscript"/>
          </w:rPr>
          <w:t>5-9</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Furthermore, forceps biopsies are available, allowing SOVC-guided tissue sampling</w:t>
      </w:r>
      <w:r w:rsidRPr="007369FC">
        <w:rPr>
          <w:rFonts w:ascii="Book Antiqua" w:eastAsia="Book Antiqua" w:hAnsi="Book Antiqua" w:cs="Book Antiqua"/>
          <w:color w:val="000000"/>
          <w:vertAlign w:val="superscript"/>
        </w:rPr>
        <w:t>[</w:t>
      </w:r>
      <w:hyperlink w:anchor="_ENREF_5" w:tooltip="http://www.bostonscientific.com/content/dam/bostonscientific/endo/portfolio-group/SpyGlass%20DS/SpyGlass-DS-System-ebrochure.pdf,  #6" w:history="1">
        <w:r w:rsidRPr="007369FC">
          <w:rPr>
            <w:rFonts w:ascii="Book Antiqua" w:eastAsia="Book Antiqua" w:hAnsi="Book Antiqua" w:cs="Book Antiqua"/>
            <w:color w:val="000000"/>
            <w:u w:color="0000EE"/>
            <w:vertAlign w:val="superscript"/>
          </w:rPr>
          <w:t>5</w:t>
        </w:r>
      </w:hyperlink>
      <w:r w:rsidRPr="007369FC">
        <w:rPr>
          <w:rFonts w:ascii="Book Antiqua" w:eastAsia="Book Antiqua" w:hAnsi="Book Antiqua" w:cs="Book Antiqua"/>
          <w:color w:val="000000"/>
          <w:vertAlign w:val="superscript"/>
        </w:rPr>
        <w:t>,</w:t>
      </w:r>
      <w:hyperlink w:anchor="_ENREF_6" w:tooltip="Pereira, 2017 #11" w:history="1">
        <w:r w:rsidRPr="007369FC">
          <w:rPr>
            <w:rFonts w:ascii="Book Antiqua" w:eastAsia="Book Antiqua" w:hAnsi="Book Antiqua" w:cs="Book Antiqua"/>
            <w:color w:val="000000"/>
            <w:u w:color="0000EE"/>
            <w:vertAlign w:val="superscript"/>
          </w:rPr>
          <w:t>6</w:t>
        </w:r>
      </w:hyperlink>
      <w:r w:rsidRPr="007369FC">
        <w:rPr>
          <w:rFonts w:ascii="Book Antiqua" w:eastAsia="Book Antiqua" w:hAnsi="Book Antiqua" w:cs="Book Antiqua"/>
          <w:color w:val="000000"/>
          <w:vertAlign w:val="superscript"/>
        </w:rPr>
        <w:t>,</w:t>
      </w:r>
      <w:hyperlink w:anchor="_ENREF_8" w:tooltip="Bokemeyer, 2019 #147" w:history="1">
        <w:r w:rsidRPr="007369FC">
          <w:rPr>
            <w:rFonts w:ascii="Book Antiqua" w:eastAsia="Book Antiqua" w:hAnsi="Book Antiqua" w:cs="Book Antiqua"/>
            <w:color w:val="000000"/>
            <w:u w:color="0000EE"/>
            <w:vertAlign w:val="superscript"/>
          </w:rPr>
          <w:t>8</w:t>
        </w:r>
      </w:hyperlink>
      <w:r w:rsidRPr="007369FC">
        <w:rPr>
          <w:rFonts w:ascii="Book Antiqua" w:eastAsia="Book Antiqua" w:hAnsi="Book Antiqua" w:cs="Book Antiqua"/>
          <w:color w:val="000000"/>
          <w:vertAlign w:val="superscript"/>
        </w:rPr>
        <w:t>,</w:t>
      </w:r>
      <w:hyperlink w:anchor="_ENREF_9" w:tooltip="Lenze, 2018 #95" w:history="1">
        <w:r w:rsidRPr="007369FC">
          <w:rPr>
            <w:rFonts w:ascii="Book Antiqua" w:eastAsia="Book Antiqua" w:hAnsi="Book Antiqua" w:cs="Book Antiqua"/>
            <w:color w:val="000000"/>
            <w:u w:color="0000EE"/>
            <w:vertAlign w:val="superscript"/>
          </w:rPr>
          <w:t>9</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guidewires can be selectively passed across biliary strictures to allow subsequent interventions</w:t>
      </w:r>
      <w:r w:rsidRPr="007369FC">
        <w:rPr>
          <w:rFonts w:ascii="Book Antiqua" w:eastAsia="Book Antiqua" w:hAnsi="Book Antiqua" w:cs="Book Antiqua"/>
          <w:color w:val="000000"/>
          <w:vertAlign w:val="superscript"/>
        </w:rPr>
        <w:t>[</w:t>
      </w:r>
      <w:hyperlink w:anchor="_ENREF_8" w:tooltip="Bokemeyer, 2019 #147" w:history="1">
        <w:r w:rsidRPr="007369FC">
          <w:rPr>
            <w:rFonts w:ascii="Book Antiqua" w:eastAsia="Book Antiqua" w:hAnsi="Book Antiqua" w:cs="Book Antiqua"/>
            <w:color w:val="000000"/>
            <w:u w:color="0000EE"/>
            <w:vertAlign w:val="superscript"/>
          </w:rPr>
          <w:t>8</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and SOVC-assisted lithotripsy devices are ready to treat biliary stone disease</w:t>
      </w:r>
      <w:r w:rsidRPr="007369FC">
        <w:rPr>
          <w:rFonts w:ascii="Book Antiqua" w:eastAsia="Book Antiqua" w:hAnsi="Book Antiqua" w:cs="Book Antiqua"/>
          <w:color w:val="000000"/>
          <w:vertAlign w:val="superscript"/>
        </w:rPr>
        <w:t>[</w:t>
      </w:r>
      <w:hyperlink w:anchor="_ENREF_10" w:tooltip="Brewer Gutierrez, 2018 #130" w:history="1">
        <w:r w:rsidRPr="007369FC">
          <w:rPr>
            <w:rFonts w:ascii="Book Antiqua" w:eastAsia="Book Antiqua" w:hAnsi="Book Antiqua" w:cs="Book Antiqua"/>
            <w:color w:val="000000"/>
            <w:u w:color="0000EE"/>
            <w:vertAlign w:val="superscript"/>
          </w:rPr>
          <w:t>10</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Rec</w:t>
      </w:r>
      <w:r w:rsidRPr="0074760D">
        <w:rPr>
          <w:rFonts w:ascii="Book Antiqua" w:eastAsia="Book Antiqua" w:hAnsi="Book Antiqua" w:cs="Book Antiqua"/>
          <w:color w:val="000000"/>
        </w:rPr>
        <w:t>ently, digital SOVC was technically updated, leading to further advances in lighting and image resolution (</w:t>
      </w:r>
      <w:proofErr w:type="spellStart"/>
      <w:r w:rsidRPr="0074760D">
        <w:rPr>
          <w:rFonts w:ascii="Book Antiqua" w:eastAsia="Book Antiqua" w:hAnsi="Book Antiqua" w:cs="Book Antiqua"/>
          <w:color w:val="000000"/>
        </w:rPr>
        <w:t>SpyGlassDS</w:t>
      </w:r>
      <w:proofErr w:type="spellEnd"/>
      <w:r w:rsidRPr="0074760D">
        <w:rPr>
          <w:rFonts w:ascii="Book Antiqua" w:eastAsia="Book Antiqua" w:hAnsi="Book Antiqua" w:cs="Book Antiqua"/>
          <w:color w:val="000000"/>
        </w:rPr>
        <w:t xml:space="preserve"> 2.0; Boston Scientific, Marlborough, MA, </w:t>
      </w:r>
      <w:r w:rsidR="00796E73" w:rsidRPr="005508BA">
        <w:rPr>
          <w:rFonts w:ascii="Book Antiqua" w:eastAsia="Book Antiqua" w:hAnsi="Book Antiqua" w:cs="Book Antiqua"/>
          <w:color w:val="000000"/>
        </w:rPr>
        <w:t>U</w:t>
      </w:r>
      <w:r w:rsidR="00796E73">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xml:space="preserve">). </w:t>
      </w:r>
    </w:p>
    <w:p w14:paraId="474A611F" w14:textId="77777777" w:rsidR="00A77B3E" w:rsidRPr="008751A1"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lastRenderedPageBreak/>
        <w:t xml:space="preserve">The latest guidelines state that intraductal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can help to diagnose indeterminate biliary strictures in PSC patients and that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may be useful for tissue sampling</w:t>
      </w:r>
      <w:r w:rsidRPr="008751A1">
        <w:rPr>
          <w:rFonts w:ascii="Book Antiqua" w:eastAsia="Book Antiqua" w:hAnsi="Book Antiqua" w:cs="Book Antiqua"/>
          <w:color w:val="000000"/>
          <w:vertAlign w:val="superscript"/>
        </w:rPr>
        <w:t>[</w:t>
      </w:r>
      <w:hyperlink w:anchor="_ENREF_2" w:tooltip="Chapman, 2019 #158" w:history="1">
        <w:r w:rsidRPr="008751A1">
          <w:rPr>
            <w:rFonts w:ascii="Book Antiqua" w:eastAsia="Book Antiqua" w:hAnsi="Book Antiqua" w:cs="Book Antiqua"/>
            <w:color w:val="000000"/>
            <w:u w:color="0000EE"/>
            <w:vertAlign w:val="superscript"/>
          </w:rPr>
          <w:t>2</w:t>
        </w:r>
      </w:hyperlink>
      <w:r w:rsidRPr="008751A1">
        <w:rPr>
          <w:rFonts w:ascii="Book Antiqua" w:eastAsia="Book Antiqua" w:hAnsi="Book Antiqua" w:cs="Book Antiqua"/>
          <w:color w:val="000000"/>
          <w:vertAlign w:val="superscript"/>
        </w:rPr>
        <w:t>,</w:t>
      </w:r>
      <w:hyperlink w:anchor="_ENREF_3" w:tooltip="Aabakken, 2017 #161" w:history="1">
        <w:r w:rsidRPr="008751A1">
          <w:rPr>
            <w:rFonts w:ascii="Book Antiqua" w:eastAsia="Book Antiqua" w:hAnsi="Book Antiqua" w:cs="Book Antiqua"/>
            <w:color w:val="000000"/>
            <w:u w:color="0000EE"/>
            <w:vertAlign w:val="superscript"/>
          </w:rPr>
          <w:t>3</w:t>
        </w:r>
      </w:hyperlink>
      <w:r w:rsidRPr="008751A1">
        <w:rPr>
          <w:rFonts w:ascii="Book Antiqua" w:eastAsia="Book Antiqua" w:hAnsi="Book Antiqua" w:cs="Book Antiqua"/>
          <w:color w:val="000000"/>
          <w:vertAlign w:val="superscript"/>
        </w:rPr>
        <w:t>]</w:t>
      </w:r>
      <w:r w:rsidRPr="008751A1">
        <w:rPr>
          <w:rFonts w:ascii="Book Antiqua" w:eastAsia="Book Antiqua" w:hAnsi="Book Antiqua" w:cs="Book Antiqua"/>
          <w:color w:val="000000"/>
        </w:rPr>
        <w:t xml:space="preserve">. However, the data are rare, and no study thus far has reported the use of newly introduced digital SOVC in PSC patients. Considering the superior imaging quality and </w:t>
      </w:r>
      <w:proofErr w:type="spellStart"/>
      <w:r w:rsidRPr="008751A1">
        <w:rPr>
          <w:rFonts w:ascii="Book Antiqua" w:eastAsia="Book Antiqua" w:hAnsi="Book Antiqua" w:cs="Book Antiqua"/>
          <w:color w:val="000000"/>
        </w:rPr>
        <w:t>manoeuvrability</w:t>
      </w:r>
      <w:proofErr w:type="spellEnd"/>
      <w:r w:rsidRPr="008751A1">
        <w:rPr>
          <w:rFonts w:ascii="Book Antiqua" w:eastAsia="Book Antiqua" w:hAnsi="Book Antiqua" w:cs="Book Antiqua"/>
          <w:color w:val="000000"/>
        </w:rPr>
        <w:t xml:space="preserve"> of digital SOVC instruments, further research is required to address the question of whether digital SOVC may offer an effective additive endoscopic treatment in these patients.</w:t>
      </w:r>
    </w:p>
    <w:p w14:paraId="0B7CBB5B" w14:textId="77777777" w:rsidR="00A77B3E" w:rsidRPr="008751A1" w:rsidRDefault="00B544AC" w:rsidP="00E80B23">
      <w:pPr>
        <w:spacing w:line="360" w:lineRule="auto"/>
        <w:ind w:firstLineChars="200" w:firstLine="480"/>
        <w:jc w:val="both"/>
        <w:rPr>
          <w:rFonts w:ascii="Book Antiqua" w:hAnsi="Book Antiqua"/>
        </w:rPr>
      </w:pPr>
      <w:r w:rsidRPr="008751A1">
        <w:rPr>
          <w:rFonts w:ascii="Book Antiqua" w:eastAsia="Book Antiqua" w:hAnsi="Book Antiqua" w:cs="Book Antiqua"/>
          <w:color w:val="000000"/>
        </w:rPr>
        <w:t>Therefore, this study aimed to evaluate the efficacy and safety of digital SOVC for the diagnostic and interventional endoscopic management of patients with PSC.</w:t>
      </w:r>
    </w:p>
    <w:p w14:paraId="4B2C4469" w14:textId="77777777" w:rsidR="00A77B3E" w:rsidRPr="0074760D" w:rsidRDefault="00A77B3E" w:rsidP="00E80B23">
      <w:pPr>
        <w:spacing w:line="360" w:lineRule="auto"/>
        <w:jc w:val="both"/>
        <w:rPr>
          <w:rFonts w:ascii="Book Antiqua" w:hAnsi="Book Antiqua"/>
        </w:rPr>
      </w:pPr>
    </w:p>
    <w:p w14:paraId="7C494C6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MATERIALS AND METHODS</w:t>
      </w:r>
    </w:p>
    <w:p w14:paraId="2304161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Study design and inclusion criteria</w:t>
      </w:r>
    </w:p>
    <w:p w14:paraId="6ECFEC62" w14:textId="77777777" w:rsidR="00A77B3E" w:rsidRPr="00202D8B"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This retrospective, </w:t>
      </w:r>
      <w:proofErr w:type="spellStart"/>
      <w:r w:rsidRPr="0074760D">
        <w:rPr>
          <w:rFonts w:ascii="Book Antiqua" w:eastAsia="Book Antiqua" w:hAnsi="Book Antiqua" w:cs="Book Antiqua"/>
          <w:color w:val="000000"/>
        </w:rPr>
        <w:t>monocentre</w:t>
      </w:r>
      <w:proofErr w:type="spellEnd"/>
      <w:r w:rsidRPr="0074760D">
        <w:rPr>
          <w:rFonts w:ascii="Book Antiqua" w:eastAsia="Book Antiqua" w:hAnsi="Book Antiqua" w:cs="Book Antiqua"/>
          <w:color w:val="000000"/>
        </w:rPr>
        <w:t xml:space="preserve"> study was performed at the Department of Medicine B for Gastroenterology, Hepatology, Endocrinology and Clinical Infectiology of the University Hospital Muenster, Germany. The data from all patients ≥</w:t>
      </w:r>
      <w:r w:rsidR="00202D8B">
        <w:rPr>
          <w:rFonts w:ascii="Book Antiqua" w:hAnsi="Book Antiqua" w:cs="Book Antiqua" w:hint="eastAsia"/>
          <w:color w:val="000000"/>
          <w:lang w:eastAsia="zh-CN"/>
        </w:rPr>
        <w:t xml:space="preserve"> </w:t>
      </w:r>
      <w:r w:rsidRPr="0074760D">
        <w:rPr>
          <w:rFonts w:ascii="Book Antiqua" w:eastAsia="Book Antiqua" w:hAnsi="Book Antiqua" w:cs="Book Antiqua"/>
          <w:color w:val="000000"/>
        </w:rPr>
        <w:t xml:space="preserve">18 years of age and with a previously diagnosed PSC who had undergone digital SOVC using the </w:t>
      </w:r>
      <w:proofErr w:type="spellStart"/>
      <w:r w:rsidRPr="0074760D">
        <w:rPr>
          <w:rFonts w:ascii="Book Antiqua" w:eastAsia="Book Antiqua" w:hAnsi="Book Antiqua" w:cs="Book Antiqua"/>
          <w:color w:val="000000"/>
        </w:rPr>
        <w:t>SpyGlass</w:t>
      </w:r>
      <w:proofErr w:type="spellEnd"/>
      <w:r w:rsidRPr="0074760D">
        <w:rPr>
          <w:rFonts w:ascii="Book Antiqua" w:eastAsia="Book Antiqua" w:hAnsi="Book Antiqua" w:cs="Book Antiqua"/>
          <w:color w:val="000000"/>
        </w:rPr>
        <w:t xml:space="preserve"> DS System (Boston Scientific, Marlborough, MA, </w:t>
      </w:r>
      <w:r w:rsidR="00202D8B" w:rsidRPr="005508BA">
        <w:rPr>
          <w:rFonts w:ascii="Book Antiqua" w:eastAsia="Book Antiqua" w:hAnsi="Book Antiqua" w:cs="Book Antiqua"/>
          <w:color w:val="000000"/>
        </w:rPr>
        <w:t>U</w:t>
      </w:r>
      <w:r w:rsidR="00202D8B">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xml:space="preserve">) between December 2015 and November 2019 were retrieved from the clinical data systems. PSC diagnosis was previously known and not initially established during performed SOVC examinations. Biliary tract cancer was not previously diagnosed in these patients; likewise, IgG4-related sclerosing cholangitis was not known in our patient cohort. The study conformed to the ethical guidelines of the 1975 Declaration of Helsinki and was approved by the Ethics Board of the Westphalian </w:t>
      </w:r>
      <w:proofErr w:type="spellStart"/>
      <w:r w:rsidRPr="0074760D">
        <w:rPr>
          <w:rFonts w:ascii="Book Antiqua" w:eastAsia="Book Antiqua" w:hAnsi="Book Antiqua" w:cs="Book Antiqua"/>
          <w:color w:val="000000"/>
        </w:rPr>
        <w:t>Wilhelms</w:t>
      </w:r>
      <w:proofErr w:type="spellEnd"/>
      <w:r w:rsidRPr="0074760D">
        <w:rPr>
          <w:rFonts w:ascii="Book Antiqua" w:eastAsia="Book Antiqua" w:hAnsi="Book Antiqua" w:cs="Book Antiqua"/>
          <w:color w:val="000000"/>
        </w:rPr>
        <w:t>-University of Muenster and Medical Council of Westphalia-Lippe, Germany. To minimize known sources of bias, this tr</w:t>
      </w:r>
      <w:r w:rsidRPr="00202D8B">
        <w:rPr>
          <w:rFonts w:ascii="Book Antiqua" w:eastAsia="Book Antiqua" w:hAnsi="Book Antiqua" w:cs="Book Antiqua"/>
          <w:color w:val="000000"/>
        </w:rPr>
        <w:t xml:space="preserve">ial was reported according to the STROBE statement, wherever appropriate and </w:t>
      </w:r>
      <w:proofErr w:type="gramStart"/>
      <w:r w:rsidRPr="00202D8B">
        <w:rPr>
          <w:rFonts w:ascii="Book Antiqua" w:eastAsia="Book Antiqua" w:hAnsi="Book Antiqua" w:cs="Book Antiqua"/>
          <w:color w:val="000000"/>
        </w:rPr>
        <w:t>applicable</w:t>
      </w:r>
      <w:r w:rsidRPr="00202D8B">
        <w:rPr>
          <w:rFonts w:ascii="Book Antiqua" w:eastAsia="Book Antiqua" w:hAnsi="Book Antiqua" w:cs="Book Antiqua"/>
          <w:color w:val="000000"/>
          <w:vertAlign w:val="superscript"/>
        </w:rPr>
        <w:t>[</w:t>
      </w:r>
      <w:proofErr w:type="gramEnd"/>
      <w:r w:rsidRPr="00202D8B">
        <w:rPr>
          <w:rFonts w:ascii="Book Antiqua" w:hAnsi="Book Antiqua"/>
        </w:rPr>
        <w:fldChar w:fldCharType="begin"/>
      </w:r>
      <w:r w:rsidRPr="00202D8B">
        <w:rPr>
          <w:rFonts w:ascii="Book Antiqua" w:hAnsi="Book Antiqua"/>
        </w:rPr>
        <w:instrText xml:space="preserve"> HYPERLINK \l "_ENREF_11" \o ", 2021 #178" </w:instrText>
      </w:r>
      <w:r w:rsidRPr="00202D8B">
        <w:rPr>
          <w:rFonts w:ascii="Book Antiqua" w:hAnsi="Book Antiqua"/>
        </w:rPr>
        <w:fldChar w:fldCharType="separate"/>
      </w:r>
      <w:r w:rsidRPr="00202D8B">
        <w:rPr>
          <w:rFonts w:ascii="Book Antiqua" w:eastAsia="Book Antiqua" w:hAnsi="Book Antiqua" w:cs="Book Antiqua"/>
          <w:color w:val="000000"/>
          <w:u w:color="0000EE"/>
          <w:vertAlign w:val="superscript"/>
        </w:rPr>
        <w:t>11</w:t>
      </w:r>
      <w:r w:rsidRPr="00202D8B">
        <w:rPr>
          <w:rFonts w:ascii="Book Antiqua" w:eastAsia="Book Antiqua" w:hAnsi="Book Antiqua" w:cs="Book Antiqua"/>
          <w:color w:val="000000"/>
          <w:u w:color="0000EE"/>
          <w:vertAlign w:val="superscript"/>
        </w:rPr>
        <w:fldChar w:fldCharType="end"/>
      </w:r>
      <w:r w:rsidRPr="00202D8B">
        <w:rPr>
          <w:rFonts w:ascii="Book Antiqua" w:eastAsia="Book Antiqua" w:hAnsi="Book Antiqua" w:cs="Book Antiqua"/>
          <w:color w:val="000000"/>
          <w:vertAlign w:val="superscript"/>
        </w:rPr>
        <w:t>]</w:t>
      </w:r>
      <w:r w:rsidRPr="00202D8B">
        <w:rPr>
          <w:rFonts w:ascii="Book Antiqua" w:eastAsia="Book Antiqua" w:hAnsi="Book Antiqua" w:cs="Book Antiqua"/>
          <w:color w:val="000000"/>
        </w:rPr>
        <w:t>.</w:t>
      </w:r>
    </w:p>
    <w:p w14:paraId="39AC53C1" w14:textId="77777777" w:rsidR="00386176" w:rsidRDefault="00386176" w:rsidP="00E80B23">
      <w:pPr>
        <w:spacing w:line="360" w:lineRule="auto"/>
        <w:jc w:val="both"/>
        <w:rPr>
          <w:rFonts w:ascii="Book Antiqua" w:hAnsi="Book Antiqua" w:cs="Book Antiqua"/>
          <w:b/>
          <w:bCs/>
          <w:i/>
          <w:iCs/>
          <w:color w:val="000000"/>
          <w:lang w:eastAsia="zh-CN"/>
        </w:rPr>
      </w:pPr>
    </w:p>
    <w:p w14:paraId="2315D92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 xml:space="preserve">Technical aspects of digital single-operator video </w:t>
      </w:r>
      <w:proofErr w:type="spellStart"/>
      <w:r w:rsidRPr="0074760D">
        <w:rPr>
          <w:rFonts w:ascii="Book Antiqua" w:eastAsia="Book Antiqua" w:hAnsi="Book Antiqua" w:cs="Book Antiqua"/>
          <w:b/>
          <w:bCs/>
          <w:i/>
          <w:iCs/>
          <w:color w:val="000000"/>
        </w:rPr>
        <w:t>cholangioscopy</w:t>
      </w:r>
      <w:proofErr w:type="spellEnd"/>
      <w:r w:rsidRPr="0074760D">
        <w:rPr>
          <w:rFonts w:ascii="Book Antiqua" w:eastAsia="Book Antiqua" w:hAnsi="Book Antiqua" w:cs="Book Antiqua"/>
          <w:b/>
          <w:bCs/>
          <w:i/>
          <w:iCs/>
          <w:color w:val="000000"/>
        </w:rPr>
        <w:t xml:space="preserve"> </w:t>
      </w:r>
    </w:p>
    <w:p w14:paraId="18394075" w14:textId="77777777" w:rsidR="00A77B3E" w:rsidRPr="00F700FD" w:rsidRDefault="00B544AC" w:rsidP="00E80B23">
      <w:pPr>
        <w:spacing w:line="360" w:lineRule="auto"/>
        <w:jc w:val="both"/>
        <w:rPr>
          <w:rFonts w:ascii="Book Antiqua" w:hAnsi="Book Antiqua"/>
        </w:rPr>
      </w:pPr>
      <w:proofErr w:type="spellStart"/>
      <w:r w:rsidRPr="00386176">
        <w:rPr>
          <w:rFonts w:ascii="Book Antiqua" w:eastAsia="Book Antiqua" w:hAnsi="Book Antiqua" w:cs="Book Antiqua"/>
          <w:color w:val="000000"/>
        </w:rPr>
        <w:lastRenderedPageBreak/>
        <w:t>Cholangioscopies</w:t>
      </w:r>
      <w:proofErr w:type="spellEnd"/>
      <w:r w:rsidRPr="00386176">
        <w:rPr>
          <w:rFonts w:ascii="Book Antiqua" w:eastAsia="Book Antiqua" w:hAnsi="Book Antiqua" w:cs="Book Antiqua"/>
          <w:color w:val="000000"/>
        </w:rPr>
        <w:t xml:space="preserve"> were performed by highly experienced endoscopists according to the generally accepted guidelines using an ERC case volume exceeding 200/year and performing ERC procedures for at least five </w:t>
      </w:r>
      <w:proofErr w:type="gramStart"/>
      <w:r w:rsidRPr="00386176">
        <w:rPr>
          <w:rFonts w:ascii="Book Antiqua" w:eastAsia="Book Antiqua" w:hAnsi="Book Antiqua" w:cs="Book Antiqua"/>
          <w:color w:val="000000"/>
        </w:rPr>
        <w:t>years</w:t>
      </w:r>
      <w:r w:rsidRPr="00386176">
        <w:rPr>
          <w:rFonts w:ascii="Book Antiqua" w:eastAsia="Book Antiqua" w:hAnsi="Book Antiqua" w:cs="Book Antiqua"/>
          <w:color w:val="000000"/>
          <w:vertAlign w:val="superscript"/>
        </w:rPr>
        <w:t>[</w:t>
      </w:r>
      <w:proofErr w:type="gramEnd"/>
      <w:r w:rsidRPr="00386176">
        <w:rPr>
          <w:rFonts w:ascii="Book Antiqua" w:hAnsi="Book Antiqua"/>
        </w:rPr>
        <w:fldChar w:fldCharType="begin"/>
      </w:r>
      <w:r w:rsidRPr="00386176">
        <w:rPr>
          <w:rFonts w:ascii="Book Antiqua" w:hAnsi="Book Antiqua"/>
        </w:rPr>
        <w:instrText xml:space="preserve"> HYPERLINK \l "_ENREF_12" \o "Baron, 2006 #78" </w:instrText>
      </w:r>
      <w:r w:rsidRPr="00386176">
        <w:rPr>
          <w:rFonts w:ascii="Book Antiqua" w:hAnsi="Book Antiqua"/>
        </w:rPr>
        <w:fldChar w:fldCharType="separate"/>
      </w:r>
      <w:r w:rsidRPr="00386176">
        <w:rPr>
          <w:rFonts w:ascii="Book Antiqua" w:eastAsia="Book Antiqua" w:hAnsi="Book Antiqua" w:cs="Book Antiqua"/>
          <w:color w:val="000000"/>
          <w:u w:color="0000EE"/>
          <w:vertAlign w:val="superscript"/>
        </w:rPr>
        <w:t>12</w:t>
      </w:r>
      <w:r w:rsidRPr="00386176">
        <w:rPr>
          <w:rFonts w:ascii="Book Antiqua" w:eastAsia="Book Antiqua" w:hAnsi="Book Antiqua" w:cs="Book Antiqua"/>
          <w:color w:val="000000"/>
          <w:u w:color="0000EE"/>
          <w:vertAlign w:val="superscript"/>
        </w:rPr>
        <w:fldChar w:fldCharType="end"/>
      </w:r>
      <w:r w:rsidRPr="00386176">
        <w:rPr>
          <w:rFonts w:ascii="Book Antiqua" w:eastAsia="Book Antiqua" w:hAnsi="Book Antiqua" w:cs="Book Antiqua"/>
          <w:color w:val="000000"/>
          <w:vertAlign w:val="superscript"/>
        </w:rPr>
        <w:t>]</w:t>
      </w:r>
      <w:r w:rsidRPr="00386176">
        <w:rPr>
          <w:rFonts w:ascii="Book Antiqua" w:eastAsia="Book Antiqua" w:hAnsi="Book Antiqua" w:cs="Book Antiqua"/>
          <w:color w:val="000000"/>
        </w:rPr>
        <w:t xml:space="preserve">. Before examination, all the patients received prophylactic antibiotic treatment; nonsteroidal anti-inflammatory drugs (NSAIDs; </w:t>
      </w:r>
      <w:r w:rsidRPr="00386176">
        <w:rPr>
          <w:rFonts w:ascii="Book Antiqua" w:eastAsia="Book Antiqua" w:hAnsi="Book Antiqua" w:cs="Book Antiqua"/>
          <w:i/>
          <w:iCs/>
          <w:color w:val="000000"/>
        </w:rPr>
        <w:t>e.g.</w:t>
      </w:r>
      <w:r w:rsidRPr="00386176">
        <w:rPr>
          <w:rFonts w:ascii="Book Antiqua" w:eastAsia="Book Antiqua" w:hAnsi="Book Antiqua" w:cs="Book Antiqua"/>
          <w:color w:val="000000"/>
        </w:rPr>
        <w:t>, indomethacin) were not regularly administered before the procedure. CO</w:t>
      </w:r>
      <w:r w:rsidRPr="00386176">
        <w:rPr>
          <w:rFonts w:ascii="Book Antiqua" w:eastAsia="Book Antiqua" w:hAnsi="Book Antiqua" w:cs="Book Antiqua"/>
          <w:color w:val="000000"/>
          <w:vertAlign w:val="subscript"/>
        </w:rPr>
        <w:t xml:space="preserve">2 </w:t>
      </w:r>
      <w:r w:rsidRPr="00386176">
        <w:rPr>
          <w:rFonts w:ascii="Book Antiqua" w:eastAsia="Book Antiqua" w:hAnsi="Book Antiqua" w:cs="Book Antiqua"/>
          <w:color w:val="000000"/>
        </w:rPr>
        <w:t xml:space="preserve">insufflation was used during all examinations. Before </w:t>
      </w:r>
      <w:proofErr w:type="spellStart"/>
      <w:r w:rsidRPr="00386176">
        <w:rPr>
          <w:rFonts w:ascii="Book Antiqua" w:eastAsia="Book Antiqua" w:hAnsi="Book Antiqua" w:cs="Book Antiqua"/>
          <w:color w:val="000000"/>
        </w:rPr>
        <w:t>cholangioscopy</w:t>
      </w:r>
      <w:proofErr w:type="spellEnd"/>
      <w:r w:rsidRPr="00386176">
        <w:rPr>
          <w:rFonts w:ascii="Book Antiqua" w:eastAsia="Book Antiqua" w:hAnsi="Book Antiqua" w:cs="Book Antiqua"/>
          <w:color w:val="000000"/>
        </w:rPr>
        <w:t xml:space="preserve">, an endoscopic papillotomy was performed, or one had been previously performed. The </w:t>
      </w:r>
      <w:proofErr w:type="spellStart"/>
      <w:r w:rsidRPr="00386176">
        <w:rPr>
          <w:rFonts w:ascii="Book Antiqua" w:eastAsia="Book Antiqua" w:hAnsi="Book Antiqua" w:cs="Book Antiqua"/>
          <w:color w:val="000000"/>
        </w:rPr>
        <w:t>cholangioscope</w:t>
      </w:r>
      <w:proofErr w:type="spellEnd"/>
      <w:r w:rsidRPr="00386176">
        <w:rPr>
          <w:rFonts w:ascii="Book Antiqua" w:eastAsia="Book Antiqua" w:hAnsi="Book Antiqua" w:cs="Book Antiqua"/>
          <w:color w:val="000000"/>
        </w:rPr>
        <w:t xml:space="preserve"> (digital SOVC; Boston Scientific, Marlborough, MA, </w:t>
      </w:r>
      <w:r w:rsidR="0041425F" w:rsidRPr="005508BA">
        <w:rPr>
          <w:rFonts w:ascii="Book Antiqua" w:eastAsia="Book Antiqua" w:hAnsi="Book Antiqua" w:cs="Book Antiqua"/>
          <w:color w:val="000000"/>
        </w:rPr>
        <w:t>U</w:t>
      </w:r>
      <w:r w:rsidR="0041425F">
        <w:rPr>
          <w:rFonts w:ascii="Book Antiqua" w:hAnsi="Book Antiqua" w:cs="Book Antiqua" w:hint="eastAsia"/>
          <w:color w:val="000000"/>
          <w:lang w:eastAsia="zh-CN"/>
        </w:rPr>
        <w:t>nited States</w:t>
      </w:r>
      <w:r w:rsidRPr="00386176">
        <w:rPr>
          <w:rFonts w:ascii="Book Antiqua" w:eastAsia="Book Antiqua" w:hAnsi="Book Antiqua" w:cs="Book Antiqua"/>
          <w:color w:val="000000"/>
        </w:rPr>
        <w:t>) was i</w:t>
      </w:r>
      <w:r w:rsidRPr="0074760D">
        <w:rPr>
          <w:rFonts w:ascii="Book Antiqua" w:eastAsia="Book Antiqua" w:hAnsi="Book Antiqua" w:cs="Book Antiqua"/>
          <w:color w:val="000000"/>
        </w:rPr>
        <w:t xml:space="preserve">nserted into the biliary duct in a guidewire-assisted method; targeted biopsies were acquired using </w:t>
      </w:r>
      <w:proofErr w:type="spellStart"/>
      <w:r w:rsidRPr="0074760D">
        <w:rPr>
          <w:rFonts w:ascii="Book Antiqua" w:eastAsia="Book Antiqua" w:hAnsi="Book Antiqua" w:cs="Book Antiqua"/>
          <w:color w:val="000000"/>
        </w:rPr>
        <w:t>SpyBite</w:t>
      </w:r>
      <w:proofErr w:type="spellEnd"/>
      <w:r w:rsidRPr="0074760D">
        <w:rPr>
          <w:rFonts w:ascii="Book Antiqua" w:eastAsia="Book Antiqua" w:hAnsi="Book Antiqua" w:cs="Book Antiqua"/>
          <w:color w:val="000000"/>
        </w:rPr>
        <w:t xml:space="preserve"> forceps (Boston Scientific, Marlborough, MA, </w:t>
      </w:r>
      <w:r w:rsidR="0041425F" w:rsidRPr="005508BA">
        <w:rPr>
          <w:rFonts w:ascii="Book Antiqua" w:eastAsia="Book Antiqua" w:hAnsi="Book Antiqua" w:cs="Book Antiqua"/>
          <w:color w:val="000000"/>
        </w:rPr>
        <w:t>U</w:t>
      </w:r>
      <w:r w:rsidR="0041425F">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xml:space="preserve">). For biliary stone treatment, electrohydraulic lithotripsy (EHL) was performed using a bipolar lithotripsy 2.4 F catheter probe (Walz </w:t>
      </w:r>
      <w:proofErr w:type="spellStart"/>
      <w:r w:rsidRPr="0074760D">
        <w:rPr>
          <w:rFonts w:ascii="Book Antiqua" w:eastAsia="Book Antiqua" w:hAnsi="Book Antiqua" w:cs="Book Antiqua"/>
          <w:color w:val="000000"/>
        </w:rPr>
        <w:t>Elektrotechnik</w:t>
      </w:r>
      <w:proofErr w:type="spellEnd"/>
      <w:r w:rsidRPr="0074760D">
        <w:rPr>
          <w:rFonts w:ascii="Book Antiqua" w:eastAsia="Book Antiqua" w:hAnsi="Book Antiqua" w:cs="Book Antiqua"/>
          <w:color w:val="000000"/>
        </w:rPr>
        <w:t xml:space="preserve"> GmbH, </w:t>
      </w:r>
      <w:proofErr w:type="spellStart"/>
      <w:r w:rsidRPr="0074760D">
        <w:rPr>
          <w:rFonts w:ascii="Book Antiqua" w:eastAsia="Book Antiqua" w:hAnsi="Book Antiqua" w:cs="Book Antiqua"/>
          <w:color w:val="000000"/>
        </w:rPr>
        <w:t>Rohrdorf</w:t>
      </w:r>
      <w:proofErr w:type="spellEnd"/>
      <w:r w:rsidRPr="0074760D">
        <w:rPr>
          <w:rFonts w:ascii="Book Antiqua" w:eastAsia="Book Antiqua" w:hAnsi="Book Antiqua" w:cs="Book Antiqua"/>
          <w:color w:val="000000"/>
        </w:rPr>
        <w:t>, Germany) with saline solution irrigation (SSI) controlled over a dedicated irrigation pump. The probe produces high-frequency hydraulic pressure waves, resulting in the fragmentation of biliary stone</w:t>
      </w:r>
      <w:r w:rsidRPr="00F700FD">
        <w:rPr>
          <w:rFonts w:ascii="Book Antiqua" w:eastAsia="Book Antiqua" w:hAnsi="Book Antiqua" w:cs="Book Antiqua"/>
          <w:color w:val="000000"/>
        </w:rPr>
        <w:t>s</w:t>
      </w:r>
      <w:r w:rsidRPr="00F700FD">
        <w:rPr>
          <w:rFonts w:ascii="Book Antiqua" w:eastAsia="Book Antiqua" w:hAnsi="Book Antiqua" w:cs="Book Antiqua"/>
          <w:color w:val="000000"/>
          <w:vertAlign w:val="superscript"/>
        </w:rPr>
        <w:t>[</w:t>
      </w:r>
      <w:hyperlink w:anchor="_ENREF_10" w:tooltip="Brewer Gutierrez, 2018 #130" w:history="1">
        <w:r w:rsidRPr="00F700FD">
          <w:rPr>
            <w:rFonts w:ascii="Book Antiqua" w:eastAsia="Book Antiqua" w:hAnsi="Book Antiqua" w:cs="Book Antiqua"/>
            <w:color w:val="000000"/>
            <w:u w:color="0000EE"/>
            <w:vertAlign w:val="superscript"/>
          </w:rPr>
          <w:t>10</w:t>
        </w:r>
      </w:hyperlink>
      <w:r w:rsidRPr="00F700FD">
        <w:rPr>
          <w:rFonts w:ascii="Book Antiqua" w:eastAsia="Book Antiqua" w:hAnsi="Book Antiqua" w:cs="Book Antiqua"/>
          <w:color w:val="000000"/>
          <w:vertAlign w:val="superscript"/>
        </w:rPr>
        <w:t>,</w:t>
      </w:r>
      <w:hyperlink w:anchor="_ENREF_13" w:tooltip="Committee, 2018 #141" w:history="1">
        <w:r w:rsidRPr="00F700FD">
          <w:rPr>
            <w:rFonts w:ascii="Book Antiqua" w:eastAsia="Book Antiqua" w:hAnsi="Book Antiqua" w:cs="Book Antiqua"/>
            <w:color w:val="000000"/>
            <w:u w:color="0000EE"/>
            <w:vertAlign w:val="superscript"/>
          </w:rPr>
          <w:t>13</w:t>
        </w:r>
      </w:hyperlink>
      <w:r w:rsidRPr="00F700FD">
        <w:rPr>
          <w:rFonts w:ascii="Book Antiqua" w:eastAsia="Book Antiqua" w:hAnsi="Book Antiqua" w:cs="Book Antiqua"/>
          <w:color w:val="000000"/>
          <w:vertAlign w:val="superscript"/>
        </w:rPr>
        <w:t>]</w:t>
      </w:r>
      <w:r w:rsidRPr="00F700FD">
        <w:rPr>
          <w:rFonts w:ascii="Book Antiqua" w:eastAsia="Book Antiqua" w:hAnsi="Book Antiqua" w:cs="Book Antiqua"/>
          <w:color w:val="000000"/>
        </w:rPr>
        <w:t xml:space="preserve">. </w:t>
      </w:r>
    </w:p>
    <w:p w14:paraId="676A8951"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The primary endpoint of this study was to evaluate the efficacy and safety of digital SOVC to detect malignancy in dominant biliary strictures in patients with PSC, depending on the visual inspection and histological evaluation of SOVC-acquired biopsies. According to the European guidelines, strictures were defined as dominant if they had a diameter smaller than 1.5 mm in the common bile duct and smaller than 1 mm in the right and left hepatic ducts</w:t>
      </w:r>
      <w:r w:rsidRPr="00C94A3A">
        <w:rPr>
          <w:rFonts w:ascii="Book Antiqua" w:eastAsia="Book Antiqua" w:hAnsi="Book Antiqua" w:cs="Book Antiqua"/>
          <w:color w:val="000000"/>
          <w:vertAlign w:val="superscript"/>
        </w:rPr>
        <w:t>[</w:t>
      </w:r>
      <w:hyperlink w:anchor="_ENREF_14" w:tooltip="European Society of Gastrointestinal, 2017 #157" w:history="1">
        <w:r w:rsidRPr="00C94A3A">
          <w:rPr>
            <w:rFonts w:ascii="Book Antiqua" w:eastAsia="Book Antiqua" w:hAnsi="Book Antiqua" w:cs="Book Antiqua"/>
            <w:color w:val="000000"/>
            <w:u w:color="0000EE"/>
            <w:vertAlign w:val="superscript"/>
          </w:rPr>
          <w:t>14</w:t>
        </w:r>
      </w:hyperlink>
      <w:r w:rsidRPr="00C94A3A">
        <w:rPr>
          <w:rFonts w:ascii="Book Antiqua" w:eastAsia="Book Antiqua" w:hAnsi="Book Antiqua" w:cs="Book Antiqua"/>
          <w:color w:val="000000"/>
          <w:vertAlign w:val="superscript"/>
        </w:rPr>
        <w:t>]</w:t>
      </w:r>
      <w:r w:rsidRPr="00C94A3A">
        <w:rPr>
          <w:rFonts w:ascii="Book Antiqua" w:eastAsia="Book Antiqua" w:hAnsi="Book Antiqua" w:cs="Book Antiqua"/>
          <w:color w:val="000000"/>
        </w:rPr>
        <w:t>. Visual signs suggesting malignancy were documented if the performing endoscopists classified visual findings as suspicious for malignancy in the presence of irregular vessels, easy bleeding, irregular surfaces and elevated masses protruding into the duct lumen</w:t>
      </w:r>
      <w:r w:rsidRPr="00C94A3A">
        <w:rPr>
          <w:rFonts w:ascii="Book Antiqua" w:eastAsia="Book Antiqua" w:hAnsi="Book Antiqua" w:cs="Book Antiqua"/>
          <w:color w:val="000000"/>
          <w:vertAlign w:val="superscript"/>
        </w:rPr>
        <w:t>[</w:t>
      </w:r>
      <w:hyperlink w:anchor="_ENREF_15" w:tooltip="Navaneethan, 2016 #9" w:history="1">
        <w:r w:rsidRPr="00C94A3A">
          <w:rPr>
            <w:rFonts w:ascii="Book Antiqua" w:eastAsia="Book Antiqua" w:hAnsi="Book Antiqua" w:cs="Book Antiqua"/>
            <w:color w:val="000000"/>
            <w:u w:color="0000EE"/>
            <w:vertAlign w:val="superscript"/>
          </w:rPr>
          <w:t>15</w:t>
        </w:r>
      </w:hyperlink>
      <w:r w:rsidRPr="00C94A3A">
        <w:rPr>
          <w:rFonts w:ascii="Book Antiqua" w:eastAsia="Book Antiqua" w:hAnsi="Book Antiqua" w:cs="Book Antiqua"/>
          <w:color w:val="000000"/>
          <w:vertAlign w:val="superscript"/>
        </w:rPr>
        <w:t>,</w:t>
      </w:r>
      <w:hyperlink w:anchor="_ENREF_16" w:tooltip="Ogura, 2017 #1" w:history="1">
        <w:r w:rsidRPr="00C94A3A">
          <w:rPr>
            <w:rFonts w:ascii="Book Antiqua" w:eastAsia="Book Antiqua" w:hAnsi="Book Antiqua" w:cs="Book Antiqua"/>
            <w:color w:val="000000"/>
            <w:u w:color="0000EE"/>
            <w:vertAlign w:val="superscript"/>
          </w:rPr>
          <w:t>16</w:t>
        </w:r>
      </w:hyperlink>
      <w:r w:rsidRPr="00C94A3A">
        <w:rPr>
          <w:rFonts w:ascii="Book Antiqua" w:eastAsia="Book Antiqua" w:hAnsi="Book Antiqua" w:cs="Book Antiqua"/>
          <w:color w:val="000000"/>
          <w:vertAlign w:val="superscript"/>
        </w:rPr>
        <w:t>]</w:t>
      </w:r>
      <w:r w:rsidRPr="00C94A3A">
        <w:rPr>
          <w:rFonts w:ascii="Book Antiqua" w:eastAsia="Book Antiqua" w:hAnsi="Book Antiqua" w:cs="Book Antiqua"/>
          <w:color w:val="000000"/>
        </w:rPr>
        <w:t>. Acq</w:t>
      </w:r>
      <w:r w:rsidRPr="0074760D">
        <w:rPr>
          <w:rFonts w:ascii="Book Antiqua" w:eastAsia="Book Antiqua" w:hAnsi="Book Antiqua" w:cs="Book Antiqua"/>
          <w:color w:val="000000"/>
        </w:rPr>
        <w:t xml:space="preserve">uired biopsy material was analysed by an experienced pathologist and classified as suspicious for malignancy if cancer cells or high-grade cell dysplasia were detected. The final diagnosis (reference standard) of biliary stricture dignity was based on a detailed evaluation of all the available data, including clinical information, cross-sectional imaging reports and histopathological analyses, which could be found in the electronic patient chart. The </w:t>
      </w:r>
      <w:r w:rsidRPr="0074760D">
        <w:rPr>
          <w:rFonts w:ascii="Book Antiqua" w:eastAsia="Book Antiqua" w:hAnsi="Book Antiqua" w:cs="Book Antiqua"/>
          <w:color w:val="000000"/>
        </w:rPr>
        <w:lastRenderedPageBreak/>
        <w:t xml:space="preserve">median follow-up time was 12 </w:t>
      </w:r>
      <w:proofErr w:type="spellStart"/>
      <w:r w:rsidRPr="0074760D">
        <w:rPr>
          <w:rFonts w:ascii="Book Antiqua" w:eastAsia="Book Antiqua" w:hAnsi="Book Antiqua" w:cs="Book Antiqua"/>
          <w:color w:val="000000"/>
        </w:rPr>
        <w:t>mo</w:t>
      </w:r>
      <w:proofErr w:type="spellEnd"/>
      <w:r w:rsidRPr="0074760D">
        <w:rPr>
          <w:rFonts w:ascii="Book Antiqua" w:eastAsia="Book Antiqua" w:hAnsi="Book Antiqua" w:cs="Book Antiqua"/>
          <w:color w:val="000000"/>
        </w:rPr>
        <w:t xml:space="preserve"> </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interquartile range </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IQR</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7-27 </w:t>
      </w:r>
      <w:proofErr w:type="spellStart"/>
      <w:r w:rsidRPr="0074760D">
        <w:rPr>
          <w:rFonts w:ascii="Book Antiqua" w:eastAsia="Book Antiqua" w:hAnsi="Book Antiqua" w:cs="Book Antiqua"/>
          <w:color w:val="000000"/>
        </w:rPr>
        <w:t>mo</w:t>
      </w:r>
      <w:proofErr w:type="spellEnd"/>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during this time, the patients were followed up by repeated checks of the available electronic medical records. </w:t>
      </w:r>
    </w:p>
    <w:p w14:paraId="7D22C6D5"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 xml:space="preserve">For secondary endpoint analysis, the use of digital SOVC for the diagnosis and treatment of biliary stone disease in PSC patients was documented. Furthermore, the use of digital SOVC for selective guidewire insertion across biliary strictures in cases that were solely performed because of a previous failure of conventional endoscopic methods to treat a biliary stricture </w:t>
      </w:r>
      <w:r w:rsidRPr="0074760D">
        <w:rPr>
          <w:rFonts w:ascii="Book Antiqua" w:eastAsia="Book Antiqua" w:hAnsi="Book Antiqua" w:cs="Book Antiqua"/>
          <w:i/>
          <w:iCs/>
          <w:color w:val="000000"/>
        </w:rPr>
        <w:t>via</w:t>
      </w:r>
      <w:r w:rsidRPr="0074760D">
        <w:rPr>
          <w:rFonts w:ascii="Book Antiqua" w:eastAsia="Book Antiqua" w:hAnsi="Book Antiqua" w:cs="Book Antiqua"/>
          <w:color w:val="000000"/>
        </w:rPr>
        <w:t xml:space="preserve"> selective guidewire placement was evaluated.</w:t>
      </w:r>
    </w:p>
    <w:p w14:paraId="3A32D47D" w14:textId="77777777" w:rsidR="00D510A1" w:rsidRDefault="00D510A1" w:rsidP="00E80B23">
      <w:pPr>
        <w:spacing w:line="360" w:lineRule="auto"/>
        <w:jc w:val="both"/>
        <w:rPr>
          <w:rFonts w:ascii="Book Antiqua" w:hAnsi="Book Antiqua" w:cs="Book Antiqua"/>
          <w:b/>
          <w:bCs/>
          <w:i/>
          <w:iCs/>
          <w:color w:val="000000"/>
          <w:lang w:eastAsia="zh-CN"/>
        </w:rPr>
      </w:pPr>
    </w:p>
    <w:p w14:paraId="4B0E83A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Safety analysis</w:t>
      </w:r>
    </w:p>
    <w:p w14:paraId="06DE232C" w14:textId="77777777" w:rsidR="00A77B3E" w:rsidRPr="004775E6"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Adverse events following examination were documented as follows: </w:t>
      </w:r>
      <w:r w:rsidR="004775E6">
        <w:rPr>
          <w:rFonts w:ascii="Book Antiqua" w:hAnsi="Book Antiqua" w:cs="Book Antiqua" w:hint="eastAsia"/>
          <w:color w:val="000000"/>
          <w:lang w:eastAsia="zh-CN"/>
        </w:rPr>
        <w:t>(1</w:t>
      </w:r>
      <w:r w:rsidRPr="0074760D">
        <w:rPr>
          <w:rFonts w:ascii="Book Antiqua" w:eastAsia="Book Antiqua" w:hAnsi="Book Antiqua" w:cs="Book Antiqua"/>
          <w:color w:val="000000"/>
        </w:rPr>
        <w:t xml:space="preserve">) </w:t>
      </w:r>
      <w:r w:rsidR="004775E6">
        <w:rPr>
          <w:rFonts w:ascii="Book Antiqua" w:hAnsi="Book Antiqua" w:cs="Book Antiqua" w:hint="eastAsia"/>
          <w:color w:val="000000"/>
          <w:lang w:eastAsia="zh-CN"/>
        </w:rPr>
        <w:t>P</w:t>
      </w:r>
      <w:r w:rsidRPr="0074760D">
        <w:rPr>
          <w:rFonts w:ascii="Book Antiqua" w:eastAsia="Book Antiqua" w:hAnsi="Book Antiqua" w:cs="Book Antiqua"/>
          <w:color w:val="000000"/>
        </w:rPr>
        <w:t>ostinterventional pancreatitis was defined if patients developed abdominal pain and a threefold increase in the serum lipase levels within 48 h of the examination</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(2</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P</w:t>
      </w:r>
      <w:r w:rsidRPr="004775E6">
        <w:rPr>
          <w:rFonts w:ascii="Book Antiqua" w:eastAsia="Book Antiqua" w:hAnsi="Book Antiqua" w:cs="Book Antiqua"/>
          <w:color w:val="000000"/>
        </w:rPr>
        <w:t>ostinterventional cholangitis was documented as the presence of new fever (&gt;</w:t>
      </w:r>
      <w:r w:rsidR="004775E6" w:rsidRPr="004775E6">
        <w:rPr>
          <w:rFonts w:ascii="Book Antiqua" w:hAnsi="Book Antiqua" w:cs="Book Antiqua" w:hint="eastAsia"/>
          <w:color w:val="000000"/>
          <w:lang w:eastAsia="zh-CN"/>
        </w:rPr>
        <w:t xml:space="preserve"> </w:t>
      </w:r>
      <w:r w:rsidRPr="004775E6">
        <w:rPr>
          <w:rFonts w:ascii="Book Antiqua" w:eastAsia="Book Antiqua" w:hAnsi="Book Antiqua" w:cs="Book Antiqua"/>
          <w:color w:val="000000"/>
        </w:rPr>
        <w:t>38.0 °C) and newly or significantly higher choles</w:t>
      </w:r>
      <w:r w:rsidR="00066873">
        <w:rPr>
          <w:rFonts w:ascii="Book Antiqua" w:eastAsia="Book Antiqua" w:hAnsi="Book Antiqua" w:cs="Book Antiqua"/>
          <w:color w:val="000000"/>
        </w:rPr>
        <w:t xml:space="preserve">tatic and inflammatory markers </w:t>
      </w:r>
      <w:r w:rsidRPr="004775E6">
        <w:rPr>
          <w:rFonts w:ascii="Book Antiqua" w:eastAsia="Book Antiqua" w:hAnsi="Book Antiqua" w:cs="Book Antiqua"/>
          <w:color w:val="000000"/>
        </w:rPr>
        <w:t>requiring antibiotics within three days of the examination</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and (3</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S</w:t>
      </w:r>
      <w:r w:rsidRPr="004775E6">
        <w:rPr>
          <w:rFonts w:ascii="Book Antiqua" w:eastAsia="Book Antiqua" w:hAnsi="Book Antiqua" w:cs="Book Antiqua"/>
          <w:color w:val="000000"/>
        </w:rPr>
        <w:t xml:space="preserve">evere bleeding was diagnosed if bleeding was observed during intervention that required immediate endoscopic therapy or if </w:t>
      </w:r>
      <w:proofErr w:type="spellStart"/>
      <w:r w:rsidRPr="004775E6">
        <w:rPr>
          <w:rFonts w:ascii="Book Antiqua" w:eastAsia="Book Antiqua" w:hAnsi="Book Antiqua" w:cs="Book Antiqua"/>
          <w:color w:val="000000"/>
        </w:rPr>
        <w:t>haemoglobin</w:t>
      </w:r>
      <w:proofErr w:type="spellEnd"/>
      <w:r w:rsidRPr="004775E6">
        <w:rPr>
          <w:rFonts w:ascii="Book Antiqua" w:eastAsia="Book Antiqua" w:hAnsi="Book Antiqua" w:cs="Book Antiqua"/>
          <w:color w:val="000000"/>
        </w:rPr>
        <w:t xml:space="preserve"> level decreased by two points or more</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 xml:space="preserve">. Adverse events were graded as mild, moderate, or severe, depending on the length of additional hospital stay (mild = 1-3 d, moderate = 4-10 d, severe = &gt; 10 </w:t>
      </w:r>
      <w:proofErr w:type="gramStart"/>
      <w:r w:rsidRPr="004775E6">
        <w:rPr>
          <w:rFonts w:ascii="Book Antiqua" w:eastAsia="Book Antiqua" w:hAnsi="Book Antiqua" w:cs="Book Antiqua"/>
          <w:color w:val="000000"/>
        </w:rPr>
        <w:t>d)</w:t>
      </w:r>
      <w:r w:rsidRPr="004775E6">
        <w:rPr>
          <w:rFonts w:ascii="Book Antiqua" w:eastAsia="Book Antiqua" w:hAnsi="Book Antiqua" w:cs="Book Antiqua"/>
          <w:color w:val="000000"/>
          <w:vertAlign w:val="superscript"/>
        </w:rPr>
        <w:t>[</w:t>
      </w:r>
      <w:proofErr w:type="gramEnd"/>
      <w:r w:rsidRPr="004775E6">
        <w:rPr>
          <w:rFonts w:ascii="Book Antiqua" w:hAnsi="Book Antiqua"/>
        </w:rPr>
        <w:fldChar w:fldCharType="begin"/>
      </w:r>
      <w:r w:rsidRPr="004775E6">
        <w:rPr>
          <w:rFonts w:ascii="Book Antiqua" w:hAnsi="Book Antiqua"/>
        </w:rPr>
        <w:instrText xml:space="preserve"> HYPERLINK \l "_ENREF_17" \o "Committee, 2017 #132" </w:instrText>
      </w:r>
      <w:r w:rsidRPr="004775E6">
        <w:rPr>
          <w:rFonts w:ascii="Book Antiqua" w:hAnsi="Book Antiqua"/>
        </w:rPr>
        <w:fldChar w:fldCharType="separate"/>
      </w:r>
      <w:r w:rsidRPr="004775E6">
        <w:rPr>
          <w:rFonts w:ascii="Book Antiqua" w:eastAsia="Book Antiqua" w:hAnsi="Book Antiqua" w:cs="Book Antiqua"/>
          <w:color w:val="000000"/>
          <w:u w:color="0000EE"/>
          <w:vertAlign w:val="superscript"/>
        </w:rPr>
        <w:t>17</w:t>
      </w:r>
      <w:r w:rsidRPr="004775E6">
        <w:rPr>
          <w:rFonts w:ascii="Book Antiqua" w:eastAsia="Book Antiqua" w:hAnsi="Book Antiqua" w:cs="Book Antiqua"/>
          <w:color w:val="000000"/>
          <w:u w:color="0000EE"/>
          <w:vertAlign w:val="superscript"/>
        </w:rPr>
        <w:fldChar w:fldCharType="end"/>
      </w:r>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w:t>
      </w:r>
    </w:p>
    <w:p w14:paraId="12F7FF9E" w14:textId="77777777" w:rsidR="00D73BBB" w:rsidRDefault="00D73BBB" w:rsidP="00E80B23">
      <w:pPr>
        <w:spacing w:line="360" w:lineRule="auto"/>
        <w:jc w:val="both"/>
        <w:rPr>
          <w:rFonts w:ascii="Book Antiqua" w:hAnsi="Book Antiqua" w:cs="Book Antiqua"/>
          <w:b/>
          <w:bCs/>
          <w:i/>
          <w:iCs/>
          <w:color w:val="000000"/>
          <w:lang w:eastAsia="zh-CN"/>
        </w:rPr>
      </w:pPr>
    </w:p>
    <w:p w14:paraId="4F15FF7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Statistical analysis</w:t>
      </w:r>
    </w:p>
    <w:p w14:paraId="19F5E1A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The data were analysed using IBM SPSS Statistics 27.0 (IBM Corp., Armonk, U</w:t>
      </w:r>
      <w:r w:rsidR="002121DD">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xml:space="preserve">). Additionally, contingency table-derived data were determined using </w:t>
      </w:r>
      <w:proofErr w:type="spellStart"/>
      <w:proofErr w:type="gramStart"/>
      <w:r w:rsidRPr="0074760D">
        <w:rPr>
          <w:rFonts w:ascii="Book Antiqua" w:eastAsia="Book Antiqua" w:hAnsi="Book Antiqua" w:cs="Book Antiqua"/>
          <w:color w:val="000000"/>
        </w:rPr>
        <w:t>StatPages</w:t>
      </w:r>
      <w:proofErr w:type="spellEnd"/>
      <w:r w:rsidRPr="002121DD">
        <w:rPr>
          <w:rFonts w:ascii="Book Antiqua" w:eastAsia="Book Antiqua" w:hAnsi="Book Antiqua" w:cs="Book Antiqua"/>
          <w:color w:val="000000"/>
          <w:vertAlign w:val="superscript"/>
        </w:rPr>
        <w:t>[</w:t>
      </w:r>
      <w:proofErr w:type="gramEnd"/>
      <w:r w:rsidRPr="002121DD">
        <w:rPr>
          <w:rFonts w:ascii="Book Antiqua" w:hAnsi="Book Antiqua"/>
        </w:rPr>
        <w:fldChar w:fldCharType="begin"/>
      </w:r>
      <w:r w:rsidRPr="002121DD">
        <w:rPr>
          <w:rFonts w:ascii="Book Antiqua" w:hAnsi="Book Antiqua"/>
        </w:rPr>
        <w:instrText xml:space="preserve"> HYPERLINK \l "_ENREF_18" \o "http://statpages.info/ctab2x2.html, 2018 #10" </w:instrText>
      </w:r>
      <w:r w:rsidRPr="002121DD">
        <w:rPr>
          <w:rFonts w:ascii="Book Antiqua" w:hAnsi="Book Antiqua"/>
        </w:rPr>
        <w:fldChar w:fldCharType="separate"/>
      </w:r>
      <w:r w:rsidRPr="002121DD">
        <w:rPr>
          <w:rFonts w:ascii="Book Antiqua" w:eastAsia="Book Antiqua" w:hAnsi="Book Antiqua" w:cs="Book Antiqua"/>
          <w:color w:val="000000"/>
          <w:u w:color="0000EE"/>
          <w:vertAlign w:val="superscript"/>
        </w:rPr>
        <w:t>18</w:t>
      </w:r>
      <w:r w:rsidRPr="002121DD">
        <w:rPr>
          <w:rFonts w:ascii="Book Antiqua" w:eastAsia="Book Antiqua" w:hAnsi="Book Antiqua" w:cs="Book Antiqua"/>
          <w:color w:val="000000"/>
          <w:u w:color="0000EE"/>
          <w:vertAlign w:val="superscript"/>
        </w:rPr>
        <w:fldChar w:fldCharType="end"/>
      </w:r>
      <w:r w:rsidRPr="002121DD">
        <w:rPr>
          <w:rFonts w:ascii="Book Antiqua" w:eastAsia="Book Antiqua" w:hAnsi="Book Antiqua" w:cs="Book Antiqua"/>
          <w:color w:val="000000"/>
          <w:vertAlign w:val="superscript"/>
        </w:rPr>
        <w:t>]</w:t>
      </w:r>
      <w:r w:rsidRPr="002121DD">
        <w:rPr>
          <w:rFonts w:ascii="Book Antiqua" w:eastAsia="Book Antiqua" w:hAnsi="Book Antiqua" w:cs="Book Antiqua"/>
          <w:color w:val="000000"/>
        </w:rPr>
        <w:t>. Freque</w:t>
      </w:r>
      <w:r w:rsidRPr="0074760D">
        <w:rPr>
          <w:rFonts w:ascii="Book Antiqua" w:eastAsia="Book Antiqua" w:hAnsi="Book Antiqua" w:cs="Book Antiqua"/>
          <w:color w:val="000000"/>
        </w:rPr>
        <w:t>ncies and percentages were recorded for categorical variables; means and standard errors (SEs) were reported for continuous variables. Missing data are indicated and reported in the text and tables. The statistical methods of this study were reviewed by Arne Bokemeyer.</w:t>
      </w:r>
    </w:p>
    <w:p w14:paraId="08DF9034" w14:textId="77777777" w:rsidR="00A77B3E" w:rsidRPr="0074760D" w:rsidRDefault="00A77B3E" w:rsidP="00E80B23">
      <w:pPr>
        <w:spacing w:line="360" w:lineRule="auto"/>
        <w:jc w:val="both"/>
        <w:rPr>
          <w:rFonts w:ascii="Book Antiqua" w:hAnsi="Book Antiqua"/>
        </w:rPr>
      </w:pPr>
    </w:p>
    <w:p w14:paraId="03ABD30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lastRenderedPageBreak/>
        <w:t>RESULTS</w:t>
      </w:r>
    </w:p>
    <w:p w14:paraId="71CAF5C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Study population</w:t>
      </w:r>
    </w:p>
    <w:p w14:paraId="12449FE7" w14:textId="77777777" w:rsidR="00A77B3E" w:rsidRPr="00950ABC"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During the study period, 151 ERCs were performed in 72 patients with PSC, and in 30.5% of these ERCs, digital SOVC was additionally carried out (46/151). These 46 </w:t>
      </w:r>
      <w:proofErr w:type="spellStart"/>
      <w:r w:rsidRPr="0074760D">
        <w:rPr>
          <w:rFonts w:ascii="Book Antiqua" w:eastAsia="Book Antiqua" w:hAnsi="Book Antiqua" w:cs="Book Antiqua"/>
          <w:color w:val="000000"/>
        </w:rPr>
        <w:t>cholangioscopies</w:t>
      </w:r>
      <w:proofErr w:type="spellEnd"/>
      <w:r w:rsidRPr="0074760D">
        <w:rPr>
          <w:rFonts w:ascii="Book Antiqua" w:eastAsia="Book Antiqua" w:hAnsi="Book Antiqua" w:cs="Book Antiqua"/>
          <w:color w:val="000000"/>
        </w:rPr>
        <w:t>, conducted in 38 PSC patients, were included in the final dataset (</w:t>
      </w:r>
      <w:r w:rsidRPr="00A75CB4">
        <w:rPr>
          <w:rFonts w:ascii="Book Antiqua" w:eastAsia="Book Antiqua" w:hAnsi="Book Antiqua" w:cs="Book Antiqua"/>
          <w:bCs/>
          <w:color w:val="000000"/>
        </w:rPr>
        <w:t>Figures 1 and 2</w:t>
      </w:r>
      <w:r w:rsidRPr="0074760D">
        <w:rPr>
          <w:rFonts w:ascii="Book Antiqua" w:eastAsia="Book Antiqua" w:hAnsi="Book Antiqua" w:cs="Book Antiqua"/>
          <w:color w:val="000000"/>
        </w:rPr>
        <w:t xml:space="preserve">). The main indication for SOVC use was the assessment of biliary strictures (80.4%), followed by selective guidewire placement across biliary strictures (13%) and treatment of biliary stone disease (4.3%). A total of 68.4% of the patients were male, whereas 31.6% of the patients were female. The mean age was 44.8 years (SE: ± 2.1 years). </w:t>
      </w:r>
      <w:r w:rsidRPr="00950ABC">
        <w:rPr>
          <w:rFonts w:ascii="Book Antiqua" w:eastAsia="Book Antiqua" w:hAnsi="Book Antiqua" w:cs="Book Antiqua"/>
          <w:color w:val="000000"/>
        </w:rPr>
        <w:t xml:space="preserve">Considering all patients, the mean period from the initial ERC performed for PSC diagnosis to the performance of the first SOVC was 99.9 </w:t>
      </w:r>
      <w:proofErr w:type="spellStart"/>
      <w:r w:rsidRPr="00950ABC">
        <w:rPr>
          <w:rFonts w:ascii="Book Antiqua" w:eastAsia="Book Antiqua" w:hAnsi="Book Antiqua" w:cs="Book Antiqua"/>
          <w:color w:val="000000"/>
        </w:rPr>
        <w:t>mo</w:t>
      </w:r>
      <w:proofErr w:type="spellEnd"/>
      <w:r w:rsidRPr="00950ABC">
        <w:rPr>
          <w:rFonts w:ascii="Book Antiqua" w:eastAsia="Book Antiqua" w:hAnsi="Book Antiqua" w:cs="Book Antiqua"/>
          <w:color w:val="000000"/>
        </w:rPr>
        <w:t xml:space="preserve"> (SE ± 16.6). A total of 52.6% of the patients had liver cirrhosis, and 29% were enrolled for liver transplantation. In 10.5% of patients, a final diagnosis of a malignant biliary </w:t>
      </w:r>
      <w:proofErr w:type="spellStart"/>
      <w:r w:rsidRPr="00950ABC">
        <w:rPr>
          <w:rFonts w:ascii="Book Antiqua" w:eastAsia="Book Antiqua" w:hAnsi="Book Antiqua" w:cs="Book Antiqua"/>
          <w:color w:val="000000"/>
        </w:rPr>
        <w:t>tumour</w:t>
      </w:r>
      <w:proofErr w:type="spellEnd"/>
      <w:r w:rsidRPr="00950ABC">
        <w:rPr>
          <w:rFonts w:ascii="Book Antiqua" w:eastAsia="Book Antiqua" w:hAnsi="Book Antiqua" w:cs="Book Antiqua"/>
          <w:color w:val="000000"/>
        </w:rPr>
        <w:t xml:space="preserve"> was established (</w:t>
      </w:r>
      <w:r w:rsidRPr="00007962">
        <w:rPr>
          <w:rFonts w:ascii="Book Antiqua" w:eastAsia="Book Antiqua" w:hAnsi="Book Antiqua" w:cs="Book Antiqua"/>
          <w:bCs/>
          <w:color w:val="000000"/>
        </w:rPr>
        <w:t>Table 1</w:t>
      </w:r>
      <w:r w:rsidRPr="00950ABC">
        <w:rPr>
          <w:rFonts w:ascii="Book Antiqua" w:eastAsia="Book Antiqua" w:hAnsi="Book Antiqua" w:cs="Book Antiqua"/>
          <w:color w:val="000000"/>
        </w:rPr>
        <w:t xml:space="preserve">). In these patients, the mean time from initial ERC performed for PSC diagnosis to the digital SOVC, which was sufficient to establish bile duct cancer diagnosis, was 71.3 </w:t>
      </w:r>
      <w:proofErr w:type="spellStart"/>
      <w:r w:rsidRPr="00950ABC">
        <w:rPr>
          <w:rFonts w:ascii="Book Antiqua" w:eastAsia="Book Antiqua" w:hAnsi="Book Antiqua" w:cs="Book Antiqua"/>
          <w:color w:val="000000"/>
        </w:rPr>
        <w:t>mo</w:t>
      </w:r>
      <w:proofErr w:type="spellEnd"/>
      <w:r w:rsidRPr="00950ABC">
        <w:rPr>
          <w:rFonts w:ascii="Book Antiqua" w:eastAsia="Book Antiqua" w:hAnsi="Book Antiqua" w:cs="Book Antiqua"/>
          <w:color w:val="000000"/>
        </w:rPr>
        <w:t xml:space="preserve"> (standard error: ± 16.6) with a range of at least 11 </w:t>
      </w:r>
      <w:proofErr w:type="spellStart"/>
      <w:r w:rsidRPr="00950ABC">
        <w:rPr>
          <w:rFonts w:ascii="Book Antiqua" w:eastAsia="Book Antiqua" w:hAnsi="Book Antiqua" w:cs="Book Antiqua"/>
          <w:color w:val="000000"/>
        </w:rPr>
        <w:t>mo</w:t>
      </w:r>
      <w:proofErr w:type="spellEnd"/>
      <w:r w:rsidRPr="00950ABC">
        <w:rPr>
          <w:rFonts w:ascii="Book Antiqua" w:eastAsia="Book Antiqua" w:hAnsi="Book Antiqua" w:cs="Book Antiqua"/>
          <w:color w:val="000000"/>
        </w:rPr>
        <w:t xml:space="preserve"> up to 150 mo. </w:t>
      </w:r>
    </w:p>
    <w:p w14:paraId="6DB72014" w14:textId="77777777" w:rsidR="00A77B3E" w:rsidRPr="00AF5981"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 xml:space="preserve">Of the </w:t>
      </w:r>
      <w:proofErr w:type="spellStart"/>
      <w:r w:rsidRPr="0074760D">
        <w:rPr>
          <w:rFonts w:ascii="Book Antiqua" w:eastAsia="Book Antiqua" w:hAnsi="Book Antiqua" w:cs="Book Antiqua"/>
          <w:color w:val="000000"/>
        </w:rPr>
        <w:t>cholangioscopies</w:t>
      </w:r>
      <w:proofErr w:type="spellEnd"/>
      <w:r w:rsidRPr="0074760D">
        <w:rPr>
          <w:rFonts w:ascii="Book Antiqua" w:eastAsia="Book Antiqua" w:hAnsi="Book Antiqua" w:cs="Book Antiqua"/>
          <w:color w:val="000000"/>
        </w:rPr>
        <w:t>, 38 examinations were initial, and 8 were repeated examinations (</w:t>
      </w:r>
      <w:r w:rsidRPr="00AF5981">
        <w:rPr>
          <w:rFonts w:ascii="Book Antiqua" w:eastAsia="Book Antiqua" w:hAnsi="Book Antiqua" w:cs="Book Antiqua"/>
          <w:bCs/>
          <w:color w:val="000000"/>
        </w:rPr>
        <w:t>Table 2</w:t>
      </w:r>
      <w:r w:rsidRPr="00AF5981">
        <w:rPr>
          <w:rFonts w:ascii="Book Antiqua" w:eastAsia="Book Antiqua" w:hAnsi="Book Antiqua" w:cs="Book Antiqua"/>
          <w:color w:val="000000"/>
        </w:rPr>
        <w:t xml:space="preserve">). All the examinations were ERC-based (100%). The median total examination time was 73 min (± 5.2 min; missing data in 6/46 examinations). In one case, the digital SOVC system technically failed during examination and could not be relaunched (2.2%; </w:t>
      </w:r>
      <w:r w:rsidRPr="00AF5981">
        <w:rPr>
          <w:rFonts w:ascii="Book Antiqua" w:eastAsia="Book Antiqua" w:hAnsi="Book Antiqua" w:cs="Book Antiqua"/>
          <w:bCs/>
          <w:color w:val="000000"/>
        </w:rPr>
        <w:t>Table 2</w:t>
      </w:r>
      <w:r w:rsidRPr="00AF5981">
        <w:rPr>
          <w:rFonts w:ascii="Book Antiqua" w:eastAsia="Book Antiqua" w:hAnsi="Book Antiqua" w:cs="Book Antiqua"/>
          <w:color w:val="000000"/>
        </w:rPr>
        <w:t xml:space="preserve">). </w:t>
      </w:r>
    </w:p>
    <w:p w14:paraId="2556A431"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During SOVC, the main procedures were selective SOVC-assisted guidewire insertions to support diagnostic assessment and therapeutic interventions of the biliary tract in 84.7% of examinations, SOVC-assisted forceps biopsy acquisition in 54.3% of examinations, and the performance of SOVC-assisted EHL for refractory biliary stone disease in 4.3% of examinations. Biliary strictures were dilated in 76.1% of examinations, and endoprostheses were placed in 10.9% of examinations (</w:t>
      </w:r>
      <w:r w:rsidRPr="00CD6CF8">
        <w:rPr>
          <w:rFonts w:ascii="Book Antiqua" w:eastAsia="Book Antiqua" w:hAnsi="Book Antiqua" w:cs="Book Antiqua"/>
          <w:bCs/>
          <w:color w:val="000000"/>
        </w:rPr>
        <w:t>Table 2</w:t>
      </w:r>
      <w:r w:rsidRPr="0074760D">
        <w:rPr>
          <w:rFonts w:ascii="Book Antiqua" w:eastAsia="Book Antiqua" w:hAnsi="Book Antiqua" w:cs="Book Antiqua"/>
          <w:color w:val="000000"/>
        </w:rPr>
        <w:t xml:space="preserve">). </w:t>
      </w:r>
    </w:p>
    <w:p w14:paraId="07E5A846" w14:textId="77777777" w:rsidR="00CD6CF8" w:rsidRDefault="00CD6CF8" w:rsidP="00E80B23">
      <w:pPr>
        <w:spacing w:line="360" w:lineRule="auto"/>
        <w:jc w:val="both"/>
        <w:rPr>
          <w:rFonts w:ascii="Book Antiqua" w:hAnsi="Book Antiqua" w:cs="Book Antiqua"/>
          <w:b/>
          <w:bCs/>
          <w:i/>
          <w:iCs/>
          <w:color w:val="000000"/>
          <w:lang w:eastAsia="zh-CN"/>
        </w:rPr>
      </w:pPr>
    </w:p>
    <w:p w14:paraId="107528F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lastRenderedPageBreak/>
        <w:t>Diagnostic efficacy of stricture assessment in PSC using SOVC</w:t>
      </w:r>
    </w:p>
    <w:p w14:paraId="79B0A97F" w14:textId="77777777" w:rsidR="00A77B3E" w:rsidRPr="0028302E"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Dominant biliary strictures were present in 22 of 38 patients (57.9%; </w:t>
      </w:r>
      <w:r w:rsidRPr="00125B1F">
        <w:rPr>
          <w:rFonts w:ascii="Book Antiqua" w:eastAsia="Book Antiqua" w:hAnsi="Book Antiqua" w:cs="Book Antiqua"/>
          <w:bCs/>
          <w:color w:val="000000"/>
        </w:rPr>
        <w:t>Table 3</w:t>
      </w:r>
      <w:r w:rsidRPr="00125B1F">
        <w:rPr>
          <w:rFonts w:ascii="Book Antiqua" w:eastAsia="Book Antiqua" w:hAnsi="Book Antiqua" w:cs="Book Antiqua"/>
          <w:color w:val="000000"/>
        </w:rPr>
        <w:t>)</w:t>
      </w:r>
      <w:r w:rsidRPr="0074760D">
        <w:rPr>
          <w:rFonts w:ascii="Book Antiqua" w:eastAsia="Book Antiqua" w:hAnsi="Book Antiqua" w:cs="Book Antiqua"/>
          <w:color w:val="000000"/>
        </w:rPr>
        <w:t xml:space="preserve">. Dominant strictures were mainly localized </w:t>
      </w:r>
      <w:proofErr w:type="spellStart"/>
      <w:r w:rsidRPr="0074760D">
        <w:rPr>
          <w:rFonts w:ascii="Book Antiqua" w:eastAsia="Book Antiqua" w:hAnsi="Book Antiqua" w:cs="Book Antiqua"/>
          <w:color w:val="000000"/>
        </w:rPr>
        <w:t>intrahepatically</w:t>
      </w:r>
      <w:proofErr w:type="spellEnd"/>
      <w:r w:rsidRPr="0074760D">
        <w:rPr>
          <w:rFonts w:ascii="Book Antiqua" w:eastAsia="Book Antiqua" w:hAnsi="Book Antiqua" w:cs="Book Antiqua"/>
          <w:color w:val="000000"/>
        </w:rPr>
        <w:t xml:space="preserve"> (59.1%), followed by strictures at the intra- and extrahepatic passages (27.3%) and extrahepatic strictures (13.6%). In 4 of 22 patients, dominant strictures were of a malignant entity (18.2%). The malignant strictures were localized at the intra- </w:t>
      </w:r>
      <w:r w:rsidR="00AE5012">
        <w:rPr>
          <w:rFonts w:ascii="Book Antiqua" w:hAnsi="Book Antiqua" w:cs="Book Antiqua" w:hint="eastAsia"/>
          <w:color w:val="000000"/>
          <w:lang w:eastAsia="zh-CN"/>
        </w:rPr>
        <w:t>a</w:t>
      </w:r>
      <w:r w:rsidRPr="0074760D">
        <w:rPr>
          <w:rFonts w:ascii="Book Antiqua" w:eastAsia="Book Antiqua" w:hAnsi="Book Antiqua" w:cs="Book Antiqua"/>
          <w:color w:val="000000"/>
        </w:rPr>
        <w:t xml:space="preserve">nd extrahepatic crossing in three patients, and in one patient the stricture was localized </w:t>
      </w:r>
      <w:proofErr w:type="spellStart"/>
      <w:r w:rsidRPr="0074760D">
        <w:rPr>
          <w:rFonts w:ascii="Book Antiqua" w:eastAsia="Book Antiqua" w:hAnsi="Book Antiqua" w:cs="Book Antiqua"/>
          <w:color w:val="000000"/>
        </w:rPr>
        <w:t>intrahepatically</w:t>
      </w:r>
      <w:proofErr w:type="spellEnd"/>
      <w:r w:rsidRPr="0074760D">
        <w:rPr>
          <w:rFonts w:ascii="Book Antiqua" w:eastAsia="Book Antiqua" w:hAnsi="Book Antiqua" w:cs="Book Antiqua"/>
          <w:color w:val="000000"/>
        </w:rPr>
        <w:t xml:space="preserve"> at the left hepatic duct. Using SOVC, visual signs of malignancy could be observed in 18.2% of patients. In 13 of 22 patients, SOVC-assisted forceps biopsies were obtained (59.1%; </w:t>
      </w:r>
      <w:r w:rsidRPr="00C04CF5">
        <w:rPr>
          <w:rFonts w:ascii="Book Antiqua" w:eastAsia="Book Antiqua" w:hAnsi="Book Antiqua" w:cs="Book Antiqua"/>
          <w:bCs/>
          <w:color w:val="000000"/>
        </w:rPr>
        <w:t>Figure 1</w:t>
      </w:r>
      <w:r w:rsidRPr="00C04CF5">
        <w:rPr>
          <w:rFonts w:ascii="Book Antiqua" w:eastAsia="Book Antiqua" w:hAnsi="Book Antiqua" w:cs="Book Antiqua"/>
          <w:color w:val="000000"/>
        </w:rPr>
        <w:t xml:space="preserve">). In 2 of 13 biopsies, histopathological analysis revealed signs of malignancy (carcinoma or high-grade dysplasia; 15.4%). In 1 of 13 patients, insufficient tissue was obtained using forceps biopsies, making an accurate histopathological analysis impossible (7.7%; </w:t>
      </w:r>
      <w:r w:rsidRPr="00C04CF5">
        <w:rPr>
          <w:rFonts w:ascii="Book Antiqua" w:eastAsia="Book Antiqua" w:hAnsi="Book Antiqua" w:cs="Book Antiqua"/>
          <w:bCs/>
          <w:color w:val="000000"/>
        </w:rPr>
        <w:t>Table 3</w:t>
      </w:r>
      <w:r w:rsidRPr="00C04CF5">
        <w:rPr>
          <w:rFonts w:ascii="Book Antiqua" w:eastAsia="Book Antiqua" w:hAnsi="Book Antiqua" w:cs="Book Antiqua"/>
          <w:color w:val="000000"/>
        </w:rPr>
        <w:t>). The visual examination of dominant strictures had an accuracy of 90.9% (CI</w:t>
      </w:r>
      <w:r w:rsidR="003D0E5A">
        <w:rPr>
          <w:rFonts w:ascii="Book Antiqua" w:hAnsi="Book Antiqua" w:cs="Book Antiqua" w:hint="eastAsia"/>
          <w:color w:val="000000"/>
          <w:lang w:eastAsia="zh-CN"/>
        </w:rPr>
        <w:t xml:space="preserve">: </w:t>
      </w:r>
      <w:r w:rsidRPr="00C04CF5">
        <w:rPr>
          <w:rFonts w:ascii="Book Antiqua" w:eastAsia="Book Antiqua" w:hAnsi="Book Antiqua" w:cs="Book Antiqua"/>
          <w:color w:val="000000"/>
        </w:rPr>
        <w:t>72.8</w:t>
      </w:r>
      <w:r w:rsidR="00CF78DA" w:rsidRPr="0074760D">
        <w:rPr>
          <w:rFonts w:ascii="Book Antiqua" w:eastAsia="Book Antiqua" w:hAnsi="Book Antiqua" w:cs="Book Antiqua"/>
          <w:color w:val="000000"/>
        </w:rPr>
        <w:t>%</w:t>
      </w:r>
      <w:r w:rsidRPr="00C04CF5">
        <w:rPr>
          <w:rFonts w:ascii="Book Antiqua" w:eastAsia="Book Antiqua" w:hAnsi="Book Antiqua" w:cs="Book Antiqua"/>
          <w:color w:val="000000"/>
        </w:rPr>
        <w:t>-99.2</w:t>
      </w:r>
      <w:r w:rsidR="00CF78DA" w:rsidRPr="0074760D">
        <w:rPr>
          <w:rFonts w:ascii="Book Antiqua" w:eastAsia="Book Antiqua" w:hAnsi="Book Antiqua" w:cs="Book Antiqua"/>
          <w:color w:val="000000"/>
        </w:rPr>
        <w:t>%</w:t>
      </w:r>
      <w:r w:rsidRPr="00C04CF5">
        <w:rPr>
          <w:rFonts w:ascii="Book Antiqua" w:eastAsia="Book Antiqua" w:hAnsi="Book Antiqua" w:cs="Book Antiqua"/>
          <w:color w:val="000000"/>
        </w:rPr>
        <w:t>),</w:t>
      </w:r>
      <w:r w:rsidRPr="0074760D">
        <w:rPr>
          <w:rFonts w:ascii="Book Antiqua" w:eastAsia="Book Antiqua" w:hAnsi="Book Antiqua" w:cs="Book Antiqua"/>
          <w:color w:val="000000"/>
        </w:rPr>
        <w:t xml:space="preserve"> a sensitivity of 75% (CI</w:t>
      </w:r>
      <w:r w:rsidR="003D0E5A">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25.2</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-97.8%), a specificity of 94.4% (83.4</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-99.5%), a positive predictive value of 75% (25.2</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-97.8%), and a negative predictive value of 94.4% (83.4</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 xml:space="preserve">-99.5%; </w:t>
      </w:r>
      <w:r w:rsidRPr="003D0E5A">
        <w:rPr>
          <w:rFonts w:ascii="Book Antiqua" w:eastAsia="Book Antiqua" w:hAnsi="Book Antiqua" w:cs="Book Antiqua"/>
          <w:bCs/>
          <w:color w:val="000000"/>
        </w:rPr>
        <w:t>Table 4</w:t>
      </w:r>
      <w:r w:rsidRPr="003D0E5A">
        <w:rPr>
          <w:rFonts w:ascii="Book Antiqua" w:eastAsia="Book Antiqua" w:hAnsi="Book Antiqua" w:cs="Book Antiqua"/>
          <w:color w:val="000000"/>
        </w:rPr>
        <w:t>).</w:t>
      </w:r>
      <w:r w:rsidRPr="0074760D">
        <w:rPr>
          <w:rFonts w:ascii="Book Antiqua" w:eastAsia="Book Antiqua" w:hAnsi="Book Antiqua" w:cs="Book Antiqua"/>
          <w:color w:val="000000"/>
        </w:rPr>
        <w:t xml:space="preserve"> Histopathological analysis of SOVC-assisted biopsy acquisition had an accuracy of 83.3% (CI</w:t>
      </w:r>
      <w:r w:rsidR="00CF78DA">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57.2</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-83.3</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 a sensitivity of 50% (10.8</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-50%), a specificity of 100% (80.4</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-100%), a positive predictive value of 100% (21.7</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-100%), and a negative predictive value of 80% (64.3</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 xml:space="preserve">-80%) </w:t>
      </w:r>
      <w:r w:rsidRPr="0028302E">
        <w:rPr>
          <w:rFonts w:ascii="Book Antiqua" w:eastAsia="Book Antiqua" w:hAnsi="Book Antiqua" w:cs="Book Antiqua"/>
          <w:color w:val="000000"/>
        </w:rPr>
        <w:t>(</w:t>
      </w:r>
      <w:r w:rsidRPr="0028302E">
        <w:rPr>
          <w:rFonts w:ascii="Book Antiqua" w:eastAsia="Book Antiqua" w:hAnsi="Book Antiqua" w:cs="Book Antiqua"/>
          <w:bCs/>
          <w:color w:val="000000"/>
        </w:rPr>
        <w:t>Table 4</w:t>
      </w:r>
      <w:r w:rsidRPr="0028302E">
        <w:rPr>
          <w:rFonts w:ascii="Book Antiqua" w:eastAsia="Book Antiqua" w:hAnsi="Book Antiqua" w:cs="Book Antiqua"/>
          <w:color w:val="000000"/>
        </w:rPr>
        <w:t xml:space="preserve">). </w:t>
      </w:r>
    </w:p>
    <w:p w14:paraId="09636853" w14:textId="77777777" w:rsidR="00D1116E" w:rsidRDefault="00D1116E" w:rsidP="00E80B23">
      <w:pPr>
        <w:spacing w:line="360" w:lineRule="auto"/>
        <w:jc w:val="both"/>
        <w:rPr>
          <w:rFonts w:ascii="Book Antiqua" w:hAnsi="Book Antiqua" w:cs="Book Antiqua"/>
          <w:b/>
          <w:bCs/>
          <w:i/>
          <w:iCs/>
          <w:color w:val="000000"/>
          <w:lang w:eastAsia="zh-CN"/>
        </w:rPr>
      </w:pPr>
    </w:p>
    <w:p w14:paraId="45A5DCF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Use of SOVC for biliary stone treatment in patients with PSC</w:t>
      </w:r>
    </w:p>
    <w:p w14:paraId="0719EA8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8 of 46 examinations (17.3%), biliary stones were found (</w:t>
      </w:r>
      <w:r w:rsidRPr="005C7BF9">
        <w:rPr>
          <w:rFonts w:ascii="Book Antiqua" w:eastAsia="Book Antiqua" w:hAnsi="Book Antiqua" w:cs="Book Antiqua"/>
          <w:bCs/>
          <w:color w:val="000000"/>
        </w:rPr>
        <w:t>Table 5</w:t>
      </w:r>
      <w:r w:rsidRPr="005C7BF9">
        <w:rPr>
          <w:rFonts w:ascii="Book Antiqua" w:eastAsia="Book Antiqua" w:hAnsi="Book Antiqua" w:cs="Book Antiqua"/>
          <w:color w:val="000000"/>
        </w:rPr>
        <w:t>)</w:t>
      </w:r>
      <w:r w:rsidRPr="0074760D">
        <w:rPr>
          <w:rFonts w:ascii="Book Antiqua" w:eastAsia="Book Antiqua" w:hAnsi="Book Antiqua" w:cs="Book Antiqua"/>
          <w:color w:val="000000"/>
        </w:rPr>
        <w:t xml:space="preserve">. Stones were localized </w:t>
      </w:r>
      <w:proofErr w:type="spellStart"/>
      <w:r w:rsidRPr="0074760D">
        <w:rPr>
          <w:rFonts w:ascii="Book Antiqua" w:eastAsia="Book Antiqua" w:hAnsi="Book Antiqua" w:cs="Book Antiqua"/>
          <w:color w:val="000000"/>
        </w:rPr>
        <w:t>intrahepatically</w:t>
      </w:r>
      <w:proofErr w:type="spellEnd"/>
      <w:r w:rsidRPr="0074760D">
        <w:rPr>
          <w:rFonts w:ascii="Book Antiqua" w:eastAsia="Book Antiqua" w:hAnsi="Book Antiqua" w:cs="Book Antiqua"/>
          <w:color w:val="000000"/>
        </w:rPr>
        <w:t xml:space="preserve"> (37.5%), extrahepatically (37.5%) and both intra- and extrahepatically (25%). The stone size ranged between 3 and 20 mm, and the number of stones ranged between 1 and 5</w:t>
      </w:r>
      <w:r w:rsidRPr="009F2ECD">
        <w:rPr>
          <w:rFonts w:ascii="Book Antiqua" w:eastAsia="Book Antiqua" w:hAnsi="Book Antiqua" w:cs="Book Antiqua"/>
          <w:i/>
          <w:color w:val="000000"/>
        </w:rPr>
        <w:t xml:space="preserve"> per </w:t>
      </w:r>
      <w:r w:rsidRPr="0074760D">
        <w:rPr>
          <w:rFonts w:ascii="Book Antiqua" w:eastAsia="Book Antiqua" w:hAnsi="Book Antiqua" w:cs="Book Antiqua"/>
          <w:color w:val="000000"/>
        </w:rPr>
        <w:t xml:space="preserve">examination. In 3 of 8 cases (37.5%), biliary stones were only visualized using SOVC, and standard fluoroscopy failed to detect biliary stones. In all 8 examinations, biliary stone treatment was finally successful; however, in 2 of 8 examinations (25%), biliary stone disease was refractory to standard ERC methods, including stone extraction with baskets and/or balloon catheters, which was </w:t>
      </w:r>
      <w:r w:rsidRPr="0074760D">
        <w:rPr>
          <w:rFonts w:ascii="Book Antiqua" w:eastAsia="Book Antiqua" w:hAnsi="Book Antiqua" w:cs="Book Antiqua"/>
          <w:color w:val="000000"/>
        </w:rPr>
        <w:lastRenderedPageBreak/>
        <w:t xml:space="preserve">why EHL was applied for stone fragmentation. In both cases, EHL successfully led to complete stone fragmentation (100%; </w:t>
      </w:r>
      <w:r w:rsidRPr="00BC2FC7">
        <w:rPr>
          <w:rFonts w:ascii="Book Antiqua" w:eastAsia="Book Antiqua" w:hAnsi="Book Antiqua" w:cs="Book Antiqua"/>
          <w:bCs/>
          <w:color w:val="000000"/>
        </w:rPr>
        <w:t>Table 5</w:t>
      </w:r>
      <w:r w:rsidRPr="00BC2FC7">
        <w:rPr>
          <w:rFonts w:ascii="Book Antiqua" w:eastAsia="Book Antiqua" w:hAnsi="Book Antiqua" w:cs="Book Antiqua"/>
          <w:color w:val="000000"/>
        </w:rPr>
        <w:t>)</w:t>
      </w:r>
      <w:r w:rsidRPr="0074760D">
        <w:rPr>
          <w:rFonts w:ascii="Book Antiqua" w:eastAsia="Book Antiqua" w:hAnsi="Book Antiqua" w:cs="Book Antiqua"/>
          <w:color w:val="000000"/>
        </w:rPr>
        <w:t>.</w:t>
      </w:r>
    </w:p>
    <w:p w14:paraId="084658B8" w14:textId="77777777" w:rsidR="00BC2FC7" w:rsidRDefault="00BC2FC7" w:rsidP="00E80B23">
      <w:pPr>
        <w:spacing w:line="360" w:lineRule="auto"/>
        <w:jc w:val="both"/>
        <w:rPr>
          <w:rFonts w:ascii="Book Antiqua" w:hAnsi="Book Antiqua" w:cs="Book Antiqua"/>
          <w:b/>
          <w:bCs/>
          <w:i/>
          <w:iCs/>
          <w:color w:val="000000"/>
          <w:lang w:eastAsia="zh-CN"/>
        </w:rPr>
      </w:pPr>
    </w:p>
    <w:p w14:paraId="0DC6360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SOVC-assisted selective guidewire passage across PSC-associated strictures</w:t>
      </w:r>
    </w:p>
    <w:p w14:paraId="08128FD2" w14:textId="77777777" w:rsidR="00A77B3E" w:rsidRPr="0000715F" w:rsidRDefault="0022429D" w:rsidP="00E80B23">
      <w:pPr>
        <w:spacing w:line="360" w:lineRule="auto"/>
        <w:jc w:val="both"/>
        <w:rPr>
          <w:rFonts w:ascii="Book Antiqua" w:hAnsi="Book Antiqua"/>
        </w:rPr>
      </w:pPr>
      <w:r>
        <w:rPr>
          <w:rFonts w:ascii="Book Antiqua" w:hAnsi="Book Antiqua" w:cs="Book Antiqua" w:hint="eastAsia"/>
          <w:color w:val="000000"/>
          <w:lang w:eastAsia="zh-CN"/>
        </w:rPr>
        <w:t xml:space="preserve">The </w:t>
      </w:r>
      <w:r w:rsidR="00B544AC" w:rsidRPr="0074760D">
        <w:rPr>
          <w:rFonts w:ascii="Book Antiqua" w:eastAsia="Book Antiqua" w:hAnsi="Book Antiqua" w:cs="Book Antiqua"/>
          <w:color w:val="000000"/>
        </w:rPr>
        <w:t xml:space="preserve">6 of 46 examinations were solely performed because of a previous failure of conventional endoscopic methods to treat a biliary stricture </w:t>
      </w:r>
      <w:r w:rsidR="00B544AC" w:rsidRPr="0074760D">
        <w:rPr>
          <w:rFonts w:ascii="Book Antiqua" w:eastAsia="Book Antiqua" w:hAnsi="Book Antiqua" w:cs="Book Antiqua"/>
          <w:i/>
          <w:iCs/>
          <w:color w:val="000000"/>
        </w:rPr>
        <w:t>via</w:t>
      </w:r>
      <w:r w:rsidR="00B544AC" w:rsidRPr="0074760D">
        <w:rPr>
          <w:rFonts w:ascii="Book Antiqua" w:eastAsia="Book Antiqua" w:hAnsi="Book Antiqua" w:cs="Book Antiqua"/>
          <w:color w:val="000000"/>
        </w:rPr>
        <w:t xml:space="preserve"> selective guidewire placement (13%; </w:t>
      </w:r>
      <w:r w:rsidR="00B544AC" w:rsidRPr="0000715F">
        <w:rPr>
          <w:rFonts w:ascii="Book Antiqua" w:eastAsia="Book Antiqua" w:hAnsi="Book Antiqua" w:cs="Book Antiqua"/>
          <w:bCs/>
          <w:color w:val="000000"/>
        </w:rPr>
        <w:t>Figure 2</w:t>
      </w:r>
      <w:r w:rsidR="00B544AC" w:rsidRPr="0000715F">
        <w:rPr>
          <w:rFonts w:ascii="Book Antiqua" w:eastAsia="Book Antiqua" w:hAnsi="Book Antiqua" w:cs="Book Antiqua"/>
          <w:color w:val="000000"/>
        </w:rPr>
        <w:t>). Of these, 5 were initial SOVC procedures, and one was a repeated procedure. The technical success rate of SOVC-assisted guidewire insertions across biliary strictures was 100%, enabling subsequent dilation of the stricture (</w:t>
      </w:r>
      <w:r w:rsidR="00B544AC" w:rsidRPr="0000715F">
        <w:rPr>
          <w:rFonts w:ascii="Book Antiqua" w:eastAsia="Book Antiqua" w:hAnsi="Book Antiqua" w:cs="Book Antiqua"/>
          <w:bCs/>
          <w:color w:val="000000"/>
        </w:rPr>
        <w:t>Table 5</w:t>
      </w:r>
      <w:r w:rsidR="00B544AC" w:rsidRPr="0000715F">
        <w:rPr>
          <w:rFonts w:ascii="Book Antiqua" w:eastAsia="Book Antiqua" w:hAnsi="Book Antiqua" w:cs="Book Antiqua"/>
          <w:color w:val="000000"/>
        </w:rPr>
        <w:t>).</w:t>
      </w:r>
    </w:p>
    <w:p w14:paraId="4B241B65" w14:textId="77777777" w:rsidR="0000715F" w:rsidRDefault="0000715F" w:rsidP="00E80B23">
      <w:pPr>
        <w:spacing w:line="360" w:lineRule="auto"/>
        <w:jc w:val="both"/>
        <w:rPr>
          <w:rFonts w:ascii="Book Antiqua" w:hAnsi="Book Antiqua" w:cs="Book Antiqua"/>
          <w:b/>
          <w:bCs/>
          <w:i/>
          <w:iCs/>
          <w:color w:val="000000"/>
          <w:lang w:eastAsia="zh-CN"/>
        </w:rPr>
      </w:pPr>
    </w:p>
    <w:p w14:paraId="433BBCB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 xml:space="preserve">Adverse events </w:t>
      </w:r>
    </w:p>
    <w:p w14:paraId="65C2CBAF" w14:textId="77777777" w:rsidR="00A77B3E" w:rsidRPr="00BB452C"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13% of the procedures, adverse events were documented (</w:t>
      </w:r>
      <w:r w:rsidRPr="007B7C6A">
        <w:rPr>
          <w:rFonts w:ascii="Book Antiqua" w:eastAsia="Book Antiqua" w:hAnsi="Book Antiqua" w:cs="Book Antiqua"/>
          <w:bCs/>
          <w:color w:val="000000"/>
        </w:rPr>
        <w:t>Table 6</w:t>
      </w:r>
      <w:r w:rsidRPr="0074760D">
        <w:rPr>
          <w:rFonts w:ascii="Book Antiqua" w:eastAsia="Book Antiqua" w:hAnsi="Book Antiqua" w:cs="Book Antiqua"/>
          <w:color w:val="000000"/>
        </w:rPr>
        <w:t>). More specifically, postinterventional pancreatitis was observed in 6.5% of cases, of which 67% had a moderate and 33% a severe disease course. Postinterventional cholangitis occurred in 6.5% of cases, of which all had a moderate disease course (100%). Other procedure-related adverse events, including severe bleeding or organ perforations, did not occur. All procedure-related complications could be successfully managed by conservative therapeutic approaches. No mortality due to procedure-related adverse events occurred. Because of side effects, patients needed to stay in the hospital for 6.5 more days (SE ± 1.5 d) (</w:t>
      </w:r>
      <w:r w:rsidRPr="00BB452C">
        <w:rPr>
          <w:rFonts w:ascii="Book Antiqua" w:eastAsia="Book Antiqua" w:hAnsi="Book Antiqua" w:cs="Book Antiqua"/>
          <w:bCs/>
          <w:color w:val="000000"/>
        </w:rPr>
        <w:t>Table 6</w:t>
      </w:r>
      <w:r w:rsidRPr="00BB452C">
        <w:rPr>
          <w:rFonts w:ascii="Book Antiqua" w:eastAsia="Book Antiqua" w:hAnsi="Book Antiqua" w:cs="Book Antiqua"/>
          <w:color w:val="000000"/>
        </w:rPr>
        <w:t>).</w:t>
      </w:r>
    </w:p>
    <w:p w14:paraId="7D0CDC4D" w14:textId="77777777" w:rsidR="00A77B3E" w:rsidRPr="0074760D" w:rsidRDefault="00A77B3E" w:rsidP="00E80B23">
      <w:pPr>
        <w:spacing w:line="360" w:lineRule="auto"/>
        <w:jc w:val="both"/>
        <w:rPr>
          <w:rFonts w:ascii="Book Antiqua" w:hAnsi="Book Antiqua"/>
        </w:rPr>
      </w:pPr>
    </w:p>
    <w:p w14:paraId="716C6D1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DISCUSSION</w:t>
      </w:r>
    </w:p>
    <w:p w14:paraId="67A29DD1" w14:textId="77777777" w:rsidR="00A77B3E" w:rsidRPr="00C8413F" w:rsidRDefault="00B544AC" w:rsidP="00E80B23">
      <w:pPr>
        <w:spacing w:line="360" w:lineRule="auto"/>
        <w:jc w:val="both"/>
        <w:rPr>
          <w:rFonts w:ascii="Book Antiqua" w:hAnsi="Book Antiqua"/>
          <w:lang w:eastAsia="zh-CN"/>
        </w:rPr>
      </w:pPr>
      <w:r w:rsidRPr="0074760D">
        <w:rPr>
          <w:rFonts w:ascii="Book Antiqua" w:eastAsia="Book Antiqua" w:hAnsi="Book Antiqua" w:cs="Book Antiqua"/>
          <w:color w:val="000000"/>
        </w:rPr>
        <w:t xml:space="preserve">Although a few previous reports evaluated the utility of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in PSC patients in general</w:t>
      </w:r>
      <w:r w:rsidRPr="00F06563">
        <w:rPr>
          <w:rFonts w:ascii="Book Antiqua" w:eastAsia="Book Antiqua" w:hAnsi="Book Antiqua" w:cs="Book Antiqua"/>
          <w:color w:val="000000"/>
          <w:vertAlign w:val="superscript"/>
        </w:rPr>
        <w:t>[</w:t>
      </w:r>
      <w:hyperlink w:anchor="_ENREF_19" w:tooltip="Siiki, 2014 #181" w:history="1">
        <w:r w:rsidRPr="00F06563">
          <w:rPr>
            <w:rFonts w:ascii="Book Antiqua" w:eastAsia="Book Antiqua" w:hAnsi="Book Antiqua" w:cs="Book Antiqua"/>
            <w:color w:val="000000"/>
            <w:u w:color="0000EE"/>
            <w:vertAlign w:val="superscript"/>
          </w:rPr>
          <w:t>19</w:t>
        </w:r>
      </w:hyperlink>
      <w:r w:rsidRPr="00F06563">
        <w:rPr>
          <w:rFonts w:ascii="Book Antiqua" w:eastAsia="Book Antiqua" w:hAnsi="Book Antiqua" w:cs="Book Antiqua"/>
          <w:color w:val="000000"/>
          <w:vertAlign w:val="superscript"/>
        </w:rPr>
        <w:t>,</w:t>
      </w:r>
      <w:hyperlink w:anchor="_ENREF_20" w:tooltip="Arnelo, 2015 #175" w:history="1">
        <w:r w:rsidRPr="00F06563">
          <w:rPr>
            <w:rFonts w:ascii="Book Antiqua" w:eastAsia="Book Antiqua" w:hAnsi="Book Antiqua" w:cs="Book Antiqua"/>
            <w:color w:val="000000"/>
            <w:u w:color="0000EE"/>
            <w:vertAlign w:val="superscript"/>
          </w:rPr>
          <w:t>20</w:t>
        </w:r>
      </w:hyperlink>
      <w:r w:rsidRPr="00F06563">
        <w:rPr>
          <w:rFonts w:ascii="Book Antiqua" w:eastAsia="Book Antiqua" w:hAnsi="Book Antiqua" w:cs="Book Antiqua"/>
          <w:color w:val="000000"/>
          <w:vertAlign w:val="superscript"/>
        </w:rPr>
        <w:t>]</w:t>
      </w:r>
      <w:r w:rsidRPr="00F06563">
        <w:rPr>
          <w:rFonts w:ascii="Book Antiqua" w:eastAsia="Book Antiqua" w:hAnsi="Book Antiqua" w:cs="Book Antiqua"/>
          <w:color w:val="000000"/>
        </w:rPr>
        <w:t xml:space="preserve">, our study is the first to evaluate the efficacy and safety of SOVC with digital imaging quality in patients with PSC. Digital SOVC is effective and safe as an additive tool for the complex endoscopic management of these patients. In addition to evaluating biliary strictures, digital SOVC facilitates interventions to the biliary tract </w:t>
      </w:r>
      <w:r w:rsidRPr="00F06563">
        <w:rPr>
          <w:rFonts w:ascii="Book Antiqua" w:eastAsia="Book Antiqua" w:hAnsi="Book Antiqua" w:cs="Book Antiqua"/>
          <w:color w:val="000000"/>
        </w:rPr>
        <w:lastRenderedPageBreak/>
        <w:t>because of selective guidewire placements across biliary strictures and helps to diagnose and treat biliary stone disease.</w:t>
      </w:r>
    </w:p>
    <w:p w14:paraId="648D4240" w14:textId="77777777" w:rsidR="00A77B3E" w:rsidRPr="001353B5" w:rsidRDefault="00B544AC" w:rsidP="00E80B23">
      <w:pPr>
        <w:spacing w:line="360" w:lineRule="auto"/>
        <w:ind w:firstLineChars="200" w:firstLine="480"/>
        <w:jc w:val="both"/>
        <w:rPr>
          <w:rFonts w:ascii="Book Antiqua" w:hAnsi="Book Antiqua"/>
          <w:lang w:eastAsia="zh-CN"/>
        </w:rPr>
      </w:pPr>
      <w:r w:rsidRPr="0074760D">
        <w:rPr>
          <w:rFonts w:ascii="Book Antiqua" w:eastAsia="Book Antiqua" w:hAnsi="Book Antiqua" w:cs="Book Antiqua"/>
          <w:color w:val="000000"/>
        </w:rPr>
        <w:t>Stricture assessment of biliary strictures in PSC patients is critical to excluding malignancy: PSC patients have a lifetime risk of developing CCC of up to 20</w:t>
      </w:r>
      <w:proofErr w:type="gramStart"/>
      <w:r w:rsidRPr="0074760D">
        <w:rPr>
          <w:rFonts w:ascii="Book Antiqua" w:eastAsia="Book Antiqua" w:hAnsi="Book Antiqua" w:cs="Book Antiqua"/>
          <w:color w:val="000000"/>
        </w:rPr>
        <w:t>%</w:t>
      </w:r>
      <w:r w:rsidRPr="00D418AD">
        <w:rPr>
          <w:rFonts w:ascii="Book Antiqua" w:eastAsia="Book Antiqua" w:hAnsi="Book Antiqua" w:cs="Book Antiqua"/>
          <w:color w:val="000000"/>
          <w:vertAlign w:val="superscript"/>
        </w:rPr>
        <w:t>[</w:t>
      </w:r>
      <w:proofErr w:type="gramEnd"/>
      <w:r w:rsidRPr="00D418AD">
        <w:rPr>
          <w:rFonts w:ascii="Book Antiqua" w:hAnsi="Book Antiqua"/>
        </w:rPr>
        <w:fldChar w:fldCharType="begin"/>
      </w:r>
      <w:r w:rsidRPr="00D418AD">
        <w:rPr>
          <w:rFonts w:ascii="Book Antiqua" w:hAnsi="Book Antiqua"/>
        </w:rPr>
        <w:instrText xml:space="preserve"> HYPERLINK \l "_ENREF_2" \o "Chapman, 2019 #158" </w:instrText>
      </w:r>
      <w:r w:rsidRPr="00D418AD">
        <w:rPr>
          <w:rFonts w:ascii="Book Antiqua" w:hAnsi="Book Antiqua"/>
        </w:rPr>
        <w:fldChar w:fldCharType="separate"/>
      </w:r>
      <w:r w:rsidRPr="00D418AD">
        <w:rPr>
          <w:rFonts w:ascii="Book Antiqua" w:eastAsia="Book Antiqua" w:hAnsi="Book Antiqua" w:cs="Book Antiqua"/>
          <w:color w:val="000000"/>
          <w:u w:color="0000EE"/>
          <w:vertAlign w:val="superscript"/>
        </w:rPr>
        <w:t>2</w:t>
      </w:r>
      <w:r w:rsidRPr="00D418AD">
        <w:rPr>
          <w:rFonts w:ascii="Book Antiqua" w:eastAsia="Book Antiqua" w:hAnsi="Book Antiqua" w:cs="Book Antiqua"/>
          <w:color w:val="000000"/>
          <w:u w:color="0000EE"/>
          <w:vertAlign w:val="superscript"/>
        </w:rPr>
        <w:fldChar w:fldCharType="end"/>
      </w:r>
      <w:r w:rsidRPr="00D418AD">
        <w:rPr>
          <w:rFonts w:ascii="Book Antiqua" w:eastAsia="Book Antiqua" w:hAnsi="Book Antiqua" w:cs="Book Antiqua"/>
          <w:color w:val="000000"/>
          <w:vertAlign w:val="superscript"/>
        </w:rPr>
        <w:t>]</w:t>
      </w:r>
      <w:r w:rsidRPr="00D418AD">
        <w:rPr>
          <w:rFonts w:ascii="Book Antiqua" w:eastAsia="Book Antiqua" w:hAnsi="Book Antiqua" w:cs="Book Antiqua"/>
          <w:color w:val="000000"/>
        </w:rPr>
        <w:t>. Clinical judgement, laboratory markers, and cross-sectional imaging are insufficient to exclude malignancy, explaining why endoscopic evaluation, including tissue sampling, becomes necessary</w:t>
      </w:r>
      <w:r w:rsidRPr="00D418AD">
        <w:rPr>
          <w:rFonts w:ascii="Book Antiqua" w:eastAsia="Book Antiqua" w:hAnsi="Book Antiqua" w:cs="Book Antiqua"/>
          <w:color w:val="000000"/>
          <w:vertAlign w:val="superscript"/>
        </w:rPr>
        <w:t>[</w:t>
      </w:r>
      <w:hyperlink w:anchor="_ENREF_2" w:tooltip="Chapman, 2019 #158" w:history="1">
        <w:r w:rsidRPr="00D418AD">
          <w:rPr>
            <w:rFonts w:ascii="Book Antiqua" w:eastAsia="Book Antiqua" w:hAnsi="Book Antiqua" w:cs="Book Antiqua"/>
            <w:color w:val="000000"/>
            <w:u w:color="0000EE"/>
            <w:vertAlign w:val="superscript"/>
          </w:rPr>
          <w:t>2</w:t>
        </w:r>
      </w:hyperlink>
      <w:r w:rsidRPr="00D418AD">
        <w:rPr>
          <w:rFonts w:ascii="Book Antiqua" w:eastAsia="Book Antiqua" w:hAnsi="Book Antiqua" w:cs="Book Antiqua"/>
          <w:color w:val="000000"/>
          <w:vertAlign w:val="superscript"/>
        </w:rPr>
        <w:t>,</w:t>
      </w:r>
      <w:hyperlink w:anchor="_ENREF_3" w:tooltip="Aabakken, 2017 #161" w:history="1">
        <w:r w:rsidRPr="00D418AD">
          <w:rPr>
            <w:rFonts w:ascii="Book Antiqua" w:eastAsia="Book Antiqua" w:hAnsi="Book Antiqua" w:cs="Book Antiqua"/>
            <w:color w:val="000000"/>
            <w:u w:color="0000EE"/>
            <w:vertAlign w:val="superscript"/>
          </w:rPr>
          <w:t>3</w:t>
        </w:r>
      </w:hyperlink>
      <w:r w:rsidRPr="00D418AD">
        <w:rPr>
          <w:rFonts w:ascii="Book Antiqua" w:eastAsia="Book Antiqua" w:hAnsi="Book Antiqua" w:cs="Book Antiqua"/>
          <w:color w:val="000000"/>
          <w:vertAlign w:val="superscript"/>
        </w:rPr>
        <w:t>,</w:t>
      </w:r>
      <w:hyperlink w:anchor="_ENREF_21" w:tooltip="Pouw, 2021 #172" w:history="1">
        <w:r w:rsidRPr="00D418AD">
          <w:rPr>
            <w:rFonts w:ascii="Book Antiqua" w:eastAsia="Book Antiqua" w:hAnsi="Book Antiqua" w:cs="Book Antiqua"/>
            <w:color w:val="000000"/>
            <w:u w:color="0000EE"/>
            <w:vertAlign w:val="superscript"/>
          </w:rPr>
          <w:t>21</w:t>
        </w:r>
      </w:hyperlink>
      <w:r w:rsidRPr="00D418AD">
        <w:rPr>
          <w:rFonts w:ascii="Book Antiqua" w:eastAsia="Book Antiqua" w:hAnsi="Book Antiqua" w:cs="Book Antiqua"/>
          <w:color w:val="000000"/>
          <w:vertAlign w:val="superscript"/>
        </w:rPr>
        <w:t>]</w:t>
      </w:r>
      <w:r w:rsidRPr="00D418AD">
        <w:rPr>
          <w:rFonts w:ascii="Book Antiqua" w:eastAsia="Book Antiqua" w:hAnsi="Book Antiqua" w:cs="Book Antiqua"/>
          <w:color w:val="000000"/>
        </w:rPr>
        <w:t xml:space="preserve">. If a standard work-up including ERC with </w:t>
      </w:r>
      <w:proofErr w:type="spellStart"/>
      <w:r w:rsidRPr="00D418AD">
        <w:rPr>
          <w:rFonts w:ascii="Book Antiqua" w:eastAsia="Book Antiqua" w:hAnsi="Book Antiqua" w:cs="Book Antiqua"/>
          <w:color w:val="000000"/>
        </w:rPr>
        <w:t>transpapillary</w:t>
      </w:r>
      <w:proofErr w:type="spellEnd"/>
      <w:r w:rsidRPr="00D418AD">
        <w:rPr>
          <w:rFonts w:ascii="Book Antiqua" w:eastAsia="Book Antiqua" w:hAnsi="Book Antiqua" w:cs="Book Antiqua"/>
          <w:color w:val="000000"/>
        </w:rPr>
        <w:t xml:space="preserve"> tissue sampling fails to determine stricture </w:t>
      </w:r>
      <w:proofErr w:type="spellStart"/>
      <w:r w:rsidRPr="00D418AD">
        <w:rPr>
          <w:rFonts w:ascii="Book Antiqua" w:eastAsia="Book Antiqua" w:hAnsi="Book Antiqua" w:cs="Book Antiqua"/>
          <w:color w:val="000000"/>
        </w:rPr>
        <w:t>aetiology</w:t>
      </w:r>
      <w:proofErr w:type="spellEnd"/>
      <w:r w:rsidRPr="00D418AD">
        <w:rPr>
          <w:rFonts w:ascii="Book Antiqua" w:eastAsia="Book Antiqua" w:hAnsi="Book Antiqua" w:cs="Book Antiqua"/>
          <w:color w:val="000000"/>
        </w:rPr>
        <w:t xml:space="preserve">, the performance of peroral </w:t>
      </w:r>
      <w:proofErr w:type="spellStart"/>
      <w:r w:rsidRPr="00D418AD">
        <w:rPr>
          <w:rFonts w:ascii="Book Antiqua" w:eastAsia="Book Antiqua" w:hAnsi="Book Antiqua" w:cs="Book Antiqua"/>
          <w:color w:val="000000"/>
        </w:rPr>
        <w:t>cholangioscopy</w:t>
      </w:r>
      <w:proofErr w:type="spellEnd"/>
      <w:r w:rsidRPr="00D418AD">
        <w:rPr>
          <w:rFonts w:ascii="Book Antiqua" w:eastAsia="Book Antiqua" w:hAnsi="Book Antiqua" w:cs="Book Antiqua"/>
          <w:color w:val="000000"/>
        </w:rPr>
        <w:t xml:space="preserve"> is </w:t>
      </w:r>
      <w:proofErr w:type="gramStart"/>
      <w:r w:rsidRPr="00D418AD">
        <w:rPr>
          <w:rFonts w:ascii="Book Antiqua" w:eastAsia="Book Antiqua" w:hAnsi="Book Antiqua" w:cs="Book Antiqua"/>
          <w:color w:val="000000"/>
        </w:rPr>
        <w:t>suggested</w:t>
      </w:r>
      <w:r w:rsidRPr="00D418AD">
        <w:rPr>
          <w:rFonts w:ascii="Book Antiqua" w:eastAsia="Book Antiqua" w:hAnsi="Book Antiqua" w:cs="Book Antiqua"/>
          <w:color w:val="000000"/>
          <w:vertAlign w:val="superscript"/>
        </w:rPr>
        <w:t>[</w:t>
      </w:r>
      <w:proofErr w:type="gramEnd"/>
      <w:r w:rsidRPr="00D418AD">
        <w:rPr>
          <w:rFonts w:ascii="Book Antiqua" w:hAnsi="Book Antiqua"/>
        </w:rPr>
        <w:fldChar w:fldCharType="begin"/>
      </w:r>
      <w:r w:rsidRPr="00D418AD">
        <w:rPr>
          <w:rFonts w:ascii="Book Antiqua" w:hAnsi="Book Antiqua"/>
        </w:rPr>
        <w:instrText xml:space="preserve"> HYPERLINK \l "_ENREF_21" \o "Pouw, 2021 #172" </w:instrText>
      </w:r>
      <w:r w:rsidRPr="00D418AD">
        <w:rPr>
          <w:rFonts w:ascii="Book Antiqua" w:hAnsi="Book Antiqua"/>
        </w:rPr>
        <w:fldChar w:fldCharType="separate"/>
      </w:r>
      <w:r w:rsidRPr="00D418AD">
        <w:rPr>
          <w:rFonts w:ascii="Book Antiqua" w:eastAsia="Book Antiqua" w:hAnsi="Book Antiqua" w:cs="Book Antiqua"/>
          <w:color w:val="000000"/>
          <w:u w:color="0000EE"/>
          <w:vertAlign w:val="superscript"/>
        </w:rPr>
        <w:t>21</w:t>
      </w:r>
      <w:r w:rsidRPr="00D418AD">
        <w:rPr>
          <w:rFonts w:ascii="Book Antiqua" w:eastAsia="Book Antiqua" w:hAnsi="Book Antiqua" w:cs="Book Antiqua"/>
          <w:color w:val="000000"/>
          <w:u w:color="0000EE"/>
          <w:vertAlign w:val="superscript"/>
        </w:rPr>
        <w:fldChar w:fldCharType="end"/>
      </w:r>
      <w:r w:rsidRPr="00D418AD">
        <w:rPr>
          <w:rFonts w:ascii="Book Antiqua" w:eastAsia="Book Antiqua" w:hAnsi="Book Antiqua" w:cs="Book Antiqua"/>
          <w:color w:val="000000"/>
          <w:vertAlign w:val="superscript"/>
        </w:rPr>
        <w:t>]</w:t>
      </w:r>
      <w:r w:rsidRPr="00D418AD">
        <w:rPr>
          <w:rFonts w:ascii="Book Antiqua" w:eastAsia="Book Antiqua" w:hAnsi="Book Antiqua" w:cs="Book Antiqua"/>
          <w:color w:val="000000"/>
        </w:rPr>
        <w:t>. Visual interpretation of biliary strict</w:t>
      </w:r>
      <w:r w:rsidRPr="0074760D">
        <w:rPr>
          <w:rFonts w:ascii="Book Antiqua" w:eastAsia="Book Antiqua" w:hAnsi="Book Antiqua" w:cs="Book Antiqua"/>
          <w:color w:val="000000"/>
        </w:rPr>
        <w:t xml:space="preserve">ures using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may help diagnose indeterminate biliary strictures: </w:t>
      </w:r>
      <w:r w:rsidR="00E95DAB">
        <w:rPr>
          <w:rFonts w:ascii="Book Antiqua" w:hAnsi="Book Antiqua" w:cs="Book Antiqua" w:hint="eastAsia"/>
          <w:color w:val="000000"/>
          <w:lang w:eastAsia="zh-CN"/>
        </w:rPr>
        <w:t>A</w:t>
      </w:r>
      <w:r w:rsidRPr="0074760D">
        <w:rPr>
          <w:rFonts w:ascii="Book Antiqua" w:eastAsia="Book Antiqua" w:hAnsi="Book Antiqua" w:cs="Book Antiqua"/>
          <w:color w:val="000000"/>
        </w:rPr>
        <w:t xml:space="preserve"> recent meta-analysis including 283 procedures with digital SOVC in unselected patients found a sensitivity of 94% and a specificity of 95% in detecting malignancy in biliary </w:t>
      </w:r>
      <w:proofErr w:type="gramStart"/>
      <w:r w:rsidRPr="0074760D">
        <w:rPr>
          <w:rFonts w:ascii="Book Antiqua" w:eastAsia="Book Antiqua" w:hAnsi="Book Antiqua" w:cs="Book Antiqua"/>
          <w:color w:val="000000"/>
        </w:rPr>
        <w:t>strictures</w:t>
      </w:r>
      <w:r w:rsidRPr="00A13AB6">
        <w:rPr>
          <w:rFonts w:ascii="Book Antiqua" w:eastAsia="Book Antiqua" w:hAnsi="Book Antiqua" w:cs="Book Antiqua"/>
          <w:color w:val="000000"/>
          <w:vertAlign w:val="superscript"/>
        </w:rPr>
        <w:t>[</w:t>
      </w:r>
      <w:proofErr w:type="gramEnd"/>
      <w:r w:rsidRPr="00A13AB6">
        <w:rPr>
          <w:rFonts w:ascii="Book Antiqua" w:hAnsi="Book Antiqua"/>
        </w:rPr>
        <w:fldChar w:fldCharType="begin"/>
      </w:r>
      <w:r w:rsidRPr="00A13AB6">
        <w:rPr>
          <w:rFonts w:ascii="Book Antiqua" w:hAnsi="Book Antiqua"/>
        </w:rPr>
        <w:instrText xml:space="preserve"> HYPERLINK \l "_ENREF_22" \o "de Oliveira, 2020 #174" </w:instrText>
      </w:r>
      <w:r w:rsidRPr="00A13AB6">
        <w:rPr>
          <w:rFonts w:ascii="Book Antiqua" w:hAnsi="Book Antiqua"/>
        </w:rPr>
        <w:fldChar w:fldCharType="separate"/>
      </w:r>
      <w:r w:rsidRPr="00A13AB6">
        <w:rPr>
          <w:rFonts w:ascii="Book Antiqua" w:eastAsia="Book Antiqua" w:hAnsi="Book Antiqua" w:cs="Book Antiqua"/>
          <w:color w:val="000000"/>
          <w:u w:color="0000EE"/>
          <w:vertAlign w:val="superscript"/>
        </w:rPr>
        <w:t>22</w:t>
      </w:r>
      <w:r w:rsidRPr="00A13AB6">
        <w:rPr>
          <w:rFonts w:ascii="Book Antiqua" w:eastAsia="Book Antiqua" w:hAnsi="Book Antiqua" w:cs="Book Antiqua"/>
          <w:color w:val="000000"/>
          <w:u w:color="0000EE"/>
          <w:vertAlign w:val="superscript"/>
        </w:rPr>
        <w:fldChar w:fldCharType="end"/>
      </w:r>
      <w:r w:rsidRPr="00A13AB6">
        <w:rPr>
          <w:rFonts w:ascii="Book Antiqua" w:eastAsia="Book Antiqua" w:hAnsi="Book Antiqua" w:cs="Book Antiqua"/>
          <w:color w:val="000000"/>
          <w:vertAlign w:val="superscript"/>
        </w:rPr>
        <w:t>]</w:t>
      </w:r>
      <w:r w:rsidRPr="00A13AB6">
        <w:rPr>
          <w:rFonts w:ascii="Book Antiqua" w:eastAsia="Book Antiqua" w:hAnsi="Book Antiqua" w:cs="Book Antiqua"/>
          <w:color w:val="000000"/>
        </w:rPr>
        <w:t xml:space="preserve">. In addition to optical evaluation, cholangioscopic-guided biopsies can be obtained: </w:t>
      </w:r>
      <w:r w:rsidR="003A7D1D">
        <w:rPr>
          <w:rFonts w:ascii="Book Antiqua" w:hAnsi="Book Antiqua" w:cs="Book Antiqua" w:hint="eastAsia"/>
          <w:color w:val="000000"/>
          <w:lang w:eastAsia="zh-CN"/>
        </w:rPr>
        <w:t>A</w:t>
      </w:r>
      <w:r w:rsidRPr="00A13AB6">
        <w:rPr>
          <w:rFonts w:ascii="Book Antiqua" w:eastAsia="Book Antiqua" w:hAnsi="Book Antiqua" w:cs="Book Antiqua"/>
          <w:color w:val="000000"/>
        </w:rPr>
        <w:t xml:space="preserve">nother recent meta-analysis in unselected patients found a sensitivity of 72% and a specificity of 99% in diagnosing biliary malignancy using </w:t>
      </w:r>
      <w:proofErr w:type="spellStart"/>
      <w:r w:rsidRPr="00A13AB6">
        <w:rPr>
          <w:rFonts w:ascii="Book Antiqua" w:eastAsia="Book Antiqua" w:hAnsi="Book Antiqua" w:cs="Book Antiqua"/>
          <w:color w:val="000000"/>
        </w:rPr>
        <w:t>cholangioscopy</w:t>
      </w:r>
      <w:proofErr w:type="spellEnd"/>
      <w:r w:rsidRPr="00A13AB6">
        <w:rPr>
          <w:rFonts w:ascii="Book Antiqua" w:eastAsia="Book Antiqua" w:hAnsi="Book Antiqua" w:cs="Book Antiqua"/>
          <w:color w:val="000000"/>
        </w:rPr>
        <w:t xml:space="preserve">-guided </w:t>
      </w:r>
      <w:proofErr w:type="gramStart"/>
      <w:r w:rsidRPr="00A13AB6">
        <w:rPr>
          <w:rFonts w:ascii="Book Antiqua" w:eastAsia="Book Antiqua" w:hAnsi="Book Antiqua" w:cs="Book Antiqua"/>
          <w:color w:val="000000"/>
        </w:rPr>
        <w:t>biopsies</w:t>
      </w:r>
      <w:r w:rsidRPr="00A13AB6">
        <w:rPr>
          <w:rFonts w:ascii="Book Antiqua" w:eastAsia="Book Antiqua" w:hAnsi="Book Antiqua" w:cs="Book Antiqua"/>
          <w:color w:val="000000"/>
          <w:vertAlign w:val="superscript"/>
        </w:rPr>
        <w:t>[</w:t>
      </w:r>
      <w:proofErr w:type="gramEnd"/>
      <w:r w:rsidRPr="00A13AB6">
        <w:rPr>
          <w:rFonts w:ascii="Book Antiqua" w:hAnsi="Book Antiqua"/>
        </w:rPr>
        <w:fldChar w:fldCharType="begin"/>
      </w:r>
      <w:r w:rsidRPr="00A13AB6">
        <w:rPr>
          <w:rFonts w:ascii="Book Antiqua" w:hAnsi="Book Antiqua"/>
        </w:rPr>
        <w:instrText xml:space="preserve"> HYPERLINK \l "_ENREF_23" \o "Badshah, 2019 #173" </w:instrText>
      </w:r>
      <w:r w:rsidRPr="00A13AB6">
        <w:rPr>
          <w:rFonts w:ascii="Book Antiqua" w:hAnsi="Book Antiqua"/>
        </w:rPr>
        <w:fldChar w:fldCharType="separate"/>
      </w:r>
      <w:r w:rsidRPr="00A13AB6">
        <w:rPr>
          <w:rFonts w:ascii="Book Antiqua" w:eastAsia="Book Antiqua" w:hAnsi="Book Antiqua" w:cs="Book Antiqua"/>
          <w:color w:val="000000"/>
          <w:u w:color="0000EE"/>
          <w:vertAlign w:val="superscript"/>
        </w:rPr>
        <w:t>23</w:t>
      </w:r>
      <w:r w:rsidRPr="00A13AB6">
        <w:rPr>
          <w:rFonts w:ascii="Book Antiqua" w:eastAsia="Book Antiqua" w:hAnsi="Book Antiqua" w:cs="Book Antiqua"/>
          <w:color w:val="000000"/>
          <w:u w:color="0000EE"/>
          <w:vertAlign w:val="superscript"/>
        </w:rPr>
        <w:fldChar w:fldCharType="end"/>
      </w:r>
      <w:r w:rsidRPr="00A13AB6">
        <w:rPr>
          <w:rFonts w:ascii="Book Antiqua" w:eastAsia="Book Antiqua" w:hAnsi="Book Antiqua" w:cs="Book Antiqua"/>
          <w:color w:val="000000"/>
          <w:vertAlign w:val="superscript"/>
        </w:rPr>
        <w:t>]</w:t>
      </w:r>
      <w:r w:rsidRPr="00A13AB6">
        <w:rPr>
          <w:rFonts w:ascii="Book Antiqua" w:eastAsia="Book Antiqua" w:hAnsi="Book Antiqua" w:cs="Book Antiqua"/>
          <w:color w:val="000000"/>
        </w:rPr>
        <w:t>.</w:t>
      </w:r>
      <w:r w:rsidRPr="0074760D">
        <w:rPr>
          <w:rFonts w:ascii="Book Antiqua" w:eastAsia="Book Antiqua" w:hAnsi="Book Antiqua" w:cs="Book Antiqua"/>
          <w:color w:val="000000"/>
        </w:rPr>
        <w:t xml:space="preserve"> Despite these promising results in unselected patients, the results in selected PSC patients might be different: </w:t>
      </w:r>
      <w:r w:rsidR="00C1465E">
        <w:rPr>
          <w:rFonts w:ascii="Book Antiqua" w:hAnsi="Book Antiqua" w:cs="Book Antiqua" w:hint="eastAsia"/>
          <w:color w:val="000000"/>
          <w:lang w:eastAsia="zh-CN"/>
        </w:rPr>
        <w:t>A</w:t>
      </w:r>
      <w:r w:rsidRPr="0074760D">
        <w:rPr>
          <w:rFonts w:ascii="Book Antiqua" w:eastAsia="Book Antiqua" w:hAnsi="Book Antiqua" w:cs="Book Antiqua"/>
          <w:color w:val="000000"/>
        </w:rPr>
        <w:t xml:space="preserve"> prospective trial using legacy </w:t>
      </w:r>
      <w:proofErr w:type="spellStart"/>
      <w:r w:rsidRPr="0074760D">
        <w:rPr>
          <w:rFonts w:ascii="Book Antiqua" w:eastAsia="Book Antiqua" w:hAnsi="Book Antiqua" w:cs="Book Antiqua"/>
          <w:color w:val="000000"/>
        </w:rPr>
        <w:t>fibreoptic</w:t>
      </w:r>
      <w:proofErr w:type="spellEnd"/>
      <w:r w:rsidRPr="0074760D">
        <w:rPr>
          <w:rFonts w:ascii="Book Antiqua" w:eastAsia="Book Antiqua" w:hAnsi="Book Antiqua" w:cs="Book Antiqua"/>
          <w:color w:val="000000"/>
        </w:rPr>
        <w:t xml:space="preserve"> SOVC in 47 patients with PSC evaluated the use of SOVC-assisted forceps biopsies and found a sensitivity of only 33% and a specificity of 100% in detecting malignant biliary strictures</w:t>
      </w:r>
      <w:r w:rsidRPr="00E748EE">
        <w:rPr>
          <w:rFonts w:ascii="Book Antiqua" w:eastAsia="Book Antiqua" w:hAnsi="Book Antiqua" w:cs="Book Antiqua"/>
          <w:color w:val="000000"/>
          <w:vertAlign w:val="superscript"/>
        </w:rPr>
        <w:t>[</w:t>
      </w:r>
      <w:hyperlink w:anchor="_ENREF_20" w:tooltip="Arnelo, 2015 #175" w:history="1">
        <w:r w:rsidRPr="00E748EE">
          <w:rPr>
            <w:rFonts w:ascii="Book Antiqua" w:eastAsia="Book Antiqua" w:hAnsi="Book Antiqua" w:cs="Book Antiqua"/>
            <w:color w:val="000000"/>
            <w:u w:color="0000EE"/>
            <w:vertAlign w:val="superscript"/>
          </w:rPr>
          <w:t>20</w:t>
        </w:r>
      </w:hyperlink>
      <w:r w:rsidRPr="00E748EE">
        <w:rPr>
          <w:rFonts w:ascii="Book Antiqua" w:eastAsia="Book Antiqua" w:hAnsi="Book Antiqua" w:cs="Book Antiqua"/>
          <w:color w:val="000000"/>
          <w:vertAlign w:val="superscript"/>
        </w:rPr>
        <w:t>]</w:t>
      </w:r>
      <w:r w:rsidRPr="00E748EE">
        <w:rPr>
          <w:rFonts w:ascii="Book Antiqua" w:eastAsia="Book Antiqua" w:hAnsi="Book Antiqua" w:cs="Book Antiqua"/>
          <w:color w:val="000000"/>
        </w:rPr>
        <w:t>. In our st</w:t>
      </w:r>
      <w:r w:rsidRPr="0074760D">
        <w:rPr>
          <w:rFonts w:ascii="Book Antiqua" w:eastAsia="Book Antiqua" w:hAnsi="Book Antiqua" w:cs="Book Antiqua"/>
          <w:color w:val="000000"/>
        </w:rPr>
        <w:t xml:space="preserve">udy, visual evaluation of indeterminate biliary strictures identified malignancy with a sensitivity of 75% and a specificity of 94% and histopathological analysis of SOVC-guided biopsies showed a sensitivity of 50% and specificity of 100%. In comparison, our study showed a lower sensitivity and specificity of visual and </w:t>
      </w:r>
      <w:proofErr w:type="spellStart"/>
      <w:r w:rsidRPr="0074760D">
        <w:rPr>
          <w:rFonts w:ascii="Book Antiqua" w:eastAsia="Book Antiqua" w:hAnsi="Book Antiqua" w:cs="Book Antiqua"/>
          <w:color w:val="000000"/>
        </w:rPr>
        <w:t>bioptical</w:t>
      </w:r>
      <w:proofErr w:type="spellEnd"/>
      <w:r w:rsidRPr="0074760D">
        <w:rPr>
          <w:rFonts w:ascii="Book Antiqua" w:eastAsia="Book Antiqua" w:hAnsi="Book Antiqua" w:cs="Book Antiqua"/>
          <w:color w:val="000000"/>
        </w:rPr>
        <w:t xml:space="preserve"> stricture assessment than those in previous studies in unselected patients using SOVC. However, comparing our results to previous studies with </w:t>
      </w:r>
      <w:proofErr w:type="spellStart"/>
      <w:r w:rsidRPr="0074760D">
        <w:rPr>
          <w:rFonts w:ascii="Book Antiqua" w:eastAsia="Book Antiqua" w:hAnsi="Book Antiqua" w:cs="Book Antiqua"/>
          <w:color w:val="000000"/>
        </w:rPr>
        <w:t>fibreoptic</w:t>
      </w:r>
      <w:proofErr w:type="spellEnd"/>
      <w:r w:rsidRPr="0074760D">
        <w:rPr>
          <w:rFonts w:ascii="Book Antiqua" w:eastAsia="Book Antiqua" w:hAnsi="Book Antiqua" w:cs="Book Antiqua"/>
          <w:color w:val="000000"/>
        </w:rPr>
        <w:t xml:space="preserve"> SOVC including only selected PSC patients, our sensitivity and specificity rates for the diagnostic evaluation of biliary strictures might be improved. As a limitation, digital SOVCs might only be advanced with difficulties to all intrahepatic strictures due to the decreasing lumen of the proximal bile ducts making proximal intrahepatic ducts </w:t>
      </w:r>
      <w:r w:rsidRPr="0074760D">
        <w:rPr>
          <w:rFonts w:ascii="Book Antiqua" w:eastAsia="Book Antiqua" w:hAnsi="Book Antiqua" w:cs="Book Antiqua"/>
          <w:color w:val="000000"/>
        </w:rPr>
        <w:lastRenderedPageBreak/>
        <w:t xml:space="preserve">partially inaccessible </w:t>
      </w:r>
      <w:r w:rsidR="001353B5">
        <w:rPr>
          <w:rFonts w:ascii="Book Antiqua" w:eastAsia="Book Antiqua" w:hAnsi="Book Antiqua" w:cs="Book Antiqua"/>
          <w:color w:val="000000"/>
        </w:rPr>
        <w:t>for cholangioscopic assessment.</w:t>
      </w:r>
      <w:r w:rsidRPr="0074760D">
        <w:rPr>
          <w:rFonts w:ascii="Book Antiqua" w:eastAsia="Book Antiqua" w:hAnsi="Book Antiqua" w:cs="Book Antiqua"/>
          <w:color w:val="000000"/>
        </w:rPr>
        <w:t xml:space="preserve"> To guide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intrahepatically</w:t>
      </w:r>
      <w:proofErr w:type="spellEnd"/>
      <w:r w:rsidRPr="0074760D">
        <w:rPr>
          <w:rFonts w:ascii="Book Antiqua" w:eastAsia="Book Antiqua" w:hAnsi="Book Antiqua" w:cs="Book Antiqua"/>
          <w:color w:val="000000"/>
        </w:rPr>
        <w:t xml:space="preserve">, the use of guidewires can help to advance the </w:t>
      </w:r>
      <w:proofErr w:type="spellStart"/>
      <w:r w:rsidRPr="0074760D">
        <w:rPr>
          <w:rFonts w:ascii="Book Antiqua" w:eastAsia="Book Antiqua" w:hAnsi="Book Antiqua" w:cs="Book Antiqua"/>
          <w:color w:val="000000"/>
        </w:rPr>
        <w:t>cholangioscope</w:t>
      </w:r>
      <w:proofErr w:type="spellEnd"/>
      <w:r w:rsidRPr="0074760D">
        <w:rPr>
          <w:rFonts w:ascii="Book Antiqua" w:eastAsia="Book Antiqua" w:hAnsi="Book Antiqua" w:cs="Book Antiqua"/>
          <w:color w:val="000000"/>
        </w:rPr>
        <w:t xml:space="preserve"> to more proximal localized strictures.</w:t>
      </w:r>
    </w:p>
    <w:p w14:paraId="1A337D99" w14:textId="77777777" w:rsidR="00A77B3E" w:rsidRPr="008C4A0C"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 xml:space="preserve">In conclusion, this study shows that using SOVC with digital imaging quality may significantly improve the diagnostic evaluation of indeterminate strictures in PSC patients. However, validated criteria for optical evaluation of strictures are missing and may be particularly needed in stricture evaluation of PSC patients because inflammatory tissue alterations of the bile ducts hinder easy evaluation of biliary stricture </w:t>
      </w:r>
      <w:proofErr w:type="spellStart"/>
      <w:r w:rsidRPr="0074760D">
        <w:rPr>
          <w:rFonts w:ascii="Book Antiqua" w:eastAsia="Book Antiqua" w:hAnsi="Book Antiqua" w:cs="Book Antiqua"/>
          <w:color w:val="000000"/>
        </w:rPr>
        <w:t>aetiology</w:t>
      </w:r>
      <w:proofErr w:type="spellEnd"/>
      <w:r w:rsidRPr="0074760D">
        <w:rPr>
          <w:rFonts w:ascii="Book Antiqua" w:eastAsia="Book Antiqua" w:hAnsi="Book Antiqua" w:cs="Book Antiqua"/>
          <w:color w:val="000000"/>
        </w:rPr>
        <w:t xml:space="preserve">. Furthermore, no consensus exists concerning the number of biopsies that should be obtained to ensure adequate biopsy </w:t>
      </w:r>
      <w:proofErr w:type="gramStart"/>
      <w:r w:rsidRPr="0074760D">
        <w:rPr>
          <w:rFonts w:ascii="Book Antiqua" w:eastAsia="Book Antiqua" w:hAnsi="Book Antiqua" w:cs="Book Antiqua"/>
          <w:color w:val="000000"/>
        </w:rPr>
        <w:t>materia</w:t>
      </w:r>
      <w:r w:rsidRPr="00BD1DFD">
        <w:rPr>
          <w:rFonts w:ascii="Book Antiqua" w:eastAsia="Book Antiqua" w:hAnsi="Book Antiqua" w:cs="Book Antiqua"/>
          <w:color w:val="000000"/>
        </w:rPr>
        <w:t>l</w:t>
      </w:r>
      <w:r w:rsidRPr="00BD1DFD">
        <w:rPr>
          <w:rFonts w:ascii="Book Antiqua" w:eastAsia="Book Antiqua" w:hAnsi="Book Antiqua" w:cs="Book Antiqua"/>
          <w:color w:val="000000"/>
          <w:vertAlign w:val="superscript"/>
        </w:rPr>
        <w:t>[</w:t>
      </w:r>
      <w:proofErr w:type="gramEnd"/>
      <w:r w:rsidRPr="00BD1DFD">
        <w:rPr>
          <w:rFonts w:ascii="Book Antiqua" w:hAnsi="Book Antiqua"/>
        </w:rPr>
        <w:fldChar w:fldCharType="begin"/>
      </w:r>
      <w:r w:rsidRPr="00BD1DFD">
        <w:rPr>
          <w:rFonts w:ascii="Book Antiqua" w:hAnsi="Book Antiqua"/>
        </w:rPr>
        <w:instrText xml:space="preserve"> HYPERLINK \l "_ENREF_24" \o "Martinez, 2020 #176" </w:instrText>
      </w:r>
      <w:r w:rsidRPr="00BD1DFD">
        <w:rPr>
          <w:rFonts w:ascii="Book Antiqua" w:hAnsi="Book Antiqua"/>
        </w:rPr>
        <w:fldChar w:fldCharType="separate"/>
      </w:r>
      <w:r w:rsidRPr="00BD1DFD">
        <w:rPr>
          <w:rFonts w:ascii="Book Antiqua" w:eastAsia="Book Antiqua" w:hAnsi="Book Antiqua" w:cs="Book Antiqua"/>
          <w:color w:val="000000"/>
          <w:u w:color="0000EE"/>
          <w:vertAlign w:val="superscript"/>
        </w:rPr>
        <w:t>24</w:t>
      </w:r>
      <w:r w:rsidRPr="00BD1DFD">
        <w:rPr>
          <w:rFonts w:ascii="Book Antiqua" w:eastAsia="Book Antiqua" w:hAnsi="Book Antiqua" w:cs="Book Antiqua"/>
          <w:color w:val="000000"/>
          <w:u w:color="0000EE"/>
          <w:vertAlign w:val="superscript"/>
        </w:rPr>
        <w:fldChar w:fldCharType="end"/>
      </w:r>
      <w:r w:rsidRPr="00BD1DFD">
        <w:rPr>
          <w:rFonts w:ascii="Book Antiqua" w:eastAsia="Book Antiqua" w:hAnsi="Book Antiqua" w:cs="Book Antiqua"/>
          <w:color w:val="000000"/>
          <w:vertAlign w:val="superscript"/>
        </w:rPr>
        <w:t>]</w:t>
      </w:r>
      <w:r w:rsidRPr="00BD1DFD">
        <w:rPr>
          <w:rFonts w:ascii="Book Antiqua" w:eastAsia="Book Antiqua" w:hAnsi="Book Antiqua" w:cs="Book Antiqua"/>
          <w:color w:val="000000"/>
        </w:rPr>
        <w:t>. Speculatively, the sensitivity rates of histopathological evaluation may be improved by a higher number of SOVC-guided biopsies</w:t>
      </w:r>
      <w:r w:rsidRPr="00BD1DFD">
        <w:rPr>
          <w:rFonts w:ascii="Book Antiqua" w:eastAsia="Book Antiqua" w:hAnsi="Book Antiqua" w:cs="Book Antiqua"/>
          <w:color w:val="000000"/>
          <w:vertAlign w:val="superscript"/>
        </w:rPr>
        <w:t>[</w:t>
      </w:r>
      <w:hyperlink w:anchor="_ENREF_25" w:tooltip="Kawashima, 2012 #177" w:history="1">
        <w:r w:rsidRPr="00BD1DFD">
          <w:rPr>
            <w:rFonts w:ascii="Book Antiqua" w:eastAsia="Book Antiqua" w:hAnsi="Book Antiqua" w:cs="Book Antiqua"/>
            <w:color w:val="000000"/>
            <w:u w:color="0000EE"/>
            <w:vertAlign w:val="superscript"/>
          </w:rPr>
          <w:t>25</w:t>
        </w:r>
      </w:hyperlink>
      <w:r w:rsidRPr="00BD1DFD">
        <w:rPr>
          <w:rFonts w:ascii="Book Antiqua" w:eastAsia="Book Antiqua" w:hAnsi="Book Antiqua" w:cs="Book Antiqua"/>
          <w:color w:val="000000"/>
          <w:vertAlign w:val="superscript"/>
        </w:rPr>
        <w:t>]</w:t>
      </w:r>
      <w:r w:rsidRPr="00BD1DFD">
        <w:rPr>
          <w:rFonts w:ascii="Book Antiqua" w:eastAsia="Book Antiqua" w:hAnsi="Book Antiqua" w:cs="Book Antiqua"/>
          <w:color w:val="000000"/>
        </w:rPr>
        <w:t>; furthermore, larger forceps biopsies for digital SOVC were recently introduced, promising to further improve cholangioscopic</w:t>
      </w:r>
      <w:r w:rsidRPr="0074760D">
        <w:rPr>
          <w:rFonts w:ascii="Book Antiqua" w:eastAsia="Book Antiqua" w:hAnsi="Book Antiqua" w:cs="Book Antiqua"/>
          <w:color w:val="000000"/>
        </w:rPr>
        <w:t xml:space="preserve"> diagnostics in the future. Histopathological analysis is essential for excluding differential diagnoses including Ig4-related sclerosing cholangitis, which may mimic a PSC-like disease. In addition to radiologic and serological assessment, tissue acquisition for histopathological analysis is important for diagnostic </w:t>
      </w:r>
      <w:proofErr w:type="gramStart"/>
      <w:r w:rsidRPr="0074760D">
        <w:rPr>
          <w:rFonts w:ascii="Book Antiqua" w:eastAsia="Book Antiqua" w:hAnsi="Book Antiqua" w:cs="Book Antiqua"/>
          <w:color w:val="000000"/>
        </w:rPr>
        <w:t>assessmen</w:t>
      </w:r>
      <w:r w:rsidRPr="008C4A0C">
        <w:rPr>
          <w:rFonts w:ascii="Book Antiqua" w:eastAsia="Book Antiqua" w:hAnsi="Book Antiqua" w:cs="Book Antiqua"/>
          <w:color w:val="000000"/>
        </w:rPr>
        <w:t>t</w:t>
      </w:r>
      <w:r w:rsidRPr="008C4A0C">
        <w:rPr>
          <w:rFonts w:ascii="Book Antiqua" w:eastAsia="Book Antiqua" w:hAnsi="Book Antiqua" w:cs="Book Antiqua"/>
          <w:color w:val="000000"/>
          <w:vertAlign w:val="superscript"/>
        </w:rPr>
        <w:t>[</w:t>
      </w:r>
      <w:proofErr w:type="gramEnd"/>
      <w:r w:rsidRPr="008C4A0C">
        <w:rPr>
          <w:rFonts w:ascii="Book Antiqua" w:hAnsi="Book Antiqua"/>
        </w:rPr>
        <w:fldChar w:fldCharType="begin"/>
      </w:r>
      <w:r w:rsidRPr="008C4A0C">
        <w:rPr>
          <w:rFonts w:ascii="Book Antiqua" w:hAnsi="Book Antiqua"/>
        </w:rPr>
        <w:instrText xml:space="preserve"> HYPERLINK \l "_ENREF_26" \o "Kamisawa, 2019 #180" </w:instrText>
      </w:r>
      <w:r w:rsidRPr="008C4A0C">
        <w:rPr>
          <w:rFonts w:ascii="Book Antiqua" w:hAnsi="Book Antiqua"/>
        </w:rPr>
        <w:fldChar w:fldCharType="separate"/>
      </w:r>
      <w:r w:rsidRPr="008C4A0C">
        <w:rPr>
          <w:rFonts w:ascii="Book Antiqua" w:eastAsia="Book Antiqua" w:hAnsi="Book Antiqua" w:cs="Book Antiqua"/>
          <w:color w:val="000000"/>
          <w:u w:color="0000EE"/>
          <w:vertAlign w:val="superscript"/>
        </w:rPr>
        <w:t>26</w:t>
      </w:r>
      <w:r w:rsidRPr="008C4A0C">
        <w:rPr>
          <w:rFonts w:ascii="Book Antiqua" w:eastAsia="Book Antiqua" w:hAnsi="Book Antiqua" w:cs="Book Antiqua"/>
          <w:color w:val="000000"/>
          <w:u w:color="0000EE"/>
          <w:vertAlign w:val="superscript"/>
        </w:rPr>
        <w:fldChar w:fldCharType="end"/>
      </w:r>
      <w:r w:rsidRPr="008C4A0C">
        <w:rPr>
          <w:rFonts w:ascii="Book Antiqua" w:eastAsia="Book Antiqua" w:hAnsi="Book Antiqua" w:cs="Book Antiqua"/>
          <w:color w:val="000000"/>
          <w:vertAlign w:val="superscript"/>
        </w:rPr>
        <w:t>]</w:t>
      </w:r>
      <w:r w:rsidRPr="008C4A0C">
        <w:rPr>
          <w:rFonts w:ascii="Book Antiqua" w:eastAsia="Book Antiqua" w:hAnsi="Book Antiqua" w:cs="Book Antiqua"/>
          <w:color w:val="000000"/>
        </w:rPr>
        <w:t>, and SOVCs might help to gain sufficient histopathological material for correct assessment.</w:t>
      </w:r>
    </w:p>
    <w:p w14:paraId="44662315" w14:textId="77777777" w:rsidR="00A77B3E" w:rsidRPr="0074760D" w:rsidRDefault="00B544AC" w:rsidP="00E80B23">
      <w:pPr>
        <w:spacing w:line="360" w:lineRule="auto"/>
        <w:ind w:firstLineChars="200" w:firstLine="480"/>
        <w:jc w:val="both"/>
        <w:rPr>
          <w:rFonts w:ascii="Book Antiqua" w:hAnsi="Book Antiqua"/>
        </w:rPr>
      </w:pPr>
      <w:r w:rsidRPr="000A1728">
        <w:rPr>
          <w:rFonts w:ascii="Book Antiqua" w:eastAsia="Book Antiqua" w:hAnsi="Book Antiqua" w:cs="Book Antiqua"/>
          <w:color w:val="000000"/>
        </w:rPr>
        <w:t>Endoscopic interventions, including stricture dilation, can be performed to improve cholestatic disease in PSC patients and are part of current guideline recommendations</w:t>
      </w:r>
      <w:r w:rsidRPr="000A1728">
        <w:rPr>
          <w:rFonts w:ascii="Book Antiqua" w:eastAsia="Book Antiqua" w:hAnsi="Book Antiqua" w:cs="Book Antiqua"/>
          <w:color w:val="000000"/>
          <w:vertAlign w:val="superscript"/>
        </w:rPr>
        <w:t>[</w:t>
      </w:r>
      <w:hyperlink w:anchor="_ENREF_2" w:tooltip="Chapman, 2019 #158" w:history="1">
        <w:r w:rsidRPr="000A1728">
          <w:rPr>
            <w:rFonts w:ascii="Book Antiqua" w:eastAsia="Book Antiqua" w:hAnsi="Book Antiqua" w:cs="Book Antiqua"/>
            <w:color w:val="000000"/>
            <w:u w:color="0000EE"/>
            <w:vertAlign w:val="superscript"/>
          </w:rPr>
          <w:t>2</w:t>
        </w:r>
      </w:hyperlink>
      <w:r w:rsidRPr="000A1728">
        <w:rPr>
          <w:rFonts w:ascii="Book Antiqua" w:eastAsia="Book Antiqua" w:hAnsi="Book Antiqua" w:cs="Book Antiqua"/>
          <w:color w:val="000000"/>
          <w:vertAlign w:val="superscript"/>
        </w:rPr>
        <w:t>,</w:t>
      </w:r>
      <w:hyperlink w:anchor="_ENREF_3" w:tooltip="Aabakken, 2017 #161" w:history="1">
        <w:r w:rsidRPr="000A1728">
          <w:rPr>
            <w:rFonts w:ascii="Book Antiqua" w:eastAsia="Book Antiqua" w:hAnsi="Book Antiqua" w:cs="Book Antiqua"/>
            <w:color w:val="000000"/>
            <w:u w:color="0000EE"/>
            <w:vertAlign w:val="superscript"/>
          </w:rPr>
          <w:t>3</w:t>
        </w:r>
      </w:hyperlink>
      <w:r w:rsidRPr="000A1728">
        <w:rPr>
          <w:rFonts w:ascii="Book Antiqua" w:eastAsia="Book Antiqua" w:hAnsi="Book Antiqua" w:cs="Book Antiqua"/>
          <w:color w:val="000000"/>
          <w:vertAlign w:val="superscript"/>
        </w:rPr>
        <w:t>]</w:t>
      </w:r>
      <w:r w:rsidRPr="000A1728">
        <w:rPr>
          <w:rFonts w:ascii="Book Antiqua" w:eastAsia="Book Antiqua" w:hAnsi="Book Antiqua" w:cs="Book Antiqua"/>
          <w:color w:val="000000"/>
        </w:rPr>
        <w:t>. Technically, biliary dilation should be preferred to inserting biliary stents</w:t>
      </w:r>
      <w:r w:rsidRPr="000A1728">
        <w:rPr>
          <w:rFonts w:ascii="Book Antiqua" w:eastAsia="Book Antiqua" w:hAnsi="Book Antiqua" w:cs="Book Antiqua"/>
          <w:color w:val="000000"/>
          <w:vertAlign w:val="superscript"/>
        </w:rPr>
        <w:t>[</w:t>
      </w:r>
      <w:hyperlink w:anchor="_ENREF_2" w:tooltip="Chapman, 2019 #158" w:history="1">
        <w:r w:rsidRPr="000A1728">
          <w:rPr>
            <w:rFonts w:ascii="Book Antiqua" w:eastAsia="Book Antiqua" w:hAnsi="Book Antiqua" w:cs="Book Antiqua"/>
            <w:color w:val="000000"/>
            <w:u w:color="0000EE"/>
            <w:vertAlign w:val="superscript"/>
          </w:rPr>
          <w:t>2</w:t>
        </w:r>
      </w:hyperlink>
      <w:r w:rsidRPr="000A1728">
        <w:rPr>
          <w:rFonts w:ascii="Book Antiqua" w:eastAsia="Book Antiqua" w:hAnsi="Book Antiqua" w:cs="Book Antiqua"/>
          <w:color w:val="000000"/>
          <w:vertAlign w:val="superscript"/>
        </w:rPr>
        <w:t>,</w:t>
      </w:r>
      <w:hyperlink w:anchor="_ENREF_3" w:tooltip="Aabakken, 2017 #161" w:history="1">
        <w:r w:rsidRPr="000A1728">
          <w:rPr>
            <w:rFonts w:ascii="Book Antiqua" w:eastAsia="Book Antiqua" w:hAnsi="Book Antiqua" w:cs="Book Antiqua"/>
            <w:color w:val="000000"/>
            <w:u w:color="0000EE"/>
            <w:vertAlign w:val="superscript"/>
          </w:rPr>
          <w:t>3</w:t>
        </w:r>
      </w:hyperlink>
      <w:r w:rsidRPr="000A1728">
        <w:rPr>
          <w:rFonts w:ascii="Book Antiqua" w:eastAsia="Book Antiqua" w:hAnsi="Book Antiqua" w:cs="Book Antiqua"/>
          <w:color w:val="000000"/>
          <w:vertAlign w:val="superscript"/>
        </w:rPr>
        <w:t>]</w:t>
      </w:r>
      <w:r w:rsidRPr="000A1728">
        <w:rPr>
          <w:rFonts w:ascii="Book Antiqua" w:eastAsia="Book Antiqua" w:hAnsi="Book Antiqua" w:cs="Book Antiqua"/>
          <w:color w:val="000000"/>
        </w:rPr>
        <w:t xml:space="preserve">: </w:t>
      </w:r>
      <w:r w:rsidR="00FF1758" w:rsidRPr="000A1728">
        <w:rPr>
          <w:rFonts w:ascii="Book Antiqua" w:hAnsi="Book Antiqua" w:cs="Book Antiqua" w:hint="eastAsia"/>
          <w:color w:val="000000"/>
          <w:lang w:eastAsia="zh-CN"/>
        </w:rPr>
        <w:t>N</w:t>
      </w:r>
      <w:r w:rsidRPr="000A1728">
        <w:rPr>
          <w:rFonts w:ascii="Book Antiqua" w:eastAsia="Book Antiqua" w:hAnsi="Book Antiqua" w:cs="Book Antiqua"/>
          <w:color w:val="000000"/>
        </w:rPr>
        <w:t>otably, in our cohort, stricture dilation was regularly performed in most patients (76%), whereas only a few received biliary stenting (10.9%). To facilitate biliary dilation or stenting, a guidewire must be placed across the biliary stricture</w:t>
      </w:r>
      <w:r w:rsidRPr="000A1728">
        <w:rPr>
          <w:rFonts w:ascii="Book Antiqua" w:eastAsia="Book Antiqua" w:hAnsi="Book Antiqua" w:cs="Book Antiqua"/>
          <w:color w:val="000000"/>
          <w:vertAlign w:val="superscript"/>
        </w:rPr>
        <w:t>[</w:t>
      </w:r>
      <w:hyperlink w:anchor="_ENREF_8" w:tooltip="Bokemeyer, 2019 #147" w:history="1">
        <w:r w:rsidRPr="000A1728">
          <w:rPr>
            <w:rFonts w:ascii="Book Antiqua" w:eastAsia="Book Antiqua" w:hAnsi="Book Antiqua" w:cs="Book Antiqua"/>
            <w:color w:val="000000"/>
            <w:u w:color="0000EE"/>
            <w:vertAlign w:val="superscript"/>
          </w:rPr>
          <w:t>8</w:t>
        </w:r>
      </w:hyperlink>
      <w:r w:rsidRPr="000A1728">
        <w:rPr>
          <w:rFonts w:ascii="Book Antiqua" w:eastAsia="Book Antiqua" w:hAnsi="Book Antiqua" w:cs="Book Antiqua"/>
          <w:color w:val="000000"/>
          <w:vertAlign w:val="superscript"/>
        </w:rPr>
        <w:t>,</w:t>
      </w:r>
      <w:hyperlink w:anchor="_ENREF_27" w:tooltip="Lee, 2011 #91" w:history="1">
        <w:r w:rsidRPr="000A1728">
          <w:rPr>
            <w:rFonts w:ascii="Book Antiqua" w:eastAsia="Book Antiqua" w:hAnsi="Book Antiqua" w:cs="Book Antiqua"/>
            <w:color w:val="000000"/>
            <w:u w:color="0000EE"/>
            <w:vertAlign w:val="superscript"/>
          </w:rPr>
          <w:t>27</w:t>
        </w:r>
      </w:hyperlink>
      <w:r w:rsidRPr="000A1728">
        <w:rPr>
          <w:rFonts w:ascii="Book Antiqua" w:eastAsia="Book Antiqua" w:hAnsi="Book Antiqua" w:cs="Book Antiqua"/>
          <w:color w:val="000000"/>
          <w:vertAlign w:val="superscript"/>
        </w:rPr>
        <w:t>,</w:t>
      </w:r>
      <w:hyperlink w:anchor="_ENREF_28" w:tooltip="Woo, 2016 #94" w:history="1">
        <w:r w:rsidRPr="000A1728">
          <w:rPr>
            <w:rFonts w:ascii="Book Antiqua" w:eastAsia="Book Antiqua" w:hAnsi="Book Antiqua" w:cs="Book Antiqua"/>
            <w:color w:val="000000"/>
            <w:u w:color="0000EE"/>
            <w:vertAlign w:val="superscript"/>
          </w:rPr>
          <w:t>28</w:t>
        </w:r>
      </w:hyperlink>
      <w:r w:rsidRPr="000A1728">
        <w:rPr>
          <w:rFonts w:ascii="Book Antiqua" w:eastAsia="Book Antiqua" w:hAnsi="Book Antiqua" w:cs="Book Antiqua"/>
          <w:color w:val="000000"/>
          <w:vertAlign w:val="superscript"/>
        </w:rPr>
        <w:t>]</w:t>
      </w:r>
      <w:r w:rsidRPr="000A1728">
        <w:rPr>
          <w:rFonts w:ascii="Book Antiqua" w:eastAsia="Book Antiqua" w:hAnsi="Book Antiqua" w:cs="Book Antiqua"/>
          <w:color w:val="000000"/>
        </w:rPr>
        <w:t xml:space="preserve">; however, this selective guidewire placement might fail using standard ERC techniques. A previous trial using fiberoptic SOVCs in 15 patients after liver transplantation showed a technical success rate of 60% of placing a guidewire across a </w:t>
      </w:r>
      <w:proofErr w:type="gramStart"/>
      <w:r w:rsidRPr="0074760D">
        <w:rPr>
          <w:rFonts w:ascii="Book Antiqua" w:eastAsia="Book Antiqua" w:hAnsi="Book Antiqua" w:cs="Book Antiqua"/>
          <w:color w:val="000000"/>
        </w:rPr>
        <w:t>stricture</w:t>
      </w:r>
      <w:r w:rsidRPr="000E7B77">
        <w:rPr>
          <w:rFonts w:ascii="Book Antiqua" w:eastAsia="Book Antiqua" w:hAnsi="Book Antiqua" w:cs="Book Antiqua"/>
          <w:color w:val="000000"/>
          <w:vertAlign w:val="superscript"/>
        </w:rPr>
        <w:t>[</w:t>
      </w:r>
      <w:proofErr w:type="gramEnd"/>
      <w:r w:rsidRPr="000E7B77">
        <w:rPr>
          <w:rFonts w:ascii="Book Antiqua" w:hAnsi="Book Antiqua"/>
        </w:rPr>
        <w:fldChar w:fldCharType="begin"/>
      </w:r>
      <w:r w:rsidRPr="000E7B77">
        <w:rPr>
          <w:rFonts w:ascii="Book Antiqua" w:hAnsi="Book Antiqua"/>
        </w:rPr>
        <w:instrText xml:space="preserve"> HYPERLINK \l "_ENREF_28" \o "Woo, 2016 #94" </w:instrText>
      </w:r>
      <w:r w:rsidRPr="000E7B77">
        <w:rPr>
          <w:rFonts w:ascii="Book Antiqua" w:hAnsi="Book Antiqua"/>
        </w:rPr>
        <w:fldChar w:fldCharType="separate"/>
      </w:r>
      <w:r w:rsidRPr="000E7B77">
        <w:rPr>
          <w:rFonts w:ascii="Book Antiqua" w:eastAsia="Book Antiqua" w:hAnsi="Book Antiqua" w:cs="Book Antiqua"/>
          <w:color w:val="000000"/>
          <w:u w:color="0000EE"/>
          <w:vertAlign w:val="superscript"/>
        </w:rPr>
        <w:t>28</w:t>
      </w:r>
      <w:r w:rsidRPr="000E7B77">
        <w:rPr>
          <w:rFonts w:ascii="Book Antiqua" w:eastAsia="Book Antiqua" w:hAnsi="Book Antiqua" w:cs="Book Antiqua"/>
          <w:color w:val="000000"/>
          <w:u w:color="0000EE"/>
          <w:vertAlign w:val="superscript"/>
        </w:rPr>
        <w:fldChar w:fldCharType="end"/>
      </w:r>
      <w:r w:rsidRPr="000E7B77">
        <w:rPr>
          <w:rFonts w:ascii="Book Antiqua" w:eastAsia="Book Antiqua" w:hAnsi="Book Antiqua" w:cs="Book Antiqua"/>
          <w:color w:val="000000"/>
          <w:vertAlign w:val="superscript"/>
        </w:rPr>
        <w:t>]</w:t>
      </w:r>
      <w:r w:rsidRPr="000E7B77">
        <w:rPr>
          <w:rFonts w:ascii="Book Antiqua" w:eastAsia="Book Antiqua" w:hAnsi="Book Antiqua" w:cs="Book Antiqua"/>
          <w:color w:val="000000"/>
        </w:rPr>
        <w:t>.</w:t>
      </w:r>
      <w:r w:rsidRPr="0074760D">
        <w:rPr>
          <w:rFonts w:ascii="Book Antiqua" w:eastAsia="Book Antiqua" w:hAnsi="Book Antiqua" w:cs="Book Antiqua"/>
          <w:color w:val="000000"/>
        </w:rPr>
        <w:t xml:space="preserve"> Another study, which was published by our group, using digital SOVC for selective guidewire insertion in 23 unselected patients showed an overall technical success rate of </w:t>
      </w:r>
      <w:r w:rsidRPr="0074760D">
        <w:rPr>
          <w:rFonts w:ascii="Book Antiqua" w:eastAsia="Book Antiqua" w:hAnsi="Book Antiqua" w:cs="Book Antiqua"/>
          <w:color w:val="000000"/>
        </w:rPr>
        <w:lastRenderedPageBreak/>
        <w:t xml:space="preserve">70%; notably, the technical success rate was significantly higher in benign strictures than </w:t>
      </w:r>
      <w:r w:rsidR="005E6B99">
        <w:rPr>
          <w:rFonts w:ascii="Book Antiqua" w:eastAsia="Book Antiqua" w:hAnsi="Book Antiqua" w:cs="Book Antiqua"/>
          <w:color w:val="000000"/>
        </w:rPr>
        <w:t xml:space="preserve">in malignant strictures (88% </w:t>
      </w:r>
      <w:r w:rsidR="005E6B99" w:rsidRPr="005E6B99">
        <w:rPr>
          <w:rFonts w:ascii="Book Antiqua" w:eastAsia="Book Antiqua" w:hAnsi="Book Antiqua" w:cs="Book Antiqua"/>
          <w:i/>
          <w:color w:val="000000"/>
        </w:rPr>
        <w:t>vs</w:t>
      </w:r>
      <w:r w:rsidRPr="0074760D">
        <w:rPr>
          <w:rFonts w:ascii="Book Antiqua" w:eastAsia="Book Antiqua" w:hAnsi="Book Antiqua" w:cs="Book Antiqua"/>
          <w:color w:val="000000"/>
        </w:rPr>
        <w:t xml:space="preserve"> 46%; </w:t>
      </w:r>
      <w:r w:rsidRPr="0074760D">
        <w:rPr>
          <w:rFonts w:ascii="Book Antiqua" w:eastAsia="Book Antiqua" w:hAnsi="Book Antiqua" w:cs="Book Antiqua"/>
          <w:i/>
          <w:iCs/>
          <w:color w:val="000000"/>
        </w:rPr>
        <w:t>P</w:t>
      </w:r>
      <w:r w:rsidRPr="0074760D">
        <w:rPr>
          <w:rFonts w:ascii="Book Antiqua" w:eastAsia="Book Antiqua" w:hAnsi="Book Antiqua" w:cs="Book Antiqua"/>
          <w:color w:val="000000"/>
        </w:rPr>
        <w:t xml:space="preserve"> = 0.02)</w:t>
      </w:r>
      <w:r w:rsidRPr="005E6B99">
        <w:rPr>
          <w:rFonts w:ascii="Book Antiqua" w:eastAsia="Book Antiqua" w:hAnsi="Book Antiqua" w:cs="Book Antiqua"/>
          <w:color w:val="000000"/>
          <w:vertAlign w:val="superscript"/>
        </w:rPr>
        <w:t>[</w:t>
      </w:r>
      <w:hyperlink w:anchor="_ENREF_8" w:tooltip="Bokemeyer, 2019 #147" w:history="1">
        <w:r w:rsidRPr="005E6B99">
          <w:rPr>
            <w:rFonts w:ascii="Book Antiqua" w:eastAsia="Book Antiqua" w:hAnsi="Book Antiqua" w:cs="Book Antiqua"/>
            <w:color w:val="000000"/>
            <w:u w:color="0000EE"/>
            <w:vertAlign w:val="superscript"/>
          </w:rPr>
          <w:t>8</w:t>
        </w:r>
      </w:hyperlink>
      <w:r w:rsidRPr="005E6B99">
        <w:rPr>
          <w:rFonts w:ascii="Book Antiqua" w:eastAsia="Book Antiqua" w:hAnsi="Book Antiqua" w:cs="Book Antiqua"/>
          <w:color w:val="000000"/>
          <w:vertAlign w:val="superscript"/>
        </w:rPr>
        <w:t>]</w:t>
      </w:r>
      <w:r w:rsidRPr="005E6B99">
        <w:rPr>
          <w:rFonts w:ascii="Book Antiqua" w:eastAsia="Book Antiqua" w:hAnsi="Book Antiqua" w:cs="Book Antiqua"/>
          <w:color w:val="000000"/>
        </w:rPr>
        <w:t xml:space="preserve">. </w:t>
      </w:r>
      <w:r w:rsidRPr="0074760D">
        <w:rPr>
          <w:rFonts w:ascii="Book Antiqua" w:eastAsia="Book Antiqua" w:hAnsi="Book Antiqua" w:cs="Book Antiqua"/>
          <w:color w:val="000000"/>
        </w:rPr>
        <w:t>In the current study, in 6 examinations, conventional ERC techniques failed to pass a guidewire across a biliary stricture, and digital SOVC helped in all cases to perform selective guidewire placement, enabling subsequent stricture dilation (technical success rate: 100%). In conclusion, digital SOVC with improved imaging quality is highly successful in facilitating selective guidewire placement across biliary strictures, even in PSC patients in whom previous attempts to pass a stricture with a guidewire failed using standard ERC techniques.</w:t>
      </w:r>
    </w:p>
    <w:p w14:paraId="1D5CC7EE"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Patients with PSC may have a high incidence of biliary stone disease</w:t>
      </w:r>
      <w:r w:rsidRPr="001E1894">
        <w:rPr>
          <w:rFonts w:ascii="Book Antiqua" w:eastAsia="Book Antiqua" w:hAnsi="Book Antiqua" w:cs="Book Antiqua"/>
          <w:color w:val="000000"/>
          <w:vertAlign w:val="superscript"/>
        </w:rPr>
        <w:t>[</w:t>
      </w:r>
      <w:hyperlink w:anchor="_ENREF_29" w:tooltip="Awadallah, 2006 #169" w:history="1">
        <w:r w:rsidRPr="001E1894">
          <w:rPr>
            <w:rFonts w:ascii="Book Antiqua" w:eastAsia="Book Antiqua" w:hAnsi="Book Antiqua" w:cs="Book Antiqua"/>
            <w:color w:val="000000"/>
            <w:u w:color="0000EE"/>
            <w:vertAlign w:val="superscript"/>
          </w:rPr>
          <w:t>29</w:t>
        </w:r>
      </w:hyperlink>
      <w:r w:rsidRPr="001E1894">
        <w:rPr>
          <w:rFonts w:ascii="Book Antiqua" w:eastAsia="Book Antiqua" w:hAnsi="Book Antiqua" w:cs="Book Antiqua"/>
          <w:color w:val="000000"/>
          <w:vertAlign w:val="superscript"/>
        </w:rPr>
        <w:t>,</w:t>
      </w:r>
      <w:hyperlink w:anchor="_ENREF_30" w:tooltip="Gluck, 2008 #168" w:history="1">
        <w:r w:rsidRPr="001E1894">
          <w:rPr>
            <w:rFonts w:ascii="Book Antiqua" w:eastAsia="Book Antiqua" w:hAnsi="Book Antiqua" w:cs="Book Antiqua"/>
            <w:color w:val="000000"/>
            <w:u w:color="0000EE"/>
            <w:vertAlign w:val="superscript"/>
          </w:rPr>
          <w:t>30</w:t>
        </w:r>
      </w:hyperlink>
      <w:r w:rsidRPr="001E1894">
        <w:rPr>
          <w:rFonts w:ascii="Book Antiqua" w:eastAsia="Book Antiqua" w:hAnsi="Book Antiqua" w:cs="Book Antiqua"/>
          <w:color w:val="000000"/>
          <w:vertAlign w:val="superscript"/>
        </w:rPr>
        <w:t>]</w:t>
      </w:r>
      <w:r w:rsidRPr="001E1894">
        <w:rPr>
          <w:rFonts w:ascii="Book Antiqua" w:eastAsia="Book Antiqua" w:hAnsi="Book Antiqua" w:cs="Book Antiqua"/>
          <w:color w:val="000000"/>
        </w:rPr>
        <w:t>. In two previous studies, PSC patients had an incidence of biliary stone disease of up to 50%</w:t>
      </w:r>
      <w:r w:rsidRPr="001E1894">
        <w:rPr>
          <w:rFonts w:ascii="Book Antiqua" w:eastAsia="Book Antiqua" w:hAnsi="Book Antiqua" w:cs="Book Antiqua"/>
          <w:color w:val="000000"/>
          <w:vertAlign w:val="superscript"/>
        </w:rPr>
        <w:t>[</w:t>
      </w:r>
      <w:hyperlink w:anchor="_ENREF_29" w:tooltip="Awadallah, 2006 #169" w:history="1">
        <w:r w:rsidRPr="001E1894">
          <w:rPr>
            <w:rFonts w:ascii="Book Antiqua" w:eastAsia="Book Antiqua" w:hAnsi="Book Antiqua" w:cs="Book Antiqua"/>
            <w:color w:val="000000"/>
            <w:u w:color="0000EE"/>
            <w:vertAlign w:val="superscript"/>
          </w:rPr>
          <w:t>29</w:t>
        </w:r>
      </w:hyperlink>
      <w:r w:rsidRPr="001E1894">
        <w:rPr>
          <w:rFonts w:ascii="Book Antiqua" w:eastAsia="Book Antiqua" w:hAnsi="Book Antiqua" w:cs="Book Antiqua"/>
          <w:color w:val="000000"/>
          <w:vertAlign w:val="superscript"/>
        </w:rPr>
        <w:t>,</w:t>
      </w:r>
      <w:hyperlink w:anchor="_ENREF_30" w:tooltip="Gluck, 2008 #168" w:history="1">
        <w:r w:rsidRPr="001E1894">
          <w:rPr>
            <w:rFonts w:ascii="Book Antiqua" w:eastAsia="Book Antiqua" w:hAnsi="Book Antiqua" w:cs="Book Antiqua"/>
            <w:color w:val="000000"/>
            <w:u w:color="0000EE"/>
            <w:vertAlign w:val="superscript"/>
          </w:rPr>
          <w:t>30</w:t>
        </w:r>
      </w:hyperlink>
      <w:r w:rsidRPr="001E1894">
        <w:rPr>
          <w:rFonts w:ascii="Book Antiqua" w:eastAsia="Book Antiqua" w:hAnsi="Book Antiqua" w:cs="Book Antiqua"/>
          <w:color w:val="000000"/>
          <w:vertAlign w:val="superscript"/>
        </w:rPr>
        <w:t>]</w:t>
      </w:r>
      <w:r w:rsidRPr="001E1894">
        <w:rPr>
          <w:rFonts w:ascii="Book Antiqua" w:eastAsia="Book Antiqua" w:hAnsi="Book Antiqua" w:cs="Book Antiqua"/>
          <w:color w:val="000000"/>
        </w:rPr>
        <w:t>. In our cohort, we found a slightly lower incidence of biliary stone di</w:t>
      </w:r>
      <w:r w:rsidRPr="0074760D">
        <w:rPr>
          <w:rFonts w:ascii="Book Antiqua" w:eastAsia="Book Antiqua" w:hAnsi="Book Antiqua" w:cs="Book Antiqua"/>
          <w:color w:val="000000"/>
        </w:rPr>
        <w:t xml:space="preserve">sease; however, stones were still frequently found in 17.3% of examinations. A previous trial with 41 PSC patients undergoing </w:t>
      </w:r>
      <w:proofErr w:type="spellStart"/>
      <w:r w:rsidRPr="0074760D">
        <w:rPr>
          <w:rFonts w:ascii="Book Antiqua" w:eastAsia="Book Antiqua" w:hAnsi="Book Antiqua" w:cs="Book Antiqua"/>
          <w:color w:val="000000"/>
        </w:rPr>
        <w:t>fibreoptic</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using the mother-baby-technique suggested that 30% of biliary stones were missed by standard fluoroscopy and could only be visualized using </w:t>
      </w:r>
      <w:proofErr w:type="spellStart"/>
      <w:proofErr w:type="gramStart"/>
      <w:r w:rsidRPr="0074760D">
        <w:rPr>
          <w:rFonts w:ascii="Book Antiqua" w:eastAsia="Book Antiqua" w:hAnsi="Book Antiqua" w:cs="Book Antiqua"/>
          <w:color w:val="000000"/>
        </w:rPr>
        <w:t>cholangioscopy</w:t>
      </w:r>
      <w:proofErr w:type="spellEnd"/>
      <w:r w:rsidRPr="00A6116C">
        <w:rPr>
          <w:rFonts w:ascii="Book Antiqua" w:eastAsia="Book Antiqua" w:hAnsi="Book Antiqua" w:cs="Book Antiqua"/>
          <w:color w:val="000000"/>
          <w:vertAlign w:val="superscript"/>
        </w:rPr>
        <w:t>[</w:t>
      </w:r>
      <w:proofErr w:type="gramEnd"/>
      <w:r w:rsidRPr="00A6116C">
        <w:rPr>
          <w:rFonts w:ascii="Book Antiqua" w:hAnsi="Book Antiqua"/>
        </w:rPr>
        <w:fldChar w:fldCharType="begin"/>
      </w:r>
      <w:r w:rsidRPr="00A6116C">
        <w:rPr>
          <w:rFonts w:ascii="Book Antiqua" w:hAnsi="Book Antiqua"/>
        </w:rPr>
        <w:instrText xml:space="preserve"> HYPERLINK \l "_ENREF_29" \o "Awadallah, 2006 #169" </w:instrText>
      </w:r>
      <w:r w:rsidRPr="00A6116C">
        <w:rPr>
          <w:rFonts w:ascii="Book Antiqua" w:hAnsi="Book Antiqua"/>
        </w:rPr>
        <w:fldChar w:fldCharType="separate"/>
      </w:r>
      <w:r w:rsidRPr="00A6116C">
        <w:rPr>
          <w:rFonts w:ascii="Book Antiqua" w:eastAsia="Book Antiqua" w:hAnsi="Book Antiqua" w:cs="Book Antiqua"/>
          <w:color w:val="000000"/>
          <w:u w:color="0000EE"/>
          <w:vertAlign w:val="superscript"/>
        </w:rPr>
        <w:t>29</w:t>
      </w:r>
      <w:r w:rsidRPr="00A6116C">
        <w:rPr>
          <w:rFonts w:ascii="Book Antiqua" w:eastAsia="Book Antiqua" w:hAnsi="Book Antiqua" w:cs="Book Antiqua"/>
          <w:color w:val="000000"/>
          <w:u w:color="0000EE"/>
          <w:vertAlign w:val="superscript"/>
        </w:rPr>
        <w:fldChar w:fldCharType="end"/>
      </w:r>
      <w:r w:rsidRPr="00A6116C">
        <w:rPr>
          <w:rFonts w:ascii="Book Antiqua" w:eastAsia="Book Antiqua" w:hAnsi="Book Antiqua" w:cs="Book Antiqua"/>
          <w:color w:val="000000"/>
          <w:vertAlign w:val="superscript"/>
        </w:rPr>
        <w:t>]</w:t>
      </w:r>
      <w:r w:rsidRPr="00A6116C">
        <w:rPr>
          <w:rFonts w:ascii="Book Antiqua" w:eastAsia="Book Antiqua" w:hAnsi="Book Antiqua" w:cs="Book Antiqua"/>
          <w:color w:val="000000"/>
        </w:rPr>
        <w:t xml:space="preserve">. In </w:t>
      </w:r>
      <w:r w:rsidRPr="0074760D">
        <w:rPr>
          <w:rFonts w:ascii="Book Antiqua" w:eastAsia="Book Antiqua" w:hAnsi="Book Antiqua" w:cs="Book Antiqua"/>
          <w:color w:val="000000"/>
        </w:rPr>
        <w:t xml:space="preserve">our cohort, nearly 40% of biliary stones were missed on fluoroscopy and could only be detected using digital SOVC likely confirming that digital SOVC with improved imaging quality substantially helps detect biliary stones in PSC patients. Although the utility of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for stone detection in PSC patients might be superior using digital SOVC, it might be less likely that a routine use of digital SOVCs for stone detection in PSC patients is cost-effective, which might especially be true for MRCP-negative cases. Sometimes the extraction of biliary stones proximal to biliary strictures might be challenging. Dilation of the distal biliary stricture might substantially help extract stones. Furthermore, EHL might be used for stone fragmentation. In 25% of our cases, SOVC-assisted EHL was used for refractory biliary stone disease and showed complete treatment success (100%). This high technical success rate of biliary stone treatment was similar to that in previous trials, varying from 86</w:t>
      </w:r>
      <w:r w:rsidR="00110E90" w:rsidRPr="0074760D">
        <w:rPr>
          <w:rFonts w:ascii="Book Antiqua" w:eastAsia="Book Antiqua" w:hAnsi="Book Antiqua" w:cs="Book Antiqua"/>
          <w:color w:val="000000"/>
        </w:rPr>
        <w:t>%</w:t>
      </w:r>
      <w:r w:rsidRPr="0074760D">
        <w:rPr>
          <w:rFonts w:ascii="Book Antiqua" w:eastAsia="Book Antiqua" w:hAnsi="Book Antiqua" w:cs="Book Antiqua"/>
          <w:color w:val="000000"/>
        </w:rPr>
        <w:t xml:space="preserve"> to 100%</w:t>
      </w:r>
      <w:r w:rsidRPr="00EA2DC7">
        <w:rPr>
          <w:rFonts w:ascii="Book Antiqua" w:eastAsia="Book Antiqua" w:hAnsi="Book Antiqua" w:cs="Book Antiqua"/>
          <w:color w:val="000000"/>
          <w:vertAlign w:val="superscript"/>
        </w:rPr>
        <w:t>[</w:t>
      </w:r>
      <w:hyperlink w:anchor="_ENREF_9" w:tooltip="Lenze, 2018 #95" w:history="1">
        <w:r w:rsidRPr="00EA2DC7">
          <w:rPr>
            <w:rFonts w:ascii="Book Antiqua" w:eastAsia="Book Antiqua" w:hAnsi="Book Antiqua" w:cs="Book Antiqua"/>
            <w:color w:val="000000"/>
            <w:u w:color="0000EE"/>
            <w:vertAlign w:val="superscript"/>
          </w:rPr>
          <w:t>9</w:t>
        </w:r>
      </w:hyperlink>
      <w:r w:rsidRPr="00EA2DC7">
        <w:rPr>
          <w:rFonts w:ascii="Book Antiqua" w:eastAsia="Book Antiqua" w:hAnsi="Book Antiqua" w:cs="Book Antiqua"/>
          <w:color w:val="000000"/>
          <w:vertAlign w:val="superscript"/>
        </w:rPr>
        <w:t>,</w:t>
      </w:r>
      <w:hyperlink w:anchor="_ENREF_10" w:tooltip="Brewer Gutierrez, 2018 #130" w:history="1">
        <w:r w:rsidRPr="00EA2DC7">
          <w:rPr>
            <w:rFonts w:ascii="Book Antiqua" w:eastAsia="Book Antiqua" w:hAnsi="Book Antiqua" w:cs="Book Antiqua"/>
            <w:color w:val="000000"/>
            <w:u w:color="0000EE"/>
            <w:vertAlign w:val="superscript"/>
          </w:rPr>
          <w:t>10</w:t>
        </w:r>
      </w:hyperlink>
      <w:r w:rsidRPr="00EA2DC7">
        <w:rPr>
          <w:rFonts w:ascii="Book Antiqua" w:eastAsia="Book Antiqua" w:hAnsi="Book Antiqua" w:cs="Book Antiqua"/>
          <w:color w:val="000000"/>
          <w:vertAlign w:val="superscript"/>
        </w:rPr>
        <w:t>,</w:t>
      </w:r>
      <w:hyperlink w:anchor="_ENREF_15" w:tooltip="Navaneethan, 2016 #9" w:history="1">
        <w:r w:rsidRPr="00EA2DC7">
          <w:rPr>
            <w:rFonts w:ascii="Book Antiqua" w:eastAsia="Book Antiqua" w:hAnsi="Book Antiqua" w:cs="Book Antiqua"/>
            <w:color w:val="000000"/>
            <w:u w:color="0000EE"/>
            <w:vertAlign w:val="superscript"/>
          </w:rPr>
          <w:t>15</w:t>
        </w:r>
      </w:hyperlink>
      <w:r w:rsidRPr="00EA2DC7">
        <w:rPr>
          <w:rFonts w:ascii="Book Antiqua" w:eastAsia="Book Antiqua" w:hAnsi="Book Antiqua" w:cs="Book Antiqua"/>
          <w:color w:val="000000"/>
          <w:vertAlign w:val="superscript"/>
        </w:rPr>
        <w:t>,</w:t>
      </w:r>
      <w:r w:rsidRPr="00EA2DC7">
        <w:rPr>
          <w:rFonts w:ascii="Book Antiqua" w:eastAsia="Book Antiqua" w:hAnsi="Book Antiqua" w:cs="Book Antiqua"/>
          <w:color w:val="000000"/>
          <w:u w:color="0000EE"/>
          <w:vertAlign w:val="superscript"/>
        </w:rPr>
        <w:t>16</w:t>
      </w:r>
      <w:r w:rsidRPr="00EA2DC7">
        <w:rPr>
          <w:rFonts w:ascii="Book Antiqua" w:eastAsia="Book Antiqua" w:hAnsi="Book Antiqua" w:cs="Book Antiqua"/>
          <w:color w:val="000000"/>
          <w:vertAlign w:val="superscript"/>
        </w:rPr>
        <w:t>,</w:t>
      </w:r>
      <w:hyperlink w:anchor="_ENREF_31" w:tooltip="Imanishi, 2017 #108" w:history="1">
        <w:r w:rsidRPr="00EA2DC7">
          <w:rPr>
            <w:rFonts w:ascii="Book Antiqua" w:eastAsia="Book Antiqua" w:hAnsi="Book Antiqua" w:cs="Book Antiqua"/>
            <w:color w:val="000000"/>
            <w:u w:color="0000EE"/>
            <w:vertAlign w:val="superscript"/>
          </w:rPr>
          <w:t>31</w:t>
        </w:r>
      </w:hyperlink>
      <w:r w:rsidRPr="00EA2DC7">
        <w:rPr>
          <w:rFonts w:ascii="Book Antiqua" w:eastAsia="Book Antiqua" w:hAnsi="Book Antiqua" w:cs="Book Antiqua"/>
          <w:color w:val="000000"/>
          <w:vertAlign w:val="superscript"/>
        </w:rPr>
        <w:t>]</w:t>
      </w:r>
      <w:r w:rsidRPr="00EA2DC7">
        <w:rPr>
          <w:rFonts w:ascii="Book Antiqua" w:eastAsia="Book Antiqua" w:hAnsi="Book Antiqua" w:cs="Book Antiqua"/>
          <w:color w:val="000000"/>
        </w:rPr>
        <w:t xml:space="preserve"> supp</w:t>
      </w:r>
      <w:r w:rsidRPr="0074760D">
        <w:rPr>
          <w:rFonts w:ascii="Book Antiqua" w:eastAsia="Book Antiqua" w:hAnsi="Book Antiqua" w:cs="Book Antiqua"/>
          <w:color w:val="000000"/>
        </w:rPr>
        <w:t xml:space="preserve">orting the role of digital SOVC as an effective treatment for refractory biliary stone disease, even in PSC patients. </w:t>
      </w:r>
    </w:p>
    <w:p w14:paraId="0B6EAD23"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lastRenderedPageBreak/>
        <w:t xml:space="preserve">Additionally, we evaluated the safety of using digital SOVC in PSC patients. In ERC, adverse events occurred in approximately 7% of </w:t>
      </w:r>
      <w:proofErr w:type="gramStart"/>
      <w:r w:rsidRPr="0074760D">
        <w:rPr>
          <w:rFonts w:ascii="Book Antiqua" w:eastAsia="Book Antiqua" w:hAnsi="Book Antiqua" w:cs="Book Antiqua"/>
          <w:color w:val="000000"/>
        </w:rPr>
        <w:t>examinations</w:t>
      </w:r>
      <w:r w:rsidRPr="00194D5A">
        <w:rPr>
          <w:rFonts w:ascii="Book Antiqua" w:eastAsia="Book Antiqua" w:hAnsi="Book Antiqua" w:cs="Book Antiqua"/>
          <w:color w:val="000000"/>
          <w:vertAlign w:val="superscript"/>
        </w:rPr>
        <w:t>[</w:t>
      </w:r>
      <w:proofErr w:type="gramEnd"/>
      <w:r w:rsidRPr="00194D5A">
        <w:rPr>
          <w:rFonts w:ascii="Book Antiqua" w:hAnsi="Book Antiqua"/>
        </w:rPr>
        <w:fldChar w:fldCharType="begin"/>
      </w:r>
      <w:r w:rsidRPr="00194D5A">
        <w:rPr>
          <w:rFonts w:ascii="Book Antiqua" w:hAnsi="Book Antiqua"/>
        </w:rPr>
        <w:instrText xml:space="preserve"> HYPERLINK \l "_ENREF_32" \o "Andriulli, 2007 #140" </w:instrText>
      </w:r>
      <w:r w:rsidRPr="00194D5A">
        <w:rPr>
          <w:rFonts w:ascii="Book Antiqua" w:hAnsi="Book Antiqua"/>
        </w:rPr>
        <w:fldChar w:fldCharType="separate"/>
      </w:r>
      <w:r w:rsidRPr="00194D5A">
        <w:rPr>
          <w:rFonts w:ascii="Book Antiqua" w:eastAsia="Book Antiqua" w:hAnsi="Book Antiqua" w:cs="Book Antiqua"/>
          <w:color w:val="000000"/>
          <w:u w:color="0000EE"/>
          <w:vertAlign w:val="superscript"/>
        </w:rPr>
        <w:t>32</w:t>
      </w:r>
      <w:r w:rsidRPr="00194D5A">
        <w:rPr>
          <w:rFonts w:ascii="Book Antiqua" w:eastAsia="Book Antiqua" w:hAnsi="Book Antiqua" w:cs="Book Antiqua"/>
          <w:color w:val="000000"/>
          <w:u w:color="0000EE"/>
          <w:vertAlign w:val="superscript"/>
        </w:rPr>
        <w:fldChar w:fldCharType="end"/>
      </w:r>
      <w:r w:rsidRPr="00194D5A">
        <w:rPr>
          <w:rFonts w:ascii="Book Antiqua" w:eastAsia="Book Antiqua" w:hAnsi="Book Antiqua" w:cs="Book Antiqua"/>
          <w:color w:val="000000"/>
          <w:vertAlign w:val="superscript"/>
        </w:rPr>
        <w:t>]</w:t>
      </w:r>
      <w:r w:rsidRPr="00194D5A">
        <w:rPr>
          <w:rFonts w:ascii="Book Antiqua" w:eastAsia="Book Antiqua" w:hAnsi="Book Antiqua" w:cs="Book Antiqua"/>
          <w:color w:val="000000"/>
        </w:rPr>
        <w:t xml:space="preserve">. </w:t>
      </w:r>
      <w:r w:rsidRPr="0074760D">
        <w:rPr>
          <w:rFonts w:ascii="Book Antiqua" w:eastAsia="Book Antiqua" w:hAnsi="Book Antiqua" w:cs="Book Antiqua"/>
          <w:color w:val="000000"/>
        </w:rPr>
        <w:t>Concerning digital SOVC, earlier studies observed complication rates ranging from 0 to 16.4</w:t>
      </w:r>
      <w:r w:rsidRPr="00D853D6">
        <w:rPr>
          <w:rFonts w:ascii="Book Antiqua" w:eastAsia="Book Antiqua" w:hAnsi="Book Antiqua" w:cs="Book Antiqua"/>
          <w:color w:val="000000"/>
        </w:rPr>
        <w:t>%</w:t>
      </w:r>
      <w:r w:rsidRPr="00D853D6">
        <w:rPr>
          <w:rFonts w:ascii="Book Antiqua" w:eastAsia="Book Antiqua" w:hAnsi="Book Antiqua" w:cs="Book Antiqua"/>
          <w:color w:val="000000"/>
          <w:vertAlign w:val="superscript"/>
        </w:rPr>
        <w:t>[</w:t>
      </w:r>
      <w:hyperlink w:anchor="_ENREF_9" w:tooltip="Lenze, 2018 #95" w:history="1">
        <w:r w:rsidRPr="00D853D6">
          <w:rPr>
            <w:rFonts w:ascii="Book Antiqua" w:eastAsia="Book Antiqua" w:hAnsi="Book Antiqua" w:cs="Book Antiqua"/>
            <w:color w:val="000000"/>
            <w:u w:color="0000EE"/>
            <w:vertAlign w:val="superscript"/>
          </w:rPr>
          <w:t>9</w:t>
        </w:r>
      </w:hyperlink>
      <w:r w:rsidRPr="00D853D6">
        <w:rPr>
          <w:rFonts w:ascii="Book Antiqua" w:eastAsia="Book Antiqua" w:hAnsi="Book Antiqua" w:cs="Book Antiqua"/>
          <w:color w:val="000000"/>
          <w:vertAlign w:val="superscript"/>
        </w:rPr>
        <w:t>,</w:t>
      </w:r>
      <w:hyperlink w:anchor="_ENREF_10" w:tooltip="Brewer Gutierrez, 2018 #130" w:history="1">
        <w:r w:rsidRPr="00D853D6">
          <w:rPr>
            <w:rFonts w:ascii="Book Antiqua" w:eastAsia="Book Antiqua" w:hAnsi="Book Antiqua" w:cs="Book Antiqua"/>
            <w:color w:val="000000"/>
            <w:u w:color="0000EE"/>
            <w:vertAlign w:val="superscript"/>
          </w:rPr>
          <w:t>10</w:t>
        </w:r>
      </w:hyperlink>
      <w:r w:rsidRPr="00D853D6">
        <w:rPr>
          <w:rFonts w:ascii="Book Antiqua" w:eastAsia="Book Antiqua" w:hAnsi="Book Antiqua" w:cs="Book Antiqua"/>
          <w:color w:val="000000"/>
          <w:vertAlign w:val="superscript"/>
        </w:rPr>
        <w:t>,</w:t>
      </w:r>
      <w:hyperlink w:anchor="_ENREF_15" w:tooltip="Navaneethan, 2016 #9" w:history="1">
        <w:r w:rsidRPr="00D853D6">
          <w:rPr>
            <w:rFonts w:ascii="Book Antiqua" w:eastAsia="Book Antiqua" w:hAnsi="Book Antiqua" w:cs="Book Antiqua"/>
            <w:color w:val="000000"/>
            <w:u w:color="0000EE"/>
            <w:vertAlign w:val="superscript"/>
          </w:rPr>
          <w:t>15</w:t>
        </w:r>
      </w:hyperlink>
      <w:r w:rsidRPr="00D853D6">
        <w:rPr>
          <w:rFonts w:ascii="Book Antiqua" w:eastAsia="Book Antiqua" w:hAnsi="Book Antiqua" w:cs="Book Antiqua"/>
          <w:color w:val="000000"/>
          <w:vertAlign w:val="superscript"/>
        </w:rPr>
        <w:t>,</w:t>
      </w:r>
      <w:hyperlink w:anchor="_ENREF_16" w:tooltip="Ogura, 2017 #1" w:history="1">
        <w:r w:rsidRPr="00D853D6">
          <w:rPr>
            <w:rFonts w:ascii="Book Antiqua" w:eastAsia="Book Antiqua" w:hAnsi="Book Antiqua" w:cs="Book Antiqua"/>
            <w:color w:val="000000"/>
            <w:u w:color="0000EE"/>
            <w:vertAlign w:val="superscript"/>
          </w:rPr>
          <w:t>16</w:t>
        </w:r>
      </w:hyperlink>
      <w:r w:rsidRPr="00D853D6">
        <w:rPr>
          <w:rFonts w:ascii="Book Antiqua" w:eastAsia="Book Antiqua" w:hAnsi="Book Antiqua" w:cs="Book Antiqua"/>
          <w:color w:val="000000"/>
          <w:vertAlign w:val="superscript"/>
        </w:rPr>
        <w:t>,</w:t>
      </w:r>
      <w:hyperlink w:anchor="_ENREF_31" w:tooltip="Imanishi, 2017 #108" w:history="1">
        <w:r w:rsidRPr="00D853D6">
          <w:rPr>
            <w:rFonts w:ascii="Book Antiqua" w:eastAsia="Book Antiqua" w:hAnsi="Book Antiqua" w:cs="Book Antiqua"/>
            <w:color w:val="000000"/>
            <w:u w:color="0000EE"/>
            <w:vertAlign w:val="superscript"/>
          </w:rPr>
          <w:t>31</w:t>
        </w:r>
      </w:hyperlink>
      <w:r w:rsidRPr="00D853D6">
        <w:rPr>
          <w:rFonts w:ascii="Book Antiqua" w:eastAsia="Book Antiqua" w:hAnsi="Book Antiqua" w:cs="Book Antiqua"/>
          <w:color w:val="000000"/>
          <w:vertAlign w:val="superscript"/>
        </w:rPr>
        <w:t>]</w:t>
      </w:r>
      <w:r w:rsidRPr="00D853D6">
        <w:rPr>
          <w:rFonts w:ascii="Book Antiqua" w:eastAsia="Book Antiqua" w:hAnsi="Book Antiqua" w:cs="Book Antiqua"/>
          <w:color w:val="000000"/>
        </w:rPr>
        <w:t>, and</w:t>
      </w:r>
      <w:r w:rsidRPr="0074760D">
        <w:rPr>
          <w:rFonts w:ascii="Book Antiqua" w:eastAsia="Book Antiqua" w:hAnsi="Book Antiqua" w:cs="Book Antiqua"/>
          <w:color w:val="000000"/>
        </w:rPr>
        <w:t xml:space="preserve"> a recent meta-analysis applying digital SOVC to evaluate biliary strictures found a complication rate of 7%</w:t>
      </w:r>
      <w:r w:rsidRPr="00D925BA">
        <w:rPr>
          <w:rFonts w:ascii="Book Antiqua" w:eastAsia="Book Antiqua" w:hAnsi="Book Antiqua" w:cs="Book Antiqua"/>
          <w:color w:val="000000"/>
          <w:vertAlign w:val="superscript"/>
        </w:rPr>
        <w:t>[</w:t>
      </w:r>
      <w:hyperlink w:anchor="_ENREF_33" w:tooltip="Wen, 2020 #167" w:history="1">
        <w:r w:rsidRPr="00D925BA">
          <w:rPr>
            <w:rFonts w:ascii="Book Antiqua" w:eastAsia="Book Antiqua" w:hAnsi="Book Antiqua" w:cs="Book Antiqua"/>
            <w:color w:val="000000"/>
            <w:u w:color="0000EE"/>
            <w:vertAlign w:val="superscript"/>
          </w:rPr>
          <w:t>33</w:t>
        </w:r>
      </w:hyperlink>
      <w:r w:rsidRPr="00D925BA">
        <w:rPr>
          <w:rFonts w:ascii="Book Antiqua" w:eastAsia="Book Antiqua" w:hAnsi="Book Antiqua" w:cs="Book Antiqua"/>
          <w:color w:val="000000"/>
          <w:vertAlign w:val="superscript"/>
        </w:rPr>
        <w:t>]</w:t>
      </w:r>
      <w:r w:rsidRPr="00D925BA">
        <w:rPr>
          <w:rFonts w:ascii="Book Antiqua" w:eastAsia="Book Antiqua" w:hAnsi="Book Antiqua" w:cs="Book Antiqua"/>
          <w:color w:val="000000"/>
        </w:rPr>
        <w:t>. W</w:t>
      </w:r>
      <w:r w:rsidRPr="0074760D">
        <w:rPr>
          <w:rFonts w:ascii="Book Antiqua" w:eastAsia="Book Antiqua" w:hAnsi="Book Antiqua" w:cs="Book Antiqua"/>
          <w:color w:val="000000"/>
        </w:rPr>
        <w:t xml:space="preserve">e found a complication rate of 13%, which is in the upper range of previous trials, although only fully trained endoscopists performed procedures in our cohort. Our cholangitis rate (6.5%) was slightly higher than that of unselected patients (4%), likely because of the complexity of our cases: </w:t>
      </w:r>
      <w:r w:rsidR="00DD56DE">
        <w:rPr>
          <w:rFonts w:ascii="Book Antiqua" w:hAnsi="Book Antiqua" w:cs="Book Antiqua" w:hint="eastAsia"/>
          <w:color w:val="000000"/>
          <w:lang w:eastAsia="zh-CN"/>
        </w:rPr>
        <w:t>O</w:t>
      </w:r>
      <w:r w:rsidRPr="0074760D">
        <w:rPr>
          <w:rFonts w:ascii="Book Antiqua" w:eastAsia="Book Antiqua" w:hAnsi="Book Antiqua" w:cs="Book Antiqua"/>
          <w:color w:val="000000"/>
        </w:rPr>
        <w:t xml:space="preserve">nly PSC patients were included in our cohort; among these, more than 50% had cirrhotic liver disease, and nearly 30% were enlisted for liver transplantation. The risk of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in PSC patients is controversial: </w:t>
      </w:r>
      <w:r w:rsidR="00DD56DE">
        <w:rPr>
          <w:rFonts w:ascii="Book Antiqua" w:hAnsi="Book Antiqua" w:cs="Book Antiqua" w:hint="eastAsia"/>
          <w:color w:val="000000"/>
          <w:lang w:eastAsia="zh-CN"/>
        </w:rPr>
        <w:t>C</w:t>
      </w:r>
      <w:r w:rsidRPr="0074760D">
        <w:rPr>
          <w:rFonts w:ascii="Book Antiqua" w:eastAsia="Book Antiqua" w:hAnsi="Book Antiqua" w:cs="Book Antiqua"/>
          <w:color w:val="000000"/>
        </w:rPr>
        <w:t xml:space="preserve">onsidering that the stricturing disease course hampers adequate biliary drainage post contrast injection, PSC patients may be at special risk of developing post-ERC </w:t>
      </w:r>
      <w:proofErr w:type="gramStart"/>
      <w:r w:rsidRPr="0074760D">
        <w:rPr>
          <w:rFonts w:ascii="Book Antiqua" w:eastAsia="Book Antiqua" w:hAnsi="Book Antiqua" w:cs="Book Antiqua"/>
          <w:color w:val="000000"/>
        </w:rPr>
        <w:t>cholangitis</w:t>
      </w:r>
      <w:r w:rsidRPr="001D5F16">
        <w:rPr>
          <w:rFonts w:ascii="Book Antiqua" w:eastAsia="Book Antiqua" w:hAnsi="Book Antiqua" w:cs="Book Antiqua"/>
          <w:color w:val="000000"/>
          <w:vertAlign w:val="superscript"/>
        </w:rPr>
        <w:t>[</w:t>
      </w:r>
      <w:proofErr w:type="gramEnd"/>
      <w:r w:rsidRPr="001D5F16">
        <w:rPr>
          <w:rFonts w:ascii="Book Antiqua" w:hAnsi="Book Antiqua"/>
        </w:rPr>
        <w:fldChar w:fldCharType="begin"/>
      </w:r>
      <w:r w:rsidRPr="001D5F16">
        <w:rPr>
          <w:rFonts w:ascii="Book Antiqua" w:hAnsi="Book Antiqua"/>
        </w:rPr>
        <w:instrText xml:space="preserve"> HYPERLINK \l "_ENREF_34" \o "Navaneethan, 2015 #166" </w:instrText>
      </w:r>
      <w:r w:rsidRPr="001D5F16">
        <w:rPr>
          <w:rFonts w:ascii="Book Antiqua" w:hAnsi="Book Antiqua"/>
        </w:rPr>
        <w:fldChar w:fldCharType="separate"/>
      </w:r>
      <w:r w:rsidRPr="001D5F16">
        <w:rPr>
          <w:rFonts w:ascii="Book Antiqua" w:eastAsia="Book Antiqua" w:hAnsi="Book Antiqua" w:cs="Book Antiqua"/>
          <w:color w:val="000000"/>
          <w:u w:color="0000EE"/>
          <w:vertAlign w:val="superscript"/>
        </w:rPr>
        <w:t>34</w:t>
      </w:r>
      <w:r w:rsidRPr="001D5F16">
        <w:rPr>
          <w:rFonts w:ascii="Book Antiqua" w:eastAsia="Book Antiqua" w:hAnsi="Book Antiqua" w:cs="Book Antiqua"/>
          <w:color w:val="000000"/>
          <w:u w:color="0000EE"/>
          <w:vertAlign w:val="superscript"/>
        </w:rPr>
        <w:fldChar w:fldCharType="end"/>
      </w:r>
      <w:r w:rsidRPr="001D5F16">
        <w:rPr>
          <w:rFonts w:ascii="Book Antiqua" w:eastAsia="Book Antiqua" w:hAnsi="Book Antiqua" w:cs="Book Antiqua"/>
          <w:color w:val="000000"/>
          <w:vertAlign w:val="superscript"/>
        </w:rPr>
        <w:t>]</w:t>
      </w:r>
      <w:r w:rsidRPr="001D5F16">
        <w:rPr>
          <w:rFonts w:ascii="Book Antiqua" w:eastAsia="Book Antiqua" w:hAnsi="Book Antiqua" w:cs="Book Antiqua"/>
          <w:color w:val="000000"/>
        </w:rPr>
        <w:t>. Furthermore, our pancreatitis rate (6.5%) was slightly higher than the post-ERC pancreatitis rates observed in unselected patients (2</w:t>
      </w:r>
      <w:r w:rsidR="00E11705" w:rsidRPr="001D5F16">
        <w:rPr>
          <w:rFonts w:ascii="Book Antiqua" w:eastAsia="Book Antiqua" w:hAnsi="Book Antiqua" w:cs="Book Antiqua"/>
          <w:color w:val="000000"/>
        </w:rPr>
        <w:t>%</w:t>
      </w:r>
      <w:r w:rsidRPr="001D5F16">
        <w:rPr>
          <w:rFonts w:ascii="Book Antiqua" w:eastAsia="Book Antiqua" w:hAnsi="Book Antiqua" w:cs="Book Antiqua"/>
          <w:color w:val="000000"/>
        </w:rPr>
        <w:t>-4%)</w:t>
      </w:r>
      <w:r w:rsidRPr="001D5F16">
        <w:rPr>
          <w:rFonts w:ascii="Book Antiqua" w:eastAsia="Book Antiqua" w:hAnsi="Book Antiqua" w:cs="Book Antiqua"/>
          <w:color w:val="000000"/>
          <w:vertAlign w:val="superscript"/>
        </w:rPr>
        <w:t>[</w:t>
      </w:r>
      <w:hyperlink w:anchor="_ENREF_32" w:tooltip="Andriulli, 2007 #140" w:history="1">
        <w:r w:rsidRPr="001D5F16">
          <w:rPr>
            <w:rFonts w:ascii="Book Antiqua" w:eastAsia="Book Antiqua" w:hAnsi="Book Antiqua" w:cs="Book Antiqua"/>
            <w:color w:val="000000"/>
            <w:u w:color="0000EE"/>
            <w:vertAlign w:val="superscript"/>
          </w:rPr>
          <w:t>32</w:t>
        </w:r>
      </w:hyperlink>
      <w:r w:rsidRPr="001D5F16">
        <w:rPr>
          <w:rFonts w:ascii="Book Antiqua" w:eastAsia="Book Antiqua" w:hAnsi="Book Antiqua" w:cs="Book Antiqua"/>
          <w:color w:val="000000"/>
          <w:vertAlign w:val="superscript"/>
        </w:rPr>
        <w:t>,</w:t>
      </w:r>
      <w:hyperlink w:anchor="_ENREF_35" w:tooltip="Korrapati, 2016 #164" w:history="1">
        <w:r w:rsidRPr="001D5F16">
          <w:rPr>
            <w:rFonts w:ascii="Book Antiqua" w:eastAsia="Book Antiqua" w:hAnsi="Book Antiqua" w:cs="Book Antiqua"/>
            <w:color w:val="000000"/>
            <w:u w:color="0000EE"/>
            <w:vertAlign w:val="superscript"/>
          </w:rPr>
          <w:t>35</w:t>
        </w:r>
      </w:hyperlink>
      <w:r w:rsidRPr="001D5F16">
        <w:rPr>
          <w:rFonts w:ascii="Book Antiqua" w:eastAsia="Book Antiqua" w:hAnsi="Book Antiqua" w:cs="Book Antiqua"/>
          <w:color w:val="000000"/>
          <w:vertAlign w:val="superscript"/>
        </w:rPr>
        <w:t>]</w:t>
      </w:r>
      <w:r w:rsidRPr="001D5F16">
        <w:rPr>
          <w:rFonts w:ascii="Book Antiqua" w:eastAsia="Book Antiqua" w:hAnsi="Book Antiqua" w:cs="Book Antiqua"/>
          <w:color w:val="000000"/>
        </w:rPr>
        <w:t>. Fortunately, all cases</w:t>
      </w:r>
      <w:r w:rsidRPr="0074760D">
        <w:rPr>
          <w:rFonts w:ascii="Book Antiqua" w:eastAsia="Book Antiqua" w:hAnsi="Book Antiqua" w:cs="Book Antiqua"/>
          <w:color w:val="000000"/>
        </w:rPr>
        <w:t xml:space="preserve"> of pancreatitis could be managed conservatively, and no surgical management was necessary. In our cohort, rectal NSAIDs were not routinely applied at the start of the study; however, considering our results, rectal NSAIDs should be regularly dispensed in all patients with PSC undergoing digital SOVC, which is the current standard of care in our department and part of recent guideline recommendations</w:t>
      </w:r>
      <w:r w:rsidRPr="009744E0">
        <w:rPr>
          <w:rFonts w:ascii="Book Antiqua" w:eastAsia="Book Antiqua" w:hAnsi="Book Antiqua" w:cs="Book Antiqua"/>
          <w:color w:val="000000"/>
          <w:vertAlign w:val="superscript"/>
        </w:rPr>
        <w:t>[</w:t>
      </w:r>
      <w:hyperlink w:anchor="_ENREF_17" w:tooltip="Committee, 2017 #132" w:history="1">
        <w:r w:rsidRPr="009744E0">
          <w:rPr>
            <w:rFonts w:ascii="Book Antiqua" w:eastAsia="Book Antiqua" w:hAnsi="Book Antiqua" w:cs="Book Antiqua"/>
            <w:color w:val="000000"/>
            <w:u w:color="0000EE"/>
            <w:vertAlign w:val="superscript"/>
          </w:rPr>
          <w:t>17</w:t>
        </w:r>
      </w:hyperlink>
      <w:r w:rsidRPr="009744E0">
        <w:rPr>
          <w:rFonts w:ascii="Book Antiqua" w:eastAsia="Book Antiqua" w:hAnsi="Book Antiqua" w:cs="Book Antiqua"/>
          <w:color w:val="000000"/>
          <w:vertAlign w:val="superscript"/>
        </w:rPr>
        <w:t>]</w:t>
      </w:r>
      <w:r w:rsidRPr="009744E0">
        <w:rPr>
          <w:rFonts w:ascii="Book Antiqua" w:eastAsia="Book Antiqua" w:hAnsi="Book Antiqua" w:cs="Book Antiqua"/>
          <w:color w:val="000000"/>
        </w:rPr>
        <w:t>.</w:t>
      </w:r>
      <w:r w:rsidRPr="0074760D">
        <w:rPr>
          <w:rFonts w:ascii="Book Antiqua" w:eastAsia="Book Antiqua" w:hAnsi="Book Antiqua" w:cs="Book Antiqua"/>
          <w:color w:val="000000"/>
        </w:rPr>
        <w:t xml:space="preserve"> In summary, considering this moderate rate of complications, digital SOVC should be performed in selected cases and by experienced endoscopists at tertiary referral </w:t>
      </w:r>
      <w:proofErr w:type="spellStart"/>
      <w:r w:rsidRPr="0074760D">
        <w:rPr>
          <w:rFonts w:ascii="Book Antiqua" w:eastAsia="Book Antiqua" w:hAnsi="Book Antiqua" w:cs="Book Antiqua"/>
          <w:color w:val="000000"/>
        </w:rPr>
        <w:t>centres</w:t>
      </w:r>
      <w:proofErr w:type="spellEnd"/>
      <w:r w:rsidRPr="0074760D">
        <w:rPr>
          <w:rFonts w:ascii="Book Antiqua" w:eastAsia="Book Antiqua" w:hAnsi="Book Antiqua" w:cs="Book Antiqua"/>
          <w:color w:val="000000"/>
        </w:rPr>
        <w:t>.</w:t>
      </w:r>
    </w:p>
    <w:p w14:paraId="2FF4C99E"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 xml:space="preserve">Our study has several limitations. First, our study was retrospective and is limited by a small sample size comprising only 46 procedures; however, it is the first to exclusively evaluate digital SOVC use in PSC patients; furthermore, PSC is a rare disease, making our number of procedures noteworthy. Second, we included cases at only one hospital in our analysis; however, our </w:t>
      </w:r>
      <w:proofErr w:type="spellStart"/>
      <w:r w:rsidRPr="0074760D">
        <w:rPr>
          <w:rFonts w:ascii="Book Antiqua" w:eastAsia="Book Antiqua" w:hAnsi="Book Antiqua" w:cs="Book Antiqua"/>
          <w:color w:val="000000"/>
        </w:rPr>
        <w:t>centre</w:t>
      </w:r>
      <w:proofErr w:type="spellEnd"/>
      <w:r w:rsidRPr="0074760D">
        <w:rPr>
          <w:rFonts w:ascii="Book Antiqua" w:eastAsia="Book Antiqua" w:hAnsi="Book Antiqua" w:cs="Book Antiqua"/>
          <w:color w:val="000000"/>
        </w:rPr>
        <w:t xml:space="preserve"> is a large tertiary referral </w:t>
      </w:r>
      <w:proofErr w:type="spellStart"/>
      <w:r w:rsidRPr="0074760D">
        <w:rPr>
          <w:rFonts w:ascii="Book Antiqua" w:eastAsia="Book Antiqua" w:hAnsi="Book Antiqua" w:cs="Book Antiqua"/>
          <w:color w:val="000000"/>
        </w:rPr>
        <w:t>centre</w:t>
      </w:r>
      <w:proofErr w:type="spellEnd"/>
      <w:r w:rsidRPr="0074760D">
        <w:rPr>
          <w:rFonts w:ascii="Book Antiqua" w:eastAsia="Book Antiqua" w:hAnsi="Book Antiqua" w:cs="Book Antiqua"/>
          <w:color w:val="000000"/>
        </w:rPr>
        <w:t xml:space="preserve"> offering special endoscopic experience to perform cholangioscopic procedures, and we could ensure that all endoscopists were fully trained, improving the reliability of our </w:t>
      </w:r>
      <w:r w:rsidRPr="0074760D">
        <w:rPr>
          <w:rFonts w:ascii="Book Antiqua" w:eastAsia="Book Antiqua" w:hAnsi="Book Antiqua" w:cs="Book Antiqua"/>
          <w:color w:val="000000"/>
        </w:rPr>
        <w:lastRenderedPageBreak/>
        <w:t xml:space="preserve">results. Nevertheless, our study results are limited by a lack of validation, making future prospective </w:t>
      </w:r>
      <w:proofErr w:type="spellStart"/>
      <w:r w:rsidRPr="0074760D">
        <w:rPr>
          <w:rFonts w:ascii="Book Antiqua" w:eastAsia="Book Antiqua" w:hAnsi="Book Antiqua" w:cs="Book Antiqua"/>
          <w:color w:val="000000"/>
        </w:rPr>
        <w:t>multicentre</w:t>
      </w:r>
      <w:proofErr w:type="spellEnd"/>
      <w:r w:rsidRPr="0074760D">
        <w:rPr>
          <w:rFonts w:ascii="Book Antiqua" w:eastAsia="Book Antiqua" w:hAnsi="Book Antiqua" w:cs="Book Antiqua"/>
          <w:color w:val="000000"/>
        </w:rPr>
        <w:t xml:space="preserve"> studies necessary. Third, our endoscopists were not blinded to patient history, likely biasing their visual impression to determine the biliary stricture dignity; however, digital SOVC was performed because strictures were still indeterminate despite previously performed diagnostics. Fourth, in all our patients, a previous traditional cholangiography was performed before the use of digital SOVC, which might have confounded the rate of cholangitis described in our study. However, this setting was our routine clinical practice. Initially, endoscopists performed traditional cholangiography, which revealed findings making further cholangioscopic assessment instantly necessary.</w:t>
      </w:r>
    </w:p>
    <w:p w14:paraId="5CE78B30" w14:textId="77777777" w:rsidR="00A77B3E" w:rsidRPr="0074760D" w:rsidRDefault="00A77B3E" w:rsidP="00E80B23">
      <w:pPr>
        <w:spacing w:line="360" w:lineRule="auto"/>
        <w:jc w:val="both"/>
        <w:rPr>
          <w:rFonts w:ascii="Book Antiqua" w:hAnsi="Book Antiqua"/>
        </w:rPr>
      </w:pPr>
    </w:p>
    <w:p w14:paraId="39D393A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CONCLUSION</w:t>
      </w:r>
    </w:p>
    <w:p w14:paraId="04D3E74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summary, our data indicate that using digital SOVC in patients with PSC is efficient and safe. In addition to evaluating biliary strictures, which may be substantially improved because of superior image quality, SOVC supports interventions due to selective guidewire placements across biliary strictures and helps diagnose and treat biliary stone disease, explaining why digital SOVC might be frequently used as an additive tool for the complex endoscopic management of PSC patients.</w:t>
      </w:r>
    </w:p>
    <w:p w14:paraId="505D3DF4" w14:textId="77777777" w:rsidR="00A77B3E" w:rsidRPr="0074760D" w:rsidRDefault="00A77B3E" w:rsidP="00E80B23">
      <w:pPr>
        <w:spacing w:line="360" w:lineRule="auto"/>
        <w:jc w:val="both"/>
        <w:rPr>
          <w:rFonts w:ascii="Book Antiqua" w:hAnsi="Book Antiqua"/>
        </w:rPr>
      </w:pPr>
    </w:p>
    <w:p w14:paraId="241E905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ARTICLE HIGHLIGHTS</w:t>
      </w:r>
    </w:p>
    <w:p w14:paraId="4393ECC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background</w:t>
      </w:r>
    </w:p>
    <w:p w14:paraId="1CEFC80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Patients with primary sclerosing cholangitis (PSC) have a high risk of developing cholestatic liver disease, biliary strictures, and biliary cancer, which frequently require endoscopy for diagnostic and therapeutic management.</w:t>
      </w:r>
    </w:p>
    <w:p w14:paraId="35DA0C7D" w14:textId="77777777" w:rsidR="00A77B3E" w:rsidRPr="0074760D" w:rsidRDefault="00A77B3E" w:rsidP="00E80B23">
      <w:pPr>
        <w:spacing w:line="360" w:lineRule="auto"/>
        <w:jc w:val="both"/>
        <w:rPr>
          <w:rFonts w:ascii="Book Antiqua" w:hAnsi="Book Antiqua"/>
        </w:rPr>
      </w:pPr>
    </w:p>
    <w:p w14:paraId="091DDD9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motivation</w:t>
      </w:r>
    </w:p>
    <w:p w14:paraId="59CBD7C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Recently, digital single-operator video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(SOVC) was introduced, offering superior image quality and </w:t>
      </w:r>
      <w:proofErr w:type="spellStart"/>
      <w:r w:rsidRPr="0074760D">
        <w:rPr>
          <w:rFonts w:ascii="Book Antiqua" w:eastAsia="Book Antiqua" w:hAnsi="Book Antiqua" w:cs="Book Antiqua"/>
          <w:color w:val="000000"/>
        </w:rPr>
        <w:t>manoeuvrability</w:t>
      </w:r>
      <w:proofErr w:type="spellEnd"/>
      <w:r w:rsidRPr="0074760D">
        <w:rPr>
          <w:rFonts w:ascii="Book Antiqua" w:eastAsia="Book Antiqua" w:hAnsi="Book Antiqua" w:cs="Book Antiqua"/>
          <w:color w:val="000000"/>
        </w:rPr>
        <w:t>. However, no study thus far has reported the use of newly introduced digital SOVC in PSC patients.</w:t>
      </w:r>
    </w:p>
    <w:p w14:paraId="7C22D8C4" w14:textId="77777777" w:rsidR="00A77B3E" w:rsidRPr="0074760D" w:rsidRDefault="00A77B3E" w:rsidP="00E80B23">
      <w:pPr>
        <w:spacing w:line="360" w:lineRule="auto"/>
        <w:jc w:val="both"/>
        <w:rPr>
          <w:rFonts w:ascii="Book Antiqua" w:hAnsi="Book Antiqua"/>
        </w:rPr>
      </w:pPr>
    </w:p>
    <w:p w14:paraId="5FE2DCB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objectives</w:t>
      </w:r>
    </w:p>
    <w:p w14:paraId="1D3A996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To clarify the efficacy and safety of the recently introduced SOVC for the endoscopic management of patients with PSC.</w:t>
      </w:r>
    </w:p>
    <w:p w14:paraId="6C1C9382" w14:textId="77777777" w:rsidR="00A77B3E" w:rsidRPr="0074760D" w:rsidRDefault="00A77B3E" w:rsidP="00E80B23">
      <w:pPr>
        <w:spacing w:line="360" w:lineRule="auto"/>
        <w:jc w:val="both"/>
        <w:rPr>
          <w:rFonts w:ascii="Book Antiqua" w:hAnsi="Book Antiqua"/>
        </w:rPr>
      </w:pPr>
    </w:p>
    <w:p w14:paraId="1F53C2D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methods</w:t>
      </w:r>
    </w:p>
    <w:p w14:paraId="6B655E4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This observational study retrospectively included all patients with a known PSC and in whom digital SOVC (with the </w:t>
      </w:r>
      <w:proofErr w:type="spellStart"/>
      <w:r w:rsidRPr="0074760D">
        <w:rPr>
          <w:rFonts w:ascii="Book Antiqua" w:eastAsia="Book Antiqua" w:hAnsi="Book Antiqua" w:cs="Book Antiqua"/>
          <w:color w:val="000000"/>
        </w:rPr>
        <w:t>SpyGlass</w:t>
      </w:r>
      <w:proofErr w:type="spellEnd"/>
      <w:r w:rsidRPr="0074760D">
        <w:rPr>
          <w:rFonts w:ascii="Book Antiqua" w:eastAsia="Book Antiqua" w:hAnsi="Book Antiqua" w:cs="Book Antiqua"/>
          <w:color w:val="000000"/>
        </w:rPr>
        <w:t xml:space="preserve"> DS System) was performed between 2015 and 2019 at a tertiary referral </w:t>
      </w:r>
      <w:proofErr w:type="spellStart"/>
      <w:r w:rsidRPr="0074760D">
        <w:rPr>
          <w:rFonts w:ascii="Book Antiqua" w:eastAsia="Book Antiqua" w:hAnsi="Book Antiqua" w:cs="Book Antiqua"/>
          <w:color w:val="000000"/>
        </w:rPr>
        <w:t>centre</w:t>
      </w:r>
      <w:proofErr w:type="spellEnd"/>
      <w:r w:rsidRPr="0074760D">
        <w:rPr>
          <w:rFonts w:ascii="Book Antiqua" w:eastAsia="Book Antiqua" w:hAnsi="Book Antiqua" w:cs="Book Antiqua"/>
          <w:color w:val="000000"/>
        </w:rPr>
        <w:t>. In total, 46 SOVCs performed in 38 patients with PSC were identified. The primary endpoint was the evaluation of dominant biliary strictures using digital SOVC.</w:t>
      </w:r>
    </w:p>
    <w:p w14:paraId="2ADEDD41" w14:textId="77777777" w:rsidR="00A77B3E" w:rsidRPr="0074760D" w:rsidRDefault="00A77B3E" w:rsidP="00E80B23">
      <w:pPr>
        <w:spacing w:line="360" w:lineRule="auto"/>
        <w:jc w:val="both"/>
        <w:rPr>
          <w:rFonts w:ascii="Book Antiqua" w:hAnsi="Book Antiqua"/>
        </w:rPr>
      </w:pPr>
    </w:p>
    <w:p w14:paraId="42DACC1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results</w:t>
      </w:r>
    </w:p>
    <w:p w14:paraId="5ED3B6FD" w14:textId="77777777" w:rsidR="00A77B3E" w:rsidRPr="0074760D" w:rsidRDefault="005C5056" w:rsidP="00E80B23">
      <w:pPr>
        <w:spacing w:line="360" w:lineRule="auto"/>
        <w:jc w:val="both"/>
        <w:rPr>
          <w:rFonts w:ascii="Book Antiqua" w:hAnsi="Book Antiqua"/>
        </w:rPr>
      </w:pPr>
      <w:r>
        <w:rPr>
          <w:rFonts w:ascii="Book Antiqua" w:hAnsi="Book Antiqua" w:cs="Book Antiqua" w:hint="eastAsia"/>
          <w:color w:val="000000"/>
          <w:lang w:eastAsia="zh-CN"/>
        </w:rPr>
        <w:t xml:space="preserve">The </w:t>
      </w:r>
      <w:r w:rsidR="00B544AC" w:rsidRPr="0074760D">
        <w:rPr>
          <w:rFonts w:ascii="Book Antiqua" w:eastAsia="Book Antiqua" w:hAnsi="Book Antiqua" w:cs="Book Antiqua"/>
          <w:color w:val="000000"/>
        </w:rPr>
        <w:t xml:space="preserve">22 of 38 patients had a dominant biliary stricture (57.9%), and in 18.2% of these cases, a </w:t>
      </w:r>
      <w:proofErr w:type="spellStart"/>
      <w:r w:rsidR="00B544AC" w:rsidRPr="0074760D">
        <w:rPr>
          <w:rFonts w:ascii="Book Antiqua" w:eastAsia="Book Antiqua" w:hAnsi="Book Antiqua" w:cs="Book Antiqua"/>
          <w:color w:val="000000"/>
        </w:rPr>
        <w:t>cholangiocellular</w:t>
      </w:r>
      <w:proofErr w:type="spellEnd"/>
      <w:r w:rsidR="00B544AC" w:rsidRPr="0074760D">
        <w:rPr>
          <w:rFonts w:ascii="Book Antiqua" w:eastAsia="Book Antiqua" w:hAnsi="Book Antiqua" w:cs="Book Antiqua"/>
          <w:color w:val="000000"/>
        </w:rPr>
        <w:t xml:space="preserve"> carcinoma was diagnosed within the stricture. Diagnostic evaluation of dominant biliary strictures using optical signs showed a sensitivity of 75% and a specificity of 94.4% in detecting malignant strictures, whereas SOVC-guided biopsies to obtain tissue for histopathological analysis showed a sensitivity of 50% and a specificity of 100%. In 13% of examinations, SOVC was helpful for guidewire passage across biliary strictures that could not be passed by conventional methods (technical success rate 100%) and furthermore, in 8 examinations, SOVC helped visualize and treat biliary stone disease (100% success rate). Mild to moderate complications occurred in 13% of examinations.</w:t>
      </w:r>
    </w:p>
    <w:p w14:paraId="7B1FE9B0" w14:textId="77777777" w:rsidR="00A77B3E" w:rsidRPr="0074760D" w:rsidRDefault="00A77B3E" w:rsidP="00E80B23">
      <w:pPr>
        <w:spacing w:line="360" w:lineRule="auto"/>
        <w:jc w:val="both"/>
        <w:rPr>
          <w:rFonts w:ascii="Book Antiqua" w:hAnsi="Book Antiqua"/>
        </w:rPr>
      </w:pPr>
    </w:p>
    <w:p w14:paraId="125506B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conclusions</w:t>
      </w:r>
    </w:p>
    <w:p w14:paraId="62EF650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Digital SOVC is effective and safe for the complex endoscopic management of PSC patients.</w:t>
      </w:r>
    </w:p>
    <w:p w14:paraId="1503D9D9" w14:textId="77777777" w:rsidR="00A77B3E" w:rsidRPr="0074760D" w:rsidRDefault="00A77B3E" w:rsidP="00E80B23">
      <w:pPr>
        <w:spacing w:line="360" w:lineRule="auto"/>
        <w:jc w:val="both"/>
        <w:rPr>
          <w:rFonts w:ascii="Book Antiqua" w:hAnsi="Book Antiqua"/>
        </w:rPr>
      </w:pPr>
    </w:p>
    <w:p w14:paraId="4FC9099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perspectives</w:t>
      </w:r>
    </w:p>
    <w:p w14:paraId="6E80A7D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In the future, digital SOVC might be regularly considered as an additive tool for the endoscopic management of patients with PSC.</w:t>
      </w:r>
    </w:p>
    <w:p w14:paraId="58B3A45E" w14:textId="77777777" w:rsidR="00A77B3E" w:rsidRPr="0074760D" w:rsidRDefault="00A77B3E" w:rsidP="00E80B23">
      <w:pPr>
        <w:spacing w:line="360" w:lineRule="auto"/>
        <w:jc w:val="both"/>
        <w:rPr>
          <w:rFonts w:ascii="Book Antiqua" w:hAnsi="Book Antiqua"/>
        </w:rPr>
      </w:pPr>
    </w:p>
    <w:p w14:paraId="7EB58C1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REFERENCES</w:t>
      </w:r>
    </w:p>
    <w:p w14:paraId="15CBC49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 </w:t>
      </w:r>
      <w:r w:rsidRPr="0074760D">
        <w:rPr>
          <w:rFonts w:ascii="Book Antiqua" w:eastAsia="Book Antiqua" w:hAnsi="Book Antiqua" w:cs="Book Antiqua"/>
          <w:b/>
          <w:bCs/>
          <w:color w:val="000000"/>
        </w:rPr>
        <w:t>Lazaridis KN</w:t>
      </w:r>
      <w:r w:rsidRPr="0074760D">
        <w:rPr>
          <w:rFonts w:ascii="Book Antiqua" w:eastAsia="Book Antiqua" w:hAnsi="Book Antiqua" w:cs="Book Antiqua"/>
          <w:color w:val="000000"/>
        </w:rPr>
        <w:t xml:space="preserve">, LaRusso NF. Primary Sclerosing Cholangitis. </w:t>
      </w:r>
      <w:r w:rsidRPr="0074760D">
        <w:rPr>
          <w:rFonts w:ascii="Book Antiqua" w:eastAsia="Book Antiqua" w:hAnsi="Book Antiqua" w:cs="Book Antiqua"/>
          <w:i/>
          <w:iCs/>
          <w:color w:val="000000"/>
        </w:rPr>
        <w:t xml:space="preserve">N </w:t>
      </w:r>
      <w:proofErr w:type="spellStart"/>
      <w:r w:rsidRPr="0074760D">
        <w:rPr>
          <w:rFonts w:ascii="Book Antiqua" w:eastAsia="Book Antiqua" w:hAnsi="Book Antiqua" w:cs="Book Antiqua"/>
          <w:i/>
          <w:iCs/>
          <w:color w:val="000000"/>
        </w:rPr>
        <w:t>Engl</w:t>
      </w:r>
      <w:proofErr w:type="spellEnd"/>
      <w:r w:rsidRPr="0074760D">
        <w:rPr>
          <w:rFonts w:ascii="Book Antiqua" w:eastAsia="Book Antiqua" w:hAnsi="Book Antiqua" w:cs="Book Antiqua"/>
          <w:i/>
          <w:iCs/>
          <w:color w:val="000000"/>
        </w:rPr>
        <w:t xml:space="preserve"> J Med</w:t>
      </w:r>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375</w:t>
      </w:r>
      <w:r w:rsidRPr="0074760D">
        <w:rPr>
          <w:rFonts w:ascii="Book Antiqua" w:eastAsia="Book Antiqua" w:hAnsi="Book Antiqua" w:cs="Book Antiqua"/>
          <w:color w:val="000000"/>
        </w:rPr>
        <w:t>: 2501-2502 [PMID: 28002707 DOI: 10.1056/NEJMc1613273]</w:t>
      </w:r>
    </w:p>
    <w:p w14:paraId="4542A3D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 </w:t>
      </w:r>
      <w:r w:rsidRPr="0074760D">
        <w:rPr>
          <w:rFonts w:ascii="Book Antiqua" w:eastAsia="Book Antiqua" w:hAnsi="Book Antiqua" w:cs="Book Antiqua"/>
          <w:b/>
          <w:bCs/>
          <w:color w:val="000000"/>
        </w:rPr>
        <w:t>Chapman MH</w:t>
      </w:r>
      <w:r w:rsidRPr="0074760D">
        <w:rPr>
          <w:rFonts w:ascii="Book Antiqua" w:eastAsia="Book Antiqua" w:hAnsi="Book Antiqua" w:cs="Book Antiqua"/>
          <w:color w:val="000000"/>
        </w:rPr>
        <w:t xml:space="preserve">, Thorburn D, Hirschfield GM, Webster GGJ, </w:t>
      </w:r>
      <w:proofErr w:type="spellStart"/>
      <w:r w:rsidRPr="0074760D">
        <w:rPr>
          <w:rFonts w:ascii="Book Antiqua" w:eastAsia="Book Antiqua" w:hAnsi="Book Antiqua" w:cs="Book Antiqua"/>
          <w:color w:val="000000"/>
        </w:rPr>
        <w:t>Rushbrook</w:t>
      </w:r>
      <w:proofErr w:type="spellEnd"/>
      <w:r w:rsidRPr="0074760D">
        <w:rPr>
          <w:rFonts w:ascii="Book Antiqua" w:eastAsia="Book Antiqua" w:hAnsi="Book Antiqua" w:cs="Book Antiqua"/>
          <w:color w:val="000000"/>
        </w:rPr>
        <w:t xml:space="preserve"> SM, Alexander G, Collier J, Dyson JK, Jones DE, </w:t>
      </w:r>
      <w:proofErr w:type="spellStart"/>
      <w:r w:rsidRPr="0074760D">
        <w:rPr>
          <w:rFonts w:ascii="Book Antiqua" w:eastAsia="Book Antiqua" w:hAnsi="Book Antiqua" w:cs="Book Antiqua"/>
          <w:color w:val="000000"/>
        </w:rPr>
        <w:t>Patanwala</w:t>
      </w:r>
      <w:proofErr w:type="spellEnd"/>
      <w:r w:rsidRPr="0074760D">
        <w:rPr>
          <w:rFonts w:ascii="Book Antiqua" w:eastAsia="Book Antiqua" w:hAnsi="Book Antiqua" w:cs="Book Antiqua"/>
          <w:color w:val="000000"/>
        </w:rPr>
        <w:t xml:space="preserve"> I, </w:t>
      </w:r>
      <w:proofErr w:type="spellStart"/>
      <w:r w:rsidRPr="0074760D">
        <w:rPr>
          <w:rFonts w:ascii="Book Antiqua" w:eastAsia="Book Antiqua" w:hAnsi="Book Antiqua" w:cs="Book Antiqua"/>
          <w:color w:val="000000"/>
        </w:rPr>
        <w:t>Thain</w:t>
      </w:r>
      <w:proofErr w:type="spellEnd"/>
      <w:r w:rsidRPr="0074760D">
        <w:rPr>
          <w:rFonts w:ascii="Book Antiqua" w:eastAsia="Book Antiqua" w:hAnsi="Book Antiqua" w:cs="Book Antiqua"/>
          <w:color w:val="000000"/>
        </w:rPr>
        <w:t xml:space="preserve"> C, Walmsley M, Pereira SP. British Society of Gastroenterology and UK-PSC guidelines for the diagnosis and management of primary sclerosing cholangitis. </w:t>
      </w:r>
      <w:r w:rsidRPr="0074760D">
        <w:rPr>
          <w:rFonts w:ascii="Book Antiqua" w:eastAsia="Book Antiqua" w:hAnsi="Book Antiqua" w:cs="Book Antiqua"/>
          <w:i/>
          <w:iCs/>
          <w:color w:val="000000"/>
        </w:rPr>
        <w:t>Gut</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68</w:t>
      </w:r>
      <w:r w:rsidRPr="0074760D">
        <w:rPr>
          <w:rFonts w:ascii="Book Antiqua" w:eastAsia="Book Antiqua" w:hAnsi="Book Antiqua" w:cs="Book Antiqua"/>
          <w:color w:val="000000"/>
        </w:rPr>
        <w:t>: 1356-1378 [PMID: 31154395 DOI: 10.1136/gutjnl-2018-317993]</w:t>
      </w:r>
    </w:p>
    <w:p w14:paraId="28950D2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 </w:t>
      </w:r>
      <w:proofErr w:type="spellStart"/>
      <w:r w:rsidRPr="0074760D">
        <w:rPr>
          <w:rFonts w:ascii="Book Antiqua" w:eastAsia="Book Antiqua" w:hAnsi="Book Antiqua" w:cs="Book Antiqua"/>
          <w:b/>
          <w:bCs/>
          <w:color w:val="000000"/>
        </w:rPr>
        <w:t>Aabakken</w:t>
      </w:r>
      <w:proofErr w:type="spellEnd"/>
      <w:r w:rsidRPr="0074760D">
        <w:rPr>
          <w:rFonts w:ascii="Book Antiqua" w:eastAsia="Book Antiqua" w:hAnsi="Book Antiqua" w:cs="Book Antiqua"/>
          <w:b/>
          <w:bCs/>
          <w:color w:val="000000"/>
        </w:rPr>
        <w:t xml:space="preserve"> L</w:t>
      </w:r>
      <w:r w:rsidRPr="0074760D">
        <w:rPr>
          <w:rFonts w:ascii="Book Antiqua" w:eastAsia="Book Antiqua" w:hAnsi="Book Antiqua" w:cs="Book Antiqua"/>
          <w:color w:val="000000"/>
        </w:rPr>
        <w:t xml:space="preserve">, Karlsen TH, Albert J, </w:t>
      </w:r>
      <w:proofErr w:type="spellStart"/>
      <w:r w:rsidRPr="0074760D">
        <w:rPr>
          <w:rFonts w:ascii="Book Antiqua" w:eastAsia="Book Antiqua" w:hAnsi="Book Antiqua" w:cs="Book Antiqua"/>
          <w:color w:val="000000"/>
        </w:rPr>
        <w:t>Arvanitakis</w:t>
      </w:r>
      <w:proofErr w:type="spellEnd"/>
      <w:r w:rsidRPr="0074760D">
        <w:rPr>
          <w:rFonts w:ascii="Book Antiqua" w:eastAsia="Book Antiqua" w:hAnsi="Book Antiqua" w:cs="Book Antiqua"/>
          <w:color w:val="000000"/>
        </w:rPr>
        <w:t xml:space="preserve"> M, </w:t>
      </w:r>
      <w:proofErr w:type="spellStart"/>
      <w:r w:rsidRPr="0074760D">
        <w:rPr>
          <w:rFonts w:ascii="Book Antiqua" w:eastAsia="Book Antiqua" w:hAnsi="Book Antiqua" w:cs="Book Antiqua"/>
          <w:color w:val="000000"/>
        </w:rPr>
        <w:t>Chazouilleres</w:t>
      </w:r>
      <w:proofErr w:type="spellEnd"/>
      <w:r w:rsidRPr="0074760D">
        <w:rPr>
          <w:rFonts w:ascii="Book Antiqua" w:eastAsia="Book Antiqua" w:hAnsi="Book Antiqua" w:cs="Book Antiqua"/>
          <w:color w:val="000000"/>
        </w:rPr>
        <w:t xml:space="preserve"> O, </w:t>
      </w:r>
      <w:proofErr w:type="spellStart"/>
      <w:r w:rsidRPr="0074760D">
        <w:rPr>
          <w:rFonts w:ascii="Book Antiqua" w:eastAsia="Book Antiqua" w:hAnsi="Book Antiqua" w:cs="Book Antiqua"/>
          <w:color w:val="000000"/>
        </w:rPr>
        <w:t>Dumonceau</w:t>
      </w:r>
      <w:proofErr w:type="spellEnd"/>
      <w:r w:rsidRPr="0074760D">
        <w:rPr>
          <w:rFonts w:ascii="Book Antiqua" w:eastAsia="Book Antiqua" w:hAnsi="Book Antiqua" w:cs="Book Antiqua"/>
          <w:color w:val="000000"/>
        </w:rPr>
        <w:t xml:space="preserve"> JM, </w:t>
      </w:r>
      <w:proofErr w:type="spellStart"/>
      <w:r w:rsidRPr="0074760D">
        <w:rPr>
          <w:rFonts w:ascii="Book Antiqua" w:eastAsia="Book Antiqua" w:hAnsi="Book Antiqua" w:cs="Book Antiqua"/>
          <w:color w:val="000000"/>
        </w:rPr>
        <w:t>Färkkilä</w:t>
      </w:r>
      <w:proofErr w:type="spellEnd"/>
      <w:r w:rsidRPr="0074760D">
        <w:rPr>
          <w:rFonts w:ascii="Book Antiqua" w:eastAsia="Book Antiqua" w:hAnsi="Book Antiqua" w:cs="Book Antiqua"/>
          <w:color w:val="000000"/>
        </w:rPr>
        <w:t xml:space="preserve"> M, </w:t>
      </w:r>
      <w:proofErr w:type="spellStart"/>
      <w:r w:rsidRPr="0074760D">
        <w:rPr>
          <w:rFonts w:ascii="Book Antiqua" w:eastAsia="Book Antiqua" w:hAnsi="Book Antiqua" w:cs="Book Antiqua"/>
          <w:color w:val="000000"/>
        </w:rPr>
        <w:t>Fickert</w:t>
      </w:r>
      <w:proofErr w:type="spellEnd"/>
      <w:r w:rsidRPr="0074760D">
        <w:rPr>
          <w:rFonts w:ascii="Book Antiqua" w:eastAsia="Book Antiqua" w:hAnsi="Book Antiqua" w:cs="Book Antiqua"/>
          <w:color w:val="000000"/>
        </w:rPr>
        <w:t xml:space="preserve"> P, Hirschfield GM, </w:t>
      </w:r>
      <w:proofErr w:type="spellStart"/>
      <w:r w:rsidRPr="0074760D">
        <w:rPr>
          <w:rFonts w:ascii="Book Antiqua" w:eastAsia="Book Antiqua" w:hAnsi="Book Antiqua" w:cs="Book Antiqua"/>
          <w:color w:val="000000"/>
        </w:rPr>
        <w:t>Laghi</w:t>
      </w:r>
      <w:proofErr w:type="spellEnd"/>
      <w:r w:rsidRPr="0074760D">
        <w:rPr>
          <w:rFonts w:ascii="Book Antiqua" w:eastAsia="Book Antiqua" w:hAnsi="Book Antiqua" w:cs="Book Antiqua"/>
          <w:color w:val="000000"/>
        </w:rPr>
        <w:t xml:space="preserve"> A, </w:t>
      </w:r>
      <w:proofErr w:type="spellStart"/>
      <w:r w:rsidRPr="0074760D">
        <w:rPr>
          <w:rFonts w:ascii="Book Antiqua" w:eastAsia="Book Antiqua" w:hAnsi="Book Antiqua" w:cs="Book Antiqua"/>
          <w:color w:val="000000"/>
        </w:rPr>
        <w:t>Marzioni</w:t>
      </w:r>
      <w:proofErr w:type="spellEnd"/>
      <w:r w:rsidRPr="0074760D">
        <w:rPr>
          <w:rFonts w:ascii="Book Antiqua" w:eastAsia="Book Antiqua" w:hAnsi="Book Antiqua" w:cs="Book Antiqua"/>
          <w:color w:val="000000"/>
        </w:rPr>
        <w:t xml:space="preserve"> M, Fernandez M, Pereira SP, Pohl J, </w:t>
      </w:r>
      <w:proofErr w:type="spellStart"/>
      <w:r w:rsidRPr="0074760D">
        <w:rPr>
          <w:rFonts w:ascii="Book Antiqua" w:eastAsia="Book Antiqua" w:hAnsi="Book Antiqua" w:cs="Book Antiqua"/>
          <w:color w:val="000000"/>
        </w:rPr>
        <w:t>Poley</w:t>
      </w:r>
      <w:proofErr w:type="spellEnd"/>
      <w:r w:rsidRPr="0074760D">
        <w:rPr>
          <w:rFonts w:ascii="Book Antiqua" w:eastAsia="Book Antiqua" w:hAnsi="Book Antiqua" w:cs="Book Antiqua"/>
          <w:color w:val="000000"/>
        </w:rPr>
        <w:t xml:space="preserve"> JW, </w:t>
      </w:r>
      <w:proofErr w:type="spellStart"/>
      <w:r w:rsidRPr="0074760D">
        <w:rPr>
          <w:rFonts w:ascii="Book Antiqua" w:eastAsia="Book Antiqua" w:hAnsi="Book Antiqua" w:cs="Book Antiqua"/>
          <w:color w:val="000000"/>
        </w:rPr>
        <w:t>Ponsioen</w:t>
      </w:r>
      <w:proofErr w:type="spellEnd"/>
      <w:r w:rsidRPr="0074760D">
        <w:rPr>
          <w:rFonts w:ascii="Book Antiqua" w:eastAsia="Book Antiqua" w:hAnsi="Book Antiqua" w:cs="Book Antiqua"/>
          <w:color w:val="000000"/>
        </w:rPr>
        <w:t xml:space="preserve"> CY, Schramm C, </w:t>
      </w:r>
      <w:proofErr w:type="spellStart"/>
      <w:r w:rsidRPr="0074760D">
        <w:rPr>
          <w:rFonts w:ascii="Book Antiqua" w:eastAsia="Book Antiqua" w:hAnsi="Book Antiqua" w:cs="Book Antiqua"/>
          <w:color w:val="000000"/>
        </w:rPr>
        <w:t>Swahn</w:t>
      </w:r>
      <w:proofErr w:type="spellEnd"/>
      <w:r w:rsidRPr="0074760D">
        <w:rPr>
          <w:rFonts w:ascii="Book Antiqua" w:eastAsia="Book Antiqua" w:hAnsi="Book Antiqua" w:cs="Book Antiqua"/>
          <w:color w:val="000000"/>
        </w:rPr>
        <w:t xml:space="preserve"> F, </w:t>
      </w:r>
      <w:proofErr w:type="spellStart"/>
      <w:r w:rsidRPr="0074760D">
        <w:rPr>
          <w:rFonts w:ascii="Book Antiqua" w:eastAsia="Book Antiqua" w:hAnsi="Book Antiqua" w:cs="Book Antiqua"/>
          <w:color w:val="000000"/>
        </w:rPr>
        <w:t>Tringali</w:t>
      </w:r>
      <w:proofErr w:type="spellEnd"/>
      <w:r w:rsidRPr="0074760D">
        <w:rPr>
          <w:rFonts w:ascii="Book Antiqua" w:eastAsia="Book Antiqua" w:hAnsi="Book Antiqua" w:cs="Book Antiqua"/>
          <w:color w:val="000000"/>
        </w:rPr>
        <w:t xml:space="preserve"> A, Hassan C. Role of endoscopy in primary sclerosing cholangitis: European Society of Gastrointestinal Endoscopy (ESGE) and European Association for the Study of the Liver (EASL) Clinical Guideline. </w:t>
      </w:r>
      <w:r w:rsidRPr="0074760D">
        <w:rPr>
          <w:rFonts w:ascii="Book Antiqua" w:eastAsia="Book Antiqua" w:hAnsi="Book Antiqua" w:cs="Book Antiqua"/>
          <w:i/>
          <w:iCs/>
          <w:color w:val="000000"/>
        </w:rPr>
        <w:t>Endoscopy</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49</w:t>
      </w:r>
      <w:r w:rsidRPr="0074760D">
        <w:rPr>
          <w:rFonts w:ascii="Book Antiqua" w:eastAsia="Book Antiqua" w:hAnsi="Book Antiqua" w:cs="Book Antiqua"/>
          <w:color w:val="000000"/>
        </w:rPr>
        <w:t>: 588-608 [PMID: 28420030 DOI: 10.1055/s-0043-107029]</w:t>
      </w:r>
    </w:p>
    <w:p w14:paraId="79278AE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4 </w:t>
      </w:r>
      <w:proofErr w:type="spellStart"/>
      <w:r w:rsidRPr="0074760D">
        <w:rPr>
          <w:rFonts w:ascii="Book Antiqua" w:eastAsia="Book Antiqua" w:hAnsi="Book Antiqua" w:cs="Book Antiqua"/>
          <w:b/>
          <w:bCs/>
          <w:color w:val="000000"/>
        </w:rPr>
        <w:t>Bjøro</w:t>
      </w:r>
      <w:proofErr w:type="spellEnd"/>
      <w:r w:rsidRPr="0074760D">
        <w:rPr>
          <w:rFonts w:ascii="Book Antiqua" w:eastAsia="Book Antiqua" w:hAnsi="Book Antiqua" w:cs="Book Antiqua"/>
          <w:b/>
          <w:bCs/>
          <w:color w:val="000000"/>
        </w:rPr>
        <w:t xml:space="preserve"> K</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Brandsaeter</w:t>
      </w:r>
      <w:proofErr w:type="spellEnd"/>
      <w:r w:rsidRPr="0074760D">
        <w:rPr>
          <w:rFonts w:ascii="Book Antiqua" w:eastAsia="Book Antiqua" w:hAnsi="Book Antiqua" w:cs="Book Antiqua"/>
          <w:color w:val="000000"/>
        </w:rPr>
        <w:t xml:space="preserve"> B, Foss A, </w:t>
      </w:r>
      <w:proofErr w:type="spellStart"/>
      <w:r w:rsidRPr="0074760D">
        <w:rPr>
          <w:rFonts w:ascii="Book Antiqua" w:eastAsia="Book Antiqua" w:hAnsi="Book Antiqua" w:cs="Book Antiqua"/>
          <w:color w:val="000000"/>
        </w:rPr>
        <w:t>Schrumpf</w:t>
      </w:r>
      <w:proofErr w:type="spellEnd"/>
      <w:r w:rsidRPr="0074760D">
        <w:rPr>
          <w:rFonts w:ascii="Book Antiqua" w:eastAsia="Book Antiqua" w:hAnsi="Book Antiqua" w:cs="Book Antiqua"/>
          <w:color w:val="000000"/>
        </w:rPr>
        <w:t xml:space="preserve"> E. Liver transplantation in primary sclerosing cholangitis. </w:t>
      </w:r>
      <w:r w:rsidRPr="0074760D">
        <w:rPr>
          <w:rFonts w:ascii="Book Antiqua" w:eastAsia="Book Antiqua" w:hAnsi="Book Antiqua" w:cs="Book Antiqua"/>
          <w:i/>
          <w:iCs/>
          <w:color w:val="000000"/>
        </w:rPr>
        <w:t>Semin Liver Dis</w:t>
      </w:r>
      <w:r w:rsidRPr="0074760D">
        <w:rPr>
          <w:rFonts w:ascii="Book Antiqua" w:eastAsia="Book Antiqua" w:hAnsi="Book Antiqua" w:cs="Book Antiqua"/>
          <w:color w:val="000000"/>
        </w:rPr>
        <w:t xml:space="preserve"> 2006; </w:t>
      </w:r>
      <w:r w:rsidRPr="0074760D">
        <w:rPr>
          <w:rFonts w:ascii="Book Antiqua" w:eastAsia="Book Antiqua" w:hAnsi="Book Antiqua" w:cs="Book Antiqua"/>
          <w:b/>
          <w:bCs/>
          <w:color w:val="000000"/>
        </w:rPr>
        <w:t>26</w:t>
      </w:r>
      <w:r w:rsidRPr="0074760D">
        <w:rPr>
          <w:rFonts w:ascii="Book Antiqua" w:eastAsia="Book Antiqua" w:hAnsi="Book Antiqua" w:cs="Book Antiqua"/>
          <w:color w:val="000000"/>
        </w:rPr>
        <w:t>: 69-79 [PMID: 16496235 DOI: 10.1055/s-2006-933565]</w:t>
      </w:r>
    </w:p>
    <w:p w14:paraId="7D07CC86" w14:textId="77777777" w:rsidR="00A77B3E" w:rsidRPr="009C545F" w:rsidRDefault="00B544AC"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color w:val="000000"/>
        </w:rPr>
        <w:t>5</w:t>
      </w:r>
      <w:r w:rsidR="009C545F">
        <w:rPr>
          <w:rFonts w:ascii="Book Antiqua" w:hAnsi="Book Antiqua" w:cs="Book Antiqua" w:hint="eastAsia"/>
          <w:color w:val="000000"/>
          <w:lang w:eastAsia="zh-CN"/>
        </w:rPr>
        <w:t xml:space="preserve"> </w:t>
      </w:r>
      <w:proofErr w:type="spellStart"/>
      <w:r w:rsidR="009C545F" w:rsidRPr="009C545F">
        <w:rPr>
          <w:rFonts w:ascii="Book Antiqua" w:eastAsia="Book Antiqua" w:hAnsi="Book Antiqua" w:cs="Book Antiqua"/>
          <w:b/>
          <w:color w:val="000000"/>
        </w:rPr>
        <w:t>SpyGlass</w:t>
      </w:r>
      <w:proofErr w:type="spellEnd"/>
      <w:r w:rsidR="009C545F" w:rsidRPr="009C545F">
        <w:rPr>
          <w:rFonts w:ascii="Book Antiqua" w:eastAsia="Book Antiqua" w:hAnsi="Book Antiqua" w:cs="Book Antiqua"/>
          <w:b/>
          <w:color w:val="000000"/>
        </w:rPr>
        <w:t>-DS-System-</w:t>
      </w:r>
      <w:proofErr w:type="spellStart"/>
      <w:r w:rsidR="009C545F" w:rsidRPr="009C545F">
        <w:rPr>
          <w:rFonts w:ascii="Book Antiqua" w:eastAsia="Book Antiqua" w:hAnsi="Book Antiqua" w:cs="Book Antiqua"/>
          <w:b/>
          <w:color w:val="000000"/>
        </w:rPr>
        <w:t>ebrochure</w:t>
      </w:r>
      <w:proofErr w:type="spellEnd"/>
      <w:r w:rsidR="009C545F" w:rsidRPr="0074760D">
        <w:rPr>
          <w:rFonts w:ascii="Book Antiqua" w:eastAsia="Book Antiqua" w:hAnsi="Book Antiqua" w:cs="Book Antiqua"/>
          <w:color w:val="000000"/>
        </w:rPr>
        <w:t>.</w:t>
      </w:r>
      <w:r w:rsidR="009C545F">
        <w:rPr>
          <w:rFonts w:ascii="Book Antiqua" w:hAnsi="Book Antiqua" w:cs="Book Antiqua" w:hint="eastAsia"/>
          <w:color w:val="000000"/>
          <w:lang w:eastAsia="zh-CN"/>
        </w:rPr>
        <w:t xml:space="preserve"> </w:t>
      </w:r>
      <w:proofErr w:type="spellStart"/>
      <w:r w:rsidR="009C545F">
        <w:rPr>
          <w:rFonts w:ascii="Book Antiqua" w:hAnsi="Book Antiqua" w:cs="Book Antiqua"/>
          <w:color w:val="000000"/>
          <w:lang w:eastAsia="zh-CN"/>
        </w:rPr>
        <w:t>SpyGlass</w:t>
      </w:r>
      <w:proofErr w:type="spellEnd"/>
      <w:r w:rsidR="009C545F">
        <w:rPr>
          <w:rFonts w:ascii="Book Antiqua" w:hAnsi="Book Antiqua" w:cs="Book Antiqua"/>
          <w:color w:val="000000"/>
          <w:lang w:eastAsia="zh-CN"/>
        </w:rPr>
        <w:t>™</w:t>
      </w:r>
      <w:r w:rsidR="009C545F">
        <w:rPr>
          <w:rFonts w:ascii="Book Antiqua" w:hAnsi="Book Antiqua" w:cs="Book Antiqua" w:hint="eastAsia"/>
          <w:color w:val="000000"/>
          <w:lang w:eastAsia="zh-CN"/>
        </w:rPr>
        <w:t xml:space="preserve"> </w:t>
      </w:r>
      <w:r w:rsidR="009C545F" w:rsidRPr="009C545F">
        <w:rPr>
          <w:rFonts w:ascii="Book Antiqua" w:hAnsi="Book Antiqua" w:cs="Book Antiqua"/>
          <w:color w:val="000000"/>
          <w:lang w:eastAsia="zh-CN"/>
        </w:rPr>
        <w:t>DS II Direct Visualization System</w:t>
      </w:r>
      <w:r w:rsidR="009C545F">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w:t>
      </w:r>
      <w:r w:rsidR="00680E34" w:rsidRPr="0074760D">
        <w:rPr>
          <w:rFonts w:ascii="Book Antiqua" w:eastAsia="Book Antiqua" w:hAnsi="Book Antiqua" w:cs="Book Antiqua"/>
          <w:color w:val="000000"/>
        </w:rPr>
        <w:t>[</w:t>
      </w:r>
      <w:r w:rsidR="00680E34">
        <w:rPr>
          <w:rFonts w:ascii="Book Antiqua" w:hAnsi="Book Antiqua" w:cs="Book Antiqua" w:hint="eastAsia"/>
          <w:color w:val="000000"/>
          <w:lang w:eastAsia="zh-CN"/>
        </w:rPr>
        <w:t>cited 10 January 2022</w:t>
      </w:r>
      <w:r w:rsidR="00680E34" w:rsidRPr="0074760D">
        <w:rPr>
          <w:rFonts w:ascii="Book Antiqua" w:eastAsia="Book Antiqua" w:hAnsi="Book Antiqua" w:cs="Book Antiqua"/>
          <w:color w:val="000000"/>
        </w:rPr>
        <w:t>]</w:t>
      </w:r>
      <w:r w:rsidR="00680E34">
        <w:rPr>
          <w:rFonts w:ascii="Book Antiqua" w:hAnsi="Book Antiqua" w:cs="Book Antiqua" w:hint="eastAsia"/>
          <w:color w:val="000000"/>
          <w:lang w:eastAsia="zh-CN"/>
        </w:rPr>
        <w:t>.</w:t>
      </w:r>
      <w:r w:rsidR="00680E34" w:rsidRPr="0074760D">
        <w:rPr>
          <w:rFonts w:ascii="Book Antiqua" w:eastAsia="Book Antiqua" w:hAnsi="Book Antiqua" w:cs="Book Antiqua"/>
          <w:color w:val="000000"/>
        </w:rPr>
        <w:t xml:space="preserve"> </w:t>
      </w:r>
      <w:r w:rsidR="00680E34">
        <w:rPr>
          <w:rFonts w:ascii="Book Antiqua" w:hAnsi="Book Antiqua" w:cs="Book Antiqua" w:hint="eastAsia"/>
          <w:color w:val="000000"/>
          <w:lang w:eastAsia="zh-CN"/>
        </w:rPr>
        <w:t xml:space="preserve">Available from: </w:t>
      </w:r>
      <w:r w:rsidRPr="0074760D">
        <w:rPr>
          <w:rFonts w:ascii="Book Antiqua" w:eastAsia="Book Antiqua" w:hAnsi="Book Antiqua" w:cs="Book Antiqua"/>
          <w:color w:val="000000"/>
        </w:rPr>
        <w:t>http://www.bostonscientific.com/content/dam/bostonscientific/endo/portfolio-group/SpyGlass%20DS/SpyGlass-DS-System-ebrochure.pdf</w:t>
      </w:r>
    </w:p>
    <w:p w14:paraId="2F3E3B6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6 </w:t>
      </w:r>
      <w:r w:rsidRPr="0074760D">
        <w:rPr>
          <w:rFonts w:ascii="Book Antiqua" w:eastAsia="Book Antiqua" w:hAnsi="Book Antiqua" w:cs="Book Antiqua"/>
          <w:b/>
          <w:bCs/>
          <w:color w:val="000000"/>
        </w:rPr>
        <w:t>Pereira P</w:t>
      </w:r>
      <w:r w:rsidRPr="0074760D">
        <w:rPr>
          <w:rFonts w:ascii="Book Antiqua" w:eastAsia="Book Antiqua" w:hAnsi="Book Antiqua" w:cs="Book Antiqua"/>
          <w:color w:val="000000"/>
        </w:rPr>
        <w:t xml:space="preserve">, Peixoto A, Andrade P, Macedo G. Peroral </w:t>
      </w:r>
      <w:proofErr w:type="spellStart"/>
      <w:r w:rsidRPr="0074760D">
        <w:rPr>
          <w:rFonts w:ascii="Book Antiqua" w:eastAsia="Book Antiqua" w:hAnsi="Book Antiqua" w:cs="Book Antiqua"/>
          <w:color w:val="000000"/>
        </w:rPr>
        <w:t>cholangiopancreatoscopy</w:t>
      </w:r>
      <w:proofErr w:type="spellEnd"/>
      <w:r w:rsidRPr="0074760D">
        <w:rPr>
          <w:rFonts w:ascii="Book Antiqua" w:eastAsia="Book Antiqua" w:hAnsi="Book Antiqua" w:cs="Book Antiqua"/>
          <w:color w:val="000000"/>
        </w:rPr>
        <w:t xml:space="preserve"> with the </w:t>
      </w:r>
      <w:proofErr w:type="spellStart"/>
      <w:r w:rsidRPr="0074760D">
        <w:rPr>
          <w:rFonts w:ascii="Book Antiqua" w:eastAsia="Book Antiqua" w:hAnsi="Book Antiqua" w:cs="Book Antiqua"/>
          <w:color w:val="000000"/>
        </w:rPr>
        <w:t>SpyGlass</w:t>
      </w:r>
      <w:proofErr w:type="spellEnd"/>
      <w:r w:rsidRPr="0074760D">
        <w:rPr>
          <w:rFonts w:ascii="Book Antiqua" w:eastAsia="Book Antiqua" w:hAnsi="Book Antiqua" w:cs="Book Antiqua"/>
          <w:color w:val="000000"/>
        </w:rPr>
        <w:t xml:space="preserve">® system: what do we know 10 years later. </w:t>
      </w:r>
      <w:r w:rsidRPr="0074760D">
        <w:rPr>
          <w:rFonts w:ascii="Book Antiqua" w:eastAsia="Book Antiqua" w:hAnsi="Book Antiqua" w:cs="Book Antiqua"/>
          <w:i/>
          <w:iCs/>
          <w:color w:val="000000"/>
        </w:rPr>
        <w:t xml:space="preserve">J </w:t>
      </w:r>
      <w:proofErr w:type="spellStart"/>
      <w:r w:rsidRPr="0074760D">
        <w:rPr>
          <w:rFonts w:ascii="Book Antiqua" w:eastAsia="Book Antiqua" w:hAnsi="Book Antiqua" w:cs="Book Antiqua"/>
          <w:i/>
          <w:iCs/>
          <w:color w:val="000000"/>
        </w:rPr>
        <w:t>Gastrointestin</w:t>
      </w:r>
      <w:proofErr w:type="spellEnd"/>
      <w:r w:rsidRPr="0074760D">
        <w:rPr>
          <w:rFonts w:ascii="Book Antiqua" w:eastAsia="Book Antiqua" w:hAnsi="Book Antiqua" w:cs="Book Antiqua"/>
          <w:i/>
          <w:iCs/>
          <w:color w:val="000000"/>
        </w:rPr>
        <w:t xml:space="preserve"> Liver Dis</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26</w:t>
      </w:r>
      <w:r w:rsidRPr="0074760D">
        <w:rPr>
          <w:rFonts w:ascii="Book Antiqua" w:eastAsia="Book Antiqua" w:hAnsi="Book Antiqua" w:cs="Book Antiqua"/>
          <w:color w:val="000000"/>
        </w:rPr>
        <w:t>: 165-170 [PMID: 28617887 DOI: 10.15403/jgld.2014.1121.262.cho]</w:t>
      </w:r>
    </w:p>
    <w:p w14:paraId="01788DB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7 </w:t>
      </w:r>
      <w:r w:rsidRPr="0074760D">
        <w:rPr>
          <w:rFonts w:ascii="Book Antiqua" w:eastAsia="Book Antiqua" w:hAnsi="Book Antiqua" w:cs="Book Antiqua"/>
          <w:b/>
          <w:bCs/>
          <w:color w:val="000000"/>
        </w:rPr>
        <w:t>Shah RJ</w:t>
      </w:r>
      <w:r w:rsidRPr="0074760D">
        <w:rPr>
          <w:rFonts w:ascii="Book Antiqua" w:eastAsia="Book Antiqua" w:hAnsi="Book Antiqua" w:cs="Book Antiqua"/>
          <w:color w:val="000000"/>
        </w:rPr>
        <w:t xml:space="preserve">, Neuhaus H, Parsi M, Reddy DN, </w:t>
      </w:r>
      <w:proofErr w:type="spellStart"/>
      <w:r w:rsidRPr="0074760D">
        <w:rPr>
          <w:rFonts w:ascii="Book Antiqua" w:eastAsia="Book Antiqua" w:hAnsi="Book Antiqua" w:cs="Book Antiqua"/>
          <w:color w:val="000000"/>
        </w:rPr>
        <w:t>Pleskow</w:t>
      </w:r>
      <w:proofErr w:type="spellEnd"/>
      <w:r w:rsidRPr="0074760D">
        <w:rPr>
          <w:rFonts w:ascii="Book Antiqua" w:eastAsia="Book Antiqua" w:hAnsi="Book Antiqua" w:cs="Book Antiqua"/>
          <w:color w:val="000000"/>
        </w:rPr>
        <w:t xml:space="preserve"> DK. Randomized study of digital single-operator </w:t>
      </w:r>
      <w:proofErr w:type="spellStart"/>
      <w:r w:rsidRPr="0074760D">
        <w:rPr>
          <w:rFonts w:ascii="Book Antiqua" w:eastAsia="Book Antiqua" w:hAnsi="Book Antiqua" w:cs="Book Antiqua"/>
          <w:color w:val="000000"/>
        </w:rPr>
        <w:t>cholangioscope</w:t>
      </w:r>
      <w:proofErr w:type="spellEnd"/>
      <w:r w:rsidRPr="0074760D">
        <w:rPr>
          <w:rFonts w:ascii="Book Antiqua" w:eastAsia="Book Antiqua" w:hAnsi="Book Antiqua" w:cs="Book Antiqua"/>
          <w:color w:val="000000"/>
        </w:rPr>
        <w:t xml:space="preserve"> compared to fiberoptic single-operator </w:t>
      </w:r>
      <w:proofErr w:type="spellStart"/>
      <w:r w:rsidRPr="0074760D">
        <w:rPr>
          <w:rFonts w:ascii="Book Antiqua" w:eastAsia="Book Antiqua" w:hAnsi="Book Antiqua" w:cs="Book Antiqua"/>
          <w:color w:val="000000"/>
        </w:rPr>
        <w:t>cholangioscope</w:t>
      </w:r>
      <w:proofErr w:type="spellEnd"/>
      <w:r w:rsidRPr="0074760D">
        <w:rPr>
          <w:rFonts w:ascii="Book Antiqua" w:eastAsia="Book Antiqua" w:hAnsi="Book Antiqua" w:cs="Book Antiqua"/>
          <w:color w:val="000000"/>
        </w:rPr>
        <w:t xml:space="preserve"> </w:t>
      </w:r>
      <w:r w:rsidRPr="0074760D">
        <w:rPr>
          <w:rFonts w:ascii="Book Antiqua" w:eastAsia="Book Antiqua" w:hAnsi="Book Antiqua" w:cs="Book Antiqua"/>
          <w:color w:val="000000"/>
        </w:rPr>
        <w:lastRenderedPageBreak/>
        <w:t xml:space="preserve">in a novel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bench model.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i/>
          <w:iCs/>
          <w:color w:val="000000"/>
        </w:rPr>
        <w:t xml:space="preserve"> Int Open</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6</w:t>
      </w:r>
      <w:r w:rsidRPr="0074760D">
        <w:rPr>
          <w:rFonts w:ascii="Book Antiqua" w:eastAsia="Book Antiqua" w:hAnsi="Book Antiqua" w:cs="Book Antiqua"/>
          <w:color w:val="000000"/>
        </w:rPr>
        <w:t>: E851-E856 [PMID: 29978005 DOI: 10.1055/a-0584-6458]</w:t>
      </w:r>
    </w:p>
    <w:p w14:paraId="08E290E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8 </w:t>
      </w:r>
      <w:r w:rsidRPr="0074760D">
        <w:rPr>
          <w:rFonts w:ascii="Book Antiqua" w:eastAsia="Book Antiqua" w:hAnsi="Book Antiqua" w:cs="Book Antiqua"/>
          <w:b/>
          <w:bCs/>
          <w:color w:val="000000"/>
        </w:rPr>
        <w:t>Bokemeyer A</w:t>
      </w:r>
      <w:r w:rsidRPr="0074760D">
        <w:rPr>
          <w:rFonts w:ascii="Book Antiqua" w:eastAsia="Book Antiqua" w:hAnsi="Book Antiqua" w:cs="Book Antiqua"/>
          <w:color w:val="000000"/>
        </w:rPr>
        <w:t xml:space="preserve">, Gross D, </w:t>
      </w:r>
      <w:proofErr w:type="spellStart"/>
      <w:r w:rsidRPr="0074760D">
        <w:rPr>
          <w:rFonts w:ascii="Book Antiqua" w:eastAsia="Book Antiqua" w:hAnsi="Book Antiqua" w:cs="Book Antiqua"/>
          <w:color w:val="000000"/>
        </w:rPr>
        <w:t>Brückner</w:t>
      </w:r>
      <w:proofErr w:type="spellEnd"/>
      <w:r w:rsidRPr="0074760D">
        <w:rPr>
          <w:rFonts w:ascii="Book Antiqua" w:eastAsia="Book Antiqua" w:hAnsi="Book Antiqua" w:cs="Book Antiqua"/>
          <w:color w:val="000000"/>
        </w:rPr>
        <w:t xml:space="preserve"> M, </w:t>
      </w:r>
      <w:proofErr w:type="spellStart"/>
      <w:r w:rsidRPr="0074760D">
        <w:rPr>
          <w:rFonts w:ascii="Book Antiqua" w:eastAsia="Book Antiqua" w:hAnsi="Book Antiqua" w:cs="Book Antiqua"/>
          <w:color w:val="000000"/>
        </w:rPr>
        <w:t>Nowacki</w:t>
      </w:r>
      <w:proofErr w:type="spellEnd"/>
      <w:r w:rsidRPr="0074760D">
        <w:rPr>
          <w:rFonts w:ascii="Book Antiqua" w:eastAsia="Book Antiqua" w:hAnsi="Book Antiqua" w:cs="Book Antiqua"/>
          <w:color w:val="000000"/>
        </w:rPr>
        <w:t xml:space="preserve"> T, </w:t>
      </w:r>
      <w:proofErr w:type="spellStart"/>
      <w:r w:rsidRPr="0074760D">
        <w:rPr>
          <w:rFonts w:ascii="Book Antiqua" w:eastAsia="Book Antiqua" w:hAnsi="Book Antiqua" w:cs="Book Antiqua"/>
          <w:color w:val="000000"/>
        </w:rPr>
        <w:t>Bettenworth</w:t>
      </w:r>
      <w:proofErr w:type="spellEnd"/>
      <w:r w:rsidRPr="0074760D">
        <w:rPr>
          <w:rFonts w:ascii="Book Antiqua" w:eastAsia="Book Antiqua" w:hAnsi="Book Antiqua" w:cs="Book Antiqua"/>
          <w:color w:val="000000"/>
        </w:rPr>
        <w:t xml:space="preserve"> D, Schmidt H, </w:t>
      </w:r>
      <w:proofErr w:type="spellStart"/>
      <w:r w:rsidRPr="0074760D">
        <w:rPr>
          <w:rFonts w:ascii="Book Antiqua" w:eastAsia="Book Antiqua" w:hAnsi="Book Antiqua" w:cs="Book Antiqua"/>
          <w:color w:val="000000"/>
        </w:rPr>
        <w:t>Heinzow</w:t>
      </w:r>
      <w:proofErr w:type="spellEnd"/>
      <w:r w:rsidRPr="0074760D">
        <w:rPr>
          <w:rFonts w:ascii="Book Antiqua" w:eastAsia="Book Antiqua" w:hAnsi="Book Antiqua" w:cs="Book Antiqua"/>
          <w:color w:val="000000"/>
        </w:rPr>
        <w:t xml:space="preserve"> H, </w:t>
      </w:r>
      <w:proofErr w:type="spellStart"/>
      <w:r w:rsidRPr="0074760D">
        <w:rPr>
          <w:rFonts w:ascii="Book Antiqua" w:eastAsia="Book Antiqua" w:hAnsi="Book Antiqua" w:cs="Book Antiqua"/>
          <w:color w:val="000000"/>
        </w:rPr>
        <w:t>Kabar</w:t>
      </w:r>
      <w:proofErr w:type="spellEnd"/>
      <w:r w:rsidRPr="0074760D">
        <w:rPr>
          <w:rFonts w:ascii="Book Antiqua" w:eastAsia="Book Antiqua" w:hAnsi="Book Antiqua" w:cs="Book Antiqua"/>
          <w:color w:val="000000"/>
        </w:rPr>
        <w:t xml:space="preserve"> I, </w:t>
      </w:r>
      <w:proofErr w:type="spellStart"/>
      <w:r w:rsidRPr="0074760D">
        <w:rPr>
          <w:rFonts w:ascii="Book Antiqua" w:eastAsia="Book Antiqua" w:hAnsi="Book Antiqua" w:cs="Book Antiqua"/>
          <w:color w:val="000000"/>
        </w:rPr>
        <w:t>Ullerich</w:t>
      </w:r>
      <w:proofErr w:type="spellEnd"/>
      <w:r w:rsidRPr="0074760D">
        <w:rPr>
          <w:rFonts w:ascii="Book Antiqua" w:eastAsia="Book Antiqua" w:hAnsi="Book Antiqua" w:cs="Book Antiqua"/>
          <w:color w:val="000000"/>
        </w:rPr>
        <w:t xml:space="preserve"> H, </w:t>
      </w:r>
      <w:proofErr w:type="spellStart"/>
      <w:r w:rsidRPr="0074760D">
        <w:rPr>
          <w:rFonts w:ascii="Book Antiqua" w:eastAsia="Book Antiqua" w:hAnsi="Book Antiqua" w:cs="Book Antiqua"/>
          <w:color w:val="000000"/>
        </w:rPr>
        <w:t>Lenze</w:t>
      </w:r>
      <w:proofErr w:type="spellEnd"/>
      <w:r w:rsidRPr="0074760D">
        <w:rPr>
          <w:rFonts w:ascii="Book Antiqua" w:eastAsia="Book Antiqua" w:hAnsi="Book Antiqua" w:cs="Book Antiqua"/>
          <w:color w:val="000000"/>
        </w:rPr>
        <w:t xml:space="preserve"> F. Digital single-operator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a useful tool for selective guidewire placements across complex biliary strictures. </w:t>
      </w:r>
      <w:r w:rsidRPr="0074760D">
        <w:rPr>
          <w:rFonts w:ascii="Book Antiqua" w:eastAsia="Book Antiqua" w:hAnsi="Book Antiqua" w:cs="Book Antiqua"/>
          <w:i/>
          <w:iCs/>
          <w:color w:val="000000"/>
        </w:rPr>
        <w:t xml:space="preserve">Surg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33</w:t>
      </w:r>
      <w:r w:rsidRPr="0074760D">
        <w:rPr>
          <w:rFonts w:ascii="Book Antiqua" w:eastAsia="Book Antiqua" w:hAnsi="Book Antiqua" w:cs="Book Antiqua"/>
          <w:color w:val="000000"/>
        </w:rPr>
        <w:t>: 731-737 [PMID: 30006839 DOI: 10.1007/s00464-018-6334-6]</w:t>
      </w:r>
    </w:p>
    <w:p w14:paraId="76DD064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9 </w:t>
      </w:r>
      <w:proofErr w:type="spellStart"/>
      <w:r w:rsidRPr="0074760D">
        <w:rPr>
          <w:rFonts w:ascii="Book Antiqua" w:eastAsia="Book Antiqua" w:hAnsi="Book Antiqua" w:cs="Book Antiqua"/>
          <w:b/>
          <w:bCs/>
          <w:color w:val="000000"/>
        </w:rPr>
        <w:t>Lenze</w:t>
      </w:r>
      <w:proofErr w:type="spellEnd"/>
      <w:r w:rsidRPr="0074760D">
        <w:rPr>
          <w:rFonts w:ascii="Book Antiqua" w:eastAsia="Book Antiqua" w:hAnsi="Book Antiqua" w:cs="Book Antiqua"/>
          <w:b/>
          <w:bCs/>
          <w:color w:val="000000"/>
        </w:rPr>
        <w:t xml:space="preserve"> F</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Bokemeyer</w:t>
      </w:r>
      <w:proofErr w:type="spellEnd"/>
      <w:r w:rsidRPr="0074760D">
        <w:rPr>
          <w:rFonts w:ascii="Book Antiqua" w:eastAsia="Book Antiqua" w:hAnsi="Book Antiqua" w:cs="Book Antiqua"/>
          <w:color w:val="000000"/>
        </w:rPr>
        <w:t xml:space="preserve"> A, Gross D, </w:t>
      </w:r>
      <w:proofErr w:type="spellStart"/>
      <w:r w:rsidRPr="0074760D">
        <w:rPr>
          <w:rFonts w:ascii="Book Antiqua" w:eastAsia="Book Antiqua" w:hAnsi="Book Antiqua" w:cs="Book Antiqua"/>
          <w:color w:val="000000"/>
        </w:rPr>
        <w:t>Nowacki</w:t>
      </w:r>
      <w:proofErr w:type="spellEnd"/>
      <w:r w:rsidRPr="0074760D">
        <w:rPr>
          <w:rFonts w:ascii="Book Antiqua" w:eastAsia="Book Antiqua" w:hAnsi="Book Antiqua" w:cs="Book Antiqua"/>
          <w:color w:val="000000"/>
        </w:rPr>
        <w:t xml:space="preserve"> T, </w:t>
      </w:r>
      <w:proofErr w:type="spellStart"/>
      <w:r w:rsidRPr="0074760D">
        <w:rPr>
          <w:rFonts w:ascii="Book Antiqua" w:eastAsia="Book Antiqua" w:hAnsi="Book Antiqua" w:cs="Book Antiqua"/>
          <w:color w:val="000000"/>
        </w:rPr>
        <w:t>Bettenworth</w:t>
      </w:r>
      <w:proofErr w:type="spellEnd"/>
      <w:r w:rsidRPr="0074760D">
        <w:rPr>
          <w:rFonts w:ascii="Book Antiqua" w:eastAsia="Book Antiqua" w:hAnsi="Book Antiqua" w:cs="Book Antiqua"/>
          <w:color w:val="000000"/>
        </w:rPr>
        <w:t xml:space="preserve"> D, </w:t>
      </w:r>
      <w:proofErr w:type="spellStart"/>
      <w:r w:rsidRPr="0074760D">
        <w:rPr>
          <w:rFonts w:ascii="Book Antiqua" w:eastAsia="Book Antiqua" w:hAnsi="Book Antiqua" w:cs="Book Antiqua"/>
          <w:color w:val="000000"/>
        </w:rPr>
        <w:t>Ullerich</w:t>
      </w:r>
      <w:proofErr w:type="spellEnd"/>
      <w:r w:rsidRPr="0074760D">
        <w:rPr>
          <w:rFonts w:ascii="Book Antiqua" w:eastAsia="Book Antiqua" w:hAnsi="Book Antiqua" w:cs="Book Antiqua"/>
          <w:color w:val="000000"/>
        </w:rPr>
        <w:t xml:space="preserve"> H. Safety, diagnostic accuracy and therapeutic efficacy of digital single-operator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w:t>
      </w:r>
      <w:r w:rsidRPr="0074760D">
        <w:rPr>
          <w:rFonts w:ascii="Book Antiqua" w:eastAsia="Book Antiqua" w:hAnsi="Book Antiqua" w:cs="Book Antiqua"/>
          <w:i/>
          <w:iCs/>
          <w:color w:val="000000"/>
        </w:rPr>
        <w:t>United European Gastroenterol J</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6</w:t>
      </w:r>
      <w:r w:rsidRPr="0074760D">
        <w:rPr>
          <w:rFonts w:ascii="Book Antiqua" w:eastAsia="Book Antiqua" w:hAnsi="Book Antiqua" w:cs="Book Antiqua"/>
          <w:color w:val="000000"/>
        </w:rPr>
        <w:t>: 902-909 [PMID: 30023068 DOI: 10.1177/2050640618764943]</w:t>
      </w:r>
    </w:p>
    <w:p w14:paraId="1847489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10 </w:t>
      </w:r>
      <w:r w:rsidRPr="0074760D">
        <w:rPr>
          <w:rFonts w:ascii="Book Antiqua" w:eastAsia="Book Antiqua" w:hAnsi="Book Antiqua" w:cs="Book Antiqua"/>
          <w:b/>
          <w:bCs/>
          <w:color w:val="000000"/>
        </w:rPr>
        <w:t>Brewer Gutierrez OI</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Bekkali</w:t>
      </w:r>
      <w:proofErr w:type="spellEnd"/>
      <w:r w:rsidRPr="0074760D">
        <w:rPr>
          <w:rFonts w:ascii="Book Antiqua" w:eastAsia="Book Antiqua" w:hAnsi="Book Antiqua" w:cs="Book Antiqua"/>
          <w:color w:val="000000"/>
        </w:rPr>
        <w:t xml:space="preserve"> NLH, </w:t>
      </w:r>
      <w:proofErr w:type="spellStart"/>
      <w:r w:rsidRPr="0074760D">
        <w:rPr>
          <w:rFonts w:ascii="Book Antiqua" w:eastAsia="Book Antiqua" w:hAnsi="Book Antiqua" w:cs="Book Antiqua"/>
          <w:color w:val="000000"/>
        </w:rPr>
        <w:t>Raijman</w:t>
      </w:r>
      <w:proofErr w:type="spellEnd"/>
      <w:r w:rsidRPr="0074760D">
        <w:rPr>
          <w:rFonts w:ascii="Book Antiqua" w:eastAsia="Book Antiqua" w:hAnsi="Book Antiqua" w:cs="Book Antiqua"/>
          <w:color w:val="000000"/>
        </w:rPr>
        <w:t xml:space="preserve"> I, </w:t>
      </w:r>
      <w:proofErr w:type="spellStart"/>
      <w:r w:rsidRPr="0074760D">
        <w:rPr>
          <w:rFonts w:ascii="Book Antiqua" w:eastAsia="Book Antiqua" w:hAnsi="Book Antiqua" w:cs="Book Antiqua"/>
          <w:color w:val="000000"/>
        </w:rPr>
        <w:t>Sturgess</w:t>
      </w:r>
      <w:proofErr w:type="spellEnd"/>
      <w:r w:rsidRPr="0074760D">
        <w:rPr>
          <w:rFonts w:ascii="Book Antiqua" w:eastAsia="Book Antiqua" w:hAnsi="Book Antiqua" w:cs="Book Antiqua"/>
          <w:color w:val="000000"/>
        </w:rPr>
        <w:t xml:space="preserve"> R, </w:t>
      </w:r>
      <w:proofErr w:type="spellStart"/>
      <w:r w:rsidRPr="0074760D">
        <w:rPr>
          <w:rFonts w:ascii="Book Antiqua" w:eastAsia="Book Antiqua" w:hAnsi="Book Antiqua" w:cs="Book Antiqua"/>
          <w:color w:val="000000"/>
        </w:rPr>
        <w:t>Sejpal</w:t>
      </w:r>
      <w:proofErr w:type="spellEnd"/>
      <w:r w:rsidRPr="0074760D">
        <w:rPr>
          <w:rFonts w:ascii="Book Antiqua" w:eastAsia="Book Antiqua" w:hAnsi="Book Antiqua" w:cs="Book Antiqua"/>
          <w:color w:val="000000"/>
        </w:rPr>
        <w:t xml:space="preserve"> DV, </w:t>
      </w:r>
      <w:proofErr w:type="spellStart"/>
      <w:r w:rsidRPr="0074760D">
        <w:rPr>
          <w:rFonts w:ascii="Book Antiqua" w:eastAsia="Book Antiqua" w:hAnsi="Book Antiqua" w:cs="Book Antiqua"/>
          <w:color w:val="000000"/>
        </w:rPr>
        <w:t>Aridi</w:t>
      </w:r>
      <w:proofErr w:type="spellEnd"/>
      <w:r w:rsidRPr="0074760D">
        <w:rPr>
          <w:rFonts w:ascii="Book Antiqua" w:eastAsia="Book Antiqua" w:hAnsi="Book Antiqua" w:cs="Book Antiqua"/>
          <w:color w:val="000000"/>
        </w:rPr>
        <w:t xml:space="preserve"> HD, Sherman S, Shah RJ, Kwon RS, Buxbaum JL, </w:t>
      </w:r>
      <w:proofErr w:type="spellStart"/>
      <w:r w:rsidRPr="0074760D">
        <w:rPr>
          <w:rFonts w:ascii="Book Antiqua" w:eastAsia="Book Antiqua" w:hAnsi="Book Antiqua" w:cs="Book Antiqua"/>
          <w:color w:val="000000"/>
        </w:rPr>
        <w:t>Zulli</w:t>
      </w:r>
      <w:proofErr w:type="spellEnd"/>
      <w:r w:rsidRPr="0074760D">
        <w:rPr>
          <w:rFonts w:ascii="Book Antiqua" w:eastAsia="Book Antiqua" w:hAnsi="Book Antiqua" w:cs="Book Antiqua"/>
          <w:color w:val="000000"/>
        </w:rPr>
        <w:t xml:space="preserve"> C, Wassef W, Adler DG, </w:t>
      </w:r>
      <w:proofErr w:type="spellStart"/>
      <w:r w:rsidRPr="0074760D">
        <w:rPr>
          <w:rFonts w:ascii="Book Antiqua" w:eastAsia="Book Antiqua" w:hAnsi="Book Antiqua" w:cs="Book Antiqua"/>
          <w:color w:val="000000"/>
        </w:rPr>
        <w:t>Kushnir</w:t>
      </w:r>
      <w:proofErr w:type="spellEnd"/>
      <w:r w:rsidRPr="0074760D">
        <w:rPr>
          <w:rFonts w:ascii="Book Antiqua" w:eastAsia="Book Antiqua" w:hAnsi="Book Antiqua" w:cs="Book Antiqua"/>
          <w:color w:val="000000"/>
        </w:rPr>
        <w:t xml:space="preserve"> V, Wang AY, Krishnan K, Kaul V, </w:t>
      </w:r>
      <w:proofErr w:type="spellStart"/>
      <w:r w:rsidRPr="0074760D">
        <w:rPr>
          <w:rFonts w:ascii="Book Antiqua" w:eastAsia="Book Antiqua" w:hAnsi="Book Antiqua" w:cs="Book Antiqua"/>
          <w:color w:val="000000"/>
        </w:rPr>
        <w:t>Tzimas</w:t>
      </w:r>
      <w:proofErr w:type="spellEnd"/>
      <w:r w:rsidRPr="0074760D">
        <w:rPr>
          <w:rFonts w:ascii="Book Antiqua" w:eastAsia="Book Antiqua" w:hAnsi="Book Antiqua" w:cs="Book Antiqua"/>
          <w:color w:val="000000"/>
        </w:rPr>
        <w:t xml:space="preserve"> D, </w:t>
      </w:r>
      <w:proofErr w:type="spellStart"/>
      <w:r w:rsidRPr="0074760D">
        <w:rPr>
          <w:rFonts w:ascii="Book Antiqua" w:eastAsia="Book Antiqua" w:hAnsi="Book Antiqua" w:cs="Book Antiqua"/>
          <w:color w:val="000000"/>
        </w:rPr>
        <w:t>DiMaio</w:t>
      </w:r>
      <w:proofErr w:type="spellEnd"/>
      <w:r w:rsidRPr="0074760D">
        <w:rPr>
          <w:rFonts w:ascii="Book Antiqua" w:eastAsia="Book Antiqua" w:hAnsi="Book Antiqua" w:cs="Book Antiqua"/>
          <w:color w:val="000000"/>
        </w:rPr>
        <w:t xml:space="preserve"> CJ, Ho S, Petersen B, Moon JH, </w:t>
      </w:r>
      <w:proofErr w:type="spellStart"/>
      <w:r w:rsidRPr="0074760D">
        <w:rPr>
          <w:rFonts w:ascii="Book Antiqua" w:eastAsia="Book Antiqua" w:hAnsi="Book Antiqua" w:cs="Book Antiqua"/>
          <w:color w:val="000000"/>
        </w:rPr>
        <w:t>Elmunzer</w:t>
      </w:r>
      <w:proofErr w:type="spellEnd"/>
      <w:r w:rsidRPr="0074760D">
        <w:rPr>
          <w:rFonts w:ascii="Book Antiqua" w:eastAsia="Book Antiqua" w:hAnsi="Book Antiqua" w:cs="Book Antiqua"/>
          <w:color w:val="000000"/>
        </w:rPr>
        <w:t xml:space="preserve"> BJ, Webster GJM, Chen YI, Dwyer LK, Inamdar S, Patrick VB, </w:t>
      </w:r>
      <w:proofErr w:type="spellStart"/>
      <w:r w:rsidRPr="0074760D">
        <w:rPr>
          <w:rFonts w:ascii="Book Antiqua" w:eastAsia="Book Antiqua" w:hAnsi="Book Antiqua" w:cs="Book Antiqua"/>
          <w:color w:val="000000"/>
        </w:rPr>
        <w:t>Attwell</w:t>
      </w:r>
      <w:proofErr w:type="spellEnd"/>
      <w:r w:rsidRPr="0074760D">
        <w:rPr>
          <w:rFonts w:ascii="Book Antiqua" w:eastAsia="Book Antiqua" w:hAnsi="Book Antiqua" w:cs="Book Antiqua"/>
          <w:color w:val="000000"/>
        </w:rPr>
        <w:t xml:space="preserve"> A, Hosmer A, Ko C, </w:t>
      </w:r>
      <w:proofErr w:type="spellStart"/>
      <w:r w:rsidRPr="0074760D">
        <w:rPr>
          <w:rFonts w:ascii="Book Antiqua" w:eastAsia="Book Antiqua" w:hAnsi="Book Antiqua" w:cs="Book Antiqua"/>
          <w:color w:val="000000"/>
        </w:rPr>
        <w:t>Maurano</w:t>
      </w:r>
      <w:proofErr w:type="spellEnd"/>
      <w:r w:rsidRPr="0074760D">
        <w:rPr>
          <w:rFonts w:ascii="Book Antiqua" w:eastAsia="Book Antiqua" w:hAnsi="Book Antiqua" w:cs="Book Antiqua"/>
          <w:color w:val="000000"/>
        </w:rPr>
        <w:t xml:space="preserve"> A, Sarkar A, Taylor LJ, Gregory MH, Strand DS, Raza A, Kothari S, Harris JP, </w:t>
      </w:r>
      <w:proofErr w:type="spellStart"/>
      <w:r w:rsidRPr="0074760D">
        <w:rPr>
          <w:rFonts w:ascii="Book Antiqua" w:eastAsia="Book Antiqua" w:hAnsi="Book Antiqua" w:cs="Book Antiqua"/>
          <w:color w:val="000000"/>
        </w:rPr>
        <w:t>Kumta</w:t>
      </w:r>
      <w:proofErr w:type="spellEnd"/>
      <w:r w:rsidRPr="0074760D">
        <w:rPr>
          <w:rFonts w:ascii="Book Antiqua" w:eastAsia="Book Antiqua" w:hAnsi="Book Antiqua" w:cs="Book Antiqua"/>
          <w:color w:val="000000"/>
        </w:rPr>
        <w:t xml:space="preserve"> NA, </w:t>
      </w:r>
      <w:proofErr w:type="spellStart"/>
      <w:r w:rsidRPr="0074760D">
        <w:rPr>
          <w:rFonts w:ascii="Book Antiqua" w:eastAsia="Book Antiqua" w:hAnsi="Book Antiqua" w:cs="Book Antiqua"/>
          <w:color w:val="000000"/>
        </w:rPr>
        <w:t>Manvar</w:t>
      </w:r>
      <w:proofErr w:type="spellEnd"/>
      <w:r w:rsidRPr="0074760D">
        <w:rPr>
          <w:rFonts w:ascii="Book Antiqua" w:eastAsia="Book Antiqua" w:hAnsi="Book Antiqua" w:cs="Book Antiqua"/>
          <w:color w:val="000000"/>
        </w:rPr>
        <w:t xml:space="preserve"> A, </w:t>
      </w:r>
      <w:proofErr w:type="spellStart"/>
      <w:r w:rsidRPr="0074760D">
        <w:rPr>
          <w:rFonts w:ascii="Book Antiqua" w:eastAsia="Book Antiqua" w:hAnsi="Book Antiqua" w:cs="Book Antiqua"/>
          <w:color w:val="000000"/>
        </w:rPr>
        <w:t>Topazian</w:t>
      </w:r>
      <w:proofErr w:type="spellEnd"/>
      <w:r w:rsidRPr="0074760D">
        <w:rPr>
          <w:rFonts w:ascii="Book Antiqua" w:eastAsia="Book Antiqua" w:hAnsi="Book Antiqua" w:cs="Book Antiqua"/>
          <w:color w:val="000000"/>
        </w:rPr>
        <w:t xml:space="preserve"> MD, Lee YN, Spiceland CM, Trindade AJ, Bukhari MA, </w:t>
      </w:r>
      <w:proofErr w:type="spellStart"/>
      <w:r w:rsidRPr="0074760D">
        <w:rPr>
          <w:rFonts w:ascii="Book Antiqua" w:eastAsia="Book Antiqua" w:hAnsi="Book Antiqua" w:cs="Book Antiqua"/>
          <w:color w:val="000000"/>
        </w:rPr>
        <w:t>Sanaei</w:t>
      </w:r>
      <w:proofErr w:type="spellEnd"/>
      <w:r w:rsidRPr="0074760D">
        <w:rPr>
          <w:rFonts w:ascii="Book Antiqua" w:eastAsia="Book Antiqua" w:hAnsi="Book Antiqua" w:cs="Book Antiqua"/>
          <w:color w:val="000000"/>
        </w:rPr>
        <w:t xml:space="preserve"> O, </w:t>
      </w:r>
      <w:proofErr w:type="spellStart"/>
      <w:r w:rsidRPr="0074760D">
        <w:rPr>
          <w:rFonts w:ascii="Book Antiqua" w:eastAsia="Book Antiqua" w:hAnsi="Book Antiqua" w:cs="Book Antiqua"/>
          <w:color w:val="000000"/>
        </w:rPr>
        <w:t>Ngamruengphong</w:t>
      </w:r>
      <w:proofErr w:type="spellEnd"/>
      <w:r w:rsidRPr="0074760D">
        <w:rPr>
          <w:rFonts w:ascii="Book Antiqua" w:eastAsia="Book Antiqua" w:hAnsi="Book Antiqua" w:cs="Book Antiqua"/>
          <w:color w:val="000000"/>
        </w:rPr>
        <w:t xml:space="preserve"> S, </w:t>
      </w:r>
      <w:proofErr w:type="spellStart"/>
      <w:r w:rsidRPr="0074760D">
        <w:rPr>
          <w:rFonts w:ascii="Book Antiqua" w:eastAsia="Book Antiqua" w:hAnsi="Book Antiqua" w:cs="Book Antiqua"/>
          <w:color w:val="000000"/>
        </w:rPr>
        <w:t>Khashab</w:t>
      </w:r>
      <w:proofErr w:type="spellEnd"/>
      <w:r w:rsidRPr="0074760D">
        <w:rPr>
          <w:rFonts w:ascii="Book Antiqua" w:eastAsia="Book Antiqua" w:hAnsi="Book Antiqua" w:cs="Book Antiqua"/>
          <w:color w:val="000000"/>
        </w:rPr>
        <w:t xml:space="preserve"> MA. Efficacy and Safety of Digital Single-Operator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for Difficult Biliary Stones. </w:t>
      </w:r>
      <w:r w:rsidRPr="0074760D">
        <w:rPr>
          <w:rFonts w:ascii="Book Antiqua" w:eastAsia="Book Antiqua" w:hAnsi="Book Antiqua" w:cs="Book Antiqua"/>
          <w:i/>
          <w:iCs/>
          <w:color w:val="000000"/>
        </w:rPr>
        <w:t>Clin Gastroenterol Hepatol</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16</w:t>
      </w:r>
      <w:r w:rsidRPr="0074760D">
        <w:rPr>
          <w:rFonts w:ascii="Book Antiqua" w:eastAsia="Book Antiqua" w:hAnsi="Book Antiqua" w:cs="Book Antiqua"/>
          <w:color w:val="000000"/>
        </w:rPr>
        <w:t>: 918-926.e1 [PMID: 29074446 DOI: 10.1016/j.cgh.2017.10.017]</w:t>
      </w:r>
    </w:p>
    <w:p w14:paraId="01B7D8B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11 </w:t>
      </w:r>
      <w:proofErr w:type="gramStart"/>
      <w:r w:rsidR="00D6262E" w:rsidRPr="00D6262E">
        <w:rPr>
          <w:rFonts w:ascii="Book Antiqua" w:hAnsi="Book Antiqua" w:cs="Book Antiqua" w:hint="eastAsia"/>
          <w:b/>
          <w:color w:val="000000"/>
          <w:lang w:eastAsia="zh-CN"/>
        </w:rPr>
        <w:t>STROBE</w:t>
      </w:r>
      <w:proofErr w:type="gramEnd"/>
      <w:r w:rsidR="00D6262E">
        <w:rPr>
          <w:rFonts w:ascii="Book Antiqua" w:hAnsi="Book Antiqua" w:cs="Book Antiqua" w:hint="eastAsia"/>
          <w:color w:val="000000"/>
          <w:lang w:eastAsia="zh-CN"/>
        </w:rPr>
        <w:t>.</w:t>
      </w:r>
      <w:r w:rsidR="00D6262E" w:rsidRPr="00D6262E">
        <w:rPr>
          <w:rFonts w:ascii="Book Antiqua" w:hAnsi="Book Antiqua" w:cs="Book Antiqua" w:hint="eastAsia"/>
          <w:b/>
          <w:color w:val="000000"/>
          <w:lang w:eastAsia="zh-CN"/>
        </w:rPr>
        <w:t xml:space="preserve"> </w:t>
      </w:r>
      <w:r w:rsidR="00D6262E" w:rsidRPr="00D6262E">
        <w:rPr>
          <w:rFonts w:ascii="Book Antiqua" w:hAnsi="Book Antiqua" w:cs="Book Antiqua" w:hint="eastAsia"/>
          <w:color w:val="000000"/>
          <w:lang w:eastAsia="zh-CN"/>
        </w:rPr>
        <w:t>What is STROBE?</w:t>
      </w:r>
      <w:r w:rsidR="00D6262E" w:rsidRPr="0074760D">
        <w:rPr>
          <w:rFonts w:ascii="Book Antiqua" w:eastAsia="Book Antiqua" w:hAnsi="Book Antiqua" w:cs="Book Antiqua"/>
          <w:color w:val="000000"/>
        </w:rPr>
        <w:t xml:space="preserve"> [</w:t>
      </w:r>
      <w:r w:rsidR="00D6262E">
        <w:rPr>
          <w:rFonts w:ascii="Book Antiqua" w:hAnsi="Book Antiqua" w:cs="Book Antiqua" w:hint="eastAsia"/>
          <w:color w:val="000000"/>
          <w:lang w:eastAsia="zh-CN"/>
        </w:rPr>
        <w:t>cited 10 January 2022</w:t>
      </w:r>
      <w:r w:rsidR="00D6262E" w:rsidRPr="0074760D">
        <w:rPr>
          <w:rFonts w:ascii="Book Antiqua" w:eastAsia="Book Antiqua" w:hAnsi="Book Antiqua" w:cs="Book Antiqua"/>
          <w:color w:val="000000"/>
        </w:rPr>
        <w:t>]</w:t>
      </w:r>
      <w:r w:rsidR="00D6262E">
        <w:rPr>
          <w:rFonts w:ascii="Book Antiqua" w:hAnsi="Book Antiqua" w:cs="Book Antiqua" w:hint="eastAsia"/>
          <w:color w:val="000000"/>
          <w:lang w:eastAsia="zh-CN"/>
        </w:rPr>
        <w:t>.</w:t>
      </w:r>
      <w:r w:rsidR="00D6262E" w:rsidRPr="0074760D">
        <w:rPr>
          <w:rFonts w:ascii="Book Antiqua" w:eastAsia="Book Antiqua" w:hAnsi="Book Antiqua" w:cs="Book Antiqua"/>
          <w:color w:val="000000"/>
        </w:rPr>
        <w:t xml:space="preserve"> </w:t>
      </w:r>
      <w:r w:rsidR="00D6262E">
        <w:rPr>
          <w:rFonts w:ascii="Book Antiqua" w:hAnsi="Book Antiqua" w:cs="Book Antiqua" w:hint="eastAsia"/>
          <w:color w:val="000000"/>
          <w:lang w:eastAsia="zh-CN"/>
        </w:rPr>
        <w:t xml:space="preserve">Available from: </w:t>
      </w:r>
      <w:r w:rsidRPr="0074760D">
        <w:rPr>
          <w:rFonts w:ascii="Book Antiqua" w:eastAsia="Book Antiqua" w:hAnsi="Book Antiqua" w:cs="Book Antiqua"/>
          <w:color w:val="000000"/>
        </w:rPr>
        <w:t>https://www.strobe-statement.org/</w:t>
      </w:r>
    </w:p>
    <w:p w14:paraId="0500B50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12 </w:t>
      </w:r>
      <w:r w:rsidRPr="0074760D">
        <w:rPr>
          <w:rFonts w:ascii="Book Antiqua" w:eastAsia="Book Antiqua" w:hAnsi="Book Antiqua" w:cs="Book Antiqua"/>
          <w:b/>
          <w:bCs/>
          <w:color w:val="000000"/>
        </w:rPr>
        <w:t>Baron TH</w:t>
      </w:r>
      <w:r w:rsidRPr="0074760D">
        <w:rPr>
          <w:rFonts w:ascii="Book Antiqua" w:eastAsia="Book Antiqua" w:hAnsi="Book Antiqua" w:cs="Book Antiqua"/>
          <w:color w:val="000000"/>
        </w:rPr>
        <w:t xml:space="preserve">, Petersen BT, </w:t>
      </w:r>
      <w:proofErr w:type="spellStart"/>
      <w:r w:rsidRPr="0074760D">
        <w:rPr>
          <w:rFonts w:ascii="Book Antiqua" w:eastAsia="Book Antiqua" w:hAnsi="Book Antiqua" w:cs="Book Antiqua"/>
          <w:color w:val="000000"/>
        </w:rPr>
        <w:t>Mergener</w:t>
      </w:r>
      <w:proofErr w:type="spellEnd"/>
      <w:r w:rsidRPr="0074760D">
        <w:rPr>
          <w:rFonts w:ascii="Book Antiqua" w:eastAsia="Book Antiqua" w:hAnsi="Book Antiqua" w:cs="Book Antiqua"/>
          <w:color w:val="000000"/>
        </w:rPr>
        <w:t xml:space="preserve"> K, </w:t>
      </w:r>
      <w:proofErr w:type="spellStart"/>
      <w:r w:rsidRPr="0074760D">
        <w:rPr>
          <w:rFonts w:ascii="Book Antiqua" w:eastAsia="Book Antiqua" w:hAnsi="Book Antiqua" w:cs="Book Antiqua"/>
          <w:color w:val="000000"/>
        </w:rPr>
        <w:t>Chak</w:t>
      </w:r>
      <w:proofErr w:type="spellEnd"/>
      <w:r w:rsidRPr="0074760D">
        <w:rPr>
          <w:rFonts w:ascii="Book Antiqua" w:eastAsia="Book Antiqua" w:hAnsi="Book Antiqua" w:cs="Book Antiqua"/>
          <w:color w:val="000000"/>
        </w:rPr>
        <w:t xml:space="preserve"> A, Cohen J, Deal SE, </w:t>
      </w:r>
      <w:proofErr w:type="spellStart"/>
      <w:r w:rsidRPr="0074760D">
        <w:rPr>
          <w:rFonts w:ascii="Book Antiqua" w:eastAsia="Book Antiqua" w:hAnsi="Book Antiqua" w:cs="Book Antiqua"/>
          <w:color w:val="000000"/>
        </w:rPr>
        <w:t>Hoffinan</w:t>
      </w:r>
      <w:proofErr w:type="spellEnd"/>
      <w:r w:rsidRPr="0074760D">
        <w:rPr>
          <w:rFonts w:ascii="Book Antiqua" w:eastAsia="Book Antiqua" w:hAnsi="Book Antiqua" w:cs="Book Antiqua"/>
          <w:color w:val="000000"/>
        </w:rPr>
        <w:t xml:space="preserve"> B, Jacobson BC, </w:t>
      </w:r>
      <w:proofErr w:type="spellStart"/>
      <w:r w:rsidRPr="0074760D">
        <w:rPr>
          <w:rFonts w:ascii="Book Antiqua" w:eastAsia="Book Antiqua" w:hAnsi="Book Antiqua" w:cs="Book Antiqua"/>
          <w:color w:val="000000"/>
        </w:rPr>
        <w:t>Petrini</w:t>
      </w:r>
      <w:proofErr w:type="spellEnd"/>
      <w:r w:rsidRPr="0074760D">
        <w:rPr>
          <w:rFonts w:ascii="Book Antiqua" w:eastAsia="Book Antiqua" w:hAnsi="Book Antiqua" w:cs="Book Antiqua"/>
          <w:color w:val="000000"/>
        </w:rPr>
        <w:t xml:space="preserve"> JL, </w:t>
      </w:r>
      <w:proofErr w:type="spellStart"/>
      <w:r w:rsidRPr="0074760D">
        <w:rPr>
          <w:rFonts w:ascii="Book Antiqua" w:eastAsia="Book Antiqua" w:hAnsi="Book Antiqua" w:cs="Book Antiqua"/>
          <w:color w:val="000000"/>
        </w:rPr>
        <w:t>Safdi</w:t>
      </w:r>
      <w:proofErr w:type="spellEnd"/>
      <w:r w:rsidRPr="0074760D">
        <w:rPr>
          <w:rFonts w:ascii="Book Antiqua" w:eastAsia="Book Antiqua" w:hAnsi="Book Antiqua" w:cs="Book Antiqua"/>
          <w:color w:val="000000"/>
        </w:rPr>
        <w:t xml:space="preserve"> MA, </w:t>
      </w:r>
      <w:proofErr w:type="spellStart"/>
      <w:r w:rsidRPr="0074760D">
        <w:rPr>
          <w:rFonts w:ascii="Book Antiqua" w:eastAsia="Book Antiqua" w:hAnsi="Book Antiqua" w:cs="Book Antiqua"/>
          <w:color w:val="000000"/>
        </w:rPr>
        <w:t>Faigel</w:t>
      </w:r>
      <w:proofErr w:type="spellEnd"/>
      <w:r w:rsidRPr="0074760D">
        <w:rPr>
          <w:rFonts w:ascii="Book Antiqua" w:eastAsia="Book Antiqua" w:hAnsi="Book Antiqua" w:cs="Book Antiqua"/>
          <w:color w:val="000000"/>
        </w:rPr>
        <w:t xml:space="preserve"> DO, Pike IM; ASGE/ACG Taskforce on Quality in Endoscopy. Quality indicators for endoscopic retrograde cholangiopancreatography. </w:t>
      </w:r>
      <w:r w:rsidRPr="0074760D">
        <w:rPr>
          <w:rFonts w:ascii="Book Antiqua" w:eastAsia="Book Antiqua" w:hAnsi="Book Antiqua" w:cs="Book Antiqua"/>
          <w:i/>
          <w:iCs/>
          <w:color w:val="000000"/>
        </w:rPr>
        <w:t>Am J Gastroenterol</w:t>
      </w:r>
      <w:r w:rsidRPr="0074760D">
        <w:rPr>
          <w:rFonts w:ascii="Book Antiqua" w:eastAsia="Book Antiqua" w:hAnsi="Book Antiqua" w:cs="Book Antiqua"/>
          <w:color w:val="000000"/>
        </w:rPr>
        <w:t xml:space="preserve"> 2006; </w:t>
      </w:r>
      <w:r w:rsidRPr="0074760D">
        <w:rPr>
          <w:rFonts w:ascii="Book Antiqua" w:eastAsia="Book Antiqua" w:hAnsi="Book Antiqua" w:cs="Book Antiqua"/>
          <w:b/>
          <w:bCs/>
          <w:color w:val="000000"/>
        </w:rPr>
        <w:t>101</w:t>
      </w:r>
      <w:r w:rsidRPr="0074760D">
        <w:rPr>
          <w:rFonts w:ascii="Book Antiqua" w:eastAsia="Book Antiqua" w:hAnsi="Book Antiqua" w:cs="Book Antiqua"/>
          <w:color w:val="000000"/>
        </w:rPr>
        <w:t>: 892-897 [PMID: 16635233 DOI: 10.1111/j.1572-0241.2006.00675.x]</w:t>
      </w:r>
    </w:p>
    <w:p w14:paraId="072C8B6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13 </w:t>
      </w:r>
      <w:r w:rsidRPr="0074760D">
        <w:rPr>
          <w:rFonts w:ascii="Book Antiqua" w:eastAsia="Book Antiqua" w:hAnsi="Book Antiqua" w:cs="Book Antiqua"/>
          <w:b/>
          <w:bCs/>
          <w:color w:val="000000"/>
        </w:rPr>
        <w:t>ASGE Technology Committee.</w:t>
      </w:r>
      <w:r w:rsidRPr="0074760D">
        <w:rPr>
          <w:rFonts w:ascii="Book Antiqua" w:eastAsia="Book Antiqua" w:hAnsi="Book Antiqua" w:cs="Book Antiqua"/>
          <w:color w:val="000000"/>
        </w:rPr>
        <w:t xml:space="preserve">, Watson RR, Parsi MA, </w:t>
      </w:r>
      <w:proofErr w:type="spellStart"/>
      <w:r w:rsidRPr="0074760D">
        <w:rPr>
          <w:rFonts w:ascii="Book Antiqua" w:eastAsia="Book Antiqua" w:hAnsi="Book Antiqua" w:cs="Book Antiqua"/>
          <w:color w:val="000000"/>
        </w:rPr>
        <w:t>Aslanian</w:t>
      </w:r>
      <w:proofErr w:type="spellEnd"/>
      <w:r w:rsidRPr="0074760D">
        <w:rPr>
          <w:rFonts w:ascii="Book Antiqua" w:eastAsia="Book Antiqua" w:hAnsi="Book Antiqua" w:cs="Book Antiqua"/>
          <w:color w:val="000000"/>
        </w:rPr>
        <w:t xml:space="preserve"> HR, Goodman AJ, Lichtenstein DR, </w:t>
      </w:r>
      <w:proofErr w:type="spellStart"/>
      <w:r w:rsidRPr="0074760D">
        <w:rPr>
          <w:rFonts w:ascii="Book Antiqua" w:eastAsia="Book Antiqua" w:hAnsi="Book Antiqua" w:cs="Book Antiqua"/>
          <w:color w:val="000000"/>
        </w:rPr>
        <w:t>Melson</w:t>
      </w:r>
      <w:proofErr w:type="spellEnd"/>
      <w:r w:rsidRPr="0074760D">
        <w:rPr>
          <w:rFonts w:ascii="Book Antiqua" w:eastAsia="Book Antiqua" w:hAnsi="Book Antiqua" w:cs="Book Antiqua"/>
          <w:color w:val="000000"/>
        </w:rPr>
        <w:t xml:space="preserve"> J, Navaneethan U, </w:t>
      </w:r>
      <w:proofErr w:type="spellStart"/>
      <w:r w:rsidRPr="0074760D">
        <w:rPr>
          <w:rFonts w:ascii="Book Antiqua" w:eastAsia="Book Antiqua" w:hAnsi="Book Antiqua" w:cs="Book Antiqua"/>
          <w:color w:val="000000"/>
        </w:rPr>
        <w:t>Pannala</w:t>
      </w:r>
      <w:proofErr w:type="spellEnd"/>
      <w:r w:rsidRPr="0074760D">
        <w:rPr>
          <w:rFonts w:ascii="Book Antiqua" w:eastAsia="Book Antiqua" w:hAnsi="Book Antiqua" w:cs="Book Antiqua"/>
          <w:color w:val="000000"/>
        </w:rPr>
        <w:t xml:space="preserve"> R, Sethi A, Sullivan SA, </w:t>
      </w:r>
      <w:proofErr w:type="spellStart"/>
      <w:r w:rsidRPr="0074760D">
        <w:rPr>
          <w:rFonts w:ascii="Book Antiqua" w:eastAsia="Book Antiqua" w:hAnsi="Book Antiqua" w:cs="Book Antiqua"/>
          <w:color w:val="000000"/>
        </w:rPr>
        <w:t>Thosani</w:t>
      </w:r>
      <w:proofErr w:type="spellEnd"/>
      <w:r w:rsidRPr="0074760D">
        <w:rPr>
          <w:rFonts w:ascii="Book Antiqua" w:eastAsia="Book Antiqua" w:hAnsi="Book Antiqua" w:cs="Book Antiqua"/>
          <w:color w:val="000000"/>
        </w:rPr>
        <w:t xml:space="preserve"> </w:t>
      </w:r>
      <w:r w:rsidRPr="0074760D">
        <w:rPr>
          <w:rFonts w:ascii="Book Antiqua" w:eastAsia="Book Antiqua" w:hAnsi="Book Antiqua" w:cs="Book Antiqua"/>
          <w:color w:val="000000"/>
        </w:rPr>
        <w:lastRenderedPageBreak/>
        <w:t xml:space="preserve">NC, </w:t>
      </w:r>
      <w:proofErr w:type="spellStart"/>
      <w:r w:rsidRPr="0074760D">
        <w:rPr>
          <w:rFonts w:ascii="Book Antiqua" w:eastAsia="Book Antiqua" w:hAnsi="Book Antiqua" w:cs="Book Antiqua"/>
          <w:color w:val="000000"/>
        </w:rPr>
        <w:t>Trikudanathan</w:t>
      </w:r>
      <w:proofErr w:type="spellEnd"/>
      <w:r w:rsidRPr="0074760D">
        <w:rPr>
          <w:rFonts w:ascii="Book Antiqua" w:eastAsia="Book Antiqua" w:hAnsi="Book Antiqua" w:cs="Book Antiqua"/>
          <w:color w:val="000000"/>
        </w:rPr>
        <w:t xml:space="preserve"> G, Trindade AJ, Maple JT. Biliary and pancreatic lithotripsy devices. </w:t>
      </w:r>
      <w:proofErr w:type="spellStart"/>
      <w:r w:rsidRPr="0074760D">
        <w:rPr>
          <w:rFonts w:ascii="Book Antiqua" w:eastAsia="Book Antiqua" w:hAnsi="Book Antiqua" w:cs="Book Antiqua"/>
          <w:i/>
          <w:iCs/>
          <w:color w:val="000000"/>
        </w:rPr>
        <w:t>VideoGIE</w:t>
      </w:r>
      <w:proofErr w:type="spellEnd"/>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3</w:t>
      </w:r>
      <w:r w:rsidRPr="0074760D">
        <w:rPr>
          <w:rFonts w:ascii="Book Antiqua" w:eastAsia="Book Antiqua" w:hAnsi="Book Antiqua" w:cs="Book Antiqua"/>
          <w:color w:val="000000"/>
        </w:rPr>
        <w:t>: 329-338 [PMID: 30402576 DOI: 10.1016/j.vgie.2018.07.010]</w:t>
      </w:r>
    </w:p>
    <w:p w14:paraId="52ECED6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14 </w:t>
      </w:r>
      <w:r w:rsidRPr="0074760D">
        <w:rPr>
          <w:rFonts w:ascii="Book Antiqua" w:eastAsia="Book Antiqua" w:hAnsi="Book Antiqua" w:cs="Book Antiqua"/>
          <w:b/>
          <w:bCs/>
          <w:color w:val="000000"/>
        </w:rPr>
        <w:t>European Society of Gastrointestinal E,</w:t>
      </w:r>
      <w:r w:rsidRPr="0074760D">
        <w:rPr>
          <w:rFonts w:ascii="Book Antiqua" w:eastAsia="Book Antiqua" w:hAnsi="Book Antiqua" w:cs="Book Antiqua"/>
          <w:color w:val="000000"/>
        </w:rPr>
        <w:t xml:space="preserve"> European Association for the Study of the Liver. Electronic address </w:t>
      </w:r>
      <w:proofErr w:type="spellStart"/>
      <w:r w:rsidRPr="0074760D">
        <w:rPr>
          <w:rFonts w:ascii="Book Antiqua" w:eastAsia="Book Antiqua" w:hAnsi="Book Antiqua" w:cs="Book Antiqua"/>
          <w:color w:val="000000"/>
        </w:rPr>
        <w:t>eee</w:t>
      </w:r>
      <w:proofErr w:type="spellEnd"/>
      <w:r w:rsidRPr="0074760D">
        <w:rPr>
          <w:rFonts w:ascii="Book Antiqua" w:eastAsia="Book Antiqua" w:hAnsi="Book Antiqua" w:cs="Book Antiqua"/>
          <w:color w:val="000000"/>
        </w:rPr>
        <w:t xml:space="preserve">, European Association for the Study of the L. Role of endoscopy in primary sclerosing cholangitis: European Society of Gastrointestinal Endoscopy (ESGE) and European Association for the Study of the Liver (EASL) Clinical Guideline. </w:t>
      </w:r>
      <w:r w:rsidRPr="005E5210">
        <w:rPr>
          <w:rFonts w:ascii="Book Antiqua" w:eastAsia="Book Antiqua" w:hAnsi="Book Antiqua" w:cs="Book Antiqua"/>
          <w:i/>
          <w:color w:val="000000"/>
        </w:rPr>
        <w:t xml:space="preserve">J Hepatol </w:t>
      </w:r>
      <w:r w:rsidRPr="0074760D">
        <w:rPr>
          <w:rFonts w:ascii="Book Antiqua" w:eastAsia="Book Antiqua" w:hAnsi="Book Antiqua" w:cs="Book Antiqua"/>
          <w:color w:val="000000"/>
        </w:rPr>
        <w:t xml:space="preserve">2017; </w:t>
      </w:r>
      <w:r w:rsidRPr="005E5210">
        <w:rPr>
          <w:rFonts w:ascii="Book Antiqua" w:eastAsia="Book Antiqua" w:hAnsi="Book Antiqua" w:cs="Book Antiqua"/>
          <w:b/>
          <w:color w:val="000000"/>
        </w:rPr>
        <w:t>66:</w:t>
      </w:r>
      <w:r w:rsidRPr="0074760D">
        <w:rPr>
          <w:rFonts w:ascii="Book Antiqua" w:eastAsia="Book Antiqua" w:hAnsi="Book Antiqua" w:cs="Book Antiqua"/>
          <w:color w:val="000000"/>
        </w:rPr>
        <w:t xml:space="preserve"> 1265-1281 [DOI:</w:t>
      </w:r>
      <w:r w:rsidR="005E5210">
        <w:rPr>
          <w:rFonts w:ascii="Book Antiqua" w:hAnsi="Book Antiqua" w:cs="Book Antiqua" w:hint="eastAsia"/>
          <w:color w:val="000000"/>
          <w:lang w:eastAsia="zh-CN"/>
        </w:rPr>
        <w:t xml:space="preserve"> </w:t>
      </w:r>
      <w:r w:rsidRPr="0074760D">
        <w:rPr>
          <w:rFonts w:ascii="Book Antiqua" w:eastAsia="Book Antiqua" w:hAnsi="Book Antiqua" w:cs="Book Antiqua"/>
          <w:color w:val="000000"/>
        </w:rPr>
        <w:t>10.1016/j.jhep.2017.02.013]</w:t>
      </w:r>
    </w:p>
    <w:p w14:paraId="665CC18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15 </w:t>
      </w:r>
      <w:r w:rsidRPr="0074760D">
        <w:rPr>
          <w:rFonts w:ascii="Book Antiqua" w:eastAsia="Book Antiqua" w:hAnsi="Book Antiqua" w:cs="Book Antiqua"/>
          <w:b/>
          <w:bCs/>
          <w:color w:val="000000"/>
        </w:rPr>
        <w:t>Navaneethan U</w:t>
      </w:r>
      <w:r w:rsidRPr="0074760D">
        <w:rPr>
          <w:rFonts w:ascii="Book Antiqua" w:eastAsia="Book Antiqua" w:hAnsi="Book Antiqua" w:cs="Book Antiqua"/>
          <w:color w:val="000000"/>
        </w:rPr>
        <w:t xml:space="preserve">, Hasan MK, </w:t>
      </w:r>
      <w:proofErr w:type="spellStart"/>
      <w:r w:rsidRPr="0074760D">
        <w:rPr>
          <w:rFonts w:ascii="Book Antiqua" w:eastAsia="Book Antiqua" w:hAnsi="Book Antiqua" w:cs="Book Antiqua"/>
          <w:color w:val="000000"/>
        </w:rPr>
        <w:t>Kommaraju</w:t>
      </w:r>
      <w:proofErr w:type="spellEnd"/>
      <w:r w:rsidRPr="0074760D">
        <w:rPr>
          <w:rFonts w:ascii="Book Antiqua" w:eastAsia="Book Antiqua" w:hAnsi="Book Antiqua" w:cs="Book Antiqua"/>
          <w:color w:val="000000"/>
        </w:rPr>
        <w:t xml:space="preserve"> K, Zhu X, Hebert-Magee S, Hawes RH, Vargo JJ, </w:t>
      </w:r>
      <w:proofErr w:type="spellStart"/>
      <w:r w:rsidRPr="0074760D">
        <w:rPr>
          <w:rFonts w:ascii="Book Antiqua" w:eastAsia="Book Antiqua" w:hAnsi="Book Antiqua" w:cs="Book Antiqua"/>
          <w:color w:val="000000"/>
        </w:rPr>
        <w:t>Varadarajulu</w:t>
      </w:r>
      <w:proofErr w:type="spellEnd"/>
      <w:r w:rsidRPr="0074760D">
        <w:rPr>
          <w:rFonts w:ascii="Book Antiqua" w:eastAsia="Book Antiqua" w:hAnsi="Book Antiqua" w:cs="Book Antiqua"/>
          <w:color w:val="000000"/>
        </w:rPr>
        <w:t xml:space="preserve"> S, Parsi MA. Digital, single-operator </w:t>
      </w:r>
      <w:proofErr w:type="spellStart"/>
      <w:r w:rsidRPr="0074760D">
        <w:rPr>
          <w:rFonts w:ascii="Book Antiqua" w:eastAsia="Book Antiqua" w:hAnsi="Book Antiqua" w:cs="Book Antiqua"/>
          <w:color w:val="000000"/>
        </w:rPr>
        <w:t>cholangiopancreatoscopy</w:t>
      </w:r>
      <w:proofErr w:type="spellEnd"/>
      <w:r w:rsidRPr="0074760D">
        <w:rPr>
          <w:rFonts w:ascii="Book Antiqua" w:eastAsia="Book Antiqua" w:hAnsi="Book Antiqua" w:cs="Book Antiqua"/>
          <w:color w:val="000000"/>
        </w:rPr>
        <w:t xml:space="preserve"> in the diagnosis and management of </w:t>
      </w:r>
      <w:proofErr w:type="spellStart"/>
      <w:r w:rsidRPr="0074760D">
        <w:rPr>
          <w:rFonts w:ascii="Book Antiqua" w:eastAsia="Book Antiqua" w:hAnsi="Book Antiqua" w:cs="Book Antiqua"/>
          <w:color w:val="000000"/>
        </w:rPr>
        <w:t>pancreatobiliary</w:t>
      </w:r>
      <w:proofErr w:type="spellEnd"/>
      <w:r w:rsidRPr="0074760D">
        <w:rPr>
          <w:rFonts w:ascii="Book Antiqua" w:eastAsia="Book Antiqua" w:hAnsi="Book Antiqua" w:cs="Book Antiqua"/>
          <w:color w:val="000000"/>
        </w:rPr>
        <w:t xml:space="preserve"> disorders: a multicenter clinical experience (with video). </w:t>
      </w:r>
      <w:proofErr w:type="spellStart"/>
      <w:r w:rsidRPr="0074760D">
        <w:rPr>
          <w:rFonts w:ascii="Book Antiqua" w:eastAsia="Book Antiqua" w:hAnsi="Book Antiqua" w:cs="Book Antiqua"/>
          <w:i/>
          <w:iCs/>
          <w:color w:val="000000"/>
        </w:rPr>
        <w:t>Gastrointest</w:t>
      </w:r>
      <w:proofErr w:type="spellEnd"/>
      <w:r w:rsidRPr="0074760D">
        <w:rPr>
          <w:rFonts w:ascii="Book Antiqua" w:eastAsia="Book Antiqua" w:hAnsi="Book Antiqua" w:cs="Book Antiqua"/>
          <w:i/>
          <w:iCs/>
          <w:color w:val="000000"/>
        </w:rPr>
        <w:t xml:space="preserve">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84</w:t>
      </w:r>
      <w:r w:rsidRPr="0074760D">
        <w:rPr>
          <w:rFonts w:ascii="Book Antiqua" w:eastAsia="Book Antiqua" w:hAnsi="Book Antiqua" w:cs="Book Antiqua"/>
          <w:color w:val="000000"/>
        </w:rPr>
        <w:t>: 649-655 [PMID: 26995690 DOI: 10.1016/j.gie.2016.03.789]</w:t>
      </w:r>
    </w:p>
    <w:p w14:paraId="0F78DF3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16 </w:t>
      </w:r>
      <w:r w:rsidRPr="0074760D">
        <w:rPr>
          <w:rFonts w:ascii="Book Antiqua" w:eastAsia="Book Antiqua" w:hAnsi="Book Antiqua" w:cs="Book Antiqua"/>
          <w:b/>
          <w:bCs/>
          <w:color w:val="000000"/>
        </w:rPr>
        <w:t>Ogura T</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Imanishi</w:t>
      </w:r>
      <w:proofErr w:type="spellEnd"/>
      <w:r w:rsidRPr="0074760D">
        <w:rPr>
          <w:rFonts w:ascii="Book Antiqua" w:eastAsia="Book Antiqua" w:hAnsi="Book Antiqua" w:cs="Book Antiqua"/>
          <w:color w:val="000000"/>
        </w:rPr>
        <w:t xml:space="preserve"> M, </w:t>
      </w:r>
      <w:proofErr w:type="spellStart"/>
      <w:r w:rsidRPr="0074760D">
        <w:rPr>
          <w:rFonts w:ascii="Book Antiqua" w:eastAsia="Book Antiqua" w:hAnsi="Book Antiqua" w:cs="Book Antiqua"/>
          <w:color w:val="000000"/>
        </w:rPr>
        <w:t>Kurisu</w:t>
      </w:r>
      <w:proofErr w:type="spellEnd"/>
      <w:r w:rsidRPr="0074760D">
        <w:rPr>
          <w:rFonts w:ascii="Book Antiqua" w:eastAsia="Book Antiqua" w:hAnsi="Book Antiqua" w:cs="Book Antiqua"/>
          <w:color w:val="000000"/>
        </w:rPr>
        <w:t xml:space="preserve"> Y, </w:t>
      </w:r>
      <w:proofErr w:type="spellStart"/>
      <w:r w:rsidRPr="0074760D">
        <w:rPr>
          <w:rFonts w:ascii="Book Antiqua" w:eastAsia="Book Antiqua" w:hAnsi="Book Antiqua" w:cs="Book Antiqua"/>
          <w:color w:val="000000"/>
        </w:rPr>
        <w:t>Onda</w:t>
      </w:r>
      <w:proofErr w:type="spellEnd"/>
      <w:r w:rsidRPr="0074760D">
        <w:rPr>
          <w:rFonts w:ascii="Book Antiqua" w:eastAsia="Book Antiqua" w:hAnsi="Book Antiqua" w:cs="Book Antiqua"/>
          <w:color w:val="000000"/>
        </w:rPr>
        <w:t xml:space="preserve"> S, Sano T, Takagi W, Okuda A, </w:t>
      </w:r>
      <w:proofErr w:type="spellStart"/>
      <w:r w:rsidRPr="0074760D">
        <w:rPr>
          <w:rFonts w:ascii="Book Antiqua" w:eastAsia="Book Antiqua" w:hAnsi="Book Antiqua" w:cs="Book Antiqua"/>
          <w:color w:val="000000"/>
        </w:rPr>
        <w:t>Miyano</w:t>
      </w:r>
      <w:proofErr w:type="spellEnd"/>
      <w:r w:rsidRPr="0074760D">
        <w:rPr>
          <w:rFonts w:ascii="Book Antiqua" w:eastAsia="Book Antiqua" w:hAnsi="Book Antiqua" w:cs="Book Antiqua"/>
          <w:color w:val="000000"/>
        </w:rPr>
        <w:t xml:space="preserve"> A, Amano M, </w:t>
      </w:r>
      <w:proofErr w:type="spellStart"/>
      <w:r w:rsidRPr="0074760D">
        <w:rPr>
          <w:rFonts w:ascii="Book Antiqua" w:eastAsia="Book Antiqua" w:hAnsi="Book Antiqua" w:cs="Book Antiqua"/>
          <w:color w:val="000000"/>
        </w:rPr>
        <w:t>Nishioka</w:t>
      </w:r>
      <w:proofErr w:type="spellEnd"/>
      <w:r w:rsidRPr="0074760D">
        <w:rPr>
          <w:rFonts w:ascii="Book Antiqua" w:eastAsia="Book Antiqua" w:hAnsi="Book Antiqua" w:cs="Book Antiqua"/>
          <w:color w:val="000000"/>
        </w:rPr>
        <w:t xml:space="preserve"> N, Yamada T, Masuda D, </w:t>
      </w:r>
      <w:proofErr w:type="spellStart"/>
      <w:r w:rsidRPr="0074760D">
        <w:rPr>
          <w:rFonts w:ascii="Book Antiqua" w:eastAsia="Book Antiqua" w:hAnsi="Book Antiqua" w:cs="Book Antiqua"/>
          <w:color w:val="000000"/>
        </w:rPr>
        <w:t>Takenaka</w:t>
      </w:r>
      <w:proofErr w:type="spellEnd"/>
      <w:r w:rsidRPr="0074760D">
        <w:rPr>
          <w:rFonts w:ascii="Book Antiqua" w:eastAsia="Book Antiqua" w:hAnsi="Book Antiqua" w:cs="Book Antiqua"/>
          <w:color w:val="000000"/>
        </w:rPr>
        <w:t xml:space="preserve"> M, Kitano M, Higuchi K. Prospective evaluation of digital single-operator </w:t>
      </w:r>
      <w:proofErr w:type="spellStart"/>
      <w:r w:rsidRPr="0074760D">
        <w:rPr>
          <w:rFonts w:ascii="Book Antiqua" w:eastAsia="Book Antiqua" w:hAnsi="Book Antiqua" w:cs="Book Antiqua"/>
          <w:color w:val="000000"/>
        </w:rPr>
        <w:t>cholangioscope</w:t>
      </w:r>
      <w:proofErr w:type="spellEnd"/>
      <w:r w:rsidRPr="0074760D">
        <w:rPr>
          <w:rFonts w:ascii="Book Antiqua" w:eastAsia="Book Antiqua" w:hAnsi="Book Antiqua" w:cs="Book Antiqua"/>
          <w:color w:val="000000"/>
        </w:rPr>
        <w:t xml:space="preserve"> for diagnostic and therapeutic procedures (with videos). </w:t>
      </w:r>
      <w:r w:rsidRPr="0074760D">
        <w:rPr>
          <w:rFonts w:ascii="Book Antiqua" w:eastAsia="Book Antiqua" w:hAnsi="Book Antiqua" w:cs="Book Antiqua"/>
          <w:i/>
          <w:iCs/>
          <w:color w:val="000000"/>
        </w:rPr>
        <w:t xml:space="preserve">Dig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29</w:t>
      </w:r>
      <w:r w:rsidRPr="0074760D">
        <w:rPr>
          <w:rFonts w:ascii="Book Antiqua" w:eastAsia="Book Antiqua" w:hAnsi="Book Antiqua" w:cs="Book Antiqua"/>
          <w:color w:val="000000"/>
        </w:rPr>
        <w:t>: 782-789 [PMID: 28349613 DOI: 10.1111/den.12878]</w:t>
      </w:r>
    </w:p>
    <w:p w14:paraId="2B18EB6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17 </w:t>
      </w:r>
      <w:r w:rsidRPr="0074760D">
        <w:rPr>
          <w:rFonts w:ascii="Book Antiqua" w:eastAsia="Book Antiqua" w:hAnsi="Book Antiqua" w:cs="Book Antiqua"/>
          <w:b/>
          <w:bCs/>
          <w:color w:val="000000"/>
        </w:rPr>
        <w:t>ASGE Standards of Practice Committee.</w:t>
      </w:r>
      <w:r w:rsidRPr="0074760D">
        <w:rPr>
          <w:rFonts w:ascii="Book Antiqua" w:eastAsia="Book Antiqua" w:hAnsi="Book Antiqua" w:cs="Book Antiqua"/>
          <w:color w:val="000000"/>
        </w:rPr>
        <w:t xml:space="preserve">, Chandrasekhara V, </w:t>
      </w:r>
      <w:proofErr w:type="spellStart"/>
      <w:r w:rsidRPr="0074760D">
        <w:rPr>
          <w:rFonts w:ascii="Book Antiqua" w:eastAsia="Book Antiqua" w:hAnsi="Book Antiqua" w:cs="Book Antiqua"/>
          <w:color w:val="000000"/>
        </w:rPr>
        <w:t>Khashab</w:t>
      </w:r>
      <w:proofErr w:type="spellEnd"/>
      <w:r w:rsidRPr="0074760D">
        <w:rPr>
          <w:rFonts w:ascii="Book Antiqua" w:eastAsia="Book Antiqua" w:hAnsi="Book Antiqua" w:cs="Book Antiqua"/>
          <w:color w:val="000000"/>
        </w:rPr>
        <w:t xml:space="preserve"> MA, Muthusamy VR, Acosta RD, Agrawal D, </w:t>
      </w:r>
      <w:proofErr w:type="spellStart"/>
      <w:r w:rsidRPr="0074760D">
        <w:rPr>
          <w:rFonts w:ascii="Book Antiqua" w:eastAsia="Book Antiqua" w:hAnsi="Book Antiqua" w:cs="Book Antiqua"/>
          <w:color w:val="000000"/>
        </w:rPr>
        <w:t>Bruining</w:t>
      </w:r>
      <w:proofErr w:type="spellEnd"/>
      <w:r w:rsidRPr="0074760D">
        <w:rPr>
          <w:rFonts w:ascii="Book Antiqua" w:eastAsia="Book Antiqua" w:hAnsi="Book Antiqua" w:cs="Book Antiqua"/>
          <w:color w:val="000000"/>
        </w:rPr>
        <w:t xml:space="preserve"> DH, </w:t>
      </w:r>
      <w:proofErr w:type="spellStart"/>
      <w:r w:rsidRPr="0074760D">
        <w:rPr>
          <w:rFonts w:ascii="Book Antiqua" w:eastAsia="Book Antiqua" w:hAnsi="Book Antiqua" w:cs="Book Antiqua"/>
          <w:color w:val="000000"/>
        </w:rPr>
        <w:t>Eloubeidi</w:t>
      </w:r>
      <w:proofErr w:type="spellEnd"/>
      <w:r w:rsidRPr="0074760D">
        <w:rPr>
          <w:rFonts w:ascii="Book Antiqua" w:eastAsia="Book Antiqua" w:hAnsi="Book Antiqua" w:cs="Book Antiqua"/>
          <w:color w:val="000000"/>
        </w:rPr>
        <w:t xml:space="preserve"> MA, Fanelli RD, </w:t>
      </w:r>
      <w:proofErr w:type="spellStart"/>
      <w:r w:rsidRPr="0074760D">
        <w:rPr>
          <w:rFonts w:ascii="Book Antiqua" w:eastAsia="Book Antiqua" w:hAnsi="Book Antiqua" w:cs="Book Antiqua"/>
          <w:color w:val="000000"/>
        </w:rPr>
        <w:t>Faulx</w:t>
      </w:r>
      <w:proofErr w:type="spellEnd"/>
      <w:r w:rsidRPr="0074760D">
        <w:rPr>
          <w:rFonts w:ascii="Book Antiqua" w:eastAsia="Book Antiqua" w:hAnsi="Book Antiqua" w:cs="Book Antiqua"/>
          <w:color w:val="000000"/>
        </w:rPr>
        <w:t xml:space="preserve"> AL, </w:t>
      </w:r>
      <w:proofErr w:type="spellStart"/>
      <w:r w:rsidRPr="0074760D">
        <w:rPr>
          <w:rFonts w:ascii="Book Antiqua" w:eastAsia="Book Antiqua" w:hAnsi="Book Antiqua" w:cs="Book Antiqua"/>
          <w:color w:val="000000"/>
        </w:rPr>
        <w:t>Gurudu</w:t>
      </w:r>
      <w:proofErr w:type="spellEnd"/>
      <w:r w:rsidRPr="0074760D">
        <w:rPr>
          <w:rFonts w:ascii="Book Antiqua" w:eastAsia="Book Antiqua" w:hAnsi="Book Antiqua" w:cs="Book Antiqua"/>
          <w:color w:val="000000"/>
        </w:rPr>
        <w:t xml:space="preserve"> SR, Kothari S, </w:t>
      </w:r>
      <w:proofErr w:type="spellStart"/>
      <w:r w:rsidRPr="0074760D">
        <w:rPr>
          <w:rFonts w:ascii="Book Antiqua" w:eastAsia="Book Antiqua" w:hAnsi="Book Antiqua" w:cs="Book Antiqua"/>
          <w:color w:val="000000"/>
        </w:rPr>
        <w:t>Lightdale</w:t>
      </w:r>
      <w:proofErr w:type="spellEnd"/>
      <w:r w:rsidRPr="0074760D">
        <w:rPr>
          <w:rFonts w:ascii="Book Antiqua" w:eastAsia="Book Antiqua" w:hAnsi="Book Antiqua" w:cs="Book Antiqua"/>
          <w:color w:val="000000"/>
        </w:rPr>
        <w:t xml:space="preserve"> JR, </w:t>
      </w:r>
      <w:proofErr w:type="spellStart"/>
      <w:r w:rsidRPr="0074760D">
        <w:rPr>
          <w:rFonts w:ascii="Book Antiqua" w:eastAsia="Book Antiqua" w:hAnsi="Book Antiqua" w:cs="Book Antiqua"/>
          <w:color w:val="000000"/>
        </w:rPr>
        <w:t>Qumseya</w:t>
      </w:r>
      <w:proofErr w:type="spellEnd"/>
      <w:r w:rsidRPr="0074760D">
        <w:rPr>
          <w:rFonts w:ascii="Book Antiqua" w:eastAsia="Book Antiqua" w:hAnsi="Book Antiqua" w:cs="Book Antiqua"/>
          <w:color w:val="000000"/>
        </w:rPr>
        <w:t xml:space="preserve"> BJ, Shaukat A, Wang A, Wani SB, Yang J, DeWitt JM. Adverse events associated with ERCP. </w:t>
      </w:r>
      <w:proofErr w:type="spellStart"/>
      <w:r w:rsidRPr="0074760D">
        <w:rPr>
          <w:rFonts w:ascii="Book Antiqua" w:eastAsia="Book Antiqua" w:hAnsi="Book Antiqua" w:cs="Book Antiqua"/>
          <w:i/>
          <w:iCs/>
          <w:color w:val="000000"/>
        </w:rPr>
        <w:t>Gastrointest</w:t>
      </w:r>
      <w:proofErr w:type="spellEnd"/>
      <w:r w:rsidRPr="0074760D">
        <w:rPr>
          <w:rFonts w:ascii="Book Antiqua" w:eastAsia="Book Antiqua" w:hAnsi="Book Antiqua" w:cs="Book Antiqua"/>
          <w:i/>
          <w:iCs/>
          <w:color w:val="000000"/>
        </w:rPr>
        <w:t xml:space="preserve">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85</w:t>
      </w:r>
      <w:r w:rsidRPr="0074760D">
        <w:rPr>
          <w:rFonts w:ascii="Book Antiqua" w:eastAsia="Book Antiqua" w:hAnsi="Book Antiqua" w:cs="Book Antiqua"/>
          <w:color w:val="000000"/>
        </w:rPr>
        <w:t>: 32-47 [PMID: 27546389 DOI: 10.1016/j.gie.2016.06.051]</w:t>
      </w:r>
    </w:p>
    <w:p w14:paraId="760C53EA" w14:textId="77777777" w:rsidR="00A77B3E" w:rsidRPr="009E3E34" w:rsidRDefault="00B544AC" w:rsidP="00E80B23">
      <w:pPr>
        <w:spacing w:line="360" w:lineRule="auto"/>
        <w:jc w:val="both"/>
        <w:rPr>
          <w:rFonts w:ascii="Book Antiqua" w:hAnsi="Book Antiqua"/>
          <w:lang w:eastAsia="zh-CN"/>
        </w:rPr>
      </w:pPr>
      <w:r w:rsidRPr="0074760D">
        <w:rPr>
          <w:rFonts w:ascii="Book Antiqua" w:eastAsia="Book Antiqua" w:hAnsi="Book Antiqua" w:cs="Book Antiqua"/>
          <w:color w:val="000000"/>
        </w:rPr>
        <w:t>18</w:t>
      </w:r>
      <w:r w:rsidR="00675BE2">
        <w:rPr>
          <w:rFonts w:ascii="Book Antiqua" w:hAnsi="Book Antiqua" w:cs="Book Antiqua" w:hint="eastAsia"/>
          <w:color w:val="000000"/>
          <w:lang w:eastAsia="zh-CN"/>
        </w:rPr>
        <w:t xml:space="preserve"> </w:t>
      </w:r>
      <w:r w:rsidR="005E5210" w:rsidRPr="005E5210">
        <w:rPr>
          <w:rFonts w:ascii="Book Antiqua" w:eastAsia="Book Antiqua" w:hAnsi="Book Antiqua" w:cs="Book Antiqua"/>
          <w:b/>
          <w:color w:val="000000"/>
        </w:rPr>
        <w:t>2-way Contingency</w:t>
      </w:r>
      <w:r w:rsidR="005E5210">
        <w:rPr>
          <w:rFonts w:ascii="Book Antiqua" w:hAnsi="Book Antiqua" w:cs="Book Antiqua" w:hint="eastAsia"/>
          <w:color w:val="000000"/>
          <w:lang w:eastAsia="zh-CN"/>
        </w:rPr>
        <w:t>.</w:t>
      </w:r>
      <w:r w:rsidR="005E5210" w:rsidRPr="0074760D">
        <w:rPr>
          <w:rFonts w:ascii="Book Antiqua" w:eastAsia="Book Antiqua" w:hAnsi="Book Antiqua" w:cs="Book Antiqua"/>
          <w:color w:val="000000"/>
        </w:rPr>
        <w:t xml:space="preserve"> </w:t>
      </w:r>
      <w:r w:rsidR="009E3E34" w:rsidRPr="0074760D">
        <w:rPr>
          <w:rFonts w:ascii="Book Antiqua" w:eastAsia="Book Antiqua" w:hAnsi="Book Antiqua" w:cs="Book Antiqua"/>
          <w:color w:val="000000"/>
        </w:rPr>
        <w:t>2-w</w:t>
      </w:r>
      <w:r w:rsidR="009E3E34">
        <w:rPr>
          <w:rFonts w:ascii="Book Antiqua" w:eastAsia="Book Antiqua" w:hAnsi="Book Antiqua" w:cs="Book Antiqua"/>
          <w:color w:val="000000"/>
        </w:rPr>
        <w:t>ay Contingency Table Analysis.</w:t>
      </w:r>
      <w:r w:rsidR="009E3E34" w:rsidRPr="0074760D">
        <w:rPr>
          <w:rFonts w:ascii="Book Antiqua" w:eastAsia="Book Antiqua" w:hAnsi="Book Antiqua" w:cs="Book Antiqua"/>
          <w:color w:val="000000"/>
        </w:rPr>
        <w:t xml:space="preserve"> 2018</w:t>
      </w:r>
      <w:r w:rsidR="009E3E34">
        <w:rPr>
          <w:rFonts w:ascii="Book Antiqua" w:hAnsi="Book Antiqua" w:cs="Book Antiqua" w:hint="eastAsia"/>
          <w:color w:val="000000"/>
          <w:lang w:eastAsia="zh-CN"/>
        </w:rPr>
        <w:t>.</w:t>
      </w:r>
      <w:r w:rsidR="009E3E34" w:rsidRPr="0074760D">
        <w:rPr>
          <w:rFonts w:ascii="Book Antiqua" w:eastAsia="Book Antiqua" w:hAnsi="Book Antiqua" w:cs="Book Antiqua"/>
          <w:color w:val="000000"/>
        </w:rPr>
        <w:t xml:space="preserve"> [</w:t>
      </w:r>
      <w:r w:rsidR="009E3E34">
        <w:rPr>
          <w:rFonts w:ascii="Book Antiqua" w:hAnsi="Book Antiqua" w:cs="Book Antiqua" w:hint="eastAsia"/>
          <w:color w:val="000000"/>
          <w:lang w:eastAsia="zh-CN"/>
        </w:rPr>
        <w:t>cited 10 January 2022</w:t>
      </w:r>
      <w:r w:rsidR="009E3E34" w:rsidRPr="0074760D">
        <w:rPr>
          <w:rFonts w:ascii="Book Antiqua" w:eastAsia="Book Antiqua" w:hAnsi="Book Antiqua" w:cs="Book Antiqua"/>
          <w:color w:val="000000"/>
        </w:rPr>
        <w:t>]</w:t>
      </w:r>
      <w:r w:rsidR="009E3E34">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w:t>
      </w:r>
      <w:r w:rsidR="009E3E34">
        <w:rPr>
          <w:rFonts w:ascii="Book Antiqua" w:hAnsi="Book Antiqua" w:cs="Book Antiqua" w:hint="eastAsia"/>
          <w:color w:val="000000"/>
          <w:lang w:eastAsia="zh-CN"/>
        </w:rPr>
        <w:t xml:space="preserve">Available from: </w:t>
      </w:r>
      <w:r w:rsidRPr="0074760D">
        <w:rPr>
          <w:rFonts w:ascii="Book Antiqua" w:eastAsia="Book Antiqua" w:hAnsi="Book Antiqua" w:cs="Book Antiqua"/>
          <w:color w:val="000000"/>
        </w:rPr>
        <w:t>http://statpages.info/ctab2x2.html</w:t>
      </w:r>
    </w:p>
    <w:p w14:paraId="51FC355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19 </w:t>
      </w:r>
      <w:proofErr w:type="spellStart"/>
      <w:r w:rsidRPr="0074760D">
        <w:rPr>
          <w:rFonts w:ascii="Book Antiqua" w:eastAsia="Book Antiqua" w:hAnsi="Book Antiqua" w:cs="Book Antiqua"/>
          <w:b/>
          <w:bCs/>
          <w:color w:val="000000"/>
        </w:rPr>
        <w:t>Siiki</w:t>
      </w:r>
      <w:proofErr w:type="spellEnd"/>
      <w:r w:rsidRPr="0074760D">
        <w:rPr>
          <w:rFonts w:ascii="Book Antiqua" w:eastAsia="Book Antiqua" w:hAnsi="Book Antiqua" w:cs="Book Antiqua"/>
          <w:b/>
          <w:bCs/>
          <w:color w:val="000000"/>
        </w:rPr>
        <w:t xml:space="preserve"> A</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Rinta-Kiikka</w:t>
      </w:r>
      <w:proofErr w:type="spellEnd"/>
      <w:r w:rsidRPr="0074760D">
        <w:rPr>
          <w:rFonts w:ascii="Book Antiqua" w:eastAsia="Book Antiqua" w:hAnsi="Book Antiqua" w:cs="Book Antiqua"/>
          <w:color w:val="000000"/>
        </w:rPr>
        <w:t xml:space="preserve"> I, Koivisto T, </w:t>
      </w:r>
      <w:proofErr w:type="spellStart"/>
      <w:r w:rsidRPr="0074760D">
        <w:rPr>
          <w:rFonts w:ascii="Book Antiqua" w:eastAsia="Book Antiqua" w:hAnsi="Book Antiqua" w:cs="Book Antiqua"/>
          <w:color w:val="000000"/>
        </w:rPr>
        <w:t>Vasama</w:t>
      </w:r>
      <w:proofErr w:type="spellEnd"/>
      <w:r w:rsidRPr="0074760D">
        <w:rPr>
          <w:rFonts w:ascii="Book Antiqua" w:eastAsia="Book Antiqua" w:hAnsi="Book Antiqua" w:cs="Book Antiqua"/>
          <w:color w:val="000000"/>
        </w:rPr>
        <w:t xml:space="preserve"> K, Sand J, </w:t>
      </w:r>
      <w:proofErr w:type="spellStart"/>
      <w:r w:rsidRPr="0074760D">
        <w:rPr>
          <w:rFonts w:ascii="Book Antiqua" w:eastAsia="Book Antiqua" w:hAnsi="Book Antiqua" w:cs="Book Antiqua"/>
          <w:color w:val="000000"/>
        </w:rPr>
        <w:t>Laukkarinen</w:t>
      </w:r>
      <w:proofErr w:type="spellEnd"/>
      <w:r w:rsidRPr="0074760D">
        <w:rPr>
          <w:rFonts w:ascii="Book Antiqua" w:eastAsia="Book Antiqua" w:hAnsi="Book Antiqua" w:cs="Book Antiqua"/>
          <w:color w:val="000000"/>
        </w:rPr>
        <w:t xml:space="preserve"> J. Spyglass single-operator peroral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seems promising in the evaluation of primary sclerosing cholangitis-related biliary strictures. </w:t>
      </w:r>
      <w:proofErr w:type="spellStart"/>
      <w:r w:rsidRPr="0074760D">
        <w:rPr>
          <w:rFonts w:ascii="Book Antiqua" w:eastAsia="Book Antiqua" w:hAnsi="Book Antiqua" w:cs="Book Antiqua"/>
          <w:i/>
          <w:iCs/>
          <w:color w:val="000000"/>
        </w:rPr>
        <w:t>Scand</w:t>
      </w:r>
      <w:proofErr w:type="spellEnd"/>
      <w:r w:rsidRPr="0074760D">
        <w:rPr>
          <w:rFonts w:ascii="Book Antiqua" w:eastAsia="Book Antiqua" w:hAnsi="Book Antiqua" w:cs="Book Antiqua"/>
          <w:i/>
          <w:iCs/>
          <w:color w:val="000000"/>
        </w:rPr>
        <w:t xml:space="preserve"> J Gastroenterol</w:t>
      </w:r>
      <w:r w:rsidRPr="0074760D">
        <w:rPr>
          <w:rFonts w:ascii="Book Antiqua" w:eastAsia="Book Antiqua" w:hAnsi="Book Antiqua" w:cs="Book Antiqua"/>
          <w:color w:val="000000"/>
        </w:rPr>
        <w:t xml:space="preserve"> 2014; </w:t>
      </w:r>
      <w:r w:rsidRPr="0074760D">
        <w:rPr>
          <w:rFonts w:ascii="Book Antiqua" w:eastAsia="Book Antiqua" w:hAnsi="Book Antiqua" w:cs="Book Antiqua"/>
          <w:b/>
          <w:bCs/>
          <w:color w:val="000000"/>
        </w:rPr>
        <w:t>49</w:t>
      </w:r>
      <w:r w:rsidRPr="0074760D">
        <w:rPr>
          <w:rFonts w:ascii="Book Antiqua" w:eastAsia="Book Antiqua" w:hAnsi="Book Antiqua" w:cs="Book Antiqua"/>
          <w:color w:val="000000"/>
        </w:rPr>
        <w:t>: 1385-1390 [PMID: 25259419 DOI: 10.3109/00365521.2014.940376]</w:t>
      </w:r>
    </w:p>
    <w:p w14:paraId="5398064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 xml:space="preserve">20 </w:t>
      </w:r>
      <w:proofErr w:type="spellStart"/>
      <w:r w:rsidRPr="0074760D">
        <w:rPr>
          <w:rFonts w:ascii="Book Antiqua" w:eastAsia="Book Antiqua" w:hAnsi="Book Antiqua" w:cs="Book Antiqua"/>
          <w:b/>
          <w:bCs/>
          <w:color w:val="000000"/>
        </w:rPr>
        <w:t>Arnelo</w:t>
      </w:r>
      <w:proofErr w:type="spellEnd"/>
      <w:r w:rsidRPr="0074760D">
        <w:rPr>
          <w:rFonts w:ascii="Book Antiqua" w:eastAsia="Book Antiqua" w:hAnsi="Book Antiqua" w:cs="Book Antiqua"/>
          <w:b/>
          <w:bCs/>
          <w:color w:val="000000"/>
        </w:rPr>
        <w:t xml:space="preserve"> U</w:t>
      </w:r>
      <w:r w:rsidRPr="0074760D">
        <w:rPr>
          <w:rFonts w:ascii="Book Antiqua" w:eastAsia="Book Antiqua" w:hAnsi="Book Antiqua" w:cs="Book Antiqua"/>
          <w:color w:val="000000"/>
        </w:rPr>
        <w:t xml:space="preserve">, von Seth E, Bergquist A. Prospective evaluation of the clinical utility of single-operator peroral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in patients with primary sclerosing cholangitis. </w:t>
      </w:r>
      <w:r w:rsidRPr="0074760D">
        <w:rPr>
          <w:rFonts w:ascii="Book Antiqua" w:eastAsia="Book Antiqua" w:hAnsi="Book Antiqua" w:cs="Book Antiqua"/>
          <w:i/>
          <w:iCs/>
          <w:color w:val="000000"/>
        </w:rPr>
        <w:t>Endoscopy</w:t>
      </w:r>
      <w:r w:rsidRPr="0074760D">
        <w:rPr>
          <w:rFonts w:ascii="Book Antiqua" w:eastAsia="Book Antiqua" w:hAnsi="Book Antiqua" w:cs="Book Antiqua"/>
          <w:color w:val="000000"/>
        </w:rPr>
        <w:t xml:space="preserve"> 2015; </w:t>
      </w:r>
      <w:r w:rsidRPr="0074760D">
        <w:rPr>
          <w:rFonts w:ascii="Book Antiqua" w:eastAsia="Book Antiqua" w:hAnsi="Book Antiqua" w:cs="Book Antiqua"/>
          <w:b/>
          <w:bCs/>
          <w:color w:val="000000"/>
        </w:rPr>
        <w:t>47</w:t>
      </w:r>
      <w:r w:rsidRPr="0074760D">
        <w:rPr>
          <w:rFonts w:ascii="Book Antiqua" w:eastAsia="Book Antiqua" w:hAnsi="Book Antiqua" w:cs="Book Antiqua"/>
          <w:color w:val="000000"/>
        </w:rPr>
        <w:t>: 696-702 [PMID: 25826274 DOI: 10.1055/s-0034-1391845]</w:t>
      </w:r>
    </w:p>
    <w:p w14:paraId="0A35B54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21 </w:t>
      </w:r>
      <w:proofErr w:type="spellStart"/>
      <w:r w:rsidRPr="0074760D">
        <w:rPr>
          <w:rFonts w:ascii="Book Antiqua" w:eastAsia="Book Antiqua" w:hAnsi="Book Antiqua" w:cs="Book Antiqua"/>
          <w:b/>
          <w:bCs/>
          <w:color w:val="000000"/>
        </w:rPr>
        <w:t>Pouw</w:t>
      </w:r>
      <w:proofErr w:type="spellEnd"/>
      <w:r w:rsidRPr="0074760D">
        <w:rPr>
          <w:rFonts w:ascii="Book Antiqua" w:eastAsia="Book Antiqua" w:hAnsi="Book Antiqua" w:cs="Book Antiqua"/>
          <w:b/>
          <w:bCs/>
          <w:color w:val="000000"/>
        </w:rPr>
        <w:t xml:space="preserve"> RE</w:t>
      </w:r>
      <w:r w:rsidRPr="0074760D">
        <w:rPr>
          <w:rFonts w:ascii="Book Antiqua" w:eastAsia="Book Antiqua" w:hAnsi="Book Antiqua" w:cs="Book Antiqua"/>
          <w:color w:val="000000"/>
        </w:rPr>
        <w:t xml:space="preserve">, Barret M, Biermann K, </w:t>
      </w:r>
      <w:proofErr w:type="spellStart"/>
      <w:r w:rsidRPr="0074760D">
        <w:rPr>
          <w:rFonts w:ascii="Book Antiqua" w:eastAsia="Book Antiqua" w:hAnsi="Book Antiqua" w:cs="Book Antiqua"/>
          <w:color w:val="000000"/>
        </w:rPr>
        <w:t>Bisschops</w:t>
      </w:r>
      <w:proofErr w:type="spellEnd"/>
      <w:r w:rsidRPr="0074760D">
        <w:rPr>
          <w:rFonts w:ascii="Book Antiqua" w:eastAsia="Book Antiqua" w:hAnsi="Book Antiqua" w:cs="Book Antiqua"/>
          <w:color w:val="000000"/>
        </w:rPr>
        <w:t xml:space="preserve"> R, </w:t>
      </w:r>
      <w:proofErr w:type="spellStart"/>
      <w:r w:rsidRPr="0074760D">
        <w:rPr>
          <w:rFonts w:ascii="Book Antiqua" w:eastAsia="Book Antiqua" w:hAnsi="Book Antiqua" w:cs="Book Antiqua"/>
          <w:color w:val="000000"/>
        </w:rPr>
        <w:t>Czakó</w:t>
      </w:r>
      <w:proofErr w:type="spellEnd"/>
      <w:r w:rsidRPr="0074760D">
        <w:rPr>
          <w:rFonts w:ascii="Book Antiqua" w:eastAsia="Book Antiqua" w:hAnsi="Book Antiqua" w:cs="Book Antiqua"/>
          <w:color w:val="000000"/>
        </w:rPr>
        <w:t xml:space="preserve"> L, </w:t>
      </w:r>
      <w:proofErr w:type="spellStart"/>
      <w:r w:rsidRPr="0074760D">
        <w:rPr>
          <w:rFonts w:ascii="Book Antiqua" w:eastAsia="Book Antiqua" w:hAnsi="Book Antiqua" w:cs="Book Antiqua"/>
          <w:color w:val="000000"/>
        </w:rPr>
        <w:t>Gecse</w:t>
      </w:r>
      <w:proofErr w:type="spellEnd"/>
      <w:r w:rsidRPr="0074760D">
        <w:rPr>
          <w:rFonts w:ascii="Book Antiqua" w:eastAsia="Book Antiqua" w:hAnsi="Book Antiqua" w:cs="Book Antiqua"/>
          <w:color w:val="000000"/>
        </w:rPr>
        <w:t xml:space="preserve"> KB, de </w:t>
      </w:r>
      <w:proofErr w:type="spellStart"/>
      <w:r w:rsidRPr="0074760D">
        <w:rPr>
          <w:rFonts w:ascii="Book Antiqua" w:eastAsia="Book Antiqua" w:hAnsi="Book Antiqua" w:cs="Book Antiqua"/>
          <w:color w:val="000000"/>
        </w:rPr>
        <w:t>Hertogh</w:t>
      </w:r>
      <w:proofErr w:type="spellEnd"/>
      <w:r w:rsidRPr="0074760D">
        <w:rPr>
          <w:rFonts w:ascii="Book Antiqua" w:eastAsia="Book Antiqua" w:hAnsi="Book Antiqua" w:cs="Book Antiqua"/>
          <w:color w:val="000000"/>
        </w:rPr>
        <w:t xml:space="preserve"> G, </w:t>
      </w:r>
      <w:proofErr w:type="spellStart"/>
      <w:r w:rsidRPr="0074760D">
        <w:rPr>
          <w:rFonts w:ascii="Book Antiqua" w:eastAsia="Book Antiqua" w:hAnsi="Book Antiqua" w:cs="Book Antiqua"/>
          <w:color w:val="000000"/>
        </w:rPr>
        <w:t>Hucl</w:t>
      </w:r>
      <w:proofErr w:type="spellEnd"/>
      <w:r w:rsidRPr="0074760D">
        <w:rPr>
          <w:rFonts w:ascii="Book Antiqua" w:eastAsia="Book Antiqua" w:hAnsi="Book Antiqua" w:cs="Book Antiqua"/>
          <w:color w:val="000000"/>
        </w:rPr>
        <w:t xml:space="preserve"> T, </w:t>
      </w:r>
      <w:proofErr w:type="spellStart"/>
      <w:r w:rsidRPr="0074760D">
        <w:rPr>
          <w:rFonts w:ascii="Book Antiqua" w:eastAsia="Book Antiqua" w:hAnsi="Book Antiqua" w:cs="Book Antiqua"/>
          <w:color w:val="000000"/>
        </w:rPr>
        <w:t>Iacucci</w:t>
      </w:r>
      <w:proofErr w:type="spellEnd"/>
      <w:r w:rsidRPr="0074760D">
        <w:rPr>
          <w:rFonts w:ascii="Book Antiqua" w:eastAsia="Book Antiqua" w:hAnsi="Book Antiqua" w:cs="Book Antiqua"/>
          <w:color w:val="000000"/>
        </w:rPr>
        <w:t xml:space="preserve"> M, Jansen M, Rutter M, Savarino E, </w:t>
      </w:r>
      <w:proofErr w:type="spellStart"/>
      <w:r w:rsidRPr="0074760D">
        <w:rPr>
          <w:rFonts w:ascii="Book Antiqua" w:eastAsia="Book Antiqua" w:hAnsi="Book Antiqua" w:cs="Book Antiqua"/>
          <w:color w:val="000000"/>
        </w:rPr>
        <w:t>Spaander</w:t>
      </w:r>
      <w:proofErr w:type="spellEnd"/>
      <w:r w:rsidRPr="0074760D">
        <w:rPr>
          <w:rFonts w:ascii="Book Antiqua" w:eastAsia="Book Antiqua" w:hAnsi="Book Antiqua" w:cs="Book Antiqua"/>
          <w:color w:val="000000"/>
        </w:rPr>
        <w:t xml:space="preserve"> MCW, Schmidt PT, </w:t>
      </w:r>
      <w:proofErr w:type="spellStart"/>
      <w:r w:rsidRPr="0074760D">
        <w:rPr>
          <w:rFonts w:ascii="Book Antiqua" w:eastAsia="Book Antiqua" w:hAnsi="Book Antiqua" w:cs="Book Antiqua"/>
          <w:color w:val="000000"/>
        </w:rPr>
        <w:t>Vieth</w:t>
      </w:r>
      <w:proofErr w:type="spellEnd"/>
      <w:r w:rsidRPr="0074760D">
        <w:rPr>
          <w:rFonts w:ascii="Book Antiqua" w:eastAsia="Book Antiqua" w:hAnsi="Book Antiqua" w:cs="Book Antiqua"/>
          <w:color w:val="000000"/>
        </w:rPr>
        <w:t xml:space="preserve"> M, </w:t>
      </w:r>
      <w:proofErr w:type="spellStart"/>
      <w:r w:rsidRPr="0074760D">
        <w:rPr>
          <w:rFonts w:ascii="Book Antiqua" w:eastAsia="Book Antiqua" w:hAnsi="Book Antiqua" w:cs="Book Antiqua"/>
          <w:color w:val="000000"/>
        </w:rPr>
        <w:t>Dinis</w:t>
      </w:r>
      <w:proofErr w:type="spellEnd"/>
      <w:r w:rsidRPr="0074760D">
        <w:rPr>
          <w:rFonts w:ascii="Book Antiqua" w:eastAsia="Book Antiqua" w:hAnsi="Book Antiqua" w:cs="Book Antiqua"/>
          <w:color w:val="000000"/>
        </w:rPr>
        <w:t xml:space="preserve">-Ribeiro M, van Hooft JE. Endoscopic tissue sampling - Part 1: Upper gastrointestinal and </w:t>
      </w:r>
      <w:proofErr w:type="spellStart"/>
      <w:r w:rsidRPr="0074760D">
        <w:rPr>
          <w:rFonts w:ascii="Book Antiqua" w:eastAsia="Book Antiqua" w:hAnsi="Book Antiqua" w:cs="Book Antiqua"/>
          <w:color w:val="000000"/>
        </w:rPr>
        <w:t>hepatopancreatobiliary</w:t>
      </w:r>
      <w:proofErr w:type="spellEnd"/>
      <w:r w:rsidRPr="0074760D">
        <w:rPr>
          <w:rFonts w:ascii="Book Antiqua" w:eastAsia="Book Antiqua" w:hAnsi="Book Antiqua" w:cs="Book Antiqua"/>
          <w:color w:val="000000"/>
        </w:rPr>
        <w:t xml:space="preserve"> tracts. European Society of Gastrointestinal Endoscopy (ESGE) Guideline. </w:t>
      </w:r>
      <w:r w:rsidRPr="0074760D">
        <w:rPr>
          <w:rFonts w:ascii="Book Antiqua" w:eastAsia="Book Antiqua" w:hAnsi="Book Antiqua" w:cs="Book Antiqua"/>
          <w:i/>
          <w:iCs/>
          <w:color w:val="000000"/>
        </w:rPr>
        <w:t>Endoscopy</w:t>
      </w:r>
      <w:r w:rsidRPr="0074760D">
        <w:rPr>
          <w:rFonts w:ascii="Book Antiqua" w:eastAsia="Book Antiqua" w:hAnsi="Book Antiqua" w:cs="Book Antiqua"/>
          <w:color w:val="000000"/>
        </w:rPr>
        <w:t xml:space="preserve"> 2021; </w:t>
      </w:r>
      <w:r w:rsidRPr="0074760D">
        <w:rPr>
          <w:rFonts w:ascii="Book Antiqua" w:eastAsia="Book Antiqua" w:hAnsi="Book Antiqua" w:cs="Book Antiqua"/>
          <w:b/>
          <w:bCs/>
          <w:color w:val="000000"/>
        </w:rPr>
        <w:t>53</w:t>
      </w:r>
      <w:r w:rsidRPr="0074760D">
        <w:rPr>
          <w:rFonts w:ascii="Book Antiqua" w:eastAsia="Book Antiqua" w:hAnsi="Book Antiqua" w:cs="Book Antiqua"/>
          <w:color w:val="000000"/>
        </w:rPr>
        <w:t>: 1174-1188 [PMID: 34535035 DOI: 10.1055/a-1611-5091]</w:t>
      </w:r>
    </w:p>
    <w:p w14:paraId="497906D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22 </w:t>
      </w:r>
      <w:r w:rsidRPr="0074760D">
        <w:rPr>
          <w:rFonts w:ascii="Book Antiqua" w:eastAsia="Book Antiqua" w:hAnsi="Book Antiqua" w:cs="Book Antiqua"/>
          <w:b/>
          <w:bCs/>
          <w:color w:val="000000"/>
        </w:rPr>
        <w:t>de Oliveira PVAG</w:t>
      </w:r>
      <w:r w:rsidRPr="0074760D">
        <w:rPr>
          <w:rFonts w:ascii="Book Antiqua" w:eastAsia="Book Antiqua" w:hAnsi="Book Antiqua" w:cs="Book Antiqua"/>
          <w:color w:val="000000"/>
        </w:rPr>
        <w:t xml:space="preserve">, de Moura DTH, Ribeiro IB, </w:t>
      </w:r>
      <w:proofErr w:type="spellStart"/>
      <w:r w:rsidRPr="0074760D">
        <w:rPr>
          <w:rFonts w:ascii="Book Antiqua" w:eastAsia="Book Antiqua" w:hAnsi="Book Antiqua" w:cs="Book Antiqua"/>
          <w:color w:val="000000"/>
        </w:rPr>
        <w:t>Bazarbashi</w:t>
      </w:r>
      <w:proofErr w:type="spellEnd"/>
      <w:r w:rsidRPr="0074760D">
        <w:rPr>
          <w:rFonts w:ascii="Book Antiqua" w:eastAsia="Book Antiqua" w:hAnsi="Book Antiqua" w:cs="Book Antiqua"/>
          <w:color w:val="000000"/>
        </w:rPr>
        <w:t xml:space="preserve"> AN, </w:t>
      </w:r>
      <w:proofErr w:type="spellStart"/>
      <w:r w:rsidRPr="0074760D">
        <w:rPr>
          <w:rFonts w:ascii="Book Antiqua" w:eastAsia="Book Antiqua" w:hAnsi="Book Antiqua" w:cs="Book Antiqua"/>
          <w:color w:val="000000"/>
        </w:rPr>
        <w:t>Franzini</w:t>
      </w:r>
      <w:proofErr w:type="spellEnd"/>
      <w:r w:rsidRPr="0074760D">
        <w:rPr>
          <w:rFonts w:ascii="Book Antiqua" w:eastAsia="Book Antiqua" w:hAnsi="Book Antiqua" w:cs="Book Antiqua"/>
          <w:color w:val="000000"/>
        </w:rPr>
        <w:t xml:space="preserve"> TAP, Dos Santos MEL, Bernardo WM, de Moura EGH. Efficacy of digital single-operator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in the visual interpretation of indeterminate biliary strictures: a systematic review and meta-analysis. </w:t>
      </w:r>
      <w:r w:rsidRPr="0074760D">
        <w:rPr>
          <w:rFonts w:ascii="Book Antiqua" w:eastAsia="Book Antiqua" w:hAnsi="Book Antiqua" w:cs="Book Antiqua"/>
          <w:i/>
          <w:iCs/>
          <w:color w:val="000000"/>
        </w:rPr>
        <w:t xml:space="preserve">Surg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2020; </w:t>
      </w:r>
      <w:r w:rsidRPr="0074760D">
        <w:rPr>
          <w:rFonts w:ascii="Book Antiqua" w:eastAsia="Book Antiqua" w:hAnsi="Book Antiqua" w:cs="Book Antiqua"/>
          <w:b/>
          <w:bCs/>
          <w:color w:val="000000"/>
        </w:rPr>
        <w:t>34</w:t>
      </w:r>
      <w:r w:rsidRPr="0074760D">
        <w:rPr>
          <w:rFonts w:ascii="Book Antiqua" w:eastAsia="Book Antiqua" w:hAnsi="Book Antiqua" w:cs="Book Antiqua"/>
          <w:color w:val="000000"/>
        </w:rPr>
        <w:t>: 3321-3329 [PMID: 32342216 DOI: 10.1007/s00464-020-07583-8]</w:t>
      </w:r>
    </w:p>
    <w:p w14:paraId="430844F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23 </w:t>
      </w:r>
      <w:r w:rsidRPr="0074760D">
        <w:rPr>
          <w:rFonts w:ascii="Book Antiqua" w:eastAsia="Book Antiqua" w:hAnsi="Book Antiqua" w:cs="Book Antiqua"/>
          <w:b/>
          <w:bCs/>
          <w:color w:val="000000"/>
        </w:rPr>
        <w:t>Badshah MB</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Vanar</w:t>
      </w:r>
      <w:proofErr w:type="spellEnd"/>
      <w:r w:rsidRPr="0074760D">
        <w:rPr>
          <w:rFonts w:ascii="Book Antiqua" w:eastAsia="Book Antiqua" w:hAnsi="Book Antiqua" w:cs="Book Antiqua"/>
          <w:color w:val="000000"/>
        </w:rPr>
        <w:t xml:space="preserve"> V, </w:t>
      </w:r>
      <w:proofErr w:type="spellStart"/>
      <w:r w:rsidRPr="0074760D">
        <w:rPr>
          <w:rFonts w:ascii="Book Antiqua" w:eastAsia="Book Antiqua" w:hAnsi="Book Antiqua" w:cs="Book Antiqua"/>
          <w:color w:val="000000"/>
        </w:rPr>
        <w:t>Kandula</w:t>
      </w:r>
      <w:proofErr w:type="spellEnd"/>
      <w:r w:rsidRPr="0074760D">
        <w:rPr>
          <w:rFonts w:ascii="Book Antiqua" w:eastAsia="Book Antiqua" w:hAnsi="Book Antiqua" w:cs="Book Antiqua"/>
          <w:color w:val="000000"/>
        </w:rPr>
        <w:t xml:space="preserve"> M, </w:t>
      </w:r>
      <w:proofErr w:type="spellStart"/>
      <w:r w:rsidRPr="0074760D">
        <w:rPr>
          <w:rFonts w:ascii="Book Antiqua" w:eastAsia="Book Antiqua" w:hAnsi="Book Antiqua" w:cs="Book Antiqua"/>
          <w:color w:val="000000"/>
        </w:rPr>
        <w:t>Kalva</w:t>
      </w:r>
      <w:proofErr w:type="spellEnd"/>
      <w:r w:rsidRPr="0074760D">
        <w:rPr>
          <w:rFonts w:ascii="Book Antiqua" w:eastAsia="Book Antiqua" w:hAnsi="Book Antiqua" w:cs="Book Antiqua"/>
          <w:color w:val="000000"/>
        </w:rPr>
        <w:t xml:space="preserve"> N, Badshah MB, </w:t>
      </w:r>
      <w:proofErr w:type="spellStart"/>
      <w:r w:rsidRPr="0074760D">
        <w:rPr>
          <w:rFonts w:ascii="Book Antiqua" w:eastAsia="Book Antiqua" w:hAnsi="Book Antiqua" w:cs="Book Antiqua"/>
          <w:color w:val="000000"/>
        </w:rPr>
        <w:t>Revenur</w:t>
      </w:r>
      <w:proofErr w:type="spellEnd"/>
      <w:r w:rsidRPr="0074760D">
        <w:rPr>
          <w:rFonts w:ascii="Book Antiqua" w:eastAsia="Book Antiqua" w:hAnsi="Book Antiqua" w:cs="Book Antiqua"/>
          <w:color w:val="000000"/>
        </w:rPr>
        <w:t xml:space="preserve"> V, Bechtold ML, </w:t>
      </w:r>
      <w:proofErr w:type="spellStart"/>
      <w:r w:rsidRPr="0074760D">
        <w:rPr>
          <w:rFonts w:ascii="Book Antiqua" w:eastAsia="Book Antiqua" w:hAnsi="Book Antiqua" w:cs="Book Antiqua"/>
          <w:color w:val="000000"/>
        </w:rPr>
        <w:t>Forcione</w:t>
      </w:r>
      <w:proofErr w:type="spellEnd"/>
      <w:r w:rsidRPr="0074760D">
        <w:rPr>
          <w:rFonts w:ascii="Book Antiqua" w:eastAsia="Book Antiqua" w:hAnsi="Book Antiqua" w:cs="Book Antiqua"/>
          <w:color w:val="000000"/>
        </w:rPr>
        <w:t xml:space="preserve"> DG, </w:t>
      </w:r>
      <w:proofErr w:type="spellStart"/>
      <w:r w:rsidRPr="0074760D">
        <w:rPr>
          <w:rFonts w:ascii="Book Antiqua" w:eastAsia="Book Antiqua" w:hAnsi="Book Antiqua" w:cs="Book Antiqua"/>
          <w:color w:val="000000"/>
        </w:rPr>
        <w:t>Donthireddy</w:t>
      </w:r>
      <w:proofErr w:type="spellEnd"/>
      <w:r w:rsidRPr="0074760D">
        <w:rPr>
          <w:rFonts w:ascii="Book Antiqua" w:eastAsia="Book Antiqua" w:hAnsi="Book Antiqua" w:cs="Book Antiqua"/>
          <w:color w:val="000000"/>
        </w:rPr>
        <w:t xml:space="preserve"> K, Puli SR. Peroral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with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-directed biopsies in the diagnosis of biliary malignancies: a systemic review and meta-analysis. </w:t>
      </w:r>
      <w:proofErr w:type="spellStart"/>
      <w:r w:rsidRPr="0074760D">
        <w:rPr>
          <w:rFonts w:ascii="Book Antiqua" w:eastAsia="Book Antiqua" w:hAnsi="Book Antiqua" w:cs="Book Antiqua"/>
          <w:i/>
          <w:iCs/>
          <w:color w:val="000000"/>
        </w:rPr>
        <w:t>Eur</w:t>
      </w:r>
      <w:proofErr w:type="spellEnd"/>
      <w:r w:rsidRPr="0074760D">
        <w:rPr>
          <w:rFonts w:ascii="Book Antiqua" w:eastAsia="Book Antiqua" w:hAnsi="Book Antiqua" w:cs="Book Antiqua"/>
          <w:i/>
          <w:iCs/>
          <w:color w:val="000000"/>
        </w:rPr>
        <w:t xml:space="preserve"> J Gastroenterol Hepatol</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31</w:t>
      </w:r>
      <w:r w:rsidRPr="0074760D">
        <w:rPr>
          <w:rFonts w:ascii="Book Antiqua" w:eastAsia="Book Antiqua" w:hAnsi="Book Antiqua" w:cs="Book Antiqua"/>
          <w:color w:val="000000"/>
        </w:rPr>
        <w:t>: 935-940 [PMID: 30896553 DOI: 10.1097/MEG.0000000000001402]</w:t>
      </w:r>
    </w:p>
    <w:p w14:paraId="2F4A8FE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24 </w:t>
      </w:r>
      <w:r w:rsidRPr="0074760D">
        <w:rPr>
          <w:rFonts w:ascii="Book Antiqua" w:eastAsia="Book Antiqua" w:hAnsi="Book Antiqua" w:cs="Book Antiqua"/>
          <w:b/>
          <w:bCs/>
          <w:color w:val="000000"/>
        </w:rPr>
        <w:t>Martinez NS</w:t>
      </w:r>
      <w:r w:rsidRPr="0074760D">
        <w:rPr>
          <w:rFonts w:ascii="Book Antiqua" w:eastAsia="Book Antiqua" w:hAnsi="Book Antiqua" w:cs="Book Antiqua"/>
          <w:color w:val="000000"/>
        </w:rPr>
        <w:t xml:space="preserve">, Trindade AJ, </w:t>
      </w:r>
      <w:proofErr w:type="spellStart"/>
      <w:r w:rsidRPr="0074760D">
        <w:rPr>
          <w:rFonts w:ascii="Book Antiqua" w:eastAsia="Book Antiqua" w:hAnsi="Book Antiqua" w:cs="Book Antiqua"/>
          <w:color w:val="000000"/>
        </w:rPr>
        <w:t>Sejpal</w:t>
      </w:r>
      <w:proofErr w:type="spellEnd"/>
      <w:r w:rsidRPr="0074760D">
        <w:rPr>
          <w:rFonts w:ascii="Book Antiqua" w:eastAsia="Book Antiqua" w:hAnsi="Book Antiqua" w:cs="Book Antiqua"/>
          <w:color w:val="000000"/>
        </w:rPr>
        <w:t xml:space="preserve"> DV. Determining the Indeterminate Biliary Stricture: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and Beyond. </w:t>
      </w:r>
      <w:proofErr w:type="spellStart"/>
      <w:r w:rsidRPr="0074760D">
        <w:rPr>
          <w:rFonts w:ascii="Book Antiqua" w:eastAsia="Book Antiqua" w:hAnsi="Book Antiqua" w:cs="Book Antiqua"/>
          <w:i/>
          <w:iCs/>
          <w:color w:val="000000"/>
        </w:rPr>
        <w:t>Curr</w:t>
      </w:r>
      <w:proofErr w:type="spellEnd"/>
      <w:r w:rsidRPr="0074760D">
        <w:rPr>
          <w:rFonts w:ascii="Book Antiqua" w:eastAsia="Book Antiqua" w:hAnsi="Book Antiqua" w:cs="Book Antiqua"/>
          <w:i/>
          <w:iCs/>
          <w:color w:val="000000"/>
        </w:rPr>
        <w:t xml:space="preserve"> Gastroenterol Rep</w:t>
      </w:r>
      <w:r w:rsidRPr="0074760D">
        <w:rPr>
          <w:rFonts w:ascii="Book Antiqua" w:eastAsia="Book Antiqua" w:hAnsi="Book Antiqua" w:cs="Book Antiqua"/>
          <w:color w:val="000000"/>
        </w:rPr>
        <w:t xml:space="preserve"> 2020; </w:t>
      </w:r>
      <w:r w:rsidRPr="0074760D">
        <w:rPr>
          <w:rFonts w:ascii="Book Antiqua" w:eastAsia="Book Antiqua" w:hAnsi="Book Antiqua" w:cs="Book Antiqua"/>
          <w:b/>
          <w:bCs/>
          <w:color w:val="000000"/>
        </w:rPr>
        <w:t>22</w:t>
      </w:r>
      <w:r w:rsidRPr="0074760D">
        <w:rPr>
          <w:rFonts w:ascii="Book Antiqua" w:eastAsia="Book Antiqua" w:hAnsi="Book Antiqua" w:cs="Book Antiqua"/>
          <w:color w:val="000000"/>
        </w:rPr>
        <w:t>: 58 [PMID: 33141356 DOI: 10.1007/s11894-020-00797-9]</w:t>
      </w:r>
    </w:p>
    <w:p w14:paraId="5A80228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25 </w:t>
      </w:r>
      <w:r w:rsidRPr="0074760D">
        <w:rPr>
          <w:rFonts w:ascii="Book Antiqua" w:eastAsia="Book Antiqua" w:hAnsi="Book Antiqua" w:cs="Book Antiqua"/>
          <w:b/>
          <w:bCs/>
          <w:color w:val="000000"/>
        </w:rPr>
        <w:t>Kawashima H</w:t>
      </w:r>
      <w:r w:rsidRPr="0074760D">
        <w:rPr>
          <w:rFonts w:ascii="Book Antiqua" w:eastAsia="Book Antiqua" w:hAnsi="Book Antiqua" w:cs="Book Antiqua"/>
          <w:color w:val="000000"/>
        </w:rPr>
        <w:t xml:space="preserve">, Itoh A, Ohno E, </w:t>
      </w:r>
      <w:proofErr w:type="spellStart"/>
      <w:r w:rsidRPr="0074760D">
        <w:rPr>
          <w:rFonts w:ascii="Book Antiqua" w:eastAsia="Book Antiqua" w:hAnsi="Book Antiqua" w:cs="Book Antiqua"/>
          <w:color w:val="000000"/>
        </w:rPr>
        <w:t>Goto</w:t>
      </w:r>
      <w:proofErr w:type="spellEnd"/>
      <w:r w:rsidRPr="0074760D">
        <w:rPr>
          <w:rFonts w:ascii="Book Antiqua" w:eastAsia="Book Antiqua" w:hAnsi="Book Antiqua" w:cs="Book Antiqua"/>
          <w:color w:val="000000"/>
        </w:rPr>
        <w:t xml:space="preserve"> H, </w:t>
      </w:r>
      <w:proofErr w:type="spellStart"/>
      <w:r w:rsidRPr="0074760D">
        <w:rPr>
          <w:rFonts w:ascii="Book Antiqua" w:eastAsia="Book Antiqua" w:hAnsi="Book Antiqua" w:cs="Book Antiqua"/>
          <w:color w:val="000000"/>
        </w:rPr>
        <w:t>Hirooka</w:t>
      </w:r>
      <w:proofErr w:type="spellEnd"/>
      <w:r w:rsidRPr="0074760D">
        <w:rPr>
          <w:rFonts w:ascii="Book Antiqua" w:eastAsia="Book Antiqua" w:hAnsi="Book Antiqua" w:cs="Book Antiqua"/>
          <w:color w:val="000000"/>
        </w:rPr>
        <w:t xml:space="preserve"> Y. </w:t>
      </w:r>
      <w:proofErr w:type="spellStart"/>
      <w:r w:rsidRPr="0074760D">
        <w:rPr>
          <w:rFonts w:ascii="Book Antiqua" w:eastAsia="Book Antiqua" w:hAnsi="Book Antiqua" w:cs="Book Antiqua"/>
          <w:color w:val="000000"/>
        </w:rPr>
        <w:t>Transpapillary</w:t>
      </w:r>
      <w:proofErr w:type="spellEnd"/>
      <w:r w:rsidRPr="0074760D">
        <w:rPr>
          <w:rFonts w:ascii="Book Antiqua" w:eastAsia="Book Antiqua" w:hAnsi="Book Antiqua" w:cs="Book Antiqua"/>
          <w:color w:val="000000"/>
        </w:rPr>
        <w:t xml:space="preserve"> biliary forceps biopsy to distinguish benign biliary stricture from malignancy: how many tissue samples should be obtained? </w:t>
      </w:r>
      <w:r w:rsidRPr="0074760D">
        <w:rPr>
          <w:rFonts w:ascii="Book Antiqua" w:eastAsia="Book Antiqua" w:hAnsi="Book Antiqua" w:cs="Book Antiqua"/>
          <w:i/>
          <w:iCs/>
          <w:color w:val="000000"/>
        </w:rPr>
        <w:t xml:space="preserve">Dig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2012; </w:t>
      </w:r>
      <w:r w:rsidRPr="0074760D">
        <w:rPr>
          <w:rFonts w:ascii="Book Antiqua" w:eastAsia="Book Antiqua" w:hAnsi="Book Antiqua" w:cs="Book Antiqua"/>
          <w:b/>
          <w:bCs/>
          <w:color w:val="000000"/>
        </w:rPr>
        <w:t>24 Suppl 1</w:t>
      </w:r>
      <w:r w:rsidRPr="0074760D">
        <w:rPr>
          <w:rFonts w:ascii="Book Antiqua" w:eastAsia="Book Antiqua" w:hAnsi="Book Antiqua" w:cs="Book Antiqua"/>
          <w:color w:val="000000"/>
        </w:rPr>
        <w:t>: 22-27 [PMID: 22533747 DOI: 10.1111/j.1443-1661.2012.01253.x]</w:t>
      </w:r>
    </w:p>
    <w:p w14:paraId="00BA88E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26 </w:t>
      </w:r>
      <w:proofErr w:type="spellStart"/>
      <w:r w:rsidRPr="0074760D">
        <w:rPr>
          <w:rFonts w:ascii="Book Antiqua" w:eastAsia="Book Antiqua" w:hAnsi="Book Antiqua" w:cs="Book Antiqua"/>
          <w:b/>
          <w:bCs/>
          <w:color w:val="000000"/>
        </w:rPr>
        <w:t>Kamisawa</w:t>
      </w:r>
      <w:proofErr w:type="spellEnd"/>
      <w:r w:rsidRPr="0074760D">
        <w:rPr>
          <w:rFonts w:ascii="Book Antiqua" w:eastAsia="Book Antiqua" w:hAnsi="Book Antiqua" w:cs="Book Antiqua"/>
          <w:b/>
          <w:bCs/>
          <w:color w:val="000000"/>
        </w:rPr>
        <w:t xml:space="preserve"> T</w:t>
      </w:r>
      <w:r w:rsidRPr="0074760D">
        <w:rPr>
          <w:rFonts w:ascii="Book Antiqua" w:eastAsia="Book Antiqua" w:hAnsi="Book Antiqua" w:cs="Book Antiqua"/>
          <w:color w:val="000000"/>
        </w:rPr>
        <w:t xml:space="preserve">, Nakazawa T, </w:t>
      </w:r>
      <w:proofErr w:type="spellStart"/>
      <w:r w:rsidRPr="0074760D">
        <w:rPr>
          <w:rFonts w:ascii="Book Antiqua" w:eastAsia="Book Antiqua" w:hAnsi="Book Antiqua" w:cs="Book Antiqua"/>
          <w:color w:val="000000"/>
        </w:rPr>
        <w:t>Tazuma</w:t>
      </w:r>
      <w:proofErr w:type="spellEnd"/>
      <w:r w:rsidRPr="0074760D">
        <w:rPr>
          <w:rFonts w:ascii="Book Antiqua" w:eastAsia="Book Antiqua" w:hAnsi="Book Antiqua" w:cs="Book Antiqua"/>
          <w:color w:val="000000"/>
        </w:rPr>
        <w:t xml:space="preserve"> S, Zen Y, Tanaka A, Ohara H, </w:t>
      </w:r>
      <w:proofErr w:type="spellStart"/>
      <w:r w:rsidRPr="0074760D">
        <w:rPr>
          <w:rFonts w:ascii="Book Antiqua" w:eastAsia="Book Antiqua" w:hAnsi="Book Antiqua" w:cs="Book Antiqua"/>
          <w:color w:val="000000"/>
        </w:rPr>
        <w:t>Muraki</w:t>
      </w:r>
      <w:proofErr w:type="spellEnd"/>
      <w:r w:rsidRPr="0074760D">
        <w:rPr>
          <w:rFonts w:ascii="Book Antiqua" w:eastAsia="Book Antiqua" w:hAnsi="Book Antiqua" w:cs="Book Antiqua"/>
          <w:color w:val="000000"/>
        </w:rPr>
        <w:t xml:space="preserve"> T, Inui K, Inoue D, Nishino T, </w:t>
      </w:r>
      <w:proofErr w:type="spellStart"/>
      <w:r w:rsidRPr="0074760D">
        <w:rPr>
          <w:rFonts w:ascii="Book Antiqua" w:eastAsia="Book Antiqua" w:hAnsi="Book Antiqua" w:cs="Book Antiqua"/>
          <w:color w:val="000000"/>
        </w:rPr>
        <w:t>Naitoh</w:t>
      </w:r>
      <w:proofErr w:type="spellEnd"/>
      <w:r w:rsidRPr="0074760D">
        <w:rPr>
          <w:rFonts w:ascii="Book Antiqua" w:eastAsia="Book Antiqua" w:hAnsi="Book Antiqua" w:cs="Book Antiqua"/>
          <w:color w:val="000000"/>
        </w:rPr>
        <w:t xml:space="preserve"> I, </w:t>
      </w:r>
      <w:proofErr w:type="spellStart"/>
      <w:r w:rsidRPr="0074760D">
        <w:rPr>
          <w:rFonts w:ascii="Book Antiqua" w:eastAsia="Book Antiqua" w:hAnsi="Book Antiqua" w:cs="Book Antiqua"/>
          <w:color w:val="000000"/>
        </w:rPr>
        <w:t>Itoi</w:t>
      </w:r>
      <w:proofErr w:type="spellEnd"/>
      <w:r w:rsidRPr="0074760D">
        <w:rPr>
          <w:rFonts w:ascii="Book Antiqua" w:eastAsia="Book Antiqua" w:hAnsi="Book Antiqua" w:cs="Book Antiqua"/>
          <w:color w:val="000000"/>
        </w:rPr>
        <w:t xml:space="preserve"> T, </w:t>
      </w:r>
      <w:proofErr w:type="spellStart"/>
      <w:r w:rsidRPr="0074760D">
        <w:rPr>
          <w:rFonts w:ascii="Book Antiqua" w:eastAsia="Book Antiqua" w:hAnsi="Book Antiqua" w:cs="Book Antiqua"/>
          <w:color w:val="000000"/>
        </w:rPr>
        <w:t>Notohara</w:t>
      </w:r>
      <w:proofErr w:type="spellEnd"/>
      <w:r w:rsidRPr="0074760D">
        <w:rPr>
          <w:rFonts w:ascii="Book Antiqua" w:eastAsia="Book Antiqua" w:hAnsi="Book Antiqua" w:cs="Book Antiqua"/>
          <w:color w:val="000000"/>
        </w:rPr>
        <w:t xml:space="preserve"> K, </w:t>
      </w:r>
      <w:proofErr w:type="spellStart"/>
      <w:r w:rsidRPr="0074760D">
        <w:rPr>
          <w:rFonts w:ascii="Book Antiqua" w:eastAsia="Book Antiqua" w:hAnsi="Book Antiqua" w:cs="Book Antiqua"/>
          <w:color w:val="000000"/>
        </w:rPr>
        <w:t>Kanno</w:t>
      </w:r>
      <w:proofErr w:type="spellEnd"/>
      <w:r w:rsidRPr="0074760D">
        <w:rPr>
          <w:rFonts w:ascii="Book Antiqua" w:eastAsia="Book Antiqua" w:hAnsi="Book Antiqua" w:cs="Book Antiqua"/>
          <w:color w:val="000000"/>
        </w:rPr>
        <w:t xml:space="preserve"> A, Kubota K, Hirano K, </w:t>
      </w:r>
      <w:proofErr w:type="spellStart"/>
      <w:r w:rsidRPr="0074760D">
        <w:rPr>
          <w:rFonts w:ascii="Book Antiqua" w:eastAsia="Book Antiqua" w:hAnsi="Book Antiqua" w:cs="Book Antiqua"/>
          <w:color w:val="000000"/>
        </w:rPr>
        <w:t>Isayama</w:t>
      </w:r>
      <w:proofErr w:type="spellEnd"/>
      <w:r w:rsidRPr="0074760D">
        <w:rPr>
          <w:rFonts w:ascii="Book Antiqua" w:eastAsia="Book Antiqua" w:hAnsi="Book Antiqua" w:cs="Book Antiqua"/>
          <w:color w:val="000000"/>
        </w:rPr>
        <w:t xml:space="preserve"> H, Shimizu K, </w:t>
      </w:r>
      <w:proofErr w:type="spellStart"/>
      <w:r w:rsidRPr="0074760D">
        <w:rPr>
          <w:rFonts w:ascii="Book Antiqua" w:eastAsia="Book Antiqua" w:hAnsi="Book Antiqua" w:cs="Book Antiqua"/>
          <w:color w:val="000000"/>
        </w:rPr>
        <w:t>Tsuyuguchi</w:t>
      </w:r>
      <w:proofErr w:type="spellEnd"/>
      <w:r w:rsidRPr="0074760D">
        <w:rPr>
          <w:rFonts w:ascii="Book Antiqua" w:eastAsia="Book Antiqua" w:hAnsi="Book Antiqua" w:cs="Book Antiqua"/>
          <w:color w:val="000000"/>
        </w:rPr>
        <w:t xml:space="preserve"> T, </w:t>
      </w:r>
      <w:proofErr w:type="spellStart"/>
      <w:r w:rsidRPr="0074760D">
        <w:rPr>
          <w:rFonts w:ascii="Book Antiqua" w:eastAsia="Book Antiqua" w:hAnsi="Book Antiqua" w:cs="Book Antiqua"/>
          <w:color w:val="000000"/>
        </w:rPr>
        <w:t>Shimosegawa</w:t>
      </w:r>
      <w:proofErr w:type="spellEnd"/>
      <w:r w:rsidRPr="0074760D">
        <w:rPr>
          <w:rFonts w:ascii="Book Antiqua" w:eastAsia="Book Antiqua" w:hAnsi="Book Antiqua" w:cs="Book Antiqua"/>
          <w:color w:val="000000"/>
        </w:rPr>
        <w:t xml:space="preserve"> T, Kawa S, Chiba T, Okazaki K, </w:t>
      </w:r>
      <w:proofErr w:type="spellStart"/>
      <w:r w:rsidRPr="0074760D">
        <w:rPr>
          <w:rFonts w:ascii="Book Antiqua" w:eastAsia="Book Antiqua" w:hAnsi="Book Antiqua" w:cs="Book Antiqua"/>
          <w:color w:val="000000"/>
        </w:rPr>
        <w:lastRenderedPageBreak/>
        <w:t>Takikawa</w:t>
      </w:r>
      <w:proofErr w:type="spellEnd"/>
      <w:r w:rsidRPr="0074760D">
        <w:rPr>
          <w:rFonts w:ascii="Book Antiqua" w:eastAsia="Book Antiqua" w:hAnsi="Book Antiqua" w:cs="Book Antiqua"/>
          <w:color w:val="000000"/>
        </w:rPr>
        <w:t xml:space="preserve"> H, Kimura W, </w:t>
      </w:r>
      <w:proofErr w:type="spellStart"/>
      <w:r w:rsidRPr="0074760D">
        <w:rPr>
          <w:rFonts w:ascii="Book Antiqua" w:eastAsia="Book Antiqua" w:hAnsi="Book Antiqua" w:cs="Book Antiqua"/>
          <w:color w:val="000000"/>
        </w:rPr>
        <w:t>Unno</w:t>
      </w:r>
      <w:proofErr w:type="spellEnd"/>
      <w:r w:rsidRPr="0074760D">
        <w:rPr>
          <w:rFonts w:ascii="Book Antiqua" w:eastAsia="Book Antiqua" w:hAnsi="Book Antiqua" w:cs="Book Antiqua"/>
          <w:color w:val="000000"/>
        </w:rPr>
        <w:t xml:space="preserve"> M, Yoshida M. Clinical practice guidelines for IgG4-related sclerosing cholangitis. </w:t>
      </w:r>
      <w:r w:rsidRPr="0074760D">
        <w:rPr>
          <w:rFonts w:ascii="Book Antiqua" w:eastAsia="Book Antiqua" w:hAnsi="Book Antiqua" w:cs="Book Antiqua"/>
          <w:i/>
          <w:iCs/>
          <w:color w:val="000000"/>
        </w:rPr>
        <w:t xml:space="preserve">J Hepatobiliary </w:t>
      </w:r>
      <w:proofErr w:type="spellStart"/>
      <w:r w:rsidRPr="0074760D">
        <w:rPr>
          <w:rFonts w:ascii="Book Antiqua" w:eastAsia="Book Antiqua" w:hAnsi="Book Antiqua" w:cs="Book Antiqua"/>
          <w:i/>
          <w:iCs/>
          <w:color w:val="000000"/>
        </w:rPr>
        <w:t>Pancreat</w:t>
      </w:r>
      <w:proofErr w:type="spellEnd"/>
      <w:r w:rsidRPr="0074760D">
        <w:rPr>
          <w:rFonts w:ascii="Book Antiqua" w:eastAsia="Book Antiqua" w:hAnsi="Book Antiqua" w:cs="Book Antiqua"/>
          <w:i/>
          <w:iCs/>
          <w:color w:val="000000"/>
        </w:rPr>
        <w:t xml:space="preserve"> Sci</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26</w:t>
      </w:r>
      <w:r w:rsidRPr="0074760D">
        <w:rPr>
          <w:rFonts w:ascii="Book Antiqua" w:eastAsia="Book Antiqua" w:hAnsi="Book Antiqua" w:cs="Book Antiqua"/>
          <w:color w:val="000000"/>
        </w:rPr>
        <w:t>: 9-42 [PMID: 30575336 DOI: 10.1002/jhbp.596]</w:t>
      </w:r>
    </w:p>
    <w:p w14:paraId="0F233EF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27 </w:t>
      </w:r>
      <w:r w:rsidRPr="0074760D">
        <w:rPr>
          <w:rFonts w:ascii="Book Antiqua" w:eastAsia="Book Antiqua" w:hAnsi="Book Antiqua" w:cs="Book Antiqua"/>
          <w:b/>
          <w:bCs/>
          <w:color w:val="000000"/>
        </w:rPr>
        <w:t>Lee YY</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Gwak</w:t>
      </w:r>
      <w:proofErr w:type="spellEnd"/>
      <w:r w:rsidRPr="0074760D">
        <w:rPr>
          <w:rFonts w:ascii="Book Antiqua" w:eastAsia="Book Antiqua" w:hAnsi="Book Antiqua" w:cs="Book Antiqua"/>
          <w:color w:val="000000"/>
        </w:rPr>
        <w:t xml:space="preserve"> GY, Lee KH, Lee JK, Lee KT, Kwon CH, Joh JW, Lee SK. Predictors of the feasibility of primary endoscopic management of biliary strictures after adult living donor liver transplantation. </w:t>
      </w:r>
      <w:r w:rsidRPr="0074760D">
        <w:rPr>
          <w:rFonts w:ascii="Book Antiqua" w:eastAsia="Book Antiqua" w:hAnsi="Book Antiqua" w:cs="Book Antiqua"/>
          <w:i/>
          <w:iCs/>
          <w:color w:val="000000"/>
        </w:rPr>
        <w:t xml:space="preserve">Liver </w:t>
      </w:r>
      <w:proofErr w:type="spellStart"/>
      <w:r w:rsidRPr="0074760D">
        <w:rPr>
          <w:rFonts w:ascii="Book Antiqua" w:eastAsia="Book Antiqua" w:hAnsi="Book Antiqua" w:cs="Book Antiqua"/>
          <w:i/>
          <w:iCs/>
          <w:color w:val="000000"/>
        </w:rPr>
        <w:t>Transpl</w:t>
      </w:r>
      <w:proofErr w:type="spellEnd"/>
      <w:r w:rsidRPr="0074760D">
        <w:rPr>
          <w:rFonts w:ascii="Book Antiqua" w:eastAsia="Book Antiqua" w:hAnsi="Book Antiqua" w:cs="Book Antiqua"/>
          <w:color w:val="000000"/>
        </w:rPr>
        <w:t xml:space="preserve"> 2011; </w:t>
      </w:r>
      <w:r w:rsidRPr="0074760D">
        <w:rPr>
          <w:rFonts w:ascii="Book Antiqua" w:eastAsia="Book Antiqua" w:hAnsi="Book Antiqua" w:cs="Book Antiqua"/>
          <w:b/>
          <w:bCs/>
          <w:color w:val="000000"/>
        </w:rPr>
        <w:t>17</w:t>
      </w:r>
      <w:r w:rsidRPr="0074760D">
        <w:rPr>
          <w:rFonts w:ascii="Book Antiqua" w:eastAsia="Book Antiqua" w:hAnsi="Book Antiqua" w:cs="Book Antiqua"/>
          <w:color w:val="000000"/>
        </w:rPr>
        <w:t>: 1467-1473 [PMID: 21898773 DOI: 10.1002/</w:t>
      </w:r>
      <w:r w:rsidR="00064E14">
        <w:rPr>
          <w:rFonts w:ascii="Book Antiqua" w:hAnsi="Book Antiqua" w:cs="Book Antiqua" w:hint="eastAsia"/>
          <w:color w:val="000000"/>
          <w:lang w:eastAsia="zh-CN"/>
        </w:rPr>
        <w:t>l</w:t>
      </w:r>
      <w:r w:rsidRPr="0074760D">
        <w:rPr>
          <w:rFonts w:ascii="Book Antiqua" w:eastAsia="Book Antiqua" w:hAnsi="Book Antiqua" w:cs="Book Antiqua"/>
          <w:color w:val="000000"/>
        </w:rPr>
        <w:t>t.22432]</w:t>
      </w:r>
    </w:p>
    <w:p w14:paraId="563462C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28 </w:t>
      </w:r>
      <w:r w:rsidRPr="0074760D">
        <w:rPr>
          <w:rFonts w:ascii="Book Antiqua" w:eastAsia="Book Antiqua" w:hAnsi="Book Antiqua" w:cs="Book Antiqua"/>
          <w:b/>
          <w:bCs/>
          <w:color w:val="000000"/>
        </w:rPr>
        <w:t>Woo YS</w:t>
      </w:r>
      <w:r w:rsidRPr="0074760D">
        <w:rPr>
          <w:rFonts w:ascii="Book Antiqua" w:eastAsia="Book Antiqua" w:hAnsi="Book Antiqua" w:cs="Book Antiqua"/>
          <w:color w:val="000000"/>
        </w:rPr>
        <w:t xml:space="preserve">, Lee JK, Noh DH, Park JK, Lee KH, Lee KT. </w:t>
      </w:r>
      <w:proofErr w:type="spellStart"/>
      <w:r w:rsidRPr="0074760D">
        <w:rPr>
          <w:rFonts w:ascii="Book Antiqua" w:eastAsia="Book Antiqua" w:hAnsi="Book Antiqua" w:cs="Book Antiqua"/>
          <w:color w:val="000000"/>
        </w:rPr>
        <w:t>SpyGlass</w:t>
      </w:r>
      <w:proofErr w:type="spellEnd"/>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-assisted guidewire placement for post-LDLT biliary strictures: a case series. </w:t>
      </w:r>
      <w:r w:rsidRPr="0074760D">
        <w:rPr>
          <w:rFonts w:ascii="Book Antiqua" w:eastAsia="Book Antiqua" w:hAnsi="Book Antiqua" w:cs="Book Antiqua"/>
          <w:i/>
          <w:iCs/>
          <w:color w:val="000000"/>
        </w:rPr>
        <w:t xml:space="preserve">Surg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30</w:t>
      </w:r>
      <w:r w:rsidRPr="0074760D">
        <w:rPr>
          <w:rFonts w:ascii="Book Antiqua" w:eastAsia="Book Antiqua" w:hAnsi="Book Antiqua" w:cs="Book Antiqua"/>
          <w:color w:val="000000"/>
        </w:rPr>
        <w:t>: 3897-3903 [PMID: 26684207 DOI: 10.1007/s00464-015-4695-7]</w:t>
      </w:r>
    </w:p>
    <w:p w14:paraId="32BE3CB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29 </w:t>
      </w:r>
      <w:proofErr w:type="spellStart"/>
      <w:r w:rsidRPr="0074760D">
        <w:rPr>
          <w:rFonts w:ascii="Book Antiqua" w:eastAsia="Book Antiqua" w:hAnsi="Book Antiqua" w:cs="Book Antiqua"/>
          <w:b/>
          <w:bCs/>
          <w:color w:val="000000"/>
        </w:rPr>
        <w:t>Awadallah</w:t>
      </w:r>
      <w:proofErr w:type="spellEnd"/>
      <w:r w:rsidRPr="0074760D">
        <w:rPr>
          <w:rFonts w:ascii="Book Antiqua" w:eastAsia="Book Antiqua" w:hAnsi="Book Antiqua" w:cs="Book Antiqua"/>
          <w:b/>
          <w:bCs/>
          <w:color w:val="000000"/>
        </w:rPr>
        <w:t xml:space="preserve"> NS</w:t>
      </w:r>
      <w:r w:rsidRPr="0074760D">
        <w:rPr>
          <w:rFonts w:ascii="Book Antiqua" w:eastAsia="Book Antiqua" w:hAnsi="Book Antiqua" w:cs="Book Antiqua"/>
          <w:color w:val="000000"/>
        </w:rPr>
        <w:t xml:space="preserve">, Chen YK, </w:t>
      </w:r>
      <w:proofErr w:type="spellStart"/>
      <w:r w:rsidRPr="0074760D">
        <w:rPr>
          <w:rFonts w:ascii="Book Antiqua" w:eastAsia="Book Antiqua" w:hAnsi="Book Antiqua" w:cs="Book Antiqua"/>
          <w:color w:val="000000"/>
        </w:rPr>
        <w:t>Piraka</w:t>
      </w:r>
      <w:proofErr w:type="spellEnd"/>
      <w:r w:rsidRPr="0074760D">
        <w:rPr>
          <w:rFonts w:ascii="Book Antiqua" w:eastAsia="Book Antiqua" w:hAnsi="Book Antiqua" w:cs="Book Antiqua"/>
          <w:color w:val="000000"/>
        </w:rPr>
        <w:t xml:space="preserve"> C, </w:t>
      </w:r>
      <w:proofErr w:type="spellStart"/>
      <w:r w:rsidRPr="0074760D">
        <w:rPr>
          <w:rFonts w:ascii="Book Antiqua" w:eastAsia="Book Antiqua" w:hAnsi="Book Antiqua" w:cs="Book Antiqua"/>
          <w:color w:val="000000"/>
        </w:rPr>
        <w:t>Antillon</w:t>
      </w:r>
      <w:proofErr w:type="spellEnd"/>
      <w:r w:rsidRPr="0074760D">
        <w:rPr>
          <w:rFonts w:ascii="Book Antiqua" w:eastAsia="Book Antiqua" w:hAnsi="Book Antiqua" w:cs="Book Antiqua"/>
          <w:color w:val="000000"/>
        </w:rPr>
        <w:t xml:space="preserve"> MR, Shah RJ. Is there a role for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in patients with primary sclerosing cholangitis? </w:t>
      </w:r>
      <w:r w:rsidRPr="0074760D">
        <w:rPr>
          <w:rFonts w:ascii="Book Antiqua" w:eastAsia="Book Antiqua" w:hAnsi="Book Antiqua" w:cs="Book Antiqua"/>
          <w:i/>
          <w:iCs/>
          <w:color w:val="000000"/>
        </w:rPr>
        <w:t>Am J Gastroenterol</w:t>
      </w:r>
      <w:r w:rsidRPr="0074760D">
        <w:rPr>
          <w:rFonts w:ascii="Book Antiqua" w:eastAsia="Book Antiqua" w:hAnsi="Book Antiqua" w:cs="Book Antiqua"/>
          <w:color w:val="000000"/>
        </w:rPr>
        <w:t xml:space="preserve"> 2006; </w:t>
      </w:r>
      <w:r w:rsidRPr="0074760D">
        <w:rPr>
          <w:rFonts w:ascii="Book Antiqua" w:eastAsia="Book Antiqua" w:hAnsi="Book Antiqua" w:cs="Book Antiqua"/>
          <w:b/>
          <w:bCs/>
          <w:color w:val="000000"/>
        </w:rPr>
        <w:t>101</w:t>
      </w:r>
      <w:r w:rsidRPr="0074760D">
        <w:rPr>
          <w:rFonts w:ascii="Book Antiqua" w:eastAsia="Book Antiqua" w:hAnsi="Book Antiqua" w:cs="Book Antiqua"/>
          <w:color w:val="000000"/>
        </w:rPr>
        <w:t>: 284-291 [PMID: 16454832 DOI: 10.1111/j.1572-0241.2006.00383.x]</w:t>
      </w:r>
    </w:p>
    <w:p w14:paraId="472C9837" w14:textId="77777777" w:rsidR="00A77B3E" w:rsidRPr="0074760D" w:rsidRDefault="00B544AC" w:rsidP="00E80B23">
      <w:pPr>
        <w:spacing w:line="360" w:lineRule="auto"/>
        <w:jc w:val="both"/>
        <w:rPr>
          <w:rFonts w:ascii="Book Antiqua" w:hAnsi="Book Antiqua"/>
        </w:rPr>
      </w:pPr>
      <w:r w:rsidRPr="004F7DC0">
        <w:rPr>
          <w:rFonts w:ascii="Book Antiqua" w:eastAsia="Book Antiqua" w:hAnsi="Book Antiqua" w:cs="Book Antiqua"/>
          <w:color w:val="000000"/>
        </w:rPr>
        <w:t xml:space="preserve">30 </w:t>
      </w:r>
      <w:r w:rsidRPr="004F7DC0">
        <w:rPr>
          <w:rFonts w:ascii="Book Antiqua" w:eastAsia="Book Antiqua" w:hAnsi="Book Antiqua" w:cs="Book Antiqua"/>
          <w:b/>
          <w:bCs/>
          <w:color w:val="000000"/>
        </w:rPr>
        <w:t>Gluck M</w:t>
      </w:r>
      <w:r w:rsidRPr="004F7DC0">
        <w:rPr>
          <w:rFonts w:ascii="Book Antiqua" w:eastAsia="Book Antiqua" w:hAnsi="Book Antiqua" w:cs="Book Antiqua"/>
          <w:color w:val="000000"/>
        </w:rPr>
        <w:t xml:space="preserve">, Cantone NR, </w:t>
      </w:r>
      <w:proofErr w:type="spellStart"/>
      <w:r w:rsidRPr="004F7DC0">
        <w:rPr>
          <w:rFonts w:ascii="Book Antiqua" w:eastAsia="Book Antiqua" w:hAnsi="Book Antiqua" w:cs="Book Antiqua"/>
          <w:color w:val="000000"/>
        </w:rPr>
        <w:t>Brandabur</w:t>
      </w:r>
      <w:proofErr w:type="spellEnd"/>
      <w:r w:rsidRPr="004F7DC0">
        <w:rPr>
          <w:rFonts w:ascii="Book Antiqua" w:eastAsia="Book Antiqua" w:hAnsi="Book Antiqua" w:cs="Book Antiqua"/>
          <w:color w:val="000000"/>
        </w:rPr>
        <w:t xml:space="preserve"> JJ, Patterson DJ, </w:t>
      </w:r>
      <w:proofErr w:type="spellStart"/>
      <w:r w:rsidRPr="004F7DC0">
        <w:rPr>
          <w:rFonts w:ascii="Book Antiqua" w:eastAsia="Book Antiqua" w:hAnsi="Book Antiqua" w:cs="Book Antiqua"/>
          <w:color w:val="000000"/>
        </w:rPr>
        <w:t>Bredfeldt</w:t>
      </w:r>
      <w:proofErr w:type="spellEnd"/>
      <w:r w:rsidRPr="004F7DC0">
        <w:rPr>
          <w:rFonts w:ascii="Book Antiqua" w:eastAsia="Book Antiqua" w:hAnsi="Book Antiqua" w:cs="Book Antiqua"/>
          <w:color w:val="000000"/>
        </w:rPr>
        <w:t xml:space="preserve"> JE, </w:t>
      </w:r>
      <w:proofErr w:type="spellStart"/>
      <w:r w:rsidRPr="004F7DC0">
        <w:rPr>
          <w:rFonts w:ascii="Book Antiqua" w:eastAsia="Book Antiqua" w:hAnsi="Book Antiqua" w:cs="Book Antiqua"/>
          <w:color w:val="000000"/>
        </w:rPr>
        <w:t>Kozarek</w:t>
      </w:r>
      <w:proofErr w:type="spellEnd"/>
      <w:r w:rsidRPr="004F7DC0">
        <w:rPr>
          <w:rFonts w:ascii="Book Antiqua" w:eastAsia="Book Antiqua" w:hAnsi="Book Antiqua" w:cs="Book Antiqua"/>
          <w:color w:val="000000"/>
        </w:rPr>
        <w:t xml:space="preserve"> RA. </w:t>
      </w:r>
      <w:r w:rsidRPr="0074760D">
        <w:rPr>
          <w:rFonts w:ascii="Book Antiqua" w:eastAsia="Book Antiqua" w:hAnsi="Book Antiqua" w:cs="Book Antiqua"/>
          <w:color w:val="000000"/>
        </w:rPr>
        <w:t xml:space="preserve">A twenty-year experience with endoscopic therapy for symptomatic primary sclerosing cholangitis. </w:t>
      </w:r>
      <w:r w:rsidRPr="0074760D">
        <w:rPr>
          <w:rFonts w:ascii="Book Antiqua" w:eastAsia="Book Antiqua" w:hAnsi="Book Antiqua" w:cs="Book Antiqua"/>
          <w:i/>
          <w:iCs/>
          <w:color w:val="000000"/>
        </w:rPr>
        <w:t>J Clin Gastroenterol</w:t>
      </w:r>
      <w:r w:rsidRPr="0074760D">
        <w:rPr>
          <w:rFonts w:ascii="Book Antiqua" w:eastAsia="Book Antiqua" w:hAnsi="Book Antiqua" w:cs="Book Antiqua"/>
          <w:color w:val="000000"/>
        </w:rPr>
        <w:t xml:space="preserve"> 2008; </w:t>
      </w:r>
      <w:r w:rsidRPr="0074760D">
        <w:rPr>
          <w:rFonts w:ascii="Book Antiqua" w:eastAsia="Book Antiqua" w:hAnsi="Book Antiqua" w:cs="Book Antiqua"/>
          <w:b/>
          <w:bCs/>
          <w:color w:val="000000"/>
        </w:rPr>
        <w:t>42</w:t>
      </w:r>
      <w:r w:rsidRPr="0074760D">
        <w:rPr>
          <w:rFonts w:ascii="Book Antiqua" w:eastAsia="Book Antiqua" w:hAnsi="Book Antiqua" w:cs="Book Antiqua"/>
          <w:color w:val="000000"/>
        </w:rPr>
        <w:t>: 1032-1039 [PMID: 18580600 DOI: 10.1097/MCG.0b013e3181646713]</w:t>
      </w:r>
    </w:p>
    <w:p w14:paraId="14D85E5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31 </w:t>
      </w:r>
      <w:proofErr w:type="spellStart"/>
      <w:r w:rsidRPr="0074760D">
        <w:rPr>
          <w:rFonts w:ascii="Book Antiqua" w:eastAsia="Book Antiqua" w:hAnsi="Book Antiqua" w:cs="Book Antiqua"/>
          <w:b/>
          <w:bCs/>
          <w:color w:val="000000"/>
        </w:rPr>
        <w:t>Imanishi</w:t>
      </w:r>
      <w:proofErr w:type="spellEnd"/>
      <w:r w:rsidRPr="0074760D">
        <w:rPr>
          <w:rFonts w:ascii="Book Antiqua" w:eastAsia="Book Antiqua" w:hAnsi="Book Antiqua" w:cs="Book Antiqua"/>
          <w:b/>
          <w:bCs/>
          <w:color w:val="000000"/>
        </w:rPr>
        <w:t xml:space="preserve"> M</w:t>
      </w:r>
      <w:r w:rsidRPr="0074760D">
        <w:rPr>
          <w:rFonts w:ascii="Book Antiqua" w:eastAsia="Book Antiqua" w:hAnsi="Book Antiqua" w:cs="Book Antiqua"/>
          <w:color w:val="000000"/>
        </w:rPr>
        <w:t xml:space="preserve">, Ogura T, </w:t>
      </w:r>
      <w:proofErr w:type="spellStart"/>
      <w:r w:rsidRPr="0074760D">
        <w:rPr>
          <w:rFonts w:ascii="Book Antiqua" w:eastAsia="Book Antiqua" w:hAnsi="Book Antiqua" w:cs="Book Antiqua"/>
          <w:color w:val="000000"/>
        </w:rPr>
        <w:t>Kurisu</w:t>
      </w:r>
      <w:proofErr w:type="spellEnd"/>
      <w:r w:rsidRPr="0074760D">
        <w:rPr>
          <w:rFonts w:ascii="Book Antiqua" w:eastAsia="Book Antiqua" w:hAnsi="Book Antiqua" w:cs="Book Antiqua"/>
          <w:color w:val="000000"/>
        </w:rPr>
        <w:t xml:space="preserve"> Y, </w:t>
      </w:r>
      <w:proofErr w:type="spellStart"/>
      <w:r w:rsidRPr="0074760D">
        <w:rPr>
          <w:rFonts w:ascii="Book Antiqua" w:eastAsia="Book Antiqua" w:hAnsi="Book Antiqua" w:cs="Book Antiqua"/>
          <w:color w:val="000000"/>
        </w:rPr>
        <w:t>Onda</w:t>
      </w:r>
      <w:proofErr w:type="spellEnd"/>
      <w:r w:rsidRPr="0074760D">
        <w:rPr>
          <w:rFonts w:ascii="Book Antiqua" w:eastAsia="Book Antiqua" w:hAnsi="Book Antiqua" w:cs="Book Antiqua"/>
          <w:color w:val="000000"/>
        </w:rPr>
        <w:t xml:space="preserve"> S, Takagi W, Okuda A, </w:t>
      </w:r>
      <w:proofErr w:type="spellStart"/>
      <w:r w:rsidRPr="0074760D">
        <w:rPr>
          <w:rFonts w:ascii="Book Antiqua" w:eastAsia="Book Antiqua" w:hAnsi="Book Antiqua" w:cs="Book Antiqua"/>
          <w:color w:val="000000"/>
        </w:rPr>
        <w:t>Miyano</w:t>
      </w:r>
      <w:proofErr w:type="spellEnd"/>
      <w:r w:rsidRPr="0074760D">
        <w:rPr>
          <w:rFonts w:ascii="Book Antiqua" w:eastAsia="Book Antiqua" w:hAnsi="Book Antiqua" w:cs="Book Antiqua"/>
          <w:color w:val="000000"/>
        </w:rPr>
        <w:t xml:space="preserve"> A, Amano M, </w:t>
      </w:r>
      <w:proofErr w:type="spellStart"/>
      <w:r w:rsidRPr="0074760D">
        <w:rPr>
          <w:rFonts w:ascii="Book Antiqua" w:eastAsia="Book Antiqua" w:hAnsi="Book Antiqua" w:cs="Book Antiqua"/>
          <w:color w:val="000000"/>
        </w:rPr>
        <w:t>Nishioka</w:t>
      </w:r>
      <w:proofErr w:type="spellEnd"/>
      <w:r w:rsidRPr="0074760D">
        <w:rPr>
          <w:rFonts w:ascii="Book Antiqua" w:eastAsia="Book Antiqua" w:hAnsi="Book Antiqua" w:cs="Book Antiqua"/>
          <w:color w:val="000000"/>
        </w:rPr>
        <w:t xml:space="preserve"> N, Masuda D, Higuchi K. A feasibility study of digital single-operator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for diagnostic and therapeutic procedure (with videos). </w:t>
      </w:r>
      <w:r w:rsidRPr="0074760D">
        <w:rPr>
          <w:rFonts w:ascii="Book Antiqua" w:eastAsia="Book Antiqua" w:hAnsi="Book Antiqua" w:cs="Book Antiqua"/>
          <w:i/>
          <w:iCs/>
          <w:color w:val="000000"/>
        </w:rPr>
        <w:t>Medicine (Baltimore)</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96</w:t>
      </w:r>
      <w:r w:rsidRPr="0074760D">
        <w:rPr>
          <w:rFonts w:ascii="Book Antiqua" w:eastAsia="Book Antiqua" w:hAnsi="Book Antiqua" w:cs="Book Antiqua"/>
          <w:color w:val="000000"/>
        </w:rPr>
        <w:t>: e6619 [PMID: 28403110 DOI: 10.1097/MD.0000000000006619]</w:t>
      </w:r>
    </w:p>
    <w:p w14:paraId="4BA8A3D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32 </w:t>
      </w:r>
      <w:proofErr w:type="spellStart"/>
      <w:r w:rsidRPr="0074760D">
        <w:rPr>
          <w:rFonts w:ascii="Book Antiqua" w:eastAsia="Book Antiqua" w:hAnsi="Book Antiqua" w:cs="Book Antiqua"/>
          <w:b/>
          <w:bCs/>
          <w:color w:val="000000"/>
        </w:rPr>
        <w:t>Andriulli</w:t>
      </w:r>
      <w:proofErr w:type="spellEnd"/>
      <w:r w:rsidRPr="0074760D">
        <w:rPr>
          <w:rFonts w:ascii="Book Antiqua" w:eastAsia="Book Antiqua" w:hAnsi="Book Antiqua" w:cs="Book Antiqua"/>
          <w:b/>
          <w:bCs/>
          <w:color w:val="000000"/>
        </w:rPr>
        <w:t xml:space="preserve"> A</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Loperfido</w:t>
      </w:r>
      <w:proofErr w:type="spellEnd"/>
      <w:r w:rsidRPr="0074760D">
        <w:rPr>
          <w:rFonts w:ascii="Book Antiqua" w:eastAsia="Book Antiqua" w:hAnsi="Book Antiqua" w:cs="Book Antiqua"/>
          <w:color w:val="000000"/>
        </w:rPr>
        <w:t xml:space="preserve"> S, Napolitano G, Niro G, Valvano MR, Spirito F, </w:t>
      </w:r>
      <w:proofErr w:type="spellStart"/>
      <w:r w:rsidRPr="0074760D">
        <w:rPr>
          <w:rFonts w:ascii="Book Antiqua" w:eastAsia="Book Antiqua" w:hAnsi="Book Antiqua" w:cs="Book Antiqua"/>
          <w:color w:val="000000"/>
        </w:rPr>
        <w:t>Pilotto</w:t>
      </w:r>
      <w:proofErr w:type="spellEnd"/>
      <w:r w:rsidRPr="0074760D">
        <w:rPr>
          <w:rFonts w:ascii="Book Antiqua" w:eastAsia="Book Antiqua" w:hAnsi="Book Antiqua" w:cs="Book Antiqua"/>
          <w:color w:val="000000"/>
        </w:rPr>
        <w:t xml:space="preserve"> A, </w:t>
      </w:r>
      <w:proofErr w:type="spellStart"/>
      <w:r w:rsidRPr="0074760D">
        <w:rPr>
          <w:rFonts w:ascii="Book Antiqua" w:eastAsia="Book Antiqua" w:hAnsi="Book Antiqua" w:cs="Book Antiqua"/>
          <w:color w:val="000000"/>
        </w:rPr>
        <w:t>Forlano</w:t>
      </w:r>
      <w:proofErr w:type="spellEnd"/>
      <w:r w:rsidRPr="0074760D">
        <w:rPr>
          <w:rFonts w:ascii="Book Antiqua" w:eastAsia="Book Antiqua" w:hAnsi="Book Antiqua" w:cs="Book Antiqua"/>
          <w:color w:val="000000"/>
        </w:rPr>
        <w:t xml:space="preserve"> R. Incidence rates of post-ERCP complications: a systematic survey of prospective studies. </w:t>
      </w:r>
      <w:r w:rsidRPr="0074760D">
        <w:rPr>
          <w:rFonts w:ascii="Book Antiqua" w:eastAsia="Book Antiqua" w:hAnsi="Book Antiqua" w:cs="Book Antiqua"/>
          <w:i/>
          <w:iCs/>
          <w:color w:val="000000"/>
        </w:rPr>
        <w:t>Am J Gastroenterol</w:t>
      </w:r>
      <w:r w:rsidRPr="0074760D">
        <w:rPr>
          <w:rFonts w:ascii="Book Antiqua" w:eastAsia="Book Antiqua" w:hAnsi="Book Antiqua" w:cs="Book Antiqua"/>
          <w:color w:val="000000"/>
        </w:rPr>
        <w:t xml:space="preserve"> 2007; </w:t>
      </w:r>
      <w:r w:rsidRPr="0074760D">
        <w:rPr>
          <w:rFonts w:ascii="Book Antiqua" w:eastAsia="Book Antiqua" w:hAnsi="Book Antiqua" w:cs="Book Antiqua"/>
          <w:b/>
          <w:bCs/>
          <w:color w:val="000000"/>
        </w:rPr>
        <w:t>102</w:t>
      </w:r>
      <w:r w:rsidRPr="0074760D">
        <w:rPr>
          <w:rFonts w:ascii="Book Antiqua" w:eastAsia="Book Antiqua" w:hAnsi="Book Antiqua" w:cs="Book Antiqua"/>
          <w:color w:val="000000"/>
        </w:rPr>
        <w:t>: 1781-1788 [PMID: 17509029 DOI: 10.1111/j.1572-0241.2007.01279.x]</w:t>
      </w:r>
    </w:p>
    <w:p w14:paraId="1FA3818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33 </w:t>
      </w:r>
      <w:r w:rsidRPr="0074760D">
        <w:rPr>
          <w:rFonts w:ascii="Book Antiqua" w:eastAsia="Book Antiqua" w:hAnsi="Book Antiqua" w:cs="Book Antiqua"/>
          <w:b/>
          <w:bCs/>
          <w:color w:val="000000"/>
        </w:rPr>
        <w:t>Wen LJ</w:t>
      </w:r>
      <w:r w:rsidRPr="0074760D">
        <w:rPr>
          <w:rFonts w:ascii="Book Antiqua" w:eastAsia="Book Antiqua" w:hAnsi="Book Antiqua" w:cs="Book Antiqua"/>
          <w:color w:val="000000"/>
        </w:rPr>
        <w:t xml:space="preserve">, Chen JH, Xu HJ, Yu Q, Liu K. Efficacy and Safety of Digital Single-Operator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in the Diagnosis of Indeterminate Biliary Strictures by Targeted Biopsies: A Systematic Review and Meta-Analysis. </w:t>
      </w:r>
      <w:r w:rsidRPr="0074760D">
        <w:rPr>
          <w:rFonts w:ascii="Book Antiqua" w:eastAsia="Book Antiqua" w:hAnsi="Book Antiqua" w:cs="Book Antiqua"/>
          <w:i/>
          <w:iCs/>
          <w:color w:val="000000"/>
        </w:rPr>
        <w:t>Diagnostics (Basel)</w:t>
      </w:r>
      <w:r w:rsidRPr="0074760D">
        <w:rPr>
          <w:rFonts w:ascii="Book Antiqua" w:eastAsia="Book Antiqua" w:hAnsi="Book Antiqua" w:cs="Book Antiqua"/>
          <w:color w:val="000000"/>
        </w:rPr>
        <w:t xml:space="preserve"> 2020; </w:t>
      </w:r>
      <w:r w:rsidRPr="0074760D">
        <w:rPr>
          <w:rFonts w:ascii="Book Antiqua" w:eastAsia="Book Antiqua" w:hAnsi="Book Antiqua" w:cs="Book Antiqua"/>
          <w:b/>
          <w:bCs/>
          <w:color w:val="000000"/>
        </w:rPr>
        <w:t>10</w:t>
      </w:r>
      <w:r w:rsidRPr="0074760D">
        <w:rPr>
          <w:rFonts w:ascii="Book Antiqua" w:eastAsia="Book Antiqua" w:hAnsi="Book Antiqua" w:cs="Book Antiqua"/>
          <w:color w:val="000000"/>
        </w:rPr>
        <w:t xml:space="preserve"> [PMID: 32887436 DOI: 10.3390/diagnostics10090666]</w:t>
      </w:r>
    </w:p>
    <w:p w14:paraId="5EADA20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 xml:space="preserve">34 </w:t>
      </w:r>
      <w:r w:rsidRPr="0074760D">
        <w:rPr>
          <w:rFonts w:ascii="Book Antiqua" w:eastAsia="Book Antiqua" w:hAnsi="Book Antiqua" w:cs="Book Antiqua"/>
          <w:b/>
          <w:bCs/>
          <w:color w:val="000000"/>
        </w:rPr>
        <w:t>Navaneethan U</w:t>
      </w:r>
      <w:r w:rsidRPr="0074760D">
        <w:rPr>
          <w:rFonts w:ascii="Book Antiqua" w:eastAsia="Book Antiqua" w:hAnsi="Book Antiqua" w:cs="Book Antiqua"/>
          <w:color w:val="000000"/>
        </w:rPr>
        <w:t xml:space="preserve">, </w:t>
      </w:r>
      <w:proofErr w:type="spellStart"/>
      <w:r w:rsidRPr="0074760D">
        <w:rPr>
          <w:rFonts w:ascii="Book Antiqua" w:eastAsia="Book Antiqua" w:hAnsi="Book Antiqua" w:cs="Book Antiqua"/>
          <w:color w:val="000000"/>
        </w:rPr>
        <w:t>Jegadeesan</w:t>
      </w:r>
      <w:proofErr w:type="spellEnd"/>
      <w:r w:rsidRPr="0074760D">
        <w:rPr>
          <w:rFonts w:ascii="Book Antiqua" w:eastAsia="Book Antiqua" w:hAnsi="Book Antiqua" w:cs="Book Antiqua"/>
          <w:color w:val="000000"/>
        </w:rPr>
        <w:t xml:space="preserve"> R, Nayak S, </w:t>
      </w:r>
      <w:proofErr w:type="spellStart"/>
      <w:r w:rsidRPr="0074760D">
        <w:rPr>
          <w:rFonts w:ascii="Book Antiqua" w:eastAsia="Book Antiqua" w:hAnsi="Book Antiqua" w:cs="Book Antiqua"/>
          <w:color w:val="000000"/>
        </w:rPr>
        <w:t>Lourdusamy</w:t>
      </w:r>
      <w:proofErr w:type="spellEnd"/>
      <w:r w:rsidRPr="0074760D">
        <w:rPr>
          <w:rFonts w:ascii="Book Antiqua" w:eastAsia="Book Antiqua" w:hAnsi="Book Antiqua" w:cs="Book Antiqua"/>
          <w:color w:val="000000"/>
        </w:rPr>
        <w:t xml:space="preserve"> V, </w:t>
      </w:r>
      <w:proofErr w:type="spellStart"/>
      <w:r w:rsidRPr="0074760D">
        <w:rPr>
          <w:rFonts w:ascii="Book Antiqua" w:eastAsia="Book Antiqua" w:hAnsi="Book Antiqua" w:cs="Book Antiqua"/>
          <w:color w:val="000000"/>
        </w:rPr>
        <w:t>Sanaka</w:t>
      </w:r>
      <w:proofErr w:type="spellEnd"/>
      <w:r w:rsidRPr="0074760D">
        <w:rPr>
          <w:rFonts w:ascii="Book Antiqua" w:eastAsia="Book Antiqua" w:hAnsi="Book Antiqua" w:cs="Book Antiqua"/>
          <w:color w:val="000000"/>
        </w:rPr>
        <w:t xml:space="preserve"> MR, Vargo JJ, Parsi MA. ERCP-related adverse events in patients with primary sclerosing cholangitis. </w:t>
      </w:r>
      <w:proofErr w:type="spellStart"/>
      <w:r w:rsidRPr="0074760D">
        <w:rPr>
          <w:rFonts w:ascii="Book Antiqua" w:eastAsia="Book Antiqua" w:hAnsi="Book Antiqua" w:cs="Book Antiqua"/>
          <w:i/>
          <w:iCs/>
          <w:color w:val="000000"/>
        </w:rPr>
        <w:t>Gastrointest</w:t>
      </w:r>
      <w:proofErr w:type="spellEnd"/>
      <w:r w:rsidRPr="0074760D">
        <w:rPr>
          <w:rFonts w:ascii="Book Antiqua" w:eastAsia="Book Antiqua" w:hAnsi="Book Antiqua" w:cs="Book Antiqua"/>
          <w:i/>
          <w:iCs/>
          <w:color w:val="000000"/>
        </w:rPr>
        <w:t xml:space="preserve">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color w:val="000000"/>
        </w:rPr>
        <w:t xml:space="preserve"> 2015; </w:t>
      </w:r>
      <w:r w:rsidRPr="0074760D">
        <w:rPr>
          <w:rFonts w:ascii="Book Antiqua" w:eastAsia="Book Antiqua" w:hAnsi="Book Antiqua" w:cs="Book Antiqua"/>
          <w:b/>
          <w:bCs/>
          <w:color w:val="000000"/>
        </w:rPr>
        <w:t>81</w:t>
      </w:r>
      <w:r w:rsidRPr="0074760D">
        <w:rPr>
          <w:rFonts w:ascii="Book Antiqua" w:eastAsia="Book Antiqua" w:hAnsi="Book Antiqua" w:cs="Book Antiqua"/>
          <w:color w:val="000000"/>
        </w:rPr>
        <w:t>: 410-419 [PMID: 25085336 DOI: 10.1016/j.gie.2014.06.030]</w:t>
      </w:r>
    </w:p>
    <w:p w14:paraId="462E2CB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35 </w:t>
      </w:r>
      <w:proofErr w:type="spellStart"/>
      <w:r w:rsidRPr="0074760D">
        <w:rPr>
          <w:rFonts w:ascii="Book Antiqua" w:eastAsia="Book Antiqua" w:hAnsi="Book Antiqua" w:cs="Book Antiqua"/>
          <w:b/>
          <w:bCs/>
          <w:color w:val="000000"/>
        </w:rPr>
        <w:t>Korrapati</w:t>
      </w:r>
      <w:proofErr w:type="spellEnd"/>
      <w:r w:rsidRPr="0074760D">
        <w:rPr>
          <w:rFonts w:ascii="Book Antiqua" w:eastAsia="Book Antiqua" w:hAnsi="Book Antiqua" w:cs="Book Antiqua"/>
          <w:b/>
          <w:bCs/>
          <w:color w:val="000000"/>
        </w:rPr>
        <w:t xml:space="preserve"> P</w:t>
      </w:r>
      <w:r w:rsidRPr="0074760D">
        <w:rPr>
          <w:rFonts w:ascii="Book Antiqua" w:eastAsia="Book Antiqua" w:hAnsi="Book Antiqua" w:cs="Book Antiqua"/>
          <w:color w:val="000000"/>
        </w:rPr>
        <w:t xml:space="preserve">, Ciolino J, Wani S, Shah J, Watson R, Muthusamy VR, </w:t>
      </w:r>
      <w:proofErr w:type="spellStart"/>
      <w:r w:rsidRPr="0074760D">
        <w:rPr>
          <w:rFonts w:ascii="Book Antiqua" w:eastAsia="Book Antiqua" w:hAnsi="Book Antiqua" w:cs="Book Antiqua"/>
          <w:color w:val="000000"/>
        </w:rPr>
        <w:t>Klapman</w:t>
      </w:r>
      <w:proofErr w:type="spellEnd"/>
      <w:r w:rsidRPr="0074760D">
        <w:rPr>
          <w:rFonts w:ascii="Book Antiqua" w:eastAsia="Book Antiqua" w:hAnsi="Book Antiqua" w:cs="Book Antiqua"/>
          <w:color w:val="000000"/>
        </w:rPr>
        <w:t xml:space="preserve"> J, </w:t>
      </w:r>
      <w:proofErr w:type="spellStart"/>
      <w:r w:rsidRPr="0074760D">
        <w:rPr>
          <w:rFonts w:ascii="Book Antiqua" w:eastAsia="Book Antiqua" w:hAnsi="Book Antiqua" w:cs="Book Antiqua"/>
          <w:color w:val="000000"/>
        </w:rPr>
        <w:t>Komanduri</w:t>
      </w:r>
      <w:proofErr w:type="spellEnd"/>
      <w:r w:rsidRPr="0074760D">
        <w:rPr>
          <w:rFonts w:ascii="Book Antiqua" w:eastAsia="Book Antiqua" w:hAnsi="Book Antiqua" w:cs="Book Antiqua"/>
          <w:color w:val="000000"/>
        </w:rPr>
        <w:t xml:space="preserve"> S. The efficacy of peroral </w:t>
      </w:r>
      <w:proofErr w:type="spellStart"/>
      <w:r w:rsidRPr="0074760D">
        <w:rPr>
          <w:rFonts w:ascii="Book Antiqua" w:eastAsia="Book Antiqua" w:hAnsi="Book Antiqua" w:cs="Book Antiqua"/>
          <w:color w:val="000000"/>
        </w:rPr>
        <w:t>cholangioscopy</w:t>
      </w:r>
      <w:proofErr w:type="spellEnd"/>
      <w:r w:rsidRPr="0074760D">
        <w:rPr>
          <w:rFonts w:ascii="Book Antiqua" w:eastAsia="Book Antiqua" w:hAnsi="Book Antiqua" w:cs="Book Antiqua"/>
          <w:color w:val="000000"/>
        </w:rPr>
        <w:t xml:space="preserve"> for difficult bile duct stones and indeterminate strictures: a systematic review and meta-analysis. </w:t>
      </w:r>
      <w:proofErr w:type="spellStart"/>
      <w:r w:rsidRPr="0074760D">
        <w:rPr>
          <w:rFonts w:ascii="Book Antiqua" w:eastAsia="Book Antiqua" w:hAnsi="Book Antiqua" w:cs="Book Antiqua"/>
          <w:i/>
          <w:iCs/>
          <w:color w:val="000000"/>
        </w:rPr>
        <w:t>Endosc</w:t>
      </w:r>
      <w:proofErr w:type="spellEnd"/>
      <w:r w:rsidRPr="0074760D">
        <w:rPr>
          <w:rFonts w:ascii="Book Antiqua" w:eastAsia="Book Antiqua" w:hAnsi="Book Antiqua" w:cs="Book Antiqua"/>
          <w:i/>
          <w:iCs/>
          <w:color w:val="000000"/>
        </w:rPr>
        <w:t xml:space="preserve"> Int Open</w:t>
      </w:r>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4</w:t>
      </w:r>
      <w:r w:rsidRPr="0074760D">
        <w:rPr>
          <w:rFonts w:ascii="Book Antiqua" w:eastAsia="Book Antiqua" w:hAnsi="Book Antiqua" w:cs="Book Antiqua"/>
          <w:color w:val="000000"/>
        </w:rPr>
        <w:t>: E263-E275 [PMID: 27004242 DOI: 10.1055/s-0042-100194]</w:t>
      </w:r>
    </w:p>
    <w:p w14:paraId="7476C644" w14:textId="77777777" w:rsidR="00A77B3E" w:rsidRPr="0074760D" w:rsidRDefault="00A77B3E" w:rsidP="00E80B23">
      <w:pPr>
        <w:spacing w:line="360" w:lineRule="auto"/>
        <w:jc w:val="both"/>
        <w:rPr>
          <w:rFonts w:ascii="Book Antiqua" w:hAnsi="Book Antiqua"/>
        </w:rPr>
        <w:sectPr w:rsidR="00A77B3E" w:rsidRPr="0074760D">
          <w:pgSz w:w="12240" w:h="15840"/>
          <w:pgMar w:top="1440" w:right="1440" w:bottom="1440" w:left="1440" w:header="720" w:footer="720" w:gutter="0"/>
          <w:cols w:space="720"/>
          <w:docGrid w:linePitch="360"/>
        </w:sectPr>
      </w:pPr>
    </w:p>
    <w:p w14:paraId="0BA111B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lastRenderedPageBreak/>
        <w:t>Footnotes</w:t>
      </w:r>
    </w:p>
    <w:p w14:paraId="3D3192C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Institutional review board statement: </w:t>
      </w:r>
      <w:r w:rsidRPr="0074760D">
        <w:rPr>
          <w:rFonts w:ascii="Book Antiqua" w:eastAsia="Book Antiqua" w:hAnsi="Book Antiqua" w:cs="Book Antiqua"/>
          <w:color w:val="000000"/>
        </w:rPr>
        <w:t>The study</w:t>
      </w:r>
      <w:r w:rsidRPr="0074760D">
        <w:rPr>
          <w:rFonts w:ascii="Book Antiqua" w:eastAsia="Book Antiqua" w:hAnsi="Book Antiqua" w:cs="Book Antiqua"/>
          <w:b/>
          <w:bCs/>
          <w:color w:val="000000"/>
        </w:rPr>
        <w:t xml:space="preserve"> </w:t>
      </w:r>
      <w:r w:rsidRPr="0074760D">
        <w:rPr>
          <w:rFonts w:ascii="Book Antiqua" w:eastAsia="Book Antiqua" w:hAnsi="Book Antiqua" w:cs="Book Antiqua"/>
          <w:color w:val="000000"/>
        </w:rPr>
        <w:t xml:space="preserve">was approved by the Ethics Board of the Westphalian </w:t>
      </w:r>
      <w:proofErr w:type="spellStart"/>
      <w:r w:rsidRPr="0074760D">
        <w:rPr>
          <w:rFonts w:ascii="Book Antiqua" w:eastAsia="Book Antiqua" w:hAnsi="Book Antiqua" w:cs="Book Antiqua"/>
          <w:color w:val="000000"/>
        </w:rPr>
        <w:t>Wilhelms</w:t>
      </w:r>
      <w:proofErr w:type="spellEnd"/>
      <w:r w:rsidRPr="0074760D">
        <w:rPr>
          <w:rFonts w:ascii="Book Antiqua" w:eastAsia="Book Antiqua" w:hAnsi="Book Antiqua" w:cs="Book Antiqua"/>
          <w:color w:val="000000"/>
        </w:rPr>
        <w:t>-University of Muenster and Medical Council of Westphalia-Lippe, Germany</w:t>
      </w:r>
      <w:r w:rsidR="0084123C">
        <w:rPr>
          <w:rFonts w:ascii="Book Antiqua" w:hAnsi="Book Antiqua" w:cs="Book Antiqua" w:hint="eastAsia"/>
          <w:color w:val="000000"/>
          <w:lang w:eastAsia="zh-CN"/>
        </w:rPr>
        <w:t xml:space="preserve">, No. </w:t>
      </w:r>
      <w:r w:rsidR="0084123C">
        <w:rPr>
          <w:rFonts w:ascii="Book Antiqua" w:eastAsia="Book Antiqua" w:hAnsi="Book Antiqua" w:cs="Book Antiqua"/>
          <w:color w:val="000000"/>
        </w:rPr>
        <w:t>2017-490-f-S</w:t>
      </w:r>
      <w:r w:rsidRPr="0074760D">
        <w:rPr>
          <w:rFonts w:ascii="Book Antiqua" w:eastAsia="Book Antiqua" w:hAnsi="Book Antiqua" w:cs="Book Antiqua"/>
          <w:color w:val="000000"/>
        </w:rPr>
        <w:t>.</w:t>
      </w:r>
    </w:p>
    <w:p w14:paraId="31D92C25" w14:textId="77777777" w:rsidR="00A77B3E" w:rsidRPr="0074760D" w:rsidRDefault="00A77B3E" w:rsidP="00E80B23">
      <w:pPr>
        <w:spacing w:line="360" w:lineRule="auto"/>
        <w:jc w:val="both"/>
        <w:rPr>
          <w:rFonts w:ascii="Book Antiqua" w:hAnsi="Book Antiqua"/>
        </w:rPr>
      </w:pPr>
    </w:p>
    <w:p w14:paraId="737F5C5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Informed consent statement: </w:t>
      </w:r>
      <w:r w:rsidRPr="0074760D">
        <w:rPr>
          <w:rFonts w:ascii="Book Antiqua" w:eastAsia="Book Antiqua" w:hAnsi="Book Antiqua" w:cs="Book Antiqua"/>
          <w:color w:val="000000"/>
        </w:rPr>
        <w:t>As approved by the Ethics Board, informed patient consent was not required for this study because of its retrospective design.</w:t>
      </w:r>
    </w:p>
    <w:p w14:paraId="7806215C" w14:textId="77777777" w:rsidR="00A77B3E" w:rsidRPr="0074760D" w:rsidRDefault="00A77B3E" w:rsidP="00E80B23">
      <w:pPr>
        <w:spacing w:line="360" w:lineRule="auto"/>
        <w:jc w:val="both"/>
        <w:rPr>
          <w:rFonts w:ascii="Book Antiqua" w:hAnsi="Book Antiqua"/>
        </w:rPr>
      </w:pPr>
    </w:p>
    <w:p w14:paraId="1E3AC9A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Conflict-of-interest statement: </w:t>
      </w:r>
      <w:r w:rsidRPr="0074760D">
        <w:rPr>
          <w:rFonts w:ascii="Book Antiqua" w:eastAsia="Book Antiqua" w:hAnsi="Book Antiqua" w:cs="Book Antiqua"/>
          <w:color w:val="000000"/>
        </w:rPr>
        <w:t>The</w:t>
      </w:r>
      <w:r w:rsidRPr="0074760D">
        <w:rPr>
          <w:rFonts w:ascii="Book Antiqua" w:eastAsia="Book Antiqua" w:hAnsi="Book Antiqua" w:cs="Book Antiqua"/>
          <w:b/>
          <w:bCs/>
          <w:color w:val="000000"/>
        </w:rPr>
        <w:t xml:space="preserve"> </w:t>
      </w:r>
      <w:r w:rsidRPr="0074760D">
        <w:rPr>
          <w:rFonts w:ascii="Book Antiqua" w:eastAsia="Book Antiqua" w:hAnsi="Book Antiqua" w:cs="Book Antiqua"/>
          <w:color w:val="000000"/>
        </w:rPr>
        <w:t>authors declare no potential conflict of interests related to this study.</w:t>
      </w:r>
    </w:p>
    <w:p w14:paraId="5055B4B3" w14:textId="77777777" w:rsidR="00A77B3E" w:rsidRPr="0074760D" w:rsidRDefault="00A77B3E" w:rsidP="00E80B23">
      <w:pPr>
        <w:spacing w:line="360" w:lineRule="auto"/>
        <w:jc w:val="both"/>
        <w:rPr>
          <w:rFonts w:ascii="Book Antiqua" w:hAnsi="Book Antiqua"/>
        </w:rPr>
      </w:pPr>
    </w:p>
    <w:p w14:paraId="03020C0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Data sharing statement: </w:t>
      </w:r>
      <w:r w:rsidRPr="0074760D">
        <w:rPr>
          <w:rFonts w:ascii="Book Antiqua" w:eastAsia="Book Antiqua" w:hAnsi="Book Antiqua" w:cs="Book Antiqua"/>
          <w:color w:val="000000"/>
        </w:rPr>
        <w:t>No additional data are available.</w:t>
      </w:r>
    </w:p>
    <w:p w14:paraId="00930EBB" w14:textId="77777777" w:rsidR="00A77B3E" w:rsidRPr="0074760D" w:rsidRDefault="00A77B3E" w:rsidP="00E80B23">
      <w:pPr>
        <w:spacing w:line="360" w:lineRule="auto"/>
        <w:jc w:val="both"/>
        <w:rPr>
          <w:rFonts w:ascii="Book Antiqua" w:hAnsi="Book Antiqua"/>
        </w:rPr>
      </w:pPr>
    </w:p>
    <w:p w14:paraId="24A8CE4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STROBE statement: </w:t>
      </w:r>
      <w:r w:rsidRPr="0074760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AFEB9C0" w14:textId="77777777" w:rsidR="00A77B3E" w:rsidRPr="0074760D" w:rsidRDefault="00A77B3E" w:rsidP="00E80B23">
      <w:pPr>
        <w:spacing w:line="360" w:lineRule="auto"/>
        <w:jc w:val="both"/>
        <w:rPr>
          <w:rFonts w:ascii="Book Antiqua" w:hAnsi="Book Antiqua"/>
        </w:rPr>
      </w:pPr>
    </w:p>
    <w:p w14:paraId="1928F5B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Open-Access: </w:t>
      </w:r>
      <w:r w:rsidRPr="007476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760D">
        <w:rPr>
          <w:rFonts w:ascii="Book Antiqua" w:eastAsia="Book Antiqua" w:hAnsi="Book Antiqua" w:cs="Book Antiqua"/>
          <w:color w:val="000000"/>
        </w:rPr>
        <w:t>NonCommercial</w:t>
      </w:r>
      <w:proofErr w:type="spellEnd"/>
      <w:r w:rsidRPr="007476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686D56" w14:textId="77777777" w:rsidR="00A77B3E" w:rsidRPr="0074760D" w:rsidRDefault="00A77B3E" w:rsidP="00E80B23">
      <w:pPr>
        <w:spacing w:line="360" w:lineRule="auto"/>
        <w:jc w:val="both"/>
        <w:rPr>
          <w:rFonts w:ascii="Book Antiqua" w:hAnsi="Book Antiqua"/>
        </w:rPr>
      </w:pPr>
    </w:p>
    <w:p w14:paraId="68376AFC" w14:textId="77777777" w:rsidR="00A77B3E" w:rsidRDefault="00B544AC"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b/>
          <w:color w:val="000000"/>
        </w:rPr>
        <w:t xml:space="preserve">Provenance and peer review: </w:t>
      </w:r>
      <w:r w:rsidRPr="0074760D">
        <w:rPr>
          <w:rFonts w:ascii="Book Antiqua" w:eastAsia="Book Antiqua" w:hAnsi="Book Antiqua" w:cs="Book Antiqua"/>
          <w:color w:val="000000"/>
        </w:rPr>
        <w:t>Invited article; Externally peer reviewed.</w:t>
      </w:r>
    </w:p>
    <w:p w14:paraId="31103138" w14:textId="77777777" w:rsidR="00FD50EB" w:rsidRPr="00FD50EB" w:rsidRDefault="00FD50EB" w:rsidP="00E80B23">
      <w:pPr>
        <w:spacing w:line="360" w:lineRule="auto"/>
        <w:jc w:val="both"/>
        <w:rPr>
          <w:rFonts w:ascii="Book Antiqua" w:hAnsi="Book Antiqua"/>
          <w:lang w:eastAsia="zh-CN"/>
        </w:rPr>
      </w:pPr>
    </w:p>
    <w:p w14:paraId="553D0BD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Peer-review model: </w:t>
      </w:r>
      <w:r w:rsidRPr="0074760D">
        <w:rPr>
          <w:rFonts w:ascii="Book Antiqua" w:eastAsia="Book Antiqua" w:hAnsi="Book Antiqua" w:cs="Book Antiqua"/>
          <w:color w:val="000000"/>
        </w:rPr>
        <w:t>Single blind</w:t>
      </w:r>
    </w:p>
    <w:p w14:paraId="21FCBA96" w14:textId="77777777" w:rsidR="00A77B3E" w:rsidRPr="0074760D" w:rsidRDefault="00A77B3E" w:rsidP="00E80B23">
      <w:pPr>
        <w:spacing w:line="360" w:lineRule="auto"/>
        <w:jc w:val="both"/>
        <w:rPr>
          <w:rFonts w:ascii="Book Antiqua" w:hAnsi="Book Antiqua"/>
        </w:rPr>
      </w:pPr>
    </w:p>
    <w:p w14:paraId="778EC0C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lastRenderedPageBreak/>
        <w:t xml:space="preserve">Peer-review started: </w:t>
      </w:r>
      <w:r w:rsidRPr="0074760D">
        <w:rPr>
          <w:rFonts w:ascii="Book Antiqua" w:eastAsia="Book Antiqua" w:hAnsi="Book Antiqua" w:cs="Book Antiqua"/>
          <w:color w:val="000000"/>
        </w:rPr>
        <w:t>January 2, 2022</w:t>
      </w:r>
    </w:p>
    <w:p w14:paraId="3A86FD5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First decision: </w:t>
      </w:r>
      <w:r w:rsidRPr="0074760D">
        <w:rPr>
          <w:rFonts w:ascii="Book Antiqua" w:eastAsia="Book Antiqua" w:hAnsi="Book Antiqua" w:cs="Book Antiqua"/>
          <w:color w:val="000000"/>
        </w:rPr>
        <w:t>March 10, 2022</w:t>
      </w:r>
    </w:p>
    <w:p w14:paraId="67B1EB7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Article in press: </w:t>
      </w:r>
    </w:p>
    <w:p w14:paraId="2FA30D8C" w14:textId="77777777" w:rsidR="00A77B3E" w:rsidRPr="0074760D" w:rsidRDefault="00A77B3E" w:rsidP="00E80B23">
      <w:pPr>
        <w:spacing w:line="360" w:lineRule="auto"/>
        <w:jc w:val="both"/>
        <w:rPr>
          <w:rFonts w:ascii="Book Antiqua" w:hAnsi="Book Antiqua"/>
        </w:rPr>
      </w:pPr>
    </w:p>
    <w:p w14:paraId="1D4B7B1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Specialty type: </w:t>
      </w:r>
      <w:r w:rsidRPr="0074760D">
        <w:rPr>
          <w:rFonts w:ascii="Book Antiqua" w:eastAsia="Book Antiqua" w:hAnsi="Book Antiqua" w:cs="Book Antiqua"/>
          <w:color w:val="000000"/>
        </w:rPr>
        <w:t xml:space="preserve">Gastroenterology and </w:t>
      </w:r>
      <w:r w:rsidR="000D3C62">
        <w:rPr>
          <w:rFonts w:ascii="Book Antiqua" w:hAnsi="Book Antiqua" w:cs="Book Antiqua" w:hint="eastAsia"/>
          <w:color w:val="000000"/>
          <w:lang w:eastAsia="zh-CN"/>
        </w:rPr>
        <w:t>h</w:t>
      </w:r>
      <w:r w:rsidRPr="0074760D">
        <w:rPr>
          <w:rFonts w:ascii="Book Antiqua" w:eastAsia="Book Antiqua" w:hAnsi="Book Antiqua" w:cs="Book Antiqua"/>
          <w:color w:val="000000"/>
        </w:rPr>
        <w:t>epatology</w:t>
      </w:r>
    </w:p>
    <w:p w14:paraId="73BEFDC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Country/Territory of origin: </w:t>
      </w:r>
      <w:r w:rsidRPr="0074760D">
        <w:rPr>
          <w:rFonts w:ascii="Book Antiqua" w:eastAsia="Book Antiqua" w:hAnsi="Book Antiqua" w:cs="Book Antiqua"/>
          <w:color w:val="000000"/>
        </w:rPr>
        <w:t>Germany</w:t>
      </w:r>
    </w:p>
    <w:p w14:paraId="011A608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Peer-review report’s scientific quality classification</w:t>
      </w:r>
    </w:p>
    <w:p w14:paraId="6BF625E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A (Excellent): 0</w:t>
      </w:r>
    </w:p>
    <w:p w14:paraId="5D183F3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B (Very good): B</w:t>
      </w:r>
    </w:p>
    <w:p w14:paraId="063D3C5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C (Good): C, C</w:t>
      </w:r>
    </w:p>
    <w:p w14:paraId="764124B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D (Fair): D</w:t>
      </w:r>
    </w:p>
    <w:p w14:paraId="3C2A0FB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E (Poor): 0</w:t>
      </w:r>
    </w:p>
    <w:p w14:paraId="34A8CE58" w14:textId="77777777" w:rsidR="00A77B3E" w:rsidRPr="0074760D" w:rsidRDefault="00A77B3E" w:rsidP="00E80B23">
      <w:pPr>
        <w:spacing w:line="360" w:lineRule="auto"/>
        <w:jc w:val="both"/>
        <w:rPr>
          <w:rFonts w:ascii="Book Antiqua" w:hAnsi="Book Antiqua"/>
        </w:rPr>
      </w:pPr>
    </w:p>
    <w:p w14:paraId="4B00E607" w14:textId="77777777" w:rsidR="00804ABC" w:rsidRDefault="00B544AC" w:rsidP="00E80B23">
      <w:pPr>
        <w:spacing w:line="360" w:lineRule="auto"/>
        <w:jc w:val="both"/>
        <w:rPr>
          <w:rFonts w:ascii="Book Antiqua" w:hAnsi="Book Antiqua" w:cs="Book Antiqua"/>
          <w:b/>
          <w:color w:val="000000"/>
          <w:lang w:eastAsia="zh-CN"/>
        </w:rPr>
      </w:pPr>
      <w:r w:rsidRPr="0074760D">
        <w:rPr>
          <w:rFonts w:ascii="Book Antiqua" w:eastAsia="Book Antiqua" w:hAnsi="Book Antiqua" w:cs="Book Antiqua"/>
          <w:b/>
          <w:color w:val="000000"/>
        </w:rPr>
        <w:t xml:space="preserve">P-Reviewer: </w:t>
      </w:r>
      <w:r w:rsidRPr="0074760D">
        <w:rPr>
          <w:rFonts w:ascii="Book Antiqua" w:eastAsia="Book Antiqua" w:hAnsi="Book Antiqua" w:cs="Book Antiqua"/>
          <w:color w:val="000000"/>
        </w:rPr>
        <w:t xml:space="preserve">Fujimori N, Japan; </w:t>
      </w:r>
      <w:proofErr w:type="spellStart"/>
      <w:r w:rsidRPr="0074760D">
        <w:rPr>
          <w:rFonts w:ascii="Book Antiqua" w:eastAsia="Book Antiqua" w:hAnsi="Book Antiqua" w:cs="Book Antiqua"/>
          <w:color w:val="000000"/>
        </w:rPr>
        <w:t>Gerussi</w:t>
      </w:r>
      <w:proofErr w:type="spellEnd"/>
      <w:r w:rsidRPr="0074760D">
        <w:rPr>
          <w:rFonts w:ascii="Book Antiqua" w:eastAsia="Book Antiqua" w:hAnsi="Book Antiqua" w:cs="Book Antiqua"/>
          <w:color w:val="000000"/>
        </w:rPr>
        <w:t xml:space="preserve"> A, Italy; Kitamura K, Japan</w:t>
      </w:r>
      <w:r w:rsidRPr="0074760D">
        <w:rPr>
          <w:rFonts w:ascii="Book Antiqua" w:eastAsia="Book Antiqua" w:hAnsi="Book Antiqua" w:cs="Book Antiqua"/>
          <w:b/>
          <w:color w:val="000000"/>
        </w:rPr>
        <w:t xml:space="preserve"> S-Editor: </w:t>
      </w:r>
      <w:r w:rsidRPr="0074760D">
        <w:rPr>
          <w:rFonts w:ascii="Book Antiqua" w:eastAsia="Book Antiqua" w:hAnsi="Book Antiqua" w:cs="Book Antiqua"/>
          <w:color w:val="000000"/>
        </w:rPr>
        <w:t>Fan JR</w:t>
      </w:r>
      <w:r w:rsidRPr="0074760D">
        <w:rPr>
          <w:rFonts w:ascii="Book Antiqua" w:eastAsia="Book Antiqua" w:hAnsi="Book Antiqua" w:cs="Book Antiqua"/>
          <w:b/>
          <w:color w:val="000000"/>
        </w:rPr>
        <w:t xml:space="preserve"> L-Editor: </w:t>
      </w:r>
      <w:r w:rsidR="006271CC" w:rsidRPr="006271CC">
        <w:rPr>
          <w:rFonts w:ascii="Book Antiqua" w:hAnsi="Book Antiqua" w:cs="Book Antiqua" w:hint="eastAsia"/>
          <w:color w:val="000000"/>
          <w:lang w:eastAsia="zh-CN"/>
        </w:rPr>
        <w:t>A</w:t>
      </w:r>
      <w:r w:rsidRPr="0074760D">
        <w:rPr>
          <w:rFonts w:ascii="Book Antiqua" w:eastAsia="Book Antiqua" w:hAnsi="Book Antiqua" w:cs="Book Antiqua"/>
          <w:b/>
          <w:color w:val="000000"/>
        </w:rPr>
        <w:t xml:space="preserve"> P-Editor:</w:t>
      </w:r>
      <w:r w:rsidR="00D65C9A" w:rsidRPr="00D65C9A">
        <w:rPr>
          <w:rFonts w:ascii="Book Antiqua" w:eastAsia="Book Antiqua" w:hAnsi="Book Antiqua" w:cs="Book Antiqua"/>
          <w:color w:val="000000"/>
        </w:rPr>
        <w:t xml:space="preserve"> </w:t>
      </w:r>
      <w:r w:rsidR="00D65C9A" w:rsidRPr="0074760D">
        <w:rPr>
          <w:rFonts w:ascii="Book Antiqua" w:eastAsia="Book Antiqua" w:hAnsi="Book Antiqua" w:cs="Book Antiqua"/>
          <w:color w:val="000000"/>
        </w:rPr>
        <w:t>Fan JR</w:t>
      </w:r>
    </w:p>
    <w:p w14:paraId="7C856F22" w14:textId="77777777" w:rsidR="00A77B3E" w:rsidRPr="0074760D" w:rsidRDefault="00B544AC" w:rsidP="00E80B23">
      <w:pPr>
        <w:spacing w:line="360" w:lineRule="auto"/>
        <w:jc w:val="both"/>
        <w:rPr>
          <w:rFonts w:ascii="Book Antiqua" w:hAnsi="Book Antiqua"/>
        </w:rPr>
        <w:sectPr w:rsidR="00A77B3E" w:rsidRPr="0074760D">
          <w:pgSz w:w="12240" w:h="15840"/>
          <w:pgMar w:top="1440" w:right="1440" w:bottom="1440" w:left="1440" w:header="720" w:footer="720" w:gutter="0"/>
          <w:cols w:space="720"/>
          <w:docGrid w:linePitch="360"/>
        </w:sectPr>
      </w:pPr>
      <w:r w:rsidRPr="0074760D">
        <w:rPr>
          <w:rFonts w:ascii="Book Antiqua" w:eastAsia="Book Antiqua" w:hAnsi="Book Antiqua" w:cs="Book Antiqua"/>
          <w:b/>
          <w:color w:val="000000"/>
        </w:rPr>
        <w:t xml:space="preserve"> </w:t>
      </w:r>
    </w:p>
    <w:p w14:paraId="26056E54" w14:textId="77777777" w:rsidR="00A77B3E" w:rsidRPr="0074760D" w:rsidRDefault="00B544AC" w:rsidP="00E80B23">
      <w:pPr>
        <w:spacing w:line="360" w:lineRule="auto"/>
        <w:jc w:val="both"/>
        <w:rPr>
          <w:rFonts w:ascii="Book Antiqua" w:hAnsi="Book Antiqua" w:cs="Book Antiqua"/>
          <w:b/>
          <w:color w:val="000000"/>
          <w:lang w:eastAsia="zh-CN"/>
        </w:rPr>
      </w:pPr>
      <w:r w:rsidRPr="0074760D">
        <w:rPr>
          <w:rFonts w:ascii="Book Antiqua" w:eastAsia="Book Antiqua" w:hAnsi="Book Antiqua" w:cs="Book Antiqua"/>
          <w:b/>
          <w:color w:val="000000"/>
        </w:rPr>
        <w:lastRenderedPageBreak/>
        <w:t>Figure Legends</w:t>
      </w:r>
    </w:p>
    <w:p w14:paraId="39665379" w14:textId="77777777" w:rsidR="00C60847" w:rsidRPr="0074760D" w:rsidRDefault="009D037B" w:rsidP="00E80B23">
      <w:pPr>
        <w:spacing w:line="360" w:lineRule="auto"/>
        <w:jc w:val="both"/>
        <w:rPr>
          <w:rFonts w:ascii="Book Antiqua" w:hAnsi="Book Antiqua"/>
          <w:lang w:eastAsia="zh-CN"/>
        </w:rPr>
      </w:pPr>
      <w:r w:rsidRPr="0074760D">
        <w:rPr>
          <w:rFonts w:ascii="Book Antiqua" w:hAnsi="Book Antiqua"/>
          <w:noProof/>
          <w:lang w:eastAsia="zh-CN"/>
        </w:rPr>
        <w:drawing>
          <wp:inline distT="0" distB="0" distL="0" distR="0" wp14:anchorId="5EC0F2C8" wp14:editId="2B2ED599">
            <wp:extent cx="5486400" cy="15786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578610"/>
                    </a:xfrm>
                    <a:prstGeom prst="rect">
                      <a:avLst/>
                    </a:prstGeom>
                  </pic:spPr>
                </pic:pic>
              </a:graphicData>
            </a:graphic>
          </wp:inline>
        </w:drawing>
      </w:r>
    </w:p>
    <w:p w14:paraId="259D2353" w14:textId="77777777" w:rsidR="00A77B3E" w:rsidRPr="0074760D" w:rsidRDefault="00181A5F"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b/>
          <w:bCs/>
          <w:color w:val="000000"/>
        </w:rPr>
        <w:t>Figure 1</w:t>
      </w:r>
      <w:r w:rsidR="00B544AC" w:rsidRPr="0074760D">
        <w:rPr>
          <w:rFonts w:ascii="Book Antiqua" w:eastAsia="Book Antiqua" w:hAnsi="Book Antiqua" w:cs="Book Antiqua"/>
          <w:b/>
          <w:bCs/>
          <w:color w:val="000000"/>
        </w:rPr>
        <w:t xml:space="preserve"> Digital single-operator video </w:t>
      </w:r>
      <w:proofErr w:type="spellStart"/>
      <w:r w:rsidR="00B544AC" w:rsidRPr="0074760D">
        <w:rPr>
          <w:rFonts w:ascii="Book Antiqua" w:eastAsia="Book Antiqua" w:hAnsi="Book Antiqua" w:cs="Book Antiqua"/>
          <w:b/>
          <w:bCs/>
          <w:color w:val="000000"/>
        </w:rPr>
        <w:t>cholangioscopy</w:t>
      </w:r>
      <w:proofErr w:type="spellEnd"/>
      <w:r w:rsidR="00B544AC" w:rsidRPr="0074760D">
        <w:rPr>
          <w:rFonts w:ascii="Book Antiqua" w:eastAsia="Book Antiqua" w:hAnsi="Book Antiqua" w:cs="Book Antiqua"/>
          <w:b/>
          <w:bCs/>
          <w:color w:val="000000"/>
        </w:rPr>
        <w:t xml:space="preserve">-assisted biliary stricture evaluation in a patient with primary sclerosing cholangitis. </w:t>
      </w:r>
      <w:r w:rsidR="00B544AC" w:rsidRPr="0074760D">
        <w:rPr>
          <w:rFonts w:ascii="Book Antiqua" w:eastAsia="Book Antiqua" w:hAnsi="Book Antiqua" w:cs="Book Antiqua"/>
          <w:color w:val="000000"/>
        </w:rPr>
        <w:t>A:</w:t>
      </w:r>
      <w:r w:rsidR="00B544AC" w:rsidRPr="0074760D">
        <w:rPr>
          <w:rFonts w:ascii="Book Antiqua" w:eastAsia="Book Antiqua" w:hAnsi="Book Antiqua" w:cs="Book Antiqua"/>
          <w:b/>
          <w:bCs/>
          <w:color w:val="000000"/>
        </w:rPr>
        <w:t xml:space="preserve"> </w:t>
      </w:r>
      <w:r w:rsidR="00B544AC" w:rsidRPr="0074760D">
        <w:rPr>
          <w:rFonts w:ascii="Book Antiqua" w:eastAsia="Book Antiqua" w:hAnsi="Book Antiqua" w:cs="Book Antiqua"/>
          <w:color w:val="000000"/>
        </w:rPr>
        <w:t xml:space="preserve">Using digital single-operator video </w:t>
      </w:r>
      <w:proofErr w:type="spellStart"/>
      <w:r w:rsidR="00B544AC" w:rsidRPr="0074760D">
        <w:rPr>
          <w:rFonts w:ascii="Book Antiqua" w:eastAsia="Book Antiqua" w:hAnsi="Book Antiqua" w:cs="Book Antiqua"/>
          <w:color w:val="000000"/>
        </w:rPr>
        <w:t>cholangioscopy</w:t>
      </w:r>
      <w:proofErr w:type="spellEnd"/>
      <w:r w:rsidR="00B544AC" w:rsidRPr="0074760D">
        <w:rPr>
          <w:rFonts w:ascii="Book Antiqua" w:eastAsia="Book Antiqua" w:hAnsi="Book Antiqua" w:cs="Book Antiqua"/>
          <w:color w:val="000000"/>
        </w:rPr>
        <w:t xml:space="preserve"> (SOVC) enabled the direct visualization of a biliary stricture showing typical signs of chronic inflammation in a patient with primary sclerosing cholangitis</w:t>
      </w:r>
      <w:r w:rsidR="00C60847" w:rsidRPr="0074760D">
        <w:rPr>
          <w:rFonts w:ascii="Book Antiqua" w:hAnsi="Book Antiqua" w:cs="Book Antiqua"/>
          <w:color w:val="000000"/>
          <w:lang w:eastAsia="zh-CN"/>
        </w:rPr>
        <w:t>;</w:t>
      </w:r>
      <w:r w:rsidR="00B544AC" w:rsidRPr="0074760D">
        <w:rPr>
          <w:rFonts w:ascii="Book Antiqua" w:eastAsia="Book Antiqua" w:hAnsi="Book Antiqua" w:cs="Book Antiqua"/>
          <w:color w:val="000000"/>
        </w:rPr>
        <w:t xml:space="preserve"> B</w:t>
      </w:r>
      <w:r w:rsidR="00C60847" w:rsidRPr="0074760D">
        <w:rPr>
          <w:rFonts w:ascii="Book Antiqua" w:hAnsi="Book Antiqua" w:cs="Book Antiqua"/>
          <w:color w:val="000000"/>
          <w:lang w:eastAsia="zh-CN"/>
        </w:rPr>
        <w:t xml:space="preserve"> and </w:t>
      </w:r>
      <w:r w:rsidR="00B544AC" w:rsidRPr="0074760D">
        <w:rPr>
          <w:rFonts w:ascii="Book Antiqua" w:eastAsia="Book Antiqua" w:hAnsi="Book Antiqua" w:cs="Book Antiqua"/>
          <w:color w:val="000000"/>
        </w:rPr>
        <w:t>C: To rule out malignancy, multiple SOVC-guided forceps biopsies of the biliary stricture were obtained.</w:t>
      </w:r>
    </w:p>
    <w:p w14:paraId="1860DCE1" w14:textId="77777777" w:rsidR="00181A5F" w:rsidRPr="0074760D" w:rsidRDefault="009D037B" w:rsidP="00E80B23">
      <w:pPr>
        <w:spacing w:line="360" w:lineRule="auto"/>
        <w:jc w:val="both"/>
        <w:rPr>
          <w:rFonts w:ascii="Book Antiqua" w:hAnsi="Book Antiqua"/>
          <w:lang w:eastAsia="zh-CN"/>
        </w:rPr>
      </w:pPr>
      <w:r w:rsidRPr="0074760D">
        <w:rPr>
          <w:rFonts w:ascii="Book Antiqua" w:hAnsi="Book Antiqua"/>
          <w:lang w:eastAsia="zh-CN"/>
        </w:rPr>
        <w:br w:type="page"/>
      </w:r>
      <w:r w:rsidRPr="0074760D">
        <w:rPr>
          <w:rFonts w:ascii="Book Antiqua" w:hAnsi="Book Antiqua"/>
          <w:noProof/>
          <w:lang w:eastAsia="zh-CN"/>
        </w:rPr>
        <w:lastRenderedPageBreak/>
        <w:drawing>
          <wp:inline distT="0" distB="0" distL="0" distR="0" wp14:anchorId="3EC51A7C" wp14:editId="2A95E0F6">
            <wp:extent cx="5486400" cy="173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39265"/>
                    </a:xfrm>
                    <a:prstGeom prst="rect">
                      <a:avLst/>
                    </a:prstGeom>
                  </pic:spPr>
                </pic:pic>
              </a:graphicData>
            </a:graphic>
          </wp:inline>
        </w:drawing>
      </w:r>
    </w:p>
    <w:p w14:paraId="57066047" w14:textId="46F6BA90" w:rsidR="00A77B3E" w:rsidRPr="0074760D" w:rsidRDefault="009D037B"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b/>
          <w:bCs/>
          <w:color w:val="000000"/>
        </w:rPr>
        <w:t>Figure 2</w:t>
      </w:r>
      <w:r w:rsidR="00B544AC" w:rsidRPr="0074760D">
        <w:rPr>
          <w:rFonts w:ascii="Book Antiqua" w:eastAsia="Book Antiqua" w:hAnsi="Book Antiqua" w:cs="Book Antiqua"/>
          <w:b/>
          <w:bCs/>
          <w:color w:val="000000"/>
        </w:rPr>
        <w:t xml:space="preserve"> Selective guidewire placement across a biliary stricture in a patient with primary sclerosing cholangitis using digital single-operator video </w:t>
      </w:r>
      <w:proofErr w:type="spellStart"/>
      <w:r w:rsidR="00B544AC" w:rsidRPr="0074760D">
        <w:rPr>
          <w:rFonts w:ascii="Book Antiqua" w:eastAsia="Book Antiqua" w:hAnsi="Book Antiqua" w:cs="Book Antiqua"/>
          <w:b/>
          <w:bCs/>
          <w:color w:val="000000"/>
        </w:rPr>
        <w:t>cholangioscopy</w:t>
      </w:r>
      <w:proofErr w:type="spellEnd"/>
      <w:r w:rsidR="00B544AC" w:rsidRPr="0074760D">
        <w:rPr>
          <w:rFonts w:ascii="Book Antiqua" w:eastAsia="Book Antiqua" w:hAnsi="Book Antiqua" w:cs="Book Antiqua"/>
          <w:b/>
          <w:bCs/>
          <w:color w:val="000000"/>
        </w:rPr>
        <w:t xml:space="preserve">. </w:t>
      </w:r>
      <w:r w:rsidR="00B544AC" w:rsidRPr="0074760D">
        <w:rPr>
          <w:rFonts w:ascii="Book Antiqua" w:eastAsia="Book Antiqua" w:hAnsi="Book Antiqua" w:cs="Book Antiqua"/>
          <w:color w:val="000000"/>
        </w:rPr>
        <w:t xml:space="preserve">A: Multiple attempts to pass a biliary stricture in a patient with primary sclerosing cholangitis using conventional selective guidewire insertion failed, which is why digital single-operator video </w:t>
      </w:r>
      <w:proofErr w:type="spellStart"/>
      <w:r w:rsidR="00B544AC" w:rsidRPr="0074760D">
        <w:rPr>
          <w:rFonts w:ascii="Book Antiqua" w:eastAsia="Book Antiqua" w:hAnsi="Book Antiqua" w:cs="Book Antiqua"/>
          <w:color w:val="000000"/>
        </w:rPr>
        <w:t>cholangioscopy</w:t>
      </w:r>
      <w:proofErr w:type="spellEnd"/>
      <w:r w:rsidR="00B544AC" w:rsidRPr="0074760D">
        <w:rPr>
          <w:rFonts w:ascii="Book Antiqua" w:eastAsia="Book Antiqua" w:hAnsi="Book Antiqua" w:cs="Book Antiqua"/>
          <w:color w:val="000000"/>
        </w:rPr>
        <w:t xml:space="preserve"> (SOVC) was used and helped visualize the strictur</w:t>
      </w:r>
      <w:r w:rsidR="00356522">
        <w:rPr>
          <w:rFonts w:ascii="Book Antiqua" w:eastAsia="Book Antiqua" w:hAnsi="Book Antiqua" w:cs="Book Antiqua"/>
          <w:color w:val="000000"/>
        </w:rPr>
        <w:t>e</w:t>
      </w:r>
      <w:r w:rsidR="00FC339F" w:rsidRPr="0074760D">
        <w:rPr>
          <w:rFonts w:ascii="Book Antiqua" w:hAnsi="Book Antiqua" w:cs="Book Antiqua"/>
          <w:color w:val="000000"/>
          <w:lang w:eastAsia="zh-CN"/>
        </w:rPr>
        <w:t>;</w:t>
      </w:r>
      <w:r w:rsidR="00B544AC" w:rsidRPr="0074760D">
        <w:rPr>
          <w:rFonts w:ascii="Book Antiqua" w:eastAsia="Book Antiqua" w:hAnsi="Book Antiqua" w:cs="Book Antiqua"/>
          <w:color w:val="000000"/>
        </w:rPr>
        <w:t xml:space="preserve"> B</w:t>
      </w:r>
      <w:r w:rsidR="00FC339F" w:rsidRPr="0074760D">
        <w:rPr>
          <w:rFonts w:ascii="Book Antiqua" w:hAnsi="Book Antiqua" w:cs="Book Antiqua"/>
          <w:color w:val="000000"/>
          <w:lang w:eastAsia="zh-CN"/>
        </w:rPr>
        <w:t xml:space="preserve"> and </w:t>
      </w:r>
      <w:r w:rsidR="00B544AC" w:rsidRPr="0074760D">
        <w:rPr>
          <w:rFonts w:ascii="Book Antiqua" w:eastAsia="Book Antiqua" w:hAnsi="Book Antiqua" w:cs="Book Antiqua"/>
          <w:color w:val="000000"/>
        </w:rPr>
        <w:t>C: Under SOVC-assisted guidance, a guidewire was successfully placed across the biliary stricture, enabling subsequent endoscopic therapy.</w:t>
      </w:r>
    </w:p>
    <w:p w14:paraId="2AA87B01" w14:textId="77777777" w:rsidR="009D1668" w:rsidRPr="0074760D" w:rsidRDefault="009D1668" w:rsidP="00E80B23">
      <w:pPr>
        <w:spacing w:line="360" w:lineRule="auto"/>
        <w:jc w:val="both"/>
        <w:rPr>
          <w:rFonts w:ascii="Book Antiqua" w:hAnsi="Book Antiqua" w:cs="Arial"/>
          <w:b/>
          <w:bCs/>
          <w:lang w:val="en-GB" w:eastAsia="zh-CN"/>
        </w:rPr>
      </w:pPr>
      <w:r w:rsidRPr="0074760D">
        <w:rPr>
          <w:rFonts w:ascii="Book Antiqua" w:hAnsi="Book Antiqua" w:cs="Book Antiqua"/>
          <w:color w:val="000000"/>
          <w:lang w:eastAsia="zh-CN"/>
        </w:rPr>
        <w:br w:type="page"/>
      </w:r>
      <w:r w:rsidRPr="0074760D">
        <w:rPr>
          <w:rFonts w:ascii="Book Antiqua" w:hAnsi="Book Antiqua" w:cs="Arial"/>
          <w:b/>
          <w:bCs/>
          <w:lang w:val="en-GB"/>
        </w:rPr>
        <w:lastRenderedPageBreak/>
        <w:t>Table 1</w:t>
      </w:r>
      <w:r w:rsidRPr="0074760D">
        <w:rPr>
          <w:rFonts w:ascii="Book Antiqua" w:hAnsi="Book Antiqua" w:cs="Arial"/>
          <w:b/>
          <w:bCs/>
          <w:lang w:val="en-GB" w:eastAsia="zh-CN"/>
        </w:rPr>
        <w:t xml:space="preserve"> </w:t>
      </w:r>
      <w:r w:rsidRPr="0074760D">
        <w:rPr>
          <w:rFonts w:ascii="Book Antiqua" w:hAnsi="Book Antiqua" w:cs="Arial"/>
          <w:b/>
          <w:bCs/>
          <w:lang w:val="en-GB"/>
        </w:rPr>
        <w:t xml:space="preserve">Characteristics of patients with primary sclerosing cholangitis undergoing digital single-operator video </w:t>
      </w:r>
      <w:proofErr w:type="spellStart"/>
      <w:r w:rsidRPr="0074760D">
        <w:rPr>
          <w:rFonts w:ascii="Book Antiqua" w:hAnsi="Book Antiqua" w:cs="Arial"/>
          <w:b/>
          <w:bCs/>
          <w:lang w:val="en-GB"/>
        </w:rPr>
        <w:t>cholangioscopy</w:t>
      </w:r>
      <w:proofErr w:type="spellEnd"/>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90"/>
        <w:gridCol w:w="3070"/>
      </w:tblGrid>
      <w:tr w:rsidR="009D1668" w:rsidRPr="0074760D" w14:paraId="05FE6F41" w14:textId="77777777" w:rsidTr="002B3590">
        <w:trPr>
          <w:trHeight w:val="227"/>
        </w:trPr>
        <w:tc>
          <w:tcPr>
            <w:tcW w:w="3360" w:type="pct"/>
            <w:tcBorders>
              <w:top w:val="single" w:sz="4" w:space="0" w:color="auto"/>
              <w:bottom w:val="single" w:sz="4" w:space="0" w:color="auto"/>
            </w:tcBorders>
            <w:hideMark/>
          </w:tcPr>
          <w:p w14:paraId="1C83AED5" w14:textId="77777777" w:rsidR="009D1668" w:rsidRPr="0074760D" w:rsidRDefault="009D1668"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Variable</w:t>
            </w:r>
          </w:p>
        </w:tc>
        <w:tc>
          <w:tcPr>
            <w:tcW w:w="1640" w:type="pct"/>
            <w:tcBorders>
              <w:top w:val="single" w:sz="4" w:space="0" w:color="auto"/>
              <w:bottom w:val="single" w:sz="4" w:space="0" w:color="auto"/>
            </w:tcBorders>
            <w:hideMark/>
          </w:tcPr>
          <w:p w14:paraId="02D6D037" w14:textId="77777777" w:rsidR="009D1668" w:rsidRPr="0074760D" w:rsidRDefault="009D1668"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Patients (</w:t>
            </w:r>
            <w:r w:rsidRPr="007C704D">
              <w:rPr>
                <w:rFonts w:ascii="Book Antiqua" w:eastAsia="Times New Roman" w:hAnsi="Book Antiqua" w:cs="Arial"/>
                <w:b/>
                <w:i/>
                <w:lang w:val="en-GB" w:eastAsia="de-DE"/>
              </w:rPr>
              <w:t>n</w:t>
            </w:r>
            <w:r w:rsidR="007C704D">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w:t>
            </w:r>
            <w:r w:rsidR="007C704D">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38)</w:t>
            </w:r>
          </w:p>
        </w:tc>
      </w:tr>
      <w:tr w:rsidR="009D1668" w:rsidRPr="0074760D" w14:paraId="5ABA25ED" w14:textId="77777777" w:rsidTr="002B3590">
        <w:trPr>
          <w:trHeight w:val="260"/>
        </w:trPr>
        <w:tc>
          <w:tcPr>
            <w:tcW w:w="3360" w:type="pct"/>
            <w:tcBorders>
              <w:top w:val="single" w:sz="4" w:space="0" w:color="auto"/>
            </w:tcBorders>
            <w:hideMark/>
          </w:tcPr>
          <w:p w14:paraId="0CFEB69C" w14:textId="77777777" w:rsidR="009D1668" w:rsidRPr="007C704D" w:rsidRDefault="009D1668" w:rsidP="00E80B23">
            <w:pPr>
              <w:tabs>
                <w:tab w:val="left" w:pos="284"/>
              </w:tabs>
              <w:autoSpaceDE w:val="0"/>
              <w:autoSpaceDN w:val="0"/>
              <w:adjustRightInd w:val="0"/>
              <w:spacing w:line="360" w:lineRule="auto"/>
              <w:ind w:right="451"/>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 xml:space="preserve">Primary sclerosing cholangitis,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Borders>
              <w:top w:val="single" w:sz="4" w:space="0" w:color="auto"/>
            </w:tcBorders>
            <w:hideMark/>
          </w:tcPr>
          <w:p w14:paraId="22B0264D" w14:textId="77777777" w:rsidR="009D1668" w:rsidRPr="007C704D" w:rsidRDefault="009D1668" w:rsidP="00E80B23">
            <w:pPr>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38 (100)</w:t>
            </w:r>
          </w:p>
        </w:tc>
      </w:tr>
      <w:tr w:rsidR="007C704D" w:rsidRPr="0074760D" w14:paraId="53CA4FBC" w14:textId="77777777" w:rsidTr="002B3590">
        <w:trPr>
          <w:trHeight w:val="260"/>
        </w:trPr>
        <w:tc>
          <w:tcPr>
            <w:tcW w:w="3360" w:type="pct"/>
          </w:tcPr>
          <w:p w14:paraId="324DD2C2"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Age (in years)</w:t>
            </w:r>
          </w:p>
        </w:tc>
        <w:tc>
          <w:tcPr>
            <w:tcW w:w="1640" w:type="pct"/>
          </w:tcPr>
          <w:p w14:paraId="6E9B3843"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44.8 (± 2.1)</w:t>
            </w:r>
          </w:p>
        </w:tc>
      </w:tr>
      <w:tr w:rsidR="007C704D" w:rsidRPr="0074760D" w14:paraId="1386310E" w14:textId="77777777" w:rsidTr="002B3590">
        <w:trPr>
          <w:trHeight w:val="260"/>
        </w:trPr>
        <w:tc>
          <w:tcPr>
            <w:tcW w:w="3360" w:type="pct"/>
          </w:tcPr>
          <w:p w14:paraId="15618590"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Male,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594DAA2C"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26 (68.4)</w:t>
            </w:r>
          </w:p>
        </w:tc>
      </w:tr>
      <w:tr w:rsidR="007C704D" w:rsidRPr="0074760D" w14:paraId="312A7F38" w14:textId="77777777" w:rsidTr="002B3590">
        <w:trPr>
          <w:trHeight w:val="260"/>
        </w:trPr>
        <w:tc>
          <w:tcPr>
            <w:tcW w:w="3360" w:type="pct"/>
          </w:tcPr>
          <w:p w14:paraId="1E149C1D"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Female,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17B5B697"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12 (31.6)</w:t>
            </w:r>
          </w:p>
        </w:tc>
      </w:tr>
      <w:tr w:rsidR="007C704D" w:rsidRPr="0074760D" w14:paraId="64A8C222" w14:textId="77777777" w:rsidTr="002B3590">
        <w:trPr>
          <w:trHeight w:val="260"/>
        </w:trPr>
        <w:tc>
          <w:tcPr>
            <w:tcW w:w="3360" w:type="pct"/>
          </w:tcPr>
          <w:p w14:paraId="465F624E"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Liver cirrhosis,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544B37CE"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20 (52.6)</w:t>
            </w:r>
          </w:p>
        </w:tc>
      </w:tr>
      <w:tr w:rsidR="007C704D" w:rsidRPr="0074760D" w14:paraId="49F75D1D" w14:textId="77777777" w:rsidTr="002B3590">
        <w:trPr>
          <w:trHeight w:val="260"/>
        </w:trPr>
        <w:tc>
          <w:tcPr>
            <w:tcW w:w="3360" w:type="pct"/>
          </w:tcPr>
          <w:p w14:paraId="392C8C8F"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Enlisted for liver transplantation,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7D192D9A"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11 (28.9)</w:t>
            </w:r>
          </w:p>
        </w:tc>
      </w:tr>
      <w:tr w:rsidR="009D1668" w:rsidRPr="0074760D" w14:paraId="00156BD8" w14:textId="77777777" w:rsidTr="002B3590">
        <w:tc>
          <w:tcPr>
            <w:tcW w:w="3360" w:type="pct"/>
            <w:hideMark/>
          </w:tcPr>
          <w:p w14:paraId="31BBF83A" w14:textId="77777777" w:rsidR="009D1668" w:rsidRPr="0074760D" w:rsidRDefault="009D1668"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Diagnosis of a </w:t>
            </w:r>
            <w:proofErr w:type="spellStart"/>
            <w:r w:rsidRPr="0074760D">
              <w:rPr>
                <w:rFonts w:ascii="Book Antiqua" w:eastAsia="Times New Roman" w:hAnsi="Book Antiqua" w:cs="Arial"/>
                <w:lang w:val="en-GB" w:eastAsia="de-DE"/>
              </w:rPr>
              <w:t>cholangiocellular</w:t>
            </w:r>
            <w:proofErr w:type="spellEnd"/>
            <w:r w:rsidRPr="0074760D">
              <w:rPr>
                <w:rFonts w:ascii="Book Antiqua" w:eastAsia="Times New Roman" w:hAnsi="Book Antiqua" w:cs="Arial"/>
                <w:lang w:val="en-GB" w:eastAsia="de-DE"/>
              </w:rPr>
              <w:t xml:space="preserve"> carcinoma</w:t>
            </w:r>
            <w:r w:rsidR="007C704D" w:rsidRPr="0074760D">
              <w:rPr>
                <w:rFonts w:ascii="Book Antiqua" w:eastAsia="Times New Roman" w:hAnsi="Book Antiqua" w:cs="Arial"/>
                <w:lang w:val="en-GB" w:eastAsia="de-DE"/>
              </w:rPr>
              <w:t xml:space="preserve">, </w:t>
            </w:r>
            <w:r w:rsidR="007C704D" w:rsidRPr="007C704D">
              <w:rPr>
                <w:rFonts w:ascii="Book Antiqua" w:eastAsia="Times New Roman" w:hAnsi="Book Antiqua" w:cs="Arial"/>
                <w:i/>
                <w:lang w:val="en-GB" w:eastAsia="de-DE"/>
              </w:rPr>
              <w:t>n</w:t>
            </w:r>
            <w:r w:rsidR="007C704D" w:rsidRPr="0074760D">
              <w:rPr>
                <w:rFonts w:ascii="Book Antiqua" w:eastAsia="Times New Roman" w:hAnsi="Book Antiqua" w:cs="Arial"/>
                <w:lang w:val="en-GB" w:eastAsia="de-DE"/>
              </w:rPr>
              <w:t xml:space="preserve"> (%)</w:t>
            </w:r>
          </w:p>
        </w:tc>
        <w:tc>
          <w:tcPr>
            <w:tcW w:w="1640" w:type="pct"/>
          </w:tcPr>
          <w:p w14:paraId="132EA8FB" w14:textId="77777777" w:rsidR="009D1668" w:rsidRPr="0074760D" w:rsidRDefault="009D1668"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 (10.5)</w:t>
            </w:r>
          </w:p>
        </w:tc>
      </w:tr>
    </w:tbl>
    <w:p w14:paraId="50D6FBF5" w14:textId="77777777" w:rsidR="0074760D" w:rsidRPr="0074760D" w:rsidRDefault="0074760D" w:rsidP="00E80B23">
      <w:pPr>
        <w:spacing w:line="360" w:lineRule="auto"/>
        <w:jc w:val="both"/>
        <w:rPr>
          <w:rFonts w:ascii="Book Antiqua" w:hAnsi="Book Antiqua"/>
          <w:lang w:val="en-GB" w:eastAsia="zh-CN"/>
        </w:rPr>
      </w:pPr>
    </w:p>
    <w:p w14:paraId="628CD293" w14:textId="77777777" w:rsidR="009D1668" w:rsidRPr="0074760D" w:rsidRDefault="0074760D" w:rsidP="00E80B23">
      <w:pPr>
        <w:spacing w:line="360" w:lineRule="auto"/>
        <w:jc w:val="both"/>
        <w:rPr>
          <w:rFonts w:ascii="Book Antiqua" w:hAnsi="Book Antiqua"/>
          <w:lang w:val="en-GB" w:eastAsia="zh-CN"/>
        </w:rPr>
      </w:pPr>
      <w:r w:rsidRPr="0074760D">
        <w:rPr>
          <w:rFonts w:ascii="Book Antiqua" w:hAnsi="Book Antiqua"/>
          <w:lang w:val="en-GB" w:eastAsia="zh-CN"/>
        </w:rPr>
        <w:br w:type="page"/>
      </w:r>
      <w:r w:rsidRPr="0074760D">
        <w:rPr>
          <w:rFonts w:ascii="Book Antiqua" w:hAnsi="Book Antiqua" w:cs="Arial"/>
          <w:b/>
          <w:bCs/>
          <w:lang w:val="en-GB"/>
        </w:rPr>
        <w:lastRenderedPageBreak/>
        <w:t xml:space="preserve">Table 2 Basic analysis of digital single-operator video </w:t>
      </w:r>
      <w:proofErr w:type="spellStart"/>
      <w:r w:rsidRPr="0074760D">
        <w:rPr>
          <w:rFonts w:ascii="Book Antiqua" w:hAnsi="Book Antiqua" w:cs="Arial"/>
          <w:b/>
          <w:bCs/>
          <w:lang w:val="en-GB"/>
        </w:rPr>
        <w:t>cholangioscopies</w:t>
      </w:r>
      <w:proofErr w:type="spellEnd"/>
      <w:r w:rsidRPr="0074760D">
        <w:rPr>
          <w:rFonts w:ascii="Book Antiqua" w:hAnsi="Book Antiqua" w:cs="Arial"/>
          <w:b/>
          <w:bCs/>
          <w:lang w:val="en-GB"/>
        </w:rPr>
        <w:t xml:space="preserve"> performed in patients with primary sclerosing cholangitis</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6"/>
        <w:gridCol w:w="2604"/>
      </w:tblGrid>
      <w:tr w:rsidR="0074760D" w:rsidRPr="0074760D" w14:paraId="166B559D" w14:textId="77777777" w:rsidTr="00CB2446">
        <w:tc>
          <w:tcPr>
            <w:tcW w:w="3609" w:type="pct"/>
            <w:tcBorders>
              <w:top w:val="single" w:sz="4" w:space="0" w:color="auto"/>
              <w:bottom w:val="single" w:sz="4" w:space="0" w:color="auto"/>
            </w:tcBorders>
          </w:tcPr>
          <w:p w14:paraId="4F774072"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b/>
                <w:bCs/>
                <w:lang w:val="en-GB" w:eastAsia="de-DE"/>
              </w:rPr>
            </w:pPr>
            <w:r w:rsidRPr="0074760D">
              <w:rPr>
                <w:rFonts w:ascii="Book Antiqua" w:eastAsia="Times New Roman" w:hAnsi="Book Antiqua" w:cs="Arial"/>
                <w:b/>
                <w:bCs/>
                <w:lang w:val="en-GB" w:eastAsia="de-DE"/>
              </w:rPr>
              <w:t>Variable</w:t>
            </w:r>
          </w:p>
        </w:tc>
        <w:tc>
          <w:tcPr>
            <w:tcW w:w="1391" w:type="pct"/>
            <w:tcBorders>
              <w:top w:val="single" w:sz="4" w:space="0" w:color="auto"/>
              <w:bottom w:val="single" w:sz="4" w:space="0" w:color="auto"/>
            </w:tcBorders>
          </w:tcPr>
          <w:p w14:paraId="2CF03699" w14:textId="77777777" w:rsidR="0074760D" w:rsidRPr="0074760D" w:rsidRDefault="0074760D" w:rsidP="00E80B23">
            <w:pPr>
              <w:spacing w:line="360" w:lineRule="auto"/>
              <w:jc w:val="both"/>
              <w:rPr>
                <w:rFonts w:ascii="Book Antiqua" w:eastAsia="Times New Roman" w:hAnsi="Book Antiqua" w:cs="Arial"/>
                <w:b/>
                <w:bCs/>
                <w:lang w:val="en-GB" w:eastAsia="de-DE"/>
              </w:rPr>
            </w:pPr>
            <w:r w:rsidRPr="0074760D">
              <w:rPr>
                <w:rFonts w:ascii="Book Antiqua" w:eastAsia="Times New Roman" w:hAnsi="Book Antiqua" w:cs="Arial"/>
                <w:b/>
                <w:bCs/>
                <w:lang w:val="en-GB" w:eastAsia="de-DE"/>
              </w:rPr>
              <w:t>Digital SOVC (</w:t>
            </w:r>
            <w:r w:rsidRPr="007C26F8">
              <w:rPr>
                <w:rFonts w:ascii="Book Antiqua" w:eastAsia="Times New Roman" w:hAnsi="Book Antiqua" w:cs="Arial"/>
                <w:b/>
                <w:bCs/>
                <w:i/>
                <w:lang w:val="en-GB" w:eastAsia="de-DE"/>
              </w:rPr>
              <w:t>n</w:t>
            </w:r>
            <w:r w:rsidR="007C26F8">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w:t>
            </w:r>
            <w:r w:rsidR="007C26F8">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46)</w:t>
            </w:r>
          </w:p>
        </w:tc>
      </w:tr>
      <w:tr w:rsidR="0074760D" w:rsidRPr="0074760D" w14:paraId="1DA07BEE" w14:textId="77777777" w:rsidTr="00CB2446">
        <w:tc>
          <w:tcPr>
            <w:tcW w:w="3609" w:type="pct"/>
            <w:tcBorders>
              <w:top w:val="single" w:sz="4" w:space="0" w:color="auto"/>
            </w:tcBorders>
          </w:tcPr>
          <w:p w14:paraId="2EC02D32" w14:textId="4661048A" w:rsidR="0074760D" w:rsidRPr="00F345B8"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F345B8">
              <w:rPr>
                <w:rFonts w:ascii="Book Antiqua" w:eastAsia="Times New Roman" w:hAnsi="Book Antiqua" w:cs="Arial"/>
                <w:b/>
                <w:lang w:val="en-GB" w:eastAsia="de-DE"/>
              </w:rPr>
              <w:t>Type of digital SOVC</w:t>
            </w:r>
          </w:p>
        </w:tc>
        <w:tc>
          <w:tcPr>
            <w:tcW w:w="1391" w:type="pct"/>
            <w:tcBorders>
              <w:top w:val="single" w:sz="4" w:space="0" w:color="auto"/>
            </w:tcBorders>
          </w:tcPr>
          <w:p w14:paraId="1D92A3BE" w14:textId="77777777" w:rsidR="0074760D" w:rsidRPr="00F345B8" w:rsidRDefault="0074760D" w:rsidP="00E80B23">
            <w:pPr>
              <w:spacing w:line="360" w:lineRule="auto"/>
              <w:jc w:val="both"/>
              <w:rPr>
                <w:rFonts w:ascii="Book Antiqua" w:eastAsiaTheme="minorEastAsia" w:hAnsi="Book Antiqua" w:cs="Arial"/>
                <w:lang w:val="en-GB" w:eastAsia="zh-CN"/>
              </w:rPr>
            </w:pPr>
          </w:p>
        </w:tc>
      </w:tr>
      <w:tr w:rsidR="00F345B8" w:rsidRPr="0074760D" w14:paraId="6DB94F33" w14:textId="77777777" w:rsidTr="00CB2446">
        <w:tc>
          <w:tcPr>
            <w:tcW w:w="3609" w:type="pct"/>
          </w:tcPr>
          <w:p w14:paraId="30BF0D03" w14:textId="77777777" w:rsidR="00F345B8" w:rsidRPr="00F345B8"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Initial examinations,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2C6304BB" w14:textId="77777777" w:rsidR="00F345B8" w:rsidRPr="00F345B8" w:rsidRDefault="00F345B8" w:rsidP="00E80B23">
            <w:pPr>
              <w:autoSpaceDE w:val="0"/>
              <w:autoSpaceDN w:val="0"/>
              <w:adjustRightInd w:val="0"/>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38 (82.6)</w:t>
            </w:r>
          </w:p>
        </w:tc>
      </w:tr>
      <w:tr w:rsidR="00F345B8" w:rsidRPr="0074760D" w14:paraId="4F44520B" w14:textId="77777777" w:rsidTr="00CB2446">
        <w:tc>
          <w:tcPr>
            <w:tcW w:w="3609" w:type="pct"/>
          </w:tcPr>
          <w:p w14:paraId="79204C7D" w14:textId="77777777" w:rsidR="00F345B8" w:rsidRPr="00F345B8"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Repeated examinations,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7234614" w14:textId="77777777" w:rsidR="00F345B8" w:rsidRPr="00F345B8" w:rsidRDefault="00F345B8" w:rsidP="00E80B23">
            <w:pPr>
              <w:autoSpaceDE w:val="0"/>
              <w:autoSpaceDN w:val="0"/>
              <w:adjustRightInd w:val="0"/>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8 (17.4)</w:t>
            </w:r>
          </w:p>
        </w:tc>
      </w:tr>
      <w:tr w:rsidR="0074760D" w:rsidRPr="0074760D" w14:paraId="7AD674BA" w14:textId="77777777" w:rsidTr="00CB2446">
        <w:tc>
          <w:tcPr>
            <w:tcW w:w="3609" w:type="pct"/>
          </w:tcPr>
          <w:p w14:paraId="0B0C559A" w14:textId="77777777" w:rsidR="0074760D" w:rsidRPr="00F345B8"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F345B8">
              <w:rPr>
                <w:rFonts w:ascii="Book Antiqua" w:eastAsia="Times New Roman" w:hAnsi="Book Antiqua" w:cs="Arial"/>
                <w:b/>
                <w:lang w:val="en-GB" w:eastAsia="de-DE"/>
              </w:rPr>
              <w:t>Main indication for using SOVC</w:t>
            </w:r>
          </w:p>
        </w:tc>
        <w:tc>
          <w:tcPr>
            <w:tcW w:w="1391" w:type="pct"/>
          </w:tcPr>
          <w:p w14:paraId="733CB41B" w14:textId="77777777" w:rsidR="0074760D" w:rsidRPr="00F345B8" w:rsidRDefault="0074760D" w:rsidP="00E80B23">
            <w:pPr>
              <w:autoSpaceDE w:val="0"/>
              <w:autoSpaceDN w:val="0"/>
              <w:adjustRightInd w:val="0"/>
              <w:spacing w:line="360" w:lineRule="auto"/>
              <w:jc w:val="both"/>
              <w:rPr>
                <w:rFonts w:ascii="Book Antiqua" w:eastAsiaTheme="minorEastAsia" w:hAnsi="Book Antiqua" w:cs="Arial"/>
                <w:lang w:val="en-GB" w:eastAsia="zh-CN"/>
              </w:rPr>
            </w:pPr>
          </w:p>
        </w:tc>
      </w:tr>
      <w:tr w:rsidR="00F345B8" w:rsidRPr="0074760D" w14:paraId="66B03415" w14:textId="77777777" w:rsidTr="00CB2446">
        <w:tc>
          <w:tcPr>
            <w:tcW w:w="3609" w:type="pct"/>
          </w:tcPr>
          <w:p w14:paraId="10490CC4"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Stricture assessment,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5D7B8528"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37 (80.4)</w:t>
            </w:r>
          </w:p>
        </w:tc>
      </w:tr>
      <w:tr w:rsidR="00F345B8" w:rsidRPr="0074760D" w14:paraId="5CDE0F73" w14:textId="77777777" w:rsidTr="00CB2446">
        <w:tc>
          <w:tcPr>
            <w:tcW w:w="3609" w:type="pct"/>
          </w:tcPr>
          <w:p w14:paraId="10CB00B1"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Selective guidewire placement,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56E651D4"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6 (13)</w:t>
            </w:r>
          </w:p>
        </w:tc>
      </w:tr>
      <w:tr w:rsidR="00F345B8" w:rsidRPr="0074760D" w14:paraId="4796989C" w14:textId="77777777" w:rsidTr="00CB2446">
        <w:tc>
          <w:tcPr>
            <w:tcW w:w="3609" w:type="pct"/>
          </w:tcPr>
          <w:p w14:paraId="4E039C06"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proofErr w:type="spellStart"/>
            <w:r w:rsidRPr="0074760D">
              <w:rPr>
                <w:rFonts w:ascii="Book Antiqua" w:eastAsia="Times New Roman" w:hAnsi="Book Antiqua" w:cs="Arial"/>
                <w:lang w:val="en-GB" w:eastAsia="de-DE"/>
              </w:rPr>
              <w:t>Cholangiolithiasis</w:t>
            </w:r>
            <w:proofErr w:type="spellEnd"/>
            <w:r w:rsidRPr="0074760D">
              <w:rPr>
                <w:rFonts w:ascii="Book Antiqua" w:eastAsia="Times New Roman" w:hAnsi="Book Antiqua" w:cs="Arial"/>
                <w:lang w:val="en-GB" w:eastAsia="de-DE"/>
              </w:rPr>
              <w:t xml:space="preserve">,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7B856592"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2 (4.3)</w:t>
            </w:r>
          </w:p>
        </w:tc>
      </w:tr>
      <w:tr w:rsidR="00F345B8" w:rsidRPr="0074760D" w14:paraId="67CF2832" w14:textId="77777777" w:rsidTr="00CB2446">
        <w:tc>
          <w:tcPr>
            <w:tcW w:w="3609" w:type="pct"/>
          </w:tcPr>
          <w:p w14:paraId="77697B33"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Others,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24A84E43"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1 (2.2)</w:t>
            </w:r>
          </w:p>
        </w:tc>
      </w:tr>
      <w:tr w:rsidR="0074760D" w:rsidRPr="0074760D" w14:paraId="470C1DD6" w14:textId="77777777" w:rsidTr="00CB2446">
        <w:tc>
          <w:tcPr>
            <w:tcW w:w="3609" w:type="pct"/>
          </w:tcPr>
          <w:p w14:paraId="1145E76D" w14:textId="77777777" w:rsidR="0074760D" w:rsidRPr="007049FF"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7049FF">
              <w:rPr>
                <w:rFonts w:ascii="Book Antiqua" w:eastAsia="Times New Roman" w:hAnsi="Book Antiqua" w:cs="Arial"/>
                <w:b/>
                <w:lang w:val="en-GB" w:eastAsia="de-DE"/>
              </w:rPr>
              <w:t>Clinical patient data before SOVC (multiple items permitted)</w:t>
            </w:r>
          </w:p>
        </w:tc>
        <w:tc>
          <w:tcPr>
            <w:tcW w:w="1391" w:type="pct"/>
          </w:tcPr>
          <w:p w14:paraId="41CBEB3B" w14:textId="77777777" w:rsidR="0074760D" w:rsidRPr="007049FF" w:rsidRDefault="0074760D" w:rsidP="00E80B23">
            <w:pPr>
              <w:spacing w:line="360" w:lineRule="auto"/>
              <w:jc w:val="both"/>
              <w:rPr>
                <w:rFonts w:ascii="Book Antiqua" w:eastAsiaTheme="minorEastAsia" w:hAnsi="Book Antiqua" w:cs="Arial"/>
                <w:lang w:val="en-GB" w:eastAsia="zh-CN"/>
              </w:rPr>
            </w:pPr>
          </w:p>
        </w:tc>
      </w:tr>
      <w:tr w:rsidR="007049FF" w:rsidRPr="0074760D" w14:paraId="2CC6F1AB" w14:textId="77777777" w:rsidTr="00CB2446">
        <w:tc>
          <w:tcPr>
            <w:tcW w:w="3609" w:type="pct"/>
          </w:tcPr>
          <w:p w14:paraId="36E167B2" w14:textId="77777777" w:rsidR="007049FF" w:rsidRPr="008A6B23" w:rsidRDefault="007049FF"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Prior papillotomy,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053E00D" w14:textId="77777777" w:rsidR="007049FF" w:rsidRPr="008A6B23" w:rsidRDefault="007049FF"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41 (89.1)</w:t>
            </w:r>
          </w:p>
        </w:tc>
      </w:tr>
      <w:tr w:rsidR="007049FF" w:rsidRPr="0074760D" w14:paraId="2D6B4236" w14:textId="77777777" w:rsidTr="00CB2446">
        <w:tc>
          <w:tcPr>
            <w:tcW w:w="3609" w:type="pct"/>
          </w:tcPr>
          <w:p w14:paraId="673207A2" w14:textId="77777777" w:rsidR="007049FF" w:rsidRPr="008A6B23" w:rsidRDefault="007049FF"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Elevated serum bilirubin level (&gt;</w:t>
            </w:r>
            <w:r>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 xml:space="preserve">1.2 mg/dl),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55BCA44" w14:textId="77777777" w:rsidR="007049FF" w:rsidRPr="008A6B23" w:rsidRDefault="007049FF"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30 (65.2)</w:t>
            </w:r>
          </w:p>
        </w:tc>
      </w:tr>
      <w:tr w:rsidR="007049FF" w:rsidRPr="0074760D" w14:paraId="5936EFC0" w14:textId="77777777" w:rsidTr="00CB2446">
        <w:tc>
          <w:tcPr>
            <w:tcW w:w="3609" w:type="pct"/>
          </w:tcPr>
          <w:p w14:paraId="06D7CB3E" w14:textId="77777777" w:rsidR="007049FF" w:rsidRPr="008A6B23" w:rsidRDefault="007049FF"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Prior post-ERC-pancreatitis,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1F9CB0CA" w14:textId="77777777" w:rsidR="007049FF" w:rsidRPr="008A6B23" w:rsidRDefault="007049FF"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10 (21.7)</w:t>
            </w:r>
          </w:p>
        </w:tc>
      </w:tr>
      <w:tr w:rsidR="0074760D" w:rsidRPr="0074760D" w14:paraId="66EC7A8D" w14:textId="77777777" w:rsidTr="00CB2446">
        <w:tc>
          <w:tcPr>
            <w:tcW w:w="3609" w:type="pct"/>
          </w:tcPr>
          <w:p w14:paraId="2B9885B3" w14:textId="77777777" w:rsidR="0074760D" w:rsidRPr="008A6B23" w:rsidRDefault="0074760D"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8A6B23">
              <w:rPr>
                <w:rFonts w:ascii="Book Antiqua" w:eastAsia="Times New Roman" w:hAnsi="Book Antiqua" w:cs="Arial"/>
                <w:b/>
                <w:lang w:val="en-GB" w:eastAsia="de-DE"/>
              </w:rPr>
              <w:t>Type of digital SOVC</w:t>
            </w:r>
          </w:p>
        </w:tc>
        <w:tc>
          <w:tcPr>
            <w:tcW w:w="1391" w:type="pct"/>
          </w:tcPr>
          <w:p w14:paraId="154DDB8D" w14:textId="77777777" w:rsidR="0074760D" w:rsidRPr="008A6B23" w:rsidRDefault="0074760D" w:rsidP="00E80B23">
            <w:pPr>
              <w:spacing w:line="360" w:lineRule="auto"/>
              <w:jc w:val="both"/>
              <w:rPr>
                <w:rFonts w:ascii="Book Antiqua" w:eastAsiaTheme="minorEastAsia" w:hAnsi="Book Antiqua" w:cs="Arial"/>
                <w:lang w:val="en-GB" w:eastAsia="zh-CN"/>
              </w:rPr>
            </w:pPr>
          </w:p>
        </w:tc>
      </w:tr>
      <w:tr w:rsidR="008A6B23" w:rsidRPr="0074760D" w14:paraId="052393F2" w14:textId="77777777" w:rsidTr="00CB2446">
        <w:tc>
          <w:tcPr>
            <w:tcW w:w="3609" w:type="pct"/>
          </w:tcPr>
          <w:p w14:paraId="19265442" w14:textId="77777777" w:rsidR="008A6B23" w:rsidRPr="0074760D" w:rsidRDefault="008A6B23"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ERC-based digital SOVC, </w:t>
            </w:r>
            <w:r w:rsidRPr="008A6B23">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E7B2411" w14:textId="77777777" w:rsidR="008A6B23" w:rsidRPr="0074760D" w:rsidRDefault="008A6B23"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46 (100)</w:t>
            </w:r>
          </w:p>
        </w:tc>
      </w:tr>
      <w:tr w:rsidR="0074760D" w:rsidRPr="0074760D" w14:paraId="4BE88DBA" w14:textId="77777777" w:rsidTr="00CB2446">
        <w:tc>
          <w:tcPr>
            <w:tcW w:w="3609" w:type="pct"/>
          </w:tcPr>
          <w:p w14:paraId="40EF5074"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Total examination time (ERC + digital SOVC; min)</w:t>
            </w:r>
          </w:p>
        </w:tc>
        <w:tc>
          <w:tcPr>
            <w:tcW w:w="1391" w:type="pct"/>
          </w:tcPr>
          <w:p w14:paraId="37EE4C0E" w14:textId="7777777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73 (± 5.2); </w:t>
            </w:r>
            <w:r w:rsidRPr="00752DF7">
              <w:rPr>
                <w:rFonts w:ascii="Book Antiqua" w:eastAsia="Times New Roman" w:hAnsi="Book Antiqua" w:cs="Arial"/>
                <w:i/>
                <w:lang w:val="en-GB" w:eastAsia="de-DE"/>
              </w:rPr>
              <w:t>n</w:t>
            </w:r>
            <w:r w:rsidR="00752DF7">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w:t>
            </w:r>
            <w:r w:rsidR="00752DF7">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40/46</w:t>
            </w:r>
          </w:p>
        </w:tc>
      </w:tr>
      <w:tr w:rsidR="0074760D" w:rsidRPr="0074760D" w14:paraId="35F32AFC" w14:textId="77777777" w:rsidTr="00CB2446">
        <w:tc>
          <w:tcPr>
            <w:tcW w:w="3609" w:type="pct"/>
          </w:tcPr>
          <w:p w14:paraId="3391EDD7"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Dysfunction of the SOVC-system, </w:t>
            </w:r>
            <w:r w:rsidRPr="00752DF7">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 </w:t>
            </w:r>
          </w:p>
        </w:tc>
        <w:tc>
          <w:tcPr>
            <w:tcW w:w="1391" w:type="pct"/>
          </w:tcPr>
          <w:p w14:paraId="005E1FB6" w14:textId="7777777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 (2.2)</w:t>
            </w:r>
          </w:p>
        </w:tc>
      </w:tr>
      <w:tr w:rsidR="0074760D" w:rsidRPr="0074760D" w14:paraId="77A67216" w14:textId="77777777" w:rsidTr="00B03A38">
        <w:trPr>
          <w:trHeight w:val="367"/>
        </w:trPr>
        <w:tc>
          <w:tcPr>
            <w:tcW w:w="3609" w:type="pct"/>
          </w:tcPr>
          <w:p w14:paraId="4CC4E348" w14:textId="77777777" w:rsidR="0074760D" w:rsidRPr="00B97210"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B97210">
              <w:rPr>
                <w:rFonts w:ascii="Book Antiqua" w:eastAsia="Times New Roman" w:hAnsi="Book Antiqua" w:cs="Arial"/>
                <w:b/>
                <w:lang w:val="en-GB" w:eastAsia="de-DE"/>
              </w:rPr>
              <w:t>Procedures during SOVC-examination (multiple items permitted)</w:t>
            </w:r>
          </w:p>
        </w:tc>
        <w:tc>
          <w:tcPr>
            <w:tcW w:w="1391" w:type="pct"/>
          </w:tcPr>
          <w:p w14:paraId="3850324C" w14:textId="77777777" w:rsidR="0074760D" w:rsidRPr="00B97210" w:rsidRDefault="0074760D" w:rsidP="00E80B23">
            <w:pPr>
              <w:spacing w:line="360" w:lineRule="auto"/>
              <w:jc w:val="both"/>
              <w:rPr>
                <w:rFonts w:ascii="Book Antiqua" w:eastAsiaTheme="minorEastAsia" w:hAnsi="Book Antiqua" w:cs="Arial"/>
                <w:lang w:val="en-GB" w:eastAsia="zh-CN"/>
              </w:rPr>
            </w:pPr>
          </w:p>
        </w:tc>
      </w:tr>
      <w:tr w:rsidR="00715781" w:rsidRPr="0074760D" w14:paraId="295C95A4" w14:textId="77777777" w:rsidTr="00CB2446">
        <w:trPr>
          <w:trHeight w:val="321"/>
        </w:trPr>
        <w:tc>
          <w:tcPr>
            <w:tcW w:w="3609" w:type="pct"/>
          </w:tcPr>
          <w:p w14:paraId="4773A616" w14:textId="77777777" w:rsidR="00715781" w:rsidRPr="007875B9" w:rsidRDefault="00715781"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SOVC-assisted guidewire insertion, </w:t>
            </w:r>
            <w:r w:rsidRPr="00715781">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3AB769A4" w14:textId="77777777" w:rsidR="00715781" w:rsidRPr="00AA4A84" w:rsidRDefault="00B97210"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39 (84.7)</w:t>
            </w:r>
          </w:p>
        </w:tc>
      </w:tr>
      <w:tr w:rsidR="00715781" w:rsidRPr="0074760D" w14:paraId="37622869" w14:textId="77777777" w:rsidTr="00CB2446">
        <w:trPr>
          <w:trHeight w:val="321"/>
        </w:trPr>
        <w:tc>
          <w:tcPr>
            <w:tcW w:w="3609" w:type="pct"/>
          </w:tcPr>
          <w:p w14:paraId="5FE57EFB" w14:textId="77777777" w:rsidR="00715781" w:rsidRPr="007875B9" w:rsidRDefault="00715781"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SOVC-assisted forceps biopsies, </w:t>
            </w:r>
            <w:r w:rsidRPr="00715781">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2454B30" w14:textId="77777777" w:rsidR="00715781" w:rsidRPr="00AA4A84" w:rsidRDefault="00B97210"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25 (54.3)</w:t>
            </w:r>
          </w:p>
        </w:tc>
      </w:tr>
      <w:tr w:rsidR="00715781" w:rsidRPr="0074760D" w14:paraId="725A03A1" w14:textId="77777777" w:rsidTr="00CB2446">
        <w:trPr>
          <w:trHeight w:val="321"/>
        </w:trPr>
        <w:tc>
          <w:tcPr>
            <w:tcW w:w="3609" w:type="pct"/>
          </w:tcPr>
          <w:p w14:paraId="4BB511EC" w14:textId="77777777" w:rsidR="00715781" w:rsidRPr="007875B9" w:rsidRDefault="00715781"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SOVC-assisted </w:t>
            </w:r>
            <w:r>
              <w:rPr>
                <w:rFonts w:ascii="Book Antiqua" w:eastAsia="Times New Roman" w:hAnsi="Book Antiqua" w:cs="Arial"/>
                <w:lang w:val="en-GB" w:eastAsia="de-DE"/>
              </w:rPr>
              <w:t>EHL</w:t>
            </w:r>
            <w:r w:rsidRPr="0074760D">
              <w:rPr>
                <w:rFonts w:ascii="Book Antiqua" w:eastAsia="Times New Roman" w:hAnsi="Book Antiqua" w:cs="Arial"/>
                <w:lang w:val="en-GB" w:eastAsia="de-DE"/>
              </w:rPr>
              <w:t xml:space="preserve">, </w:t>
            </w:r>
            <w:r w:rsidRPr="00715781">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7C7D6A0A" w14:textId="77777777" w:rsidR="00715781" w:rsidRPr="00AA4A84" w:rsidRDefault="00B97210"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2 (4.3)</w:t>
            </w:r>
          </w:p>
        </w:tc>
      </w:tr>
      <w:tr w:rsidR="0034686D" w:rsidRPr="0074760D" w14:paraId="2C314369" w14:textId="77777777" w:rsidTr="00CB2446">
        <w:trPr>
          <w:trHeight w:val="321"/>
        </w:trPr>
        <w:tc>
          <w:tcPr>
            <w:tcW w:w="3609" w:type="pct"/>
          </w:tcPr>
          <w:p w14:paraId="024A3D64" w14:textId="77777777" w:rsidR="0034686D" w:rsidRPr="007875B9" w:rsidRDefault="00174CE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875B9">
              <w:rPr>
                <w:rFonts w:ascii="Book Antiqua" w:eastAsia="Times New Roman" w:hAnsi="Book Antiqua" w:cs="Arial"/>
                <w:b/>
                <w:lang w:val="en-GB" w:eastAsia="de-DE"/>
              </w:rPr>
              <w:t>Additive procedures during ERC-examination</w:t>
            </w:r>
            <w:r w:rsidRPr="007875B9">
              <w:rPr>
                <w:rFonts w:ascii="Book Antiqua" w:eastAsiaTheme="minorEastAsia" w:hAnsi="Book Antiqua" w:cs="Arial" w:hint="eastAsia"/>
                <w:b/>
                <w:lang w:val="en-GB" w:eastAsia="zh-CN"/>
              </w:rPr>
              <w:t xml:space="preserve"> </w:t>
            </w:r>
            <w:r w:rsidRPr="007875B9">
              <w:rPr>
                <w:rFonts w:ascii="Book Antiqua" w:eastAsia="Times New Roman" w:hAnsi="Book Antiqua" w:cs="Arial"/>
                <w:b/>
                <w:lang w:val="en-GB" w:eastAsia="de-DE"/>
              </w:rPr>
              <w:t>(multiple items permitted)</w:t>
            </w:r>
          </w:p>
        </w:tc>
        <w:tc>
          <w:tcPr>
            <w:tcW w:w="1391" w:type="pct"/>
          </w:tcPr>
          <w:p w14:paraId="7521C937" w14:textId="77777777" w:rsidR="0034686D" w:rsidRPr="00AA4A84" w:rsidRDefault="0034686D" w:rsidP="00E80B23">
            <w:pPr>
              <w:spacing w:line="360" w:lineRule="auto"/>
              <w:jc w:val="both"/>
              <w:rPr>
                <w:rFonts w:ascii="Book Antiqua" w:hAnsi="Book Antiqua" w:cs="Arial"/>
                <w:lang w:val="en-GB" w:eastAsia="zh-CN"/>
              </w:rPr>
            </w:pPr>
          </w:p>
        </w:tc>
      </w:tr>
      <w:tr w:rsidR="0034686D" w:rsidRPr="0074760D" w14:paraId="79F99A73" w14:textId="77777777" w:rsidTr="00CB2446">
        <w:trPr>
          <w:trHeight w:val="321"/>
        </w:trPr>
        <w:tc>
          <w:tcPr>
            <w:tcW w:w="3609" w:type="pct"/>
          </w:tcPr>
          <w:p w14:paraId="78F3EA6F" w14:textId="77777777" w:rsidR="0034686D" w:rsidRPr="00F01A50" w:rsidRDefault="00062DBC"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Balloon dilation of the biliary tract, </w:t>
            </w:r>
            <w:r w:rsidRPr="00062DBC">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4075959E" w14:textId="77777777" w:rsidR="0034686D" w:rsidRPr="00AA4A84" w:rsidRDefault="00062DBC"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35 (76.1)</w:t>
            </w:r>
          </w:p>
        </w:tc>
      </w:tr>
      <w:tr w:rsidR="0034686D" w:rsidRPr="0074760D" w14:paraId="6AF0474C" w14:textId="77777777" w:rsidTr="00CB2446">
        <w:trPr>
          <w:trHeight w:val="321"/>
        </w:trPr>
        <w:tc>
          <w:tcPr>
            <w:tcW w:w="3609" w:type="pct"/>
          </w:tcPr>
          <w:p w14:paraId="77A715A0" w14:textId="77777777" w:rsidR="0034686D" w:rsidRPr="00F01A50" w:rsidRDefault="0034686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New papillotomy, </w:t>
            </w:r>
            <w:r w:rsidRPr="0034686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5FF59209" w14:textId="77777777" w:rsidR="0034686D" w:rsidRPr="00AA4A84" w:rsidRDefault="0034686D"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7 (15.2)</w:t>
            </w:r>
          </w:p>
        </w:tc>
      </w:tr>
      <w:tr w:rsidR="0034686D" w:rsidRPr="0074760D" w14:paraId="0B40A878" w14:textId="77777777" w:rsidTr="00CB2446">
        <w:trPr>
          <w:trHeight w:val="321"/>
        </w:trPr>
        <w:tc>
          <w:tcPr>
            <w:tcW w:w="3609" w:type="pct"/>
          </w:tcPr>
          <w:p w14:paraId="1EEC1B42" w14:textId="77777777" w:rsidR="0034686D" w:rsidRPr="00F01A50" w:rsidRDefault="0034686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lastRenderedPageBreak/>
              <w:t xml:space="preserve">Conventional </w:t>
            </w:r>
            <w:proofErr w:type="spellStart"/>
            <w:r w:rsidRPr="0074760D">
              <w:rPr>
                <w:rFonts w:ascii="Book Antiqua" w:eastAsia="Times New Roman" w:hAnsi="Book Antiqua" w:cs="Arial"/>
                <w:lang w:val="en-GB" w:eastAsia="de-DE"/>
              </w:rPr>
              <w:t>transpapillary</w:t>
            </w:r>
            <w:proofErr w:type="spellEnd"/>
            <w:r w:rsidRPr="0074760D">
              <w:rPr>
                <w:rFonts w:ascii="Book Antiqua" w:eastAsia="Times New Roman" w:hAnsi="Book Antiqua" w:cs="Arial"/>
                <w:lang w:val="en-GB" w:eastAsia="de-DE"/>
              </w:rPr>
              <w:t xml:space="preserve"> biopsy, </w:t>
            </w:r>
            <w:r w:rsidRPr="0034686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2DE7523" w14:textId="77777777" w:rsidR="0034686D" w:rsidRPr="00AA4A84" w:rsidRDefault="0034686D"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6 (13.0)</w:t>
            </w:r>
          </w:p>
        </w:tc>
      </w:tr>
      <w:tr w:rsidR="0034686D" w:rsidRPr="0074760D" w14:paraId="4EC383B9" w14:textId="77777777" w:rsidTr="00CB2446">
        <w:trPr>
          <w:trHeight w:val="321"/>
        </w:trPr>
        <w:tc>
          <w:tcPr>
            <w:tcW w:w="3609" w:type="pct"/>
          </w:tcPr>
          <w:p w14:paraId="4A8BB486" w14:textId="77777777" w:rsidR="0034686D" w:rsidRPr="00F01A50" w:rsidRDefault="0034686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Endoprosthesis placement, </w:t>
            </w:r>
            <w:r w:rsidRPr="0034686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C99439B" w14:textId="77777777" w:rsidR="0034686D" w:rsidRPr="00AA4A84" w:rsidRDefault="0034686D"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5 (10.9)</w:t>
            </w:r>
          </w:p>
        </w:tc>
      </w:tr>
      <w:tr w:rsidR="0074760D" w:rsidRPr="0074760D" w14:paraId="4C132FBD" w14:textId="77777777" w:rsidTr="00CB2446">
        <w:trPr>
          <w:trHeight w:val="321"/>
        </w:trPr>
        <w:tc>
          <w:tcPr>
            <w:tcW w:w="3609" w:type="pct"/>
          </w:tcPr>
          <w:p w14:paraId="3DA13822" w14:textId="77777777" w:rsidR="0074760D" w:rsidRPr="00F01A50"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F01A50">
              <w:rPr>
                <w:rFonts w:ascii="Book Antiqua" w:eastAsia="Times New Roman" w:hAnsi="Book Antiqua" w:cs="Arial"/>
                <w:b/>
                <w:lang w:val="en-GB" w:eastAsia="de-DE"/>
              </w:rPr>
              <w:t>Periinterventional application of drugs to prevent AE</w:t>
            </w:r>
          </w:p>
        </w:tc>
        <w:tc>
          <w:tcPr>
            <w:tcW w:w="1391" w:type="pct"/>
          </w:tcPr>
          <w:p w14:paraId="6CF347B7" w14:textId="77777777" w:rsidR="0074760D" w:rsidRPr="00AA4A84" w:rsidRDefault="0074760D" w:rsidP="00E80B23">
            <w:pPr>
              <w:spacing w:line="360" w:lineRule="auto"/>
              <w:jc w:val="both"/>
              <w:rPr>
                <w:rFonts w:ascii="Book Antiqua" w:eastAsiaTheme="minorEastAsia" w:hAnsi="Book Antiqua" w:cs="Arial"/>
                <w:lang w:val="en-GB" w:eastAsia="zh-CN"/>
              </w:rPr>
            </w:pPr>
          </w:p>
        </w:tc>
      </w:tr>
      <w:tr w:rsidR="00AA4A84" w:rsidRPr="0074760D" w14:paraId="7FF83E69" w14:textId="77777777" w:rsidTr="00CB2446">
        <w:trPr>
          <w:trHeight w:val="383"/>
        </w:trPr>
        <w:tc>
          <w:tcPr>
            <w:tcW w:w="3609" w:type="pct"/>
          </w:tcPr>
          <w:p w14:paraId="171B5408" w14:textId="77777777" w:rsidR="00AA4A84" w:rsidRPr="0074760D" w:rsidRDefault="00AA4A84"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Antibiotics, </w:t>
            </w:r>
            <w:r w:rsidRPr="00AA4A84">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E737FBD" w14:textId="77777777" w:rsidR="00AA4A84" w:rsidRPr="0074760D" w:rsidRDefault="00AA4A84"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46 (100)</w:t>
            </w:r>
          </w:p>
        </w:tc>
      </w:tr>
      <w:tr w:rsidR="00AA4A84" w:rsidRPr="0074760D" w14:paraId="6AB11AAF" w14:textId="77777777" w:rsidTr="00CB2446">
        <w:trPr>
          <w:trHeight w:val="346"/>
        </w:trPr>
        <w:tc>
          <w:tcPr>
            <w:tcW w:w="3609" w:type="pct"/>
          </w:tcPr>
          <w:p w14:paraId="717F50A8" w14:textId="77777777" w:rsidR="00AA4A84" w:rsidRPr="0074760D" w:rsidRDefault="00AA4A84"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NSAID (Diclofenac/Indomethacin), </w:t>
            </w:r>
            <w:r w:rsidRPr="00AA4A84">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3C462974" w14:textId="77777777" w:rsidR="00AA4A84" w:rsidRPr="0074760D" w:rsidRDefault="00AA4A84"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 (13)</w:t>
            </w:r>
          </w:p>
        </w:tc>
      </w:tr>
    </w:tbl>
    <w:p w14:paraId="275999B8" w14:textId="77777777" w:rsidR="0074760D" w:rsidRPr="0074760D" w:rsidRDefault="0074760D" w:rsidP="00E80B23">
      <w:pPr>
        <w:spacing w:line="360" w:lineRule="auto"/>
        <w:jc w:val="both"/>
        <w:rPr>
          <w:rFonts w:ascii="Book Antiqua" w:hAnsi="Book Antiqua"/>
        </w:rPr>
      </w:pPr>
      <w:r w:rsidRPr="0074760D">
        <w:rPr>
          <w:rFonts w:ascii="Book Antiqua" w:hAnsi="Book Antiqua" w:cs="Arial"/>
        </w:rPr>
        <w:t xml:space="preserve">SOVC: </w:t>
      </w:r>
      <w:r w:rsidR="0079697A">
        <w:rPr>
          <w:rFonts w:ascii="Book Antiqua" w:hAnsi="Book Antiqua" w:cs="Arial" w:hint="eastAsia"/>
          <w:lang w:eastAsia="zh-CN"/>
        </w:rPr>
        <w:t>S</w:t>
      </w:r>
      <w:r w:rsidRPr="0074760D">
        <w:rPr>
          <w:rFonts w:ascii="Book Antiqua" w:hAnsi="Book Antiqua" w:cs="Arial"/>
        </w:rPr>
        <w:t xml:space="preserve">ingle-operator video </w:t>
      </w:r>
      <w:proofErr w:type="spellStart"/>
      <w:r w:rsidRPr="0074760D">
        <w:rPr>
          <w:rFonts w:ascii="Book Antiqua" w:hAnsi="Book Antiqua" w:cs="Arial"/>
        </w:rPr>
        <w:t>cholangioscopy</w:t>
      </w:r>
      <w:proofErr w:type="spellEnd"/>
      <w:r w:rsidRPr="0074760D">
        <w:rPr>
          <w:rFonts w:ascii="Book Antiqua" w:hAnsi="Book Antiqua" w:cs="Arial"/>
        </w:rPr>
        <w:t xml:space="preserve">; EHL: </w:t>
      </w:r>
      <w:r w:rsidR="0079697A">
        <w:rPr>
          <w:rFonts w:ascii="Book Antiqua" w:hAnsi="Book Antiqua" w:cs="Arial" w:hint="eastAsia"/>
          <w:lang w:eastAsia="zh-CN"/>
        </w:rPr>
        <w:t>E</w:t>
      </w:r>
      <w:r w:rsidRPr="0074760D">
        <w:rPr>
          <w:rFonts w:ascii="Book Antiqua" w:hAnsi="Book Antiqua" w:cs="Arial"/>
        </w:rPr>
        <w:t xml:space="preserve">lectrohydraulic lithotripsy; AE: </w:t>
      </w:r>
      <w:r w:rsidR="0079697A">
        <w:rPr>
          <w:rFonts w:ascii="Book Antiqua" w:hAnsi="Book Antiqua" w:cs="Arial" w:hint="eastAsia"/>
          <w:lang w:eastAsia="zh-CN"/>
        </w:rPr>
        <w:t>A</w:t>
      </w:r>
      <w:r w:rsidRPr="0074760D">
        <w:rPr>
          <w:rFonts w:ascii="Book Antiqua" w:hAnsi="Book Antiqua" w:cs="Arial"/>
        </w:rPr>
        <w:t xml:space="preserve">dverse event; </w:t>
      </w:r>
      <w:bookmarkStart w:id="1" w:name="_Hlk36056320"/>
      <w:r w:rsidRPr="0074760D">
        <w:rPr>
          <w:rFonts w:ascii="Book Antiqua" w:hAnsi="Book Antiqua" w:cs="Arial"/>
        </w:rPr>
        <w:t xml:space="preserve">ERC: </w:t>
      </w:r>
      <w:r w:rsidR="0079697A">
        <w:rPr>
          <w:rFonts w:ascii="Book Antiqua" w:hAnsi="Book Antiqua" w:cs="Arial" w:hint="eastAsia"/>
          <w:lang w:eastAsia="zh-CN"/>
        </w:rPr>
        <w:t>E</w:t>
      </w:r>
      <w:r w:rsidRPr="0074760D">
        <w:rPr>
          <w:rFonts w:ascii="Book Antiqua" w:hAnsi="Book Antiqua" w:cs="Arial"/>
        </w:rPr>
        <w:t>ndoscopic retrograde cholangiography</w:t>
      </w:r>
      <w:bookmarkEnd w:id="1"/>
      <w:r w:rsidRPr="0074760D">
        <w:rPr>
          <w:rFonts w:ascii="Book Antiqua" w:hAnsi="Book Antiqua" w:cs="Arial"/>
        </w:rPr>
        <w:t xml:space="preserve">; NSAID: </w:t>
      </w:r>
      <w:r w:rsidR="0079697A">
        <w:rPr>
          <w:rFonts w:ascii="Book Antiqua" w:hAnsi="Book Antiqua" w:cs="Arial" w:hint="eastAsia"/>
          <w:lang w:eastAsia="zh-CN"/>
        </w:rPr>
        <w:t>N</w:t>
      </w:r>
      <w:r w:rsidRPr="0074760D">
        <w:rPr>
          <w:rFonts w:ascii="Book Antiqua" w:hAnsi="Book Antiqua" w:cs="Arial"/>
        </w:rPr>
        <w:t>onsteroidal anti-inflammatory drug.</w:t>
      </w:r>
    </w:p>
    <w:p w14:paraId="336B0222" w14:textId="77777777" w:rsidR="0074760D" w:rsidRPr="0074760D" w:rsidRDefault="0074760D" w:rsidP="00E80B23">
      <w:pPr>
        <w:spacing w:line="360" w:lineRule="auto"/>
        <w:jc w:val="both"/>
        <w:rPr>
          <w:rFonts w:ascii="Book Antiqua" w:hAnsi="Book Antiqua" w:cs="Arial"/>
          <w:b/>
          <w:bCs/>
          <w:lang w:val="en-GB" w:eastAsia="zh-CN"/>
        </w:rPr>
      </w:pPr>
      <w:r w:rsidRPr="0074760D">
        <w:rPr>
          <w:rFonts w:ascii="Book Antiqua" w:hAnsi="Book Antiqua"/>
          <w:lang w:eastAsia="zh-CN"/>
        </w:rPr>
        <w:br w:type="page"/>
      </w:r>
      <w:r w:rsidRPr="0074760D">
        <w:rPr>
          <w:rFonts w:ascii="Book Antiqua" w:hAnsi="Book Antiqua" w:cs="Arial"/>
          <w:b/>
          <w:bCs/>
          <w:lang w:val="en-GB"/>
        </w:rPr>
        <w:lastRenderedPageBreak/>
        <w:t xml:space="preserve">Table 3 Evaluation of dominant biliary strictures in patients with primary sclerosing cholangitis using digital single-operator video </w:t>
      </w:r>
      <w:proofErr w:type="spellStart"/>
      <w:r w:rsidRPr="0074760D">
        <w:rPr>
          <w:rFonts w:ascii="Book Antiqua" w:hAnsi="Book Antiqua" w:cs="Arial"/>
          <w:b/>
          <w:bCs/>
          <w:lang w:val="en-GB"/>
        </w:rPr>
        <w:t>cholangioscopy</w:t>
      </w:r>
      <w:proofErr w:type="spellEnd"/>
      <w:r w:rsidRPr="0074760D">
        <w:rPr>
          <w:rFonts w:ascii="Book Antiqua" w:hAnsi="Book Antiqua" w:cs="Arial"/>
          <w:b/>
          <w:bCs/>
          <w:lang w:val="en-GB"/>
        </w:rPr>
        <w:t xml:space="preserve"> (</w:t>
      </w:r>
      <w:r w:rsidRPr="003642BF">
        <w:rPr>
          <w:rFonts w:ascii="Book Antiqua" w:hAnsi="Book Antiqua" w:cs="Arial"/>
          <w:b/>
          <w:bCs/>
          <w:i/>
          <w:lang w:val="en-GB"/>
        </w:rPr>
        <w:t>n</w:t>
      </w:r>
      <w:r w:rsidR="003642BF">
        <w:rPr>
          <w:rFonts w:ascii="Book Antiqua" w:hAnsi="Book Antiqua" w:cs="Arial" w:hint="eastAsia"/>
          <w:b/>
          <w:bCs/>
          <w:lang w:val="en-GB" w:eastAsia="zh-CN"/>
        </w:rPr>
        <w:t xml:space="preserve"> </w:t>
      </w:r>
      <w:r w:rsidRPr="0074760D">
        <w:rPr>
          <w:rFonts w:ascii="Book Antiqua" w:hAnsi="Book Antiqua" w:cs="Arial"/>
          <w:b/>
          <w:bCs/>
          <w:lang w:val="en-GB"/>
        </w:rPr>
        <w:t>=</w:t>
      </w:r>
      <w:r w:rsidR="003642BF">
        <w:rPr>
          <w:rFonts w:ascii="Book Antiqua" w:hAnsi="Book Antiqua" w:cs="Arial" w:hint="eastAsia"/>
          <w:b/>
          <w:bCs/>
          <w:lang w:val="en-GB" w:eastAsia="zh-CN"/>
        </w:rPr>
        <w:t xml:space="preserve"> </w:t>
      </w:r>
      <w:r w:rsidRPr="0074760D">
        <w:rPr>
          <w:rFonts w:ascii="Book Antiqua" w:hAnsi="Book Antiqua" w:cs="Arial"/>
          <w:b/>
          <w:bCs/>
          <w:lang w:val="en-GB"/>
        </w:rPr>
        <w:t>22)</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80"/>
        <w:gridCol w:w="2480"/>
      </w:tblGrid>
      <w:tr w:rsidR="0074760D" w:rsidRPr="0074760D" w14:paraId="1B9BDD3D" w14:textId="77777777" w:rsidTr="002C6E42">
        <w:tc>
          <w:tcPr>
            <w:tcW w:w="3675" w:type="pct"/>
            <w:tcBorders>
              <w:top w:val="single" w:sz="4" w:space="0" w:color="auto"/>
              <w:bottom w:val="single" w:sz="4" w:space="0" w:color="auto"/>
            </w:tcBorders>
          </w:tcPr>
          <w:p w14:paraId="2B3DA779" w14:textId="77777777" w:rsidR="0074760D" w:rsidRPr="0074760D" w:rsidRDefault="0074760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b/>
                <w:bCs/>
                <w:lang w:val="en-GB" w:eastAsia="de-DE"/>
              </w:rPr>
              <w:t>Variable</w:t>
            </w:r>
          </w:p>
        </w:tc>
        <w:tc>
          <w:tcPr>
            <w:tcW w:w="1325" w:type="pct"/>
            <w:tcBorders>
              <w:top w:val="single" w:sz="4" w:space="0" w:color="auto"/>
              <w:bottom w:val="single" w:sz="4" w:space="0" w:color="auto"/>
            </w:tcBorders>
          </w:tcPr>
          <w:p w14:paraId="774E8D9E"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b/>
                <w:bCs/>
                <w:lang w:val="en-GB" w:eastAsia="de-DE"/>
              </w:rPr>
              <w:t>Dominant strictures (</w:t>
            </w:r>
            <w:r w:rsidRPr="003642BF">
              <w:rPr>
                <w:rFonts w:ascii="Book Antiqua" w:eastAsia="Times New Roman" w:hAnsi="Book Antiqua" w:cs="Arial"/>
                <w:b/>
                <w:bCs/>
                <w:i/>
                <w:lang w:val="en-GB" w:eastAsia="de-DE"/>
              </w:rPr>
              <w:t>n</w:t>
            </w:r>
            <w:r w:rsidR="003642BF">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w:t>
            </w:r>
            <w:r w:rsidR="003642BF">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22)</w:t>
            </w:r>
          </w:p>
        </w:tc>
      </w:tr>
      <w:tr w:rsidR="0074760D" w:rsidRPr="0074760D" w14:paraId="3598B70B" w14:textId="77777777" w:rsidTr="002C6E42">
        <w:tc>
          <w:tcPr>
            <w:tcW w:w="3675" w:type="pct"/>
            <w:tcBorders>
              <w:top w:val="single" w:sz="4" w:space="0" w:color="auto"/>
            </w:tcBorders>
          </w:tcPr>
          <w:p w14:paraId="458323EF" w14:textId="77777777" w:rsidR="0074760D" w:rsidRPr="005A5B67" w:rsidRDefault="0074760D"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5A5B67">
              <w:rPr>
                <w:rFonts w:ascii="Book Antiqua" w:eastAsia="Times New Roman" w:hAnsi="Book Antiqua" w:cs="Arial"/>
                <w:b/>
                <w:lang w:val="en-GB" w:eastAsia="de-DE"/>
              </w:rPr>
              <w:t>Entity of dominant stricture</w:t>
            </w:r>
            <w:r w:rsidR="00F508C0" w:rsidRPr="00A45CA0">
              <w:rPr>
                <w:rFonts w:ascii="Book Antiqua" w:eastAsia="Times New Roman" w:hAnsi="Book Antiqua" w:cs="Arial"/>
                <w:b/>
                <w:lang w:val="en-GB" w:eastAsia="de-DE"/>
              </w:rPr>
              <w:t xml:space="preserve">, </w:t>
            </w:r>
            <w:r w:rsidR="00F508C0" w:rsidRPr="00A45CA0">
              <w:rPr>
                <w:rFonts w:ascii="Book Antiqua" w:eastAsia="Times New Roman" w:hAnsi="Book Antiqua" w:cs="Arial"/>
                <w:b/>
                <w:i/>
                <w:lang w:val="en-GB" w:eastAsia="de-DE"/>
              </w:rPr>
              <w:t xml:space="preserve">n </w:t>
            </w:r>
            <w:r w:rsidR="00F508C0" w:rsidRPr="00A45CA0">
              <w:rPr>
                <w:rFonts w:ascii="Book Antiqua" w:eastAsia="Times New Roman" w:hAnsi="Book Antiqua" w:cs="Arial"/>
                <w:b/>
                <w:lang w:val="en-GB" w:eastAsia="de-DE"/>
              </w:rPr>
              <w:t>(%)</w:t>
            </w:r>
          </w:p>
        </w:tc>
        <w:tc>
          <w:tcPr>
            <w:tcW w:w="1325" w:type="pct"/>
            <w:tcBorders>
              <w:top w:val="single" w:sz="4" w:space="0" w:color="auto"/>
            </w:tcBorders>
          </w:tcPr>
          <w:p w14:paraId="53065932" w14:textId="77777777" w:rsidR="0074760D" w:rsidRPr="005A5B67" w:rsidRDefault="0074760D" w:rsidP="00E80B23">
            <w:pPr>
              <w:autoSpaceDE w:val="0"/>
              <w:autoSpaceDN w:val="0"/>
              <w:adjustRightInd w:val="0"/>
              <w:spacing w:line="360" w:lineRule="auto"/>
              <w:jc w:val="both"/>
              <w:rPr>
                <w:rFonts w:ascii="Book Antiqua" w:eastAsiaTheme="minorEastAsia" w:hAnsi="Book Antiqua" w:cs="Arial"/>
                <w:lang w:val="en-GB" w:eastAsia="zh-CN"/>
              </w:rPr>
            </w:pPr>
          </w:p>
        </w:tc>
      </w:tr>
      <w:tr w:rsidR="005A5B67" w:rsidRPr="0074760D" w14:paraId="07165FCB" w14:textId="77777777" w:rsidTr="002C6E42">
        <w:tc>
          <w:tcPr>
            <w:tcW w:w="3675" w:type="pct"/>
          </w:tcPr>
          <w:p w14:paraId="3EB2FFB5" w14:textId="77777777" w:rsidR="005A5B67" w:rsidRPr="0074760D" w:rsidRDefault="005A5B67"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Benign</w:t>
            </w:r>
          </w:p>
        </w:tc>
        <w:tc>
          <w:tcPr>
            <w:tcW w:w="1325" w:type="pct"/>
          </w:tcPr>
          <w:p w14:paraId="74088D01" w14:textId="77777777" w:rsidR="005A5B67" w:rsidRPr="0074760D" w:rsidRDefault="005A5B67"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18 (81.8)</w:t>
            </w:r>
          </w:p>
        </w:tc>
      </w:tr>
      <w:tr w:rsidR="005A5B67" w:rsidRPr="0074760D" w14:paraId="6B3B25D2" w14:textId="77777777" w:rsidTr="002C6E42">
        <w:tc>
          <w:tcPr>
            <w:tcW w:w="3675" w:type="pct"/>
          </w:tcPr>
          <w:p w14:paraId="0065AF1D" w14:textId="77777777" w:rsidR="005A5B67" w:rsidRPr="0074760D" w:rsidRDefault="005A5B67"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Malignant</w:t>
            </w:r>
          </w:p>
        </w:tc>
        <w:tc>
          <w:tcPr>
            <w:tcW w:w="1325" w:type="pct"/>
          </w:tcPr>
          <w:p w14:paraId="57FBA022" w14:textId="77777777" w:rsidR="005A5B67" w:rsidRPr="0074760D" w:rsidRDefault="005A5B67"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 (18.2)</w:t>
            </w:r>
          </w:p>
        </w:tc>
      </w:tr>
      <w:tr w:rsidR="005A5B67" w:rsidRPr="0074760D" w14:paraId="73D75EB0" w14:textId="77777777" w:rsidTr="002C6E42">
        <w:tc>
          <w:tcPr>
            <w:tcW w:w="3675" w:type="pct"/>
          </w:tcPr>
          <w:p w14:paraId="5726DFF9" w14:textId="77777777" w:rsidR="005A5B67" w:rsidRPr="00F10BE6" w:rsidRDefault="005A5B67"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F10BE6">
              <w:rPr>
                <w:rFonts w:ascii="Book Antiqua" w:eastAsia="Times New Roman" w:hAnsi="Book Antiqua" w:cs="Arial"/>
                <w:b/>
                <w:lang w:val="en-GB" w:eastAsia="de-DE"/>
              </w:rPr>
              <w:t>Localization of dominant stricture</w:t>
            </w:r>
            <w:r w:rsidR="00F508C0" w:rsidRPr="00A45CA0">
              <w:rPr>
                <w:rFonts w:ascii="Book Antiqua" w:eastAsia="Times New Roman" w:hAnsi="Book Antiqua" w:cs="Arial"/>
                <w:b/>
                <w:lang w:val="en-GB" w:eastAsia="de-DE"/>
              </w:rPr>
              <w:t xml:space="preserve">, </w:t>
            </w:r>
            <w:r w:rsidR="00F508C0" w:rsidRPr="00A45CA0">
              <w:rPr>
                <w:rFonts w:ascii="Book Antiqua" w:eastAsia="Times New Roman" w:hAnsi="Book Antiqua" w:cs="Arial"/>
                <w:b/>
                <w:i/>
                <w:lang w:val="en-GB" w:eastAsia="de-DE"/>
              </w:rPr>
              <w:t xml:space="preserve">n </w:t>
            </w:r>
            <w:r w:rsidR="00F508C0" w:rsidRPr="00A45CA0">
              <w:rPr>
                <w:rFonts w:ascii="Book Antiqua" w:eastAsia="Times New Roman" w:hAnsi="Book Antiqua" w:cs="Arial"/>
                <w:b/>
                <w:lang w:val="en-GB" w:eastAsia="de-DE"/>
              </w:rPr>
              <w:t>(%)</w:t>
            </w:r>
          </w:p>
        </w:tc>
        <w:tc>
          <w:tcPr>
            <w:tcW w:w="1325" w:type="pct"/>
          </w:tcPr>
          <w:p w14:paraId="096B48E0" w14:textId="77777777" w:rsidR="005A5B67" w:rsidRPr="0074760D" w:rsidRDefault="005A5B67" w:rsidP="00E80B23">
            <w:pPr>
              <w:autoSpaceDE w:val="0"/>
              <w:autoSpaceDN w:val="0"/>
              <w:adjustRightInd w:val="0"/>
              <w:spacing w:line="360" w:lineRule="auto"/>
              <w:jc w:val="both"/>
              <w:rPr>
                <w:rFonts w:ascii="Book Antiqua" w:eastAsia="Times New Roman" w:hAnsi="Book Antiqua" w:cs="Arial"/>
                <w:lang w:val="en-GB" w:eastAsia="de-DE"/>
              </w:rPr>
            </w:pPr>
          </w:p>
        </w:tc>
      </w:tr>
      <w:tr w:rsidR="00033D21" w:rsidRPr="0074760D" w14:paraId="66C65567" w14:textId="77777777" w:rsidTr="002C6E42">
        <w:tc>
          <w:tcPr>
            <w:tcW w:w="3675" w:type="pct"/>
          </w:tcPr>
          <w:p w14:paraId="28587150" w14:textId="77777777" w:rsidR="00033D21" w:rsidRPr="002D535E" w:rsidRDefault="00033D21"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Intrahepatic</w:t>
            </w:r>
          </w:p>
        </w:tc>
        <w:tc>
          <w:tcPr>
            <w:tcW w:w="1325" w:type="pct"/>
          </w:tcPr>
          <w:p w14:paraId="63FFC8C7" w14:textId="77777777" w:rsidR="00033D21" w:rsidRPr="0074760D" w:rsidRDefault="00033D21"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13 (59.1)</w:t>
            </w:r>
          </w:p>
        </w:tc>
      </w:tr>
      <w:tr w:rsidR="00033D21" w:rsidRPr="0074760D" w14:paraId="71DEC3B5" w14:textId="77777777" w:rsidTr="002C6E42">
        <w:tc>
          <w:tcPr>
            <w:tcW w:w="3675" w:type="pct"/>
          </w:tcPr>
          <w:p w14:paraId="61C74BD3" w14:textId="77777777" w:rsidR="00033D21" w:rsidRPr="002D535E" w:rsidRDefault="00033D21"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Extrahepatic</w:t>
            </w:r>
          </w:p>
        </w:tc>
        <w:tc>
          <w:tcPr>
            <w:tcW w:w="1325" w:type="pct"/>
          </w:tcPr>
          <w:p w14:paraId="35B4BDB6" w14:textId="77777777" w:rsidR="00033D21" w:rsidRPr="0074760D" w:rsidRDefault="00033D21"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(13.6)</w:t>
            </w:r>
          </w:p>
        </w:tc>
      </w:tr>
      <w:tr w:rsidR="00033D21" w:rsidRPr="0074760D" w14:paraId="5397A231" w14:textId="77777777" w:rsidTr="002C6E42">
        <w:tc>
          <w:tcPr>
            <w:tcW w:w="3675" w:type="pct"/>
          </w:tcPr>
          <w:p w14:paraId="0A06F9BB" w14:textId="77777777" w:rsidR="00033D21" w:rsidRPr="002D535E" w:rsidRDefault="00033D21"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Intra- and extrahepatic crossing</w:t>
            </w:r>
          </w:p>
        </w:tc>
        <w:tc>
          <w:tcPr>
            <w:tcW w:w="1325" w:type="pct"/>
          </w:tcPr>
          <w:p w14:paraId="48A741E4" w14:textId="77777777" w:rsidR="00033D21" w:rsidRPr="0074760D" w:rsidRDefault="00033D21"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 (27.3)</w:t>
            </w:r>
          </w:p>
        </w:tc>
      </w:tr>
      <w:tr w:rsidR="002D535E" w:rsidRPr="0074760D" w14:paraId="49782D5C" w14:textId="77777777" w:rsidTr="002C6E42">
        <w:tc>
          <w:tcPr>
            <w:tcW w:w="3675" w:type="pct"/>
          </w:tcPr>
          <w:p w14:paraId="7B360DE2" w14:textId="77777777" w:rsidR="002D535E" w:rsidRPr="002D535E" w:rsidRDefault="002D535E"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2D535E">
              <w:rPr>
                <w:rFonts w:ascii="Book Antiqua" w:eastAsia="Times New Roman" w:hAnsi="Book Antiqua" w:cs="Arial"/>
                <w:b/>
                <w:lang w:val="en-GB" w:eastAsia="de-DE"/>
              </w:rPr>
              <w:t>Visual evaluation of stricture by endoscopists</w:t>
            </w:r>
            <w:r w:rsidR="000B78F6" w:rsidRPr="00A45CA0">
              <w:rPr>
                <w:rFonts w:ascii="Book Antiqua" w:eastAsia="Times New Roman" w:hAnsi="Book Antiqua" w:cs="Arial"/>
                <w:b/>
                <w:lang w:val="en-GB" w:eastAsia="de-DE"/>
              </w:rPr>
              <w:t xml:space="preserve">, </w:t>
            </w:r>
            <w:r w:rsidR="000B78F6" w:rsidRPr="00A45CA0">
              <w:rPr>
                <w:rFonts w:ascii="Book Antiqua" w:eastAsia="Times New Roman" w:hAnsi="Book Antiqua" w:cs="Arial"/>
                <w:b/>
                <w:i/>
                <w:lang w:val="en-GB" w:eastAsia="de-DE"/>
              </w:rPr>
              <w:t xml:space="preserve">n </w:t>
            </w:r>
            <w:r w:rsidR="000B78F6" w:rsidRPr="00A45CA0">
              <w:rPr>
                <w:rFonts w:ascii="Book Antiqua" w:eastAsia="Times New Roman" w:hAnsi="Book Antiqua" w:cs="Arial"/>
                <w:b/>
                <w:lang w:val="en-GB" w:eastAsia="de-DE"/>
              </w:rPr>
              <w:t>(%)</w:t>
            </w:r>
          </w:p>
        </w:tc>
        <w:tc>
          <w:tcPr>
            <w:tcW w:w="1325" w:type="pct"/>
          </w:tcPr>
          <w:p w14:paraId="63BFA05E" w14:textId="77777777" w:rsidR="002D535E" w:rsidRPr="0074760D" w:rsidRDefault="002D535E" w:rsidP="00E80B23">
            <w:pPr>
              <w:autoSpaceDE w:val="0"/>
              <w:autoSpaceDN w:val="0"/>
              <w:adjustRightInd w:val="0"/>
              <w:spacing w:line="360" w:lineRule="auto"/>
              <w:jc w:val="both"/>
              <w:rPr>
                <w:rFonts w:ascii="Book Antiqua" w:eastAsia="Times New Roman" w:hAnsi="Book Antiqua" w:cs="Arial"/>
                <w:lang w:val="en-GB" w:eastAsia="de-DE"/>
              </w:rPr>
            </w:pPr>
          </w:p>
        </w:tc>
      </w:tr>
      <w:tr w:rsidR="002D535E" w:rsidRPr="0074760D" w14:paraId="28650307" w14:textId="77777777" w:rsidTr="002C6E42">
        <w:tc>
          <w:tcPr>
            <w:tcW w:w="3675" w:type="pct"/>
          </w:tcPr>
          <w:p w14:paraId="2270FBE3" w14:textId="77777777" w:rsidR="002D535E" w:rsidRPr="000B78F6" w:rsidRDefault="002D535E"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74760D">
              <w:rPr>
                <w:rFonts w:ascii="Book Antiqua" w:eastAsia="Times New Roman" w:hAnsi="Book Antiqua" w:cs="Arial"/>
                <w:lang w:val="en-GB" w:eastAsia="de-DE"/>
              </w:rPr>
              <w:t>Suspicious for malignancy</w:t>
            </w:r>
          </w:p>
        </w:tc>
        <w:tc>
          <w:tcPr>
            <w:tcW w:w="1325" w:type="pct"/>
          </w:tcPr>
          <w:p w14:paraId="637C08A8" w14:textId="77777777" w:rsidR="002D535E" w:rsidRPr="0074760D" w:rsidRDefault="002D535E"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 (18.2)</w:t>
            </w:r>
          </w:p>
        </w:tc>
      </w:tr>
      <w:tr w:rsidR="002D535E" w:rsidRPr="0074760D" w14:paraId="47C16480" w14:textId="77777777" w:rsidTr="002C6E42">
        <w:tc>
          <w:tcPr>
            <w:tcW w:w="3675" w:type="pct"/>
          </w:tcPr>
          <w:p w14:paraId="4631EFE5" w14:textId="77777777" w:rsidR="002D535E" w:rsidRPr="000B78F6" w:rsidRDefault="002D535E"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74760D">
              <w:rPr>
                <w:rFonts w:ascii="Book Antiqua" w:eastAsia="Times New Roman" w:hAnsi="Book Antiqua" w:cs="Arial"/>
                <w:lang w:val="en-GB" w:eastAsia="de-DE"/>
              </w:rPr>
              <w:t>Suspicious for benignancy</w:t>
            </w:r>
          </w:p>
        </w:tc>
        <w:tc>
          <w:tcPr>
            <w:tcW w:w="1325" w:type="pct"/>
          </w:tcPr>
          <w:p w14:paraId="04CD018E" w14:textId="77777777" w:rsidR="002D535E" w:rsidRPr="0074760D" w:rsidRDefault="002D535E"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18 (81.8)</w:t>
            </w:r>
          </w:p>
        </w:tc>
      </w:tr>
      <w:tr w:rsidR="00A45CA0" w:rsidRPr="0074760D" w14:paraId="426C7592" w14:textId="77777777" w:rsidTr="002C6E42">
        <w:tc>
          <w:tcPr>
            <w:tcW w:w="3675" w:type="pct"/>
          </w:tcPr>
          <w:p w14:paraId="61395A04" w14:textId="77777777" w:rsidR="00A45CA0" w:rsidRPr="00A45CA0" w:rsidRDefault="00A45CA0"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A45CA0">
              <w:rPr>
                <w:rFonts w:ascii="Book Antiqua" w:eastAsia="Times New Roman" w:hAnsi="Book Antiqua" w:cs="Arial"/>
                <w:b/>
                <w:lang w:val="en-GB" w:eastAsia="de-DE"/>
              </w:rPr>
              <w:t xml:space="preserve">SOVC-guided forceps biopsies, </w:t>
            </w:r>
            <w:r w:rsidRPr="00A45CA0">
              <w:rPr>
                <w:rFonts w:ascii="Book Antiqua" w:eastAsia="Times New Roman" w:hAnsi="Book Antiqua" w:cs="Arial"/>
                <w:b/>
                <w:i/>
                <w:lang w:val="en-GB" w:eastAsia="de-DE"/>
              </w:rPr>
              <w:t xml:space="preserve">n </w:t>
            </w:r>
            <w:r w:rsidRPr="00A45CA0">
              <w:rPr>
                <w:rFonts w:ascii="Book Antiqua" w:eastAsia="Times New Roman" w:hAnsi="Book Antiqua" w:cs="Arial"/>
                <w:b/>
                <w:lang w:val="en-GB" w:eastAsia="de-DE"/>
              </w:rPr>
              <w:t>(%)</w:t>
            </w:r>
          </w:p>
        </w:tc>
        <w:tc>
          <w:tcPr>
            <w:tcW w:w="1325" w:type="pct"/>
          </w:tcPr>
          <w:p w14:paraId="703F2B49" w14:textId="77777777" w:rsidR="00A45CA0" w:rsidRPr="0074760D" w:rsidRDefault="00A45CA0" w:rsidP="00E80B23">
            <w:pPr>
              <w:autoSpaceDE w:val="0"/>
              <w:autoSpaceDN w:val="0"/>
              <w:adjustRightInd w:val="0"/>
              <w:spacing w:line="360" w:lineRule="auto"/>
              <w:jc w:val="both"/>
              <w:rPr>
                <w:rFonts w:ascii="Book Antiqua" w:eastAsia="Times New Roman" w:hAnsi="Book Antiqua" w:cs="Arial"/>
                <w:lang w:val="en-GB" w:eastAsia="de-DE"/>
              </w:rPr>
            </w:pPr>
          </w:p>
        </w:tc>
      </w:tr>
      <w:tr w:rsidR="00636BA2" w:rsidRPr="0074760D" w14:paraId="71930F3A" w14:textId="77777777" w:rsidTr="002C6E42">
        <w:tc>
          <w:tcPr>
            <w:tcW w:w="3675" w:type="pct"/>
          </w:tcPr>
          <w:p w14:paraId="55E74B2A" w14:textId="77777777" w:rsidR="00636BA2" w:rsidRPr="0074760D" w:rsidRDefault="00636BA2"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Pr>
                <w:rFonts w:ascii="Book Antiqua" w:eastAsia="Times New Roman" w:hAnsi="Book Antiqua" w:cs="Arial"/>
                <w:lang w:val="en-GB" w:eastAsia="de-DE"/>
              </w:rPr>
              <w:t>Carcinoma/</w:t>
            </w:r>
            <w:r w:rsidRPr="0074760D">
              <w:rPr>
                <w:rFonts w:ascii="Book Antiqua" w:eastAsia="Times New Roman" w:hAnsi="Book Antiqua" w:cs="Arial"/>
                <w:lang w:val="en-GB" w:eastAsia="de-DE"/>
              </w:rPr>
              <w:t>high-grade dysplasia</w:t>
            </w:r>
          </w:p>
        </w:tc>
        <w:tc>
          <w:tcPr>
            <w:tcW w:w="1325" w:type="pct"/>
          </w:tcPr>
          <w:p w14:paraId="253B5E08" w14:textId="77777777" w:rsidR="00636BA2" w:rsidRPr="0074760D" w:rsidRDefault="00636BA2"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 (9.1)</w:t>
            </w:r>
          </w:p>
        </w:tc>
      </w:tr>
      <w:tr w:rsidR="00636BA2" w:rsidRPr="0074760D" w14:paraId="39D2F138" w14:textId="77777777" w:rsidTr="002C6E42">
        <w:tc>
          <w:tcPr>
            <w:tcW w:w="3675" w:type="pct"/>
          </w:tcPr>
          <w:p w14:paraId="31BC185C" w14:textId="77777777" w:rsidR="00636BA2" w:rsidRPr="0074760D" w:rsidRDefault="00636BA2"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Benign findings</w:t>
            </w:r>
          </w:p>
        </w:tc>
        <w:tc>
          <w:tcPr>
            <w:tcW w:w="1325" w:type="pct"/>
          </w:tcPr>
          <w:p w14:paraId="17FF57AB" w14:textId="77777777" w:rsidR="00636BA2" w:rsidRPr="00636BA2" w:rsidRDefault="00636BA2" w:rsidP="00E80B23">
            <w:pPr>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10 (45.5)</w:t>
            </w:r>
          </w:p>
        </w:tc>
      </w:tr>
      <w:tr w:rsidR="00A45CA0" w:rsidRPr="0074760D" w14:paraId="093D63B0" w14:textId="77777777" w:rsidTr="002C6E42">
        <w:tc>
          <w:tcPr>
            <w:tcW w:w="3675" w:type="pct"/>
          </w:tcPr>
          <w:p w14:paraId="6C7CD0BA" w14:textId="77777777" w:rsidR="00A45CA0" w:rsidRPr="0074760D" w:rsidRDefault="00A45CA0"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Inadequate material</w:t>
            </w:r>
          </w:p>
        </w:tc>
        <w:tc>
          <w:tcPr>
            <w:tcW w:w="1325" w:type="pct"/>
          </w:tcPr>
          <w:p w14:paraId="0B60522E" w14:textId="77777777" w:rsidR="00A45CA0" w:rsidRPr="0074760D" w:rsidRDefault="00636BA2"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 (4.5)</w:t>
            </w:r>
          </w:p>
        </w:tc>
      </w:tr>
    </w:tbl>
    <w:p w14:paraId="13261A87" w14:textId="77777777" w:rsidR="0074760D" w:rsidRPr="0074760D" w:rsidRDefault="0074760D" w:rsidP="00E80B23">
      <w:pPr>
        <w:spacing w:line="360" w:lineRule="auto"/>
        <w:jc w:val="both"/>
        <w:rPr>
          <w:rFonts w:ascii="Book Antiqua" w:hAnsi="Book Antiqua" w:cs="Arial"/>
          <w:lang w:val="en-GB"/>
        </w:rPr>
      </w:pPr>
      <w:r w:rsidRPr="0074760D">
        <w:rPr>
          <w:rFonts w:ascii="Book Antiqua" w:hAnsi="Book Antiqua" w:cs="Arial"/>
          <w:lang w:val="en-GB"/>
        </w:rPr>
        <w:t xml:space="preserve">SOVC: </w:t>
      </w:r>
      <w:r w:rsidR="008D310B">
        <w:rPr>
          <w:rFonts w:ascii="Book Antiqua" w:hAnsi="Book Antiqua" w:cs="Arial" w:hint="eastAsia"/>
          <w:lang w:val="en-GB" w:eastAsia="zh-CN"/>
        </w:rPr>
        <w:t>S</w:t>
      </w:r>
      <w:r w:rsidRPr="0074760D">
        <w:rPr>
          <w:rFonts w:ascii="Book Antiqua" w:hAnsi="Book Antiqua" w:cs="Arial"/>
          <w:lang w:val="en-GB"/>
        </w:rPr>
        <w:t xml:space="preserve">ingle-operator video </w:t>
      </w:r>
      <w:proofErr w:type="spellStart"/>
      <w:r w:rsidRPr="0074760D">
        <w:rPr>
          <w:rFonts w:ascii="Book Antiqua" w:hAnsi="Book Antiqua" w:cs="Arial"/>
          <w:lang w:val="en-GB"/>
        </w:rPr>
        <w:t>cholangioscopy</w:t>
      </w:r>
      <w:proofErr w:type="spellEnd"/>
      <w:r w:rsidRPr="0074760D">
        <w:rPr>
          <w:rFonts w:ascii="Book Antiqua" w:hAnsi="Book Antiqua" w:cs="Arial"/>
          <w:lang w:val="en-GB"/>
        </w:rPr>
        <w:t>.</w:t>
      </w:r>
    </w:p>
    <w:p w14:paraId="37D45A60" w14:textId="77777777" w:rsidR="0074760D" w:rsidRPr="0074760D" w:rsidRDefault="0074760D" w:rsidP="00E80B23">
      <w:pPr>
        <w:spacing w:line="360" w:lineRule="auto"/>
        <w:jc w:val="both"/>
        <w:rPr>
          <w:rFonts w:ascii="Book Antiqua" w:hAnsi="Book Antiqua" w:cs="Arial"/>
          <w:b/>
          <w:lang w:eastAsia="zh-CN"/>
        </w:rPr>
      </w:pPr>
      <w:r w:rsidRPr="0074760D">
        <w:rPr>
          <w:rFonts w:ascii="Book Antiqua" w:hAnsi="Book Antiqua"/>
          <w:lang w:val="en-GB" w:eastAsia="zh-CN"/>
        </w:rPr>
        <w:br w:type="page"/>
      </w:r>
      <w:r w:rsidRPr="0074760D">
        <w:rPr>
          <w:rFonts w:ascii="Book Antiqua" w:hAnsi="Book Antiqua" w:cs="Arial"/>
          <w:b/>
        </w:rPr>
        <w:lastRenderedPageBreak/>
        <w:t xml:space="preserve">Table 4 Diagnostic efficacy of digital single-operator video </w:t>
      </w:r>
      <w:proofErr w:type="spellStart"/>
      <w:r w:rsidRPr="0074760D">
        <w:rPr>
          <w:rFonts w:ascii="Book Antiqua" w:hAnsi="Book Antiqua" w:cs="Arial"/>
          <w:b/>
        </w:rPr>
        <w:t>cholangioscopy</w:t>
      </w:r>
      <w:proofErr w:type="spellEnd"/>
      <w:r w:rsidRPr="0074760D">
        <w:rPr>
          <w:rFonts w:ascii="Book Antiqua" w:hAnsi="Book Antiqua" w:cs="Arial"/>
          <w:b/>
        </w:rPr>
        <w:t xml:space="preserve"> for diagnosing malignancy in dominant biliary strictures in patients with primary sclerosing cholangitis </w:t>
      </w:r>
      <w:r w:rsidR="00753BE0">
        <w:rPr>
          <w:rFonts w:ascii="Book Antiqua" w:hAnsi="Book Antiqua" w:cs="Arial" w:hint="eastAsia"/>
          <w:b/>
          <w:lang w:eastAsia="zh-CN"/>
        </w:rPr>
        <w:t>(</w:t>
      </w:r>
      <w:r w:rsidRPr="00256D79">
        <w:rPr>
          <w:rFonts w:ascii="Book Antiqua" w:hAnsi="Book Antiqua" w:cs="Arial"/>
          <w:b/>
          <w:i/>
        </w:rPr>
        <w:t>n</w:t>
      </w:r>
      <w:r w:rsidRPr="0074760D">
        <w:rPr>
          <w:rFonts w:ascii="Book Antiqua" w:hAnsi="Book Antiqua" w:cs="Arial"/>
          <w:b/>
        </w:rPr>
        <w:t xml:space="preserve"> = 22; cholangioscopic-assisted visual evaluation</w:t>
      </w:r>
      <w:r w:rsidR="00753BE0">
        <w:rPr>
          <w:rFonts w:ascii="Book Antiqua" w:hAnsi="Book Antiqua" w:cs="Arial" w:hint="eastAsia"/>
          <w:b/>
          <w:lang w:eastAsia="zh-CN"/>
        </w:rPr>
        <w:t>,</w:t>
      </w:r>
      <w:r w:rsidRPr="0074760D">
        <w:rPr>
          <w:rFonts w:ascii="Book Antiqua" w:hAnsi="Book Antiqua" w:cs="Arial"/>
          <w:b/>
        </w:rPr>
        <w:t xml:space="preserve"> </w:t>
      </w:r>
      <w:r w:rsidR="00256D79" w:rsidRPr="00256D79">
        <w:rPr>
          <w:rFonts w:ascii="Book Antiqua" w:hAnsi="Book Antiqua" w:cs="Arial"/>
          <w:b/>
          <w:i/>
        </w:rPr>
        <w:t>n</w:t>
      </w:r>
      <w:r w:rsidRPr="0074760D">
        <w:rPr>
          <w:rFonts w:ascii="Book Antiqua" w:hAnsi="Book Antiqua" w:cs="Arial"/>
          <w:b/>
        </w:rPr>
        <w:t xml:space="preserve"> = 22 and cholangioscopic-guided biopsies</w:t>
      </w:r>
      <w:r w:rsidR="00753BE0">
        <w:rPr>
          <w:rFonts w:ascii="Book Antiqua" w:hAnsi="Book Antiqua" w:cs="Arial" w:hint="eastAsia"/>
          <w:b/>
          <w:lang w:eastAsia="zh-CN"/>
        </w:rPr>
        <w:t>,</w:t>
      </w:r>
      <w:r w:rsidRPr="0074760D">
        <w:rPr>
          <w:rFonts w:ascii="Book Antiqua" w:hAnsi="Book Antiqua" w:cs="Arial"/>
          <w:b/>
        </w:rPr>
        <w:t xml:space="preserve"> </w:t>
      </w:r>
      <w:r w:rsidR="00256D79" w:rsidRPr="00256D79">
        <w:rPr>
          <w:rFonts w:ascii="Book Antiqua" w:hAnsi="Book Antiqua" w:cs="Arial"/>
          <w:b/>
          <w:i/>
        </w:rPr>
        <w:t>n</w:t>
      </w:r>
      <w:r w:rsidRPr="0074760D">
        <w:rPr>
          <w:rFonts w:ascii="Book Antiqua" w:hAnsi="Book Antiqua" w:cs="Arial"/>
          <w:b/>
        </w:rPr>
        <w:t xml:space="preserve"> = 12</w:t>
      </w:r>
      <w:r w:rsidR="00753BE0">
        <w:rPr>
          <w:rFonts w:ascii="Book Antiqua" w:hAnsi="Book Antiqua" w:cs="Arial" w:hint="eastAsi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5"/>
        <w:gridCol w:w="1352"/>
        <w:gridCol w:w="1477"/>
        <w:gridCol w:w="1601"/>
        <w:gridCol w:w="1724"/>
        <w:gridCol w:w="1601"/>
      </w:tblGrid>
      <w:tr w:rsidR="0074760D" w:rsidRPr="0074760D" w14:paraId="7C9FBF9E" w14:textId="77777777" w:rsidTr="00F11660">
        <w:trPr>
          <w:trHeight w:val="304"/>
        </w:trPr>
        <w:tc>
          <w:tcPr>
            <w:tcW w:w="858" w:type="pct"/>
            <w:tcBorders>
              <w:top w:val="single" w:sz="4" w:space="0" w:color="auto"/>
              <w:bottom w:val="single" w:sz="4" w:space="0" w:color="auto"/>
            </w:tcBorders>
            <w:hideMark/>
          </w:tcPr>
          <w:p w14:paraId="689BEA97"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Variable</w:t>
            </w:r>
          </w:p>
        </w:tc>
        <w:tc>
          <w:tcPr>
            <w:tcW w:w="722" w:type="pct"/>
            <w:tcBorders>
              <w:top w:val="single" w:sz="4" w:space="0" w:color="auto"/>
              <w:bottom w:val="single" w:sz="4" w:space="0" w:color="auto"/>
            </w:tcBorders>
          </w:tcPr>
          <w:p w14:paraId="40839B44"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Accuracy</w:t>
            </w:r>
            <w:r w:rsidR="0013238D">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w:t>
            </w:r>
          </w:p>
        </w:tc>
        <w:tc>
          <w:tcPr>
            <w:tcW w:w="789" w:type="pct"/>
            <w:tcBorders>
              <w:top w:val="single" w:sz="4" w:space="0" w:color="auto"/>
              <w:bottom w:val="single" w:sz="4" w:space="0" w:color="auto"/>
            </w:tcBorders>
            <w:hideMark/>
          </w:tcPr>
          <w:p w14:paraId="13E85593"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Sensitivity (%)</w:t>
            </w:r>
          </w:p>
        </w:tc>
        <w:tc>
          <w:tcPr>
            <w:tcW w:w="855" w:type="pct"/>
            <w:tcBorders>
              <w:top w:val="single" w:sz="4" w:space="0" w:color="auto"/>
              <w:bottom w:val="single" w:sz="4" w:space="0" w:color="auto"/>
            </w:tcBorders>
          </w:tcPr>
          <w:p w14:paraId="5327A205"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Specificity (%)</w:t>
            </w:r>
          </w:p>
        </w:tc>
        <w:tc>
          <w:tcPr>
            <w:tcW w:w="921" w:type="pct"/>
            <w:tcBorders>
              <w:top w:val="single" w:sz="4" w:space="0" w:color="auto"/>
              <w:bottom w:val="single" w:sz="4" w:space="0" w:color="auto"/>
            </w:tcBorders>
          </w:tcPr>
          <w:p w14:paraId="327F8DCE"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Pos. pred. value (%)</w:t>
            </w:r>
          </w:p>
        </w:tc>
        <w:tc>
          <w:tcPr>
            <w:tcW w:w="855" w:type="pct"/>
            <w:tcBorders>
              <w:top w:val="single" w:sz="4" w:space="0" w:color="auto"/>
              <w:bottom w:val="single" w:sz="4" w:space="0" w:color="auto"/>
            </w:tcBorders>
          </w:tcPr>
          <w:p w14:paraId="626FF891"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Neg. pred. value (%)</w:t>
            </w:r>
          </w:p>
        </w:tc>
      </w:tr>
      <w:tr w:rsidR="0074760D" w:rsidRPr="0074760D" w14:paraId="4C499288" w14:textId="77777777" w:rsidTr="00F11660">
        <w:trPr>
          <w:trHeight w:val="232"/>
        </w:trPr>
        <w:tc>
          <w:tcPr>
            <w:tcW w:w="858" w:type="pct"/>
            <w:tcBorders>
              <w:top w:val="single" w:sz="4" w:space="0" w:color="auto"/>
            </w:tcBorders>
          </w:tcPr>
          <w:p w14:paraId="178714A6" w14:textId="77777777" w:rsidR="0074760D" w:rsidRPr="005973E2"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Visual evaluation (95%CI)</w:t>
            </w:r>
          </w:p>
        </w:tc>
        <w:tc>
          <w:tcPr>
            <w:tcW w:w="722" w:type="pct"/>
            <w:tcBorders>
              <w:top w:val="single" w:sz="4" w:space="0" w:color="auto"/>
            </w:tcBorders>
          </w:tcPr>
          <w:p w14:paraId="342FEEB6" w14:textId="15E163AB" w:rsidR="0074760D" w:rsidRPr="00DD0DC6" w:rsidRDefault="0074760D" w:rsidP="00E80B23">
            <w:pPr>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90.9</w:t>
            </w:r>
            <w:r w:rsidR="005973E2">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(72.8-99.2)</w:t>
            </w:r>
          </w:p>
        </w:tc>
        <w:tc>
          <w:tcPr>
            <w:tcW w:w="789" w:type="pct"/>
            <w:tcBorders>
              <w:top w:val="single" w:sz="4" w:space="0" w:color="auto"/>
            </w:tcBorders>
          </w:tcPr>
          <w:p w14:paraId="2DE57DC1" w14:textId="02B962E1"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75 (25.2-97.8)</w:t>
            </w:r>
          </w:p>
        </w:tc>
        <w:tc>
          <w:tcPr>
            <w:tcW w:w="855" w:type="pct"/>
            <w:tcBorders>
              <w:top w:val="single" w:sz="4" w:space="0" w:color="auto"/>
            </w:tcBorders>
          </w:tcPr>
          <w:p w14:paraId="58163372" w14:textId="1D12F75B"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94.4 (83.4-99.5)</w:t>
            </w:r>
          </w:p>
        </w:tc>
        <w:tc>
          <w:tcPr>
            <w:tcW w:w="921" w:type="pct"/>
            <w:tcBorders>
              <w:top w:val="single" w:sz="4" w:space="0" w:color="auto"/>
            </w:tcBorders>
          </w:tcPr>
          <w:p w14:paraId="66C0908D" w14:textId="7BA81894"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75 (25.2-97.8)</w:t>
            </w:r>
          </w:p>
        </w:tc>
        <w:tc>
          <w:tcPr>
            <w:tcW w:w="855" w:type="pct"/>
            <w:tcBorders>
              <w:top w:val="single" w:sz="4" w:space="0" w:color="auto"/>
            </w:tcBorders>
          </w:tcPr>
          <w:p w14:paraId="04765FE5" w14:textId="7AC3D149"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94.4 (83.4-99.5)</w:t>
            </w:r>
          </w:p>
        </w:tc>
      </w:tr>
      <w:tr w:rsidR="0074760D" w:rsidRPr="0074760D" w14:paraId="09370549" w14:textId="77777777" w:rsidTr="00F11660">
        <w:trPr>
          <w:trHeight w:val="232"/>
        </w:trPr>
        <w:tc>
          <w:tcPr>
            <w:tcW w:w="858" w:type="pct"/>
          </w:tcPr>
          <w:p w14:paraId="3D874A0B" w14:textId="77777777" w:rsidR="0074760D" w:rsidRPr="005973E2"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Histological evaluation</w:t>
            </w:r>
            <w:r w:rsidR="005973E2">
              <w:rPr>
                <w:rFonts w:ascii="Book Antiqua" w:eastAsia="Times New Roman" w:hAnsi="Book Antiqua" w:cs="Arial"/>
                <w:lang w:val="en-GB" w:eastAsia="de-DE"/>
              </w:rPr>
              <w:t xml:space="preserve"> (95%</w:t>
            </w:r>
            <w:r w:rsidRPr="0074760D">
              <w:rPr>
                <w:rFonts w:ascii="Book Antiqua" w:eastAsia="Times New Roman" w:hAnsi="Book Antiqua" w:cs="Arial"/>
                <w:lang w:val="en-GB" w:eastAsia="de-DE"/>
              </w:rPr>
              <w:t>CI)</w:t>
            </w:r>
          </w:p>
        </w:tc>
        <w:tc>
          <w:tcPr>
            <w:tcW w:w="722" w:type="pct"/>
          </w:tcPr>
          <w:p w14:paraId="0A304B49" w14:textId="23D700FF" w:rsidR="0074760D" w:rsidRPr="00DD0DC6" w:rsidRDefault="0074760D" w:rsidP="00E80B23">
            <w:pPr>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83.3</w:t>
            </w:r>
            <w:r w:rsidR="005973E2">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(57.2-83.3)</w:t>
            </w:r>
          </w:p>
        </w:tc>
        <w:tc>
          <w:tcPr>
            <w:tcW w:w="789" w:type="pct"/>
          </w:tcPr>
          <w:p w14:paraId="79C4E757" w14:textId="72F45E6A"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50 (10.8-50.0)</w:t>
            </w:r>
          </w:p>
        </w:tc>
        <w:tc>
          <w:tcPr>
            <w:tcW w:w="855" w:type="pct"/>
          </w:tcPr>
          <w:p w14:paraId="11EBDAD0" w14:textId="53154B3E"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100 (80.4-100)</w:t>
            </w:r>
          </w:p>
        </w:tc>
        <w:tc>
          <w:tcPr>
            <w:tcW w:w="921" w:type="pct"/>
          </w:tcPr>
          <w:p w14:paraId="203607C0" w14:textId="628CEAB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100 (21.7-100)</w:t>
            </w:r>
          </w:p>
        </w:tc>
        <w:tc>
          <w:tcPr>
            <w:tcW w:w="855" w:type="pct"/>
          </w:tcPr>
          <w:p w14:paraId="53D40E57" w14:textId="4540D089"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80 (64.3-80)</w:t>
            </w:r>
          </w:p>
        </w:tc>
      </w:tr>
    </w:tbl>
    <w:p w14:paraId="1ED287A8" w14:textId="77777777" w:rsidR="0074760D" w:rsidRPr="0074760D" w:rsidRDefault="007F4E49" w:rsidP="00E80B23">
      <w:pPr>
        <w:spacing w:line="360" w:lineRule="auto"/>
        <w:jc w:val="both"/>
        <w:rPr>
          <w:rFonts w:ascii="Book Antiqua" w:hAnsi="Book Antiqua" w:cs="Arial"/>
        </w:rPr>
      </w:pPr>
      <w:r w:rsidRPr="0074760D">
        <w:rPr>
          <w:rFonts w:ascii="Book Antiqua" w:hAnsi="Book Antiqua" w:cs="Arial"/>
        </w:rPr>
        <w:t>95%</w:t>
      </w:r>
      <w:r w:rsidR="0074760D" w:rsidRPr="0074760D">
        <w:rPr>
          <w:rFonts w:ascii="Book Antiqua" w:hAnsi="Book Antiqua" w:cs="Arial"/>
        </w:rPr>
        <w:t xml:space="preserve">CI: 95% confidence interval; pos.: </w:t>
      </w:r>
      <w:r>
        <w:rPr>
          <w:rFonts w:ascii="Book Antiqua" w:hAnsi="Book Antiqua" w:cs="Arial" w:hint="eastAsia"/>
          <w:lang w:eastAsia="zh-CN"/>
        </w:rPr>
        <w:t>P</w:t>
      </w:r>
      <w:r w:rsidR="0074760D" w:rsidRPr="0074760D">
        <w:rPr>
          <w:rFonts w:ascii="Book Antiqua" w:hAnsi="Book Antiqua" w:cs="Arial"/>
        </w:rPr>
        <w:t xml:space="preserve">ositive; neg.: </w:t>
      </w:r>
      <w:r>
        <w:rPr>
          <w:rFonts w:ascii="Book Antiqua" w:hAnsi="Book Antiqua" w:cs="Arial" w:hint="eastAsia"/>
          <w:lang w:eastAsia="zh-CN"/>
        </w:rPr>
        <w:t>N</w:t>
      </w:r>
      <w:r w:rsidR="0074760D" w:rsidRPr="0074760D">
        <w:rPr>
          <w:rFonts w:ascii="Book Antiqua" w:hAnsi="Book Antiqua" w:cs="Arial"/>
        </w:rPr>
        <w:t xml:space="preserve">egative; pred.: </w:t>
      </w:r>
      <w:r>
        <w:rPr>
          <w:rFonts w:ascii="Book Antiqua" w:hAnsi="Book Antiqua" w:cs="Arial" w:hint="eastAsia"/>
          <w:lang w:eastAsia="zh-CN"/>
        </w:rPr>
        <w:t>P</w:t>
      </w:r>
      <w:r w:rsidR="0074760D" w:rsidRPr="0074760D">
        <w:rPr>
          <w:rFonts w:ascii="Book Antiqua" w:hAnsi="Book Antiqua" w:cs="Arial"/>
        </w:rPr>
        <w:t>redictive.</w:t>
      </w:r>
    </w:p>
    <w:p w14:paraId="0DAAEC1C" w14:textId="77777777" w:rsidR="0074760D" w:rsidRPr="0074760D" w:rsidRDefault="0074760D" w:rsidP="00E80B23">
      <w:pPr>
        <w:spacing w:line="360" w:lineRule="auto"/>
        <w:jc w:val="both"/>
        <w:rPr>
          <w:rFonts w:ascii="Book Antiqua" w:hAnsi="Book Antiqua" w:cs="Arial"/>
          <w:b/>
          <w:bCs/>
          <w:lang w:val="en-GB"/>
        </w:rPr>
      </w:pPr>
      <w:r w:rsidRPr="0074760D">
        <w:rPr>
          <w:rFonts w:ascii="Book Antiqua" w:hAnsi="Book Antiqua"/>
          <w:lang w:eastAsia="zh-CN"/>
        </w:rPr>
        <w:br w:type="page"/>
      </w:r>
      <w:r w:rsidRPr="0074760D">
        <w:rPr>
          <w:rFonts w:ascii="Book Antiqua" w:hAnsi="Book Antiqua" w:cs="Arial"/>
          <w:b/>
          <w:bCs/>
          <w:lang w:val="en-GB"/>
        </w:rPr>
        <w:lastRenderedPageBreak/>
        <w:t xml:space="preserve">Table 5 Diagnosis and treatment of biliary stone disease and performance of selective guidewire placements across biliary strictures (with a previous failure of conventional endoscopic methods to pass a guidewire) using digital single-operator video </w:t>
      </w:r>
      <w:proofErr w:type="spellStart"/>
      <w:r w:rsidRPr="0074760D">
        <w:rPr>
          <w:rFonts w:ascii="Book Antiqua" w:hAnsi="Book Antiqua" w:cs="Arial"/>
          <w:b/>
          <w:bCs/>
          <w:lang w:val="en-GB"/>
        </w:rPr>
        <w:t>cholangioscopy</w:t>
      </w:r>
      <w:proofErr w:type="spellEnd"/>
      <w:r w:rsidRPr="0074760D">
        <w:rPr>
          <w:rFonts w:ascii="Book Antiqua" w:hAnsi="Book Antiqua" w:cs="Arial"/>
          <w:b/>
          <w:bCs/>
          <w:lang w:val="en-GB"/>
        </w:rPr>
        <w:t xml:space="preserve"> in patients with primary sclerosing cholangitis</w:t>
      </w:r>
    </w:p>
    <w:tbl>
      <w:tblPr>
        <w:tblStyle w:val="a9"/>
        <w:tblW w:w="4908"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15"/>
        <w:gridCol w:w="1873"/>
      </w:tblGrid>
      <w:tr w:rsidR="00154A9C" w:rsidRPr="0074760D" w14:paraId="7109E6D5" w14:textId="77777777" w:rsidTr="00C86B91">
        <w:tc>
          <w:tcPr>
            <w:tcW w:w="3981" w:type="pct"/>
            <w:tcBorders>
              <w:top w:val="single" w:sz="4" w:space="0" w:color="auto"/>
              <w:bottom w:val="single" w:sz="4" w:space="0" w:color="auto"/>
            </w:tcBorders>
          </w:tcPr>
          <w:p w14:paraId="7130AADC"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b/>
                <w:bCs/>
                <w:lang w:val="en-GB" w:eastAsia="de-DE"/>
              </w:rPr>
            </w:pPr>
            <w:r w:rsidRPr="0074760D">
              <w:rPr>
                <w:rFonts w:ascii="Book Antiqua" w:eastAsia="Times New Roman" w:hAnsi="Book Antiqua" w:cs="Arial"/>
                <w:b/>
                <w:bCs/>
                <w:lang w:val="en-GB" w:eastAsia="de-DE"/>
              </w:rPr>
              <w:t>Variable</w:t>
            </w:r>
          </w:p>
        </w:tc>
        <w:tc>
          <w:tcPr>
            <w:tcW w:w="1019" w:type="pct"/>
            <w:tcBorders>
              <w:top w:val="single" w:sz="4" w:space="0" w:color="auto"/>
              <w:bottom w:val="single" w:sz="4" w:space="0" w:color="auto"/>
            </w:tcBorders>
          </w:tcPr>
          <w:p w14:paraId="7317BF11" w14:textId="77777777" w:rsidR="0074760D" w:rsidRPr="0074760D" w:rsidRDefault="00154A9C" w:rsidP="00E80B23">
            <w:pPr>
              <w:spacing w:line="360" w:lineRule="auto"/>
              <w:jc w:val="both"/>
              <w:rPr>
                <w:rFonts w:ascii="Book Antiqua" w:eastAsia="Times New Roman" w:hAnsi="Book Antiqua" w:cs="Arial"/>
                <w:b/>
                <w:bCs/>
                <w:lang w:val="en-GB" w:eastAsia="de-DE"/>
              </w:rPr>
            </w:pPr>
            <w:r>
              <w:rPr>
                <w:rFonts w:ascii="Book Antiqua" w:eastAsia="Times New Roman" w:hAnsi="Book Antiqua" w:cs="Arial"/>
                <w:b/>
                <w:bCs/>
                <w:lang w:val="en-GB" w:eastAsia="de-DE"/>
              </w:rPr>
              <w:t>Examinations</w:t>
            </w:r>
            <w:r>
              <w:rPr>
                <w:rFonts w:ascii="Book Antiqua" w:eastAsiaTheme="minorEastAsia" w:hAnsi="Book Antiqua" w:cs="Arial" w:hint="eastAsia"/>
                <w:b/>
                <w:bCs/>
                <w:lang w:val="en-GB" w:eastAsia="zh-CN"/>
              </w:rPr>
              <w:t xml:space="preserve"> </w:t>
            </w:r>
            <w:r w:rsidR="0074760D" w:rsidRPr="0074760D">
              <w:rPr>
                <w:rFonts w:ascii="Book Antiqua" w:eastAsia="Times New Roman" w:hAnsi="Book Antiqua" w:cs="Arial"/>
                <w:b/>
                <w:bCs/>
                <w:lang w:val="en-GB" w:eastAsia="de-DE"/>
              </w:rPr>
              <w:t>(</w:t>
            </w:r>
            <w:r w:rsidR="0074760D" w:rsidRPr="00154A9C">
              <w:rPr>
                <w:rFonts w:ascii="Book Antiqua" w:eastAsia="Times New Roman" w:hAnsi="Book Antiqua" w:cs="Arial"/>
                <w:b/>
                <w:bCs/>
                <w:i/>
                <w:lang w:val="en-GB" w:eastAsia="de-DE"/>
              </w:rPr>
              <w:t>n</w:t>
            </w:r>
            <w:r>
              <w:rPr>
                <w:rFonts w:ascii="Book Antiqua" w:eastAsiaTheme="minorEastAsia" w:hAnsi="Book Antiqua" w:cs="Arial" w:hint="eastAsia"/>
                <w:b/>
                <w:bCs/>
                <w:lang w:val="en-GB" w:eastAsia="zh-CN"/>
              </w:rPr>
              <w:t xml:space="preserve"> </w:t>
            </w:r>
            <w:r w:rsidR="0074760D" w:rsidRPr="0074760D">
              <w:rPr>
                <w:rFonts w:ascii="Book Antiqua" w:eastAsia="Times New Roman" w:hAnsi="Book Antiqua" w:cs="Arial"/>
                <w:b/>
                <w:bCs/>
                <w:lang w:val="en-GB" w:eastAsia="de-DE"/>
              </w:rPr>
              <w:t>=</w:t>
            </w:r>
            <w:r>
              <w:rPr>
                <w:rFonts w:ascii="Book Antiqua" w:eastAsiaTheme="minorEastAsia" w:hAnsi="Book Antiqua" w:cs="Arial" w:hint="eastAsia"/>
                <w:b/>
                <w:bCs/>
                <w:lang w:val="en-GB" w:eastAsia="zh-CN"/>
              </w:rPr>
              <w:t xml:space="preserve"> </w:t>
            </w:r>
            <w:r w:rsidR="0074760D" w:rsidRPr="0074760D">
              <w:rPr>
                <w:rFonts w:ascii="Book Antiqua" w:eastAsia="Times New Roman" w:hAnsi="Book Antiqua" w:cs="Arial"/>
                <w:b/>
                <w:bCs/>
                <w:lang w:val="en-GB" w:eastAsia="de-DE"/>
              </w:rPr>
              <w:t>46)</w:t>
            </w:r>
          </w:p>
        </w:tc>
      </w:tr>
      <w:tr w:rsidR="00154A9C" w:rsidRPr="0074760D" w14:paraId="1DA34325" w14:textId="77777777" w:rsidTr="00C86B91">
        <w:tc>
          <w:tcPr>
            <w:tcW w:w="3981" w:type="pct"/>
            <w:tcBorders>
              <w:top w:val="single" w:sz="4" w:space="0" w:color="auto"/>
            </w:tcBorders>
          </w:tcPr>
          <w:p w14:paraId="23E97CBB" w14:textId="77777777" w:rsidR="0074760D" w:rsidRPr="00480784" w:rsidRDefault="0074760D" w:rsidP="00E80B23">
            <w:pPr>
              <w:tabs>
                <w:tab w:val="left" w:pos="284"/>
              </w:tabs>
              <w:autoSpaceDE w:val="0"/>
              <w:autoSpaceDN w:val="0"/>
              <w:adjustRightInd w:val="0"/>
              <w:spacing w:line="360" w:lineRule="auto"/>
              <w:ind w:right="451"/>
              <w:jc w:val="both"/>
              <w:rPr>
                <w:rFonts w:ascii="Book Antiqua" w:eastAsia="Times New Roman" w:hAnsi="Book Antiqua" w:cs="Arial"/>
                <w:b/>
                <w:bCs/>
                <w:u w:val="single"/>
                <w:lang w:val="en-GB" w:eastAsia="de-DE"/>
              </w:rPr>
            </w:pPr>
            <w:proofErr w:type="spellStart"/>
            <w:r w:rsidRPr="00480784">
              <w:rPr>
                <w:rFonts w:ascii="Book Antiqua" w:eastAsia="Times New Roman" w:hAnsi="Book Antiqua" w:cs="Arial"/>
                <w:b/>
                <w:bCs/>
                <w:lang w:val="en-GB" w:eastAsia="de-DE"/>
              </w:rPr>
              <w:t>Cholangiolithiasis</w:t>
            </w:r>
            <w:proofErr w:type="spellEnd"/>
            <w:r w:rsidR="00480784" w:rsidRPr="00480784">
              <w:rPr>
                <w:rFonts w:ascii="Book Antiqua" w:eastAsia="Times New Roman" w:hAnsi="Book Antiqua" w:cs="Arial"/>
                <w:b/>
                <w:lang w:val="en-GB" w:eastAsia="de-DE"/>
              </w:rPr>
              <w:t xml:space="preserve">, </w:t>
            </w:r>
            <w:r w:rsidR="00480784" w:rsidRPr="00480784">
              <w:rPr>
                <w:rFonts w:ascii="Book Antiqua" w:eastAsia="Times New Roman" w:hAnsi="Book Antiqua" w:cs="Arial"/>
                <w:b/>
                <w:i/>
                <w:lang w:val="en-GB" w:eastAsia="de-DE"/>
              </w:rPr>
              <w:t>n</w:t>
            </w:r>
            <w:r w:rsidR="00480784" w:rsidRPr="00480784">
              <w:rPr>
                <w:rFonts w:ascii="Book Antiqua" w:eastAsia="Times New Roman" w:hAnsi="Book Antiqua" w:cs="Arial"/>
                <w:b/>
                <w:lang w:val="en-GB" w:eastAsia="de-DE"/>
              </w:rPr>
              <w:t xml:space="preserve"> (%)</w:t>
            </w:r>
          </w:p>
        </w:tc>
        <w:tc>
          <w:tcPr>
            <w:tcW w:w="1019" w:type="pct"/>
            <w:tcBorders>
              <w:top w:val="single" w:sz="4" w:space="0" w:color="auto"/>
            </w:tcBorders>
          </w:tcPr>
          <w:p w14:paraId="4F62D572" w14:textId="77777777" w:rsidR="0074760D" w:rsidRPr="0074760D" w:rsidRDefault="00154A9C"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Pr>
                <w:rFonts w:ascii="Book Antiqua" w:eastAsiaTheme="minorEastAsia" w:hAnsi="Book Antiqua" w:cs="Arial" w:hint="eastAsia"/>
                <w:b/>
                <w:bCs/>
                <w:sz w:val="24"/>
                <w:szCs w:val="24"/>
                <w:lang w:val="en-GB" w:eastAsia="zh-CN"/>
              </w:rPr>
              <w:t>8</w:t>
            </w:r>
            <w:r w:rsidR="0074760D" w:rsidRPr="0074760D">
              <w:rPr>
                <w:rFonts w:ascii="Book Antiqua" w:eastAsia="Times New Roman" w:hAnsi="Book Antiqua" w:cs="Arial"/>
                <w:b/>
                <w:bCs/>
                <w:sz w:val="24"/>
                <w:szCs w:val="24"/>
                <w:lang w:val="en-GB" w:eastAsia="de-DE"/>
              </w:rPr>
              <w:t>/46 (17.3)</w:t>
            </w:r>
          </w:p>
        </w:tc>
      </w:tr>
      <w:tr w:rsidR="00154A9C" w:rsidRPr="0074760D" w14:paraId="7178C162" w14:textId="77777777" w:rsidTr="00C86B91">
        <w:tc>
          <w:tcPr>
            <w:tcW w:w="3981" w:type="pct"/>
          </w:tcPr>
          <w:p w14:paraId="1B5395EB" w14:textId="77777777" w:rsidR="00154A9C" w:rsidRPr="00136148"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b/>
                <w:bCs/>
                <w:lang w:val="en-GB" w:eastAsia="de-DE"/>
              </w:rPr>
            </w:pPr>
            <w:r w:rsidRPr="00136148">
              <w:rPr>
                <w:rFonts w:ascii="Book Antiqua" w:eastAsia="Times New Roman" w:hAnsi="Book Antiqua" w:cs="Arial"/>
                <w:b/>
                <w:lang w:val="en-GB" w:eastAsia="de-DE"/>
              </w:rPr>
              <w:t>Localization</w:t>
            </w:r>
          </w:p>
        </w:tc>
        <w:tc>
          <w:tcPr>
            <w:tcW w:w="1019" w:type="pct"/>
          </w:tcPr>
          <w:p w14:paraId="70AB2A0A" w14:textId="77777777" w:rsidR="00154A9C" w:rsidRPr="0074760D" w:rsidRDefault="00154A9C"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p>
        </w:tc>
      </w:tr>
      <w:tr w:rsidR="00154A9C" w:rsidRPr="0074760D" w14:paraId="0AD99D54" w14:textId="77777777" w:rsidTr="00C86B91">
        <w:tc>
          <w:tcPr>
            <w:tcW w:w="3981" w:type="pct"/>
          </w:tcPr>
          <w:p w14:paraId="409FC144" w14:textId="77777777" w:rsidR="00154A9C" w:rsidRPr="0074760D"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b/>
                <w:bCs/>
                <w:lang w:val="en-GB" w:eastAsia="de-DE"/>
              </w:rPr>
            </w:pPr>
            <w:r w:rsidRPr="0074760D">
              <w:rPr>
                <w:rFonts w:ascii="Book Antiqua" w:eastAsia="Times New Roman" w:hAnsi="Book Antiqua" w:cs="Arial"/>
                <w:lang w:val="en-GB" w:eastAsia="de-DE"/>
              </w:rPr>
              <w:t>Extrahepatic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4BC62080" w14:textId="77777777" w:rsidR="00154A9C"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sidRPr="0074760D">
              <w:rPr>
                <w:rFonts w:ascii="Book Antiqua" w:eastAsia="Times New Roman" w:hAnsi="Book Antiqua" w:cs="Arial"/>
                <w:sz w:val="24"/>
                <w:szCs w:val="24"/>
                <w:lang w:val="en-GB" w:eastAsia="de-DE"/>
              </w:rPr>
              <w:t>3/8 (37.5)</w:t>
            </w:r>
          </w:p>
        </w:tc>
      </w:tr>
      <w:tr w:rsidR="00154A9C" w:rsidRPr="0074760D" w14:paraId="06D46F7F" w14:textId="77777777" w:rsidTr="00C86B91">
        <w:tc>
          <w:tcPr>
            <w:tcW w:w="3981" w:type="pct"/>
          </w:tcPr>
          <w:p w14:paraId="59755649" w14:textId="77777777" w:rsidR="00154A9C" w:rsidRPr="0074760D"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b/>
                <w:bCs/>
                <w:lang w:val="en-GB" w:eastAsia="de-DE"/>
              </w:rPr>
            </w:pPr>
            <w:r w:rsidRPr="0074760D">
              <w:rPr>
                <w:rFonts w:ascii="Book Antiqua" w:eastAsia="Times New Roman" w:hAnsi="Book Antiqua" w:cs="Arial"/>
                <w:lang w:val="en-GB" w:eastAsia="de-DE"/>
              </w:rPr>
              <w:t>Intrahepatic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057C2642" w14:textId="77777777" w:rsidR="00154A9C"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sidRPr="0074760D">
              <w:rPr>
                <w:rFonts w:ascii="Book Antiqua" w:eastAsia="Times New Roman" w:hAnsi="Book Antiqua" w:cs="Arial"/>
                <w:sz w:val="24"/>
                <w:szCs w:val="24"/>
                <w:lang w:val="en-GB" w:eastAsia="de-DE"/>
              </w:rPr>
              <w:t>3/8 (37.5)</w:t>
            </w:r>
          </w:p>
        </w:tc>
      </w:tr>
      <w:tr w:rsidR="00154A9C" w:rsidRPr="0074760D" w14:paraId="3023D20A" w14:textId="77777777" w:rsidTr="00C86B91">
        <w:tc>
          <w:tcPr>
            <w:tcW w:w="3981" w:type="pct"/>
          </w:tcPr>
          <w:p w14:paraId="1EC6137C" w14:textId="0B61AF78" w:rsidR="00154A9C" w:rsidRPr="0074760D"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Pr>
                <w:rFonts w:ascii="Book Antiqua" w:eastAsia="Times New Roman" w:hAnsi="Book Antiqua" w:cs="Arial"/>
                <w:lang w:val="en-GB" w:eastAsia="de-DE"/>
              </w:rPr>
              <w:t>Intra-</w:t>
            </w:r>
            <w:r w:rsidR="002942EF">
              <w:rPr>
                <w:rFonts w:ascii="Book Antiqua" w:eastAsia="Times New Roman" w:hAnsi="Book Antiqua" w:cs="Arial"/>
                <w:lang w:val="en-GB" w:eastAsia="de-DE"/>
              </w:rPr>
              <w:t xml:space="preserve"> </w:t>
            </w:r>
            <w:r w:rsidRPr="0074760D">
              <w:rPr>
                <w:rFonts w:ascii="Book Antiqua" w:eastAsia="Times New Roman" w:hAnsi="Book Antiqua" w:cs="Arial"/>
                <w:lang w:val="en-GB" w:eastAsia="de-DE"/>
              </w:rPr>
              <w:t>and extrahepatic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2FE6464D" w14:textId="77777777" w:rsidR="00154A9C"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sidRPr="0074760D">
              <w:rPr>
                <w:rFonts w:ascii="Book Antiqua" w:eastAsia="Times New Roman" w:hAnsi="Book Antiqua" w:cs="Arial"/>
                <w:sz w:val="24"/>
                <w:szCs w:val="24"/>
                <w:lang w:val="en-GB" w:eastAsia="de-DE"/>
              </w:rPr>
              <w:t>2/8 (25)</w:t>
            </w:r>
          </w:p>
        </w:tc>
      </w:tr>
      <w:tr w:rsidR="00AA1459" w:rsidRPr="0074760D" w14:paraId="7B1FC545" w14:textId="77777777" w:rsidTr="00C86B91">
        <w:tc>
          <w:tcPr>
            <w:tcW w:w="3981" w:type="pct"/>
          </w:tcPr>
          <w:p w14:paraId="693D89D8" w14:textId="77777777" w:rsidR="00AA1459"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Stone size (range)</w:t>
            </w:r>
          </w:p>
        </w:tc>
        <w:tc>
          <w:tcPr>
            <w:tcW w:w="1019" w:type="pct"/>
          </w:tcPr>
          <w:p w14:paraId="78DE16DB"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3-20 mm</w:t>
            </w:r>
          </w:p>
        </w:tc>
      </w:tr>
      <w:tr w:rsidR="00AA1459" w:rsidRPr="0074760D" w14:paraId="1A630FC9" w14:textId="77777777" w:rsidTr="00C86B91">
        <w:tc>
          <w:tcPr>
            <w:tcW w:w="3981" w:type="pct"/>
          </w:tcPr>
          <w:p w14:paraId="0CDFCFB2" w14:textId="77777777" w:rsidR="00AA1459"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Stone number (range)</w:t>
            </w:r>
          </w:p>
        </w:tc>
        <w:tc>
          <w:tcPr>
            <w:tcW w:w="1019" w:type="pct"/>
          </w:tcPr>
          <w:p w14:paraId="012F9B3C"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1-5</w:t>
            </w:r>
          </w:p>
        </w:tc>
      </w:tr>
      <w:tr w:rsidR="00AA1459" w:rsidRPr="0074760D" w14:paraId="6073030D" w14:textId="77777777" w:rsidTr="00C86B91">
        <w:tc>
          <w:tcPr>
            <w:tcW w:w="3981" w:type="pct"/>
          </w:tcPr>
          <w:p w14:paraId="65615455" w14:textId="77777777" w:rsidR="00AA1459" w:rsidRPr="00136148"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136148">
              <w:rPr>
                <w:rFonts w:ascii="Book Antiqua" w:eastAsia="Times New Roman" w:hAnsi="Book Antiqua" w:cs="Arial"/>
                <w:b/>
                <w:lang w:val="en-GB" w:eastAsia="de-DE"/>
              </w:rPr>
              <w:t>Treatment</w:t>
            </w:r>
          </w:p>
        </w:tc>
        <w:tc>
          <w:tcPr>
            <w:tcW w:w="1019" w:type="pct"/>
          </w:tcPr>
          <w:p w14:paraId="61ED1CB4"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p>
        </w:tc>
      </w:tr>
      <w:tr w:rsidR="00AA1459" w:rsidRPr="0074760D" w14:paraId="59A74A18" w14:textId="77777777" w:rsidTr="00C86B91">
        <w:tc>
          <w:tcPr>
            <w:tcW w:w="3981" w:type="pct"/>
          </w:tcPr>
          <w:p w14:paraId="3748E583"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Complete success (conventional ± EHL)</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029999A0"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8/8 (100)</w:t>
            </w:r>
          </w:p>
        </w:tc>
      </w:tr>
      <w:tr w:rsidR="00AA1459" w:rsidRPr="0074760D" w14:paraId="2CA9A52F" w14:textId="77777777" w:rsidTr="00C86B91">
        <w:tc>
          <w:tcPr>
            <w:tcW w:w="3981" w:type="pct"/>
          </w:tcPr>
          <w:p w14:paraId="01D252B1"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Success only </w:t>
            </w:r>
            <w:r w:rsidRPr="00E36C80">
              <w:rPr>
                <w:rFonts w:ascii="Book Antiqua" w:eastAsia="Times New Roman" w:hAnsi="Book Antiqua" w:cs="Arial"/>
                <w:i/>
                <w:lang w:val="en-GB" w:eastAsia="de-DE"/>
              </w:rPr>
              <w:t>via</w:t>
            </w:r>
            <w:r w:rsidRPr="0074760D">
              <w:rPr>
                <w:rFonts w:ascii="Book Antiqua" w:eastAsia="Times New Roman" w:hAnsi="Book Antiqua" w:cs="Arial"/>
                <w:lang w:val="en-GB" w:eastAsia="de-DE"/>
              </w:rPr>
              <w:t xml:space="preserve"> use of EHL</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7CBAFDDB"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2/8 (25)</w:t>
            </w:r>
          </w:p>
        </w:tc>
      </w:tr>
      <w:tr w:rsidR="00AA1459" w:rsidRPr="0074760D" w14:paraId="6AB5FB72" w14:textId="77777777" w:rsidTr="00C86B91">
        <w:tc>
          <w:tcPr>
            <w:tcW w:w="3981" w:type="pct"/>
          </w:tcPr>
          <w:p w14:paraId="0332D8C4"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Stone identification only </w:t>
            </w:r>
            <w:r w:rsidRPr="00480784">
              <w:rPr>
                <w:rFonts w:ascii="Book Antiqua" w:eastAsia="Times New Roman" w:hAnsi="Book Antiqua" w:cs="Arial"/>
                <w:i/>
                <w:lang w:val="en-GB" w:eastAsia="de-DE"/>
              </w:rPr>
              <w:t xml:space="preserve">via </w:t>
            </w:r>
            <w:r w:rsidRPr="0074760D">
              <w:rPr>
                <w:rFonts w:ascii="Book Antiqua" w:eastAsia="Times New Roman" w:hAnsi="Book Antiqua" w:cs="Arial"/>
                <w:lang w:val="en-GB" w:eastAsia="de-DE"/>
              </w:rPr>
              <w:t>SOVC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50B27EC4"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3/8 (37.5)</w:t>
            </w:r>
          </w:p>
        </w:tc>
      </w:tr>
      <w:tr w:rsidR="00AA1459" w:rsidRPr="0074760D" w14:paraId="752EC183" w14:textId="77777777" w:rsidTr="00C86B91">
        <w:tc>
          <w:tcPr>
            <w:tcW w:w="3981" w:type="pct"/>
          </w:tcPr>
          <w:p w14:paraId="627C37E0" w14:textId="77777777" w:rsidR="00AA1459" w:rsidRPr="00417F36"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417F36">
              <w:rPr>
                <w:rFonts w:ascii="Book Antiqua" w:eastAsia="Times New Roman" w:hAnsi="Book Antiqua" w:cs="Arial"/>
                <w:b/>
                <w:bCs/>
                <w:lang w:val="en-GB" w:eastAsia="de-DE"/>
              </w:rPr>
              <w:t>Selective guidewire insertion across biliary strictures</w:t>
            </w:r>
            <w:r w:rsidR="00417F36" w:rsidRPr="00417F36">
              <w:rPr>
                <w:rFonts w:ascii="Book Antiqua" w:eastAsia="Times New Roman" w:hAnsi="Book Antiqua" w:cs="Arial"/>
                <w:b/>
                <w:lang w:val="en-GB" w:eastAsia="de-DE"/>
              </w:rPr>
              <w:t xml:space="preserve">, </w:t>
            </w:r>
            <w:r w:rsidR="00417F36" w:rsidRPr="00417F36">
              <w:rPr>
                <w:rFonts w:ascii="Book Antiqua" w:eastAsia="Times New Roman" w:hAnsi="Book Antiqua" w:cs="Arial"/>
                <w:b/>
                <w:i/>
                <w:lang w:val="en-GB" w:eastAsia="de-DE"/>
              </w:rPr>
              <w:t>n</w:t>
            </w:r>
            <w:r w:rsidR="00417F36" w:rsidRPr="00417F36">
              <w:rPr>
                <w:rFonts w:ascii="Book Antiqua" w:eastAsia="Times New Roman" w:hAnsi="Book Antiqua" w:cs="Arial"/>
                <w:b/>
                <w:lang w:val="en-GB" w:eastAsia="de-DE"/>
              </w:rPr>
              <w:t xml:space="preserve"> (%)</w:t>
            </w:r>
          </w:p>
        </w:tc>
        <w:tc>
          <w:tcPr>
            <w:tcW w:w="1019" w:type="pct"/>
          </w:tcPr>
          <w:p w14:paraId="5278890E"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b/>
                <w:bCs/>
                <w:sz w:val="24"/>
                <w:szCs w:val="24"/>
                <w:lang w:val="en-GB" w:eastAsia="de-DE"/>
              </w:rPr>
              <w:t>6/46 (13)</w:t>
            </w:r>
          </w:p>
        </w:tc>
      </w:tr>
      <w:tr w:rsidR="00AA1459" w:rsidRPr="0074760D" w14:paraId="7A4CD4EC" w14:textId="77777777" w:rsidTr="00C86B91">
        <w:tc>
          <w:tcPr>
            <w:tcW w:w="3981" w:type="pct"/>
          </w:tcPr>
          <w:p w14:paraId="1DC2C038" w14:textId="77777777" w:rsidR="00AA1459" w:rsidRPr="00136148"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136148">
              <w:rPr>
                <w:rFonts w:ascii="Book Antiqua" w:eastAsia="Times New Roman" w:hAnsi="Book Antiqua" w:cs="Arial"/>
                <w:b/>
                <w:lang w:val="en-GB" w:eastAsia="de-DE"/>
              </w:rPr>
              <w:t>Kind of procedures</w:t>
            </w:r>
          </w:p>
        </w:tc>
        <w:tc>
          <w:tcPr>
            <w:tcW w:w="1019" w:type="pct"/>
          </w:tcPr>
          <w:p w14:paraId="5354E11C"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p>
        </w:tc>
      </w:tr>
      <w:tr w:rsidR="00AA1459" w:rsidRPr="0074760D" w14:paraId="149930D9" w14:textId="77777777" w:rsidTr="00C86B91">
        <w:tc>
          <w:tcPr>
            <w:tcW w:w="3981" w:type="pct"/>
          </w:tcPr>
          <w:p w14:paraId="70915532" w14:textId="77777777" w:rsidR="00AA1459" w:rsidRPr="0074760D" w:rsidRDefault="00AA1459" w:rsidP="00E80B23">
            <w:pPr>
              <w:tabs>
                <w:tab w:val="left" w:pos="45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Initial examinations, </w:t>
            </w:r>
            <w:r w:rsidRPr="00417F36">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019" w:type="pct"/>
          </w:tcPr>
          <w:p w14:paraId="127E5BEC" w14:textId="77777777" w:rsidR="00AA1459" w:rsidRPr="0074760D" w:rsidRDefault="00AA1459"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5/6 (83.3)</w:t>
            </w:r>
          </w:p>
        </w:tc>
      </w:tr>
      <w:tr w:rsidR="00AA1459" w:rsidRPr="0074760D" w14:paraId="4F0499AB" w14:textId="77777777" w:rsidTr="00C86B91">
        <w:tc>
          <w:tcPr>
            <w:tcW w:w="3981" w:type="pct"/>
          </w:tcPr>
          <w:p w14:paraId="53F3AC94" w14:textId="77777777" w:rsidR="00AA1459" w:rsidRPr="0074760D" w:rsidRDefault="00AA1459" w:rsidP="00E80B23">
            <w:pPr>
              <w:tabs>
                <w:tab w:val="left" w:pos="45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Repeated examinations</w:t>
            </w:r>
            <w:r w:rsidR="00417F36" w:rsidRPr="0074760D">
              <w:rPr>
                <w:rFonts w:ascii="Book Antiqua" w:eastAsia="Times New Roman" w:hAnsi="Book Antiqua" w:cs="Arial"/>
                <w:lang w:val="en-GB" w:eastAsia="de-DE"/>
              </w:rPr>
              <w:t xml:space="preserve">, </w:t>
            </w:r>
            <w:r w:rsidR="00417F36" w:rsidRPr="00417F36">
              <w:rPr>
                <w:rFonts w:ascii="Book Antiqua" w:eastAsia="Times New Roman" w:hAnsi="Book Antiqua" w:cs="Arial"/>
                <w:i/>
                <w:lang w:val="en-GB" w:eastAsia="de-DE"/>
              </w:rPr>
              <w:t>n</w:t>
            </w:r>
            <w:r w:rsidR="00417F36" w:rsidRPr="0074760D">
              <w:rPr>
                <w:rFonts w:ascii="Book Antiqua" w:eastAsia="Times New Roman" w:hAnsi="Book Antiqua" w:cs="Arial"/>
                <w:lang w:val="en-GB" w:eastAsia="de-DE"/>
              </w:rPr>
              <w:t xml:space="preserve"> (%)</w:t>
            </w:r>
          </w:p>
        </w:tc>
        <w:tc>
          <w:tcPr>
            <w:tcW w:w="1019" w:type="pct"/>
          </w:tcPr>
          <w:p w14:paraId="46308900" w14:textId="77777777" w:rsidR="00AA1459" w:rsidRPr="0074760D" w:rsidRDefault="00AA1459"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1/6 (16.7)</w:t>
            </w:r>
          </w:p>
        </w:tc>
      </w:tr>
      <w:tr w:rsidR="00AA1459" w:rsidRPr="0074760D" w14:paraId="18FFAFD0" w14:textId="77777777" w:rsidTr="00C86B91">
        <w:tc>
          <w:tcPr>
            <w:tcW w:w="3981" w:type="pct"/>
          </w:tcPr>
          <w:p w14:paraId="7E8818B3"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Technical success</w:t>
            </w:r>
            <w:r w:rsidR="00417F36" w:rsidRPr="0074760D">
              <w:rPr>
                <w:rFonts w:ascii="Book Antiqua" w:eastAsia="Times New Roman" w:hAnsi="Book Antiqua" w:cs="Arial"/>
                <w:lang w:val="en-GB" w:eastAsia="de-DE"/>
              </w:rPr>
              <w:t xml:space="preserve">, </w:t>
            </w:r>
            <w:r w:rsidR="00417F36" w:rsidRPr="00417F36">
              <w:rPr>
                <w:rFonts w:ascii="Book Antiqua" w:eastAsia="Times New Roman" w:hAnsi="Book Antiqua" w:cs="Arial"/>
                <w:i/>
                <w:lang w:val="en-GB" w:eastAsia="de-DE"/>
              </w:rPr>
              <w:t>n</w:t>
            </w:r>
            <w:r w:rsidR="00417F36" w:rsidRPr="0074760D">
              <w:rPr>
                <w:rFonts w:ascii="Book Antiqua" w:eastAsia="Times New Roman" w:hAnsi="Book Antiqua" w:cs="Arial"/>
                <w:lang w:val="en-GB" w:eastAsia="de-DE"/>
              </w:rPr>
              <w:t xml:space="preserve"> (%)</w:t>
            </w:r>
          </w:p>
        </w:tc>
        <w:tc>
          <w:tcPr>
            <w:tcW w:w="1019" w:type="pct"/>
          </w:tcPr>
          <w:p w14:paraId="4628743A" w14:textId="77777777" w:rsidR="00AA1459" w:rsidRPr="0074760D" w:rsidRDefault="00AA1459" w:rsidP="00E80B23">
            <w:pPr>
              <w:autoSpaceDE w:val="0"/>
              <w:autoSpaceDN w:val="0"/>
              <w:adjustRightInd w:val="0"/>
              <w:spacing w:line="360" w:lineRule="auto"/>
              <w:ind w:left="-36"/>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6/6 (100)</w:t>
            </w:r>
          </w:p>
        </w:tc>
      </w:tr>
    </w:tbl>
    <w:p w14:paraId="240870C4" w14:textId="77777777" w:rsidR="0074760D" w:rsidRPr="0074760D" w:rsidRDefault="0074760D" w:rsidP="00E80B23">
      <w:pPr>
        <w:spacing w:line="360" w:lineRule="auto"/>
        <w:jc w:val="both"/>
        <w:rPr>
          <w:rFonts w:ascii="Book Antiqua" w:hAnsi="Book Antiqua" w:cs="Arial"/>
          <w:lang w:val="en-GB"/>
        </w:rPr>
      </w:pPr>
      <w:r w:rsidRPr="0074760D">
        <w:rPr>
          <w:rFonts w:ascii="Book Antiqua" w:hAnsi="Book Antiqua" w:cs="Arial"/>
          <w:lang w:val="en-GB"/>
        </w:rPr>
        <w:t xml:space="preserve">EHL: </w:t>
      </w:r>
      <w:r w:rsidR="00211052">
        <w:rPr>
          <w:rFonts w:ascii="Book Antiqua" w:hAnsi="Book Antiqua" w:cs="Arial" w:hint="eastAsia"/>
          <w:lang w:val="en-GB" w:eastAsia="zh-CN"/>
        </w:rPr>
        <w:t>E</w:t>
      </w:r>
      <w:r w:rsidRPr="0074760D">
        <w:rPr>
          <w:rFonts w:ascii="Book Antiqua" w:hAnsi="Book Antiqua" w:cs="Arial"/>
          <w:lang w:val="en-GB"/>
        </w:rPr>
        <w:t xml:space="preserve">lectrohydraulic lithotripsy; SOVC: </w:t>
      </w:r>
      <w:r w:rsidR="00211052">
        <w:rPr>
          <w:rFonts w:ascii="Book Antiqua" w:hAnsi="Book Antiqua" w:cs="Arial" w:hint="eastAsia"/>
          <w:lang w:val="en-GB" w:eastAsia="zh-CN"/>
        </w:rPr>
        <w:t>S</w:t>
      </w:r>
      <w:r w:rsidRPr="0074760D">
        <w:rPr>
          <w:rFonts w:ascii="Book Antiqua" w:hAnsi="Book Antiqua" w:cs="Arial"/>
          <w:lang w:val="en-GB"/>
        </w:rPr>
        <w:t xml:space="preserve">ingle-operator video </w:t>
      </w:r>
      <w:proofErr w:type="spellStart"/>
      <w:r w:rsidRPr="0074760D">
        <w:rPr>
          <w:rFonts w:ascii="Book Antiqua" w:hAnsi="Book Antiqua" w:cs="Arial"/>
          <w:lang w:val="en-GB"/>
        </w:rPr>
        <w:t>cholangioscopy</w:t>
      </w:r>
      <w:proofErr w:type="spellEnd"/>
      <w:r w:rsidRPr="0074760D">
        <w:rPr>
          <w:rFonts w:ascii="Book Antiqua" w:hAnsi="Book Antiqua" w:cs="Arial"/>
          <w:lang w:val="en-GB"/>
        </w:rPr>
        <w:t>.</w:t>
      </w:r>
    </w:p>
    <w:p w14:paraId="72DADD80" w14:textId="77777777" w:rsidR="0074760D" w:rsidRPr="0074760D" w:rsidRDefault="0074760D" w:rsidP="00E80B23">
      <w:pPr>
        <w:spacing w:line="360" w:lineRule="auto"/>
        <w:jc w:val="both"/>
        <w:rPr>
          <w:rFonts w:ascii="Book Antiqua" w:hAnsi="Book Antiqua" w:cs="Arial"/>
          <w:b/>
          <w:lang w:eastAsia="zh-CN"/>
        </w:rPr>
      </w:pPr>
      <w:r w:rsidRPr="0074760D">
        <w:rPr>
          <w:rFonts w:ascii="Book Antiqua" w:hAnsi="Book Antiqua"/>
          <w:lang w:val="en-GB" w:eastAsia="zh-CN"/>
        </w:rPr>
        <w:br w:type="page"/>
      </w:r>
      <w:r w:rsidRPr="0074760D">
        <w:rPr>
          <w:rFonts w:ascii="Book Antiqua" w:hAnsi="Book Antiqua" w:cs="Arial"/>
          <w:b/>
        </w:rPr>
        <w:lastRenderedPageBreak/>
        <w:t xml:space="preserve">Table 6 Safety data of digital single-operator video </w:t>
      </w:r>
      <w:proofErr w:type="spellStart"/>
      <w:r w:rsidRPr="0074760D">
        <w:rPr>
          <w:rFonts w:ascii="Book Antiqua" w:hAnsi="Book Antiqua" w:cs="Arial"/>
          <w:b/>
        </w:rPr>
        <w:t>cholangioscopies</w:t>
      </w:r>
      <w:proofErr w:type="spellEnd"/>
      <w:r w:rsidRPr="0074760D">
        <w:rPr>
          <w:rFonts w:ascii="Book Antiqua" w:hAnsi="Book Antiqua" w:cs="Arial"/>
          <w:b/>
        </w:rPr>
        <w:t xml:space="preserve"> in patients with primary sclerosing cholangitis</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8"/>
        <w:gridCol w:w="3342"/>
      </w:tblGrid>
      <w:tr w:rsidR="0074760D" w:rsidRPr="0074760D" w14:paraId="36AD2197" w14:textId="77777777" w:rsidTr="00BA12A0">
        <w:trPr>
          <w:trHeight w:val="340"/>
        </w:trPr>
        <w:tc>
          <w:tcPr>
            <w:tcW w:w="3215" w:type="pct"/>
            <w:tcBorders>
              <w:top w:val="single" w:sz="4" w:space="0" w:color="auto"/>
              <w:bottom w:val="single" w:sz="4" w:space="0" w:color="auto"/>
            </w:tcBorders>
            <w:hideMark/>
          </w:tcPr>
          <w:p w14:paraId="51707095"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Variable</w:t>
            </w:r>
          </w:p>
        </w:tc>
        <w:tc>
          <w:tcPr>
            <w:tcW w:w="1785" w:type="pct"/>
            <w:tcBorders>
              <w:top w:val="single" w:sz="4" w:space="0" w:color="auto"/>
              <w:bottom w:val="single" w:sz="4" w:space="0" w:color="auto"/>
            </w:tcBorders>
          </w:tcPr>
          <w:p w14:paraId="619BF259"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Digital SOVCs (</w:t>
            </w:r>
            <w:r w:rsidRPr="00834715">
              <w:rPr>
                <w:rFonts w:ascii="Book Antiqua" w:eastAsia="Times New Roman" w:hAnsi="Book Antiqua" w:cs="Arial"/>
                <w:b/>
                <w:i/>
                <w:lang w:val="en-GB" w:eastAsia="de-DE"/>
              </w:rPr>
              <w:t>n</w:t>
            </w:r>
            <w:r w:rsidR="00834715">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w:t>
            </w:r>
            <w:r w:rsidR="00834715">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46)</w:t>
            </w:r>
          </w:p>
        </w:tc>
      </w:tr>
      <w:tr w:rsidR="0074760D" w:rsidRPr="0074760D" w14:paraId="0CC82289" w14:textId="77777777" w:rsidTr="00BA12A0">
        <w:trPr>
          <w:trHeight w:val="236"/>
        </w:trPr>
        <w:tc>
          <w:tcPr>
            <w:tcW w:w="3215" w:type="pct"/>
            <w:tcBorders>
              <w:top w:val="single" w:sz="4" w:space="0" w:color="auto"/>
            </w:tcBorders>
          </w:tcPr>
          <w:p w14:paraId="2AEE6EDB" w14:textId="77777777" w:rsidR="0074760D" w:rsidRPr="006F6E40"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u w:val="single"/>
                <w:lang w:val="en-GB" w:eastAsia="zh-CN"/>
              </w:rPr>
            </w:pPr>
            <w:r w:rsidRPr="006F6E40">
              <w:rPr>
                <w:rFonts w:ascii="Book Antiqua" w:eastAsia="Times New Roman" w:hAnsi="Book Antiqua" w:cs="Arial"/>
                <w:b/>
                <w:bCs/>
                <w:lang w:val="en-GB" w:eastAsia="de-DE"/>
              </w:rPr>
              <w:t>Overall complications</w:t>
            </w:r>
            <w:r w:rsidRPr="006F6E40">
              <w:rPr>
                <w:rFonts w:ascii="Book Antiqua" w:eastAsia="Times New Roman" w:hAnsi="Book Antiqua" w:cs="Arial"/>
                <w:b/>
                <w:lang w:val="en-GB" w:eastAsia="de-DE"/>
              </w:rPr>
              <w:t xml:space="preserve">, </w:t>
            </w:r>
            <w:r w:rsidRPr="006F6E40">
              <w:rPr>
                <w:rFonts w:ascii="Book Antiqua" w:eastAsia="Times New Roman" w:hAnsi="Book Antiqua" w:cs="Arial"/>
                <w:b/>
                <w:i/>
                <w:lang w:val="en-GB" w:eastAsia="de-DE"/>
              </w:rPr>
              <w:t>n</w:t>
            </w:r>
            <w:r w:rsidRPr="006F6E40">
              <w:rPr>
                <w:rFonts w:ascii="Book Antiqua" w:eastAsia="Times New Roman" w:hAnsi="Book Antiqua" w:cs="Arial"/>
                <w:b/>
                <w:lang w:val="en-GB" w:eastAsia="de-DE"/>
              </w:rPr>
              <w:t xml:space="preserve"> (%)</w:t>
            </w:r>
          </w:p>
        </w:tc>
        <w:tc>
          <w:tcPr>
            <w:tcW w:w="1785" w:type="pct"/>
            <w:tcBorders>
              <w:top w:val="single" w:sz="4" w:space="0" w:color="auto"/>
            </w:tcBorders>
          </w:tcPr>
          <w:p w14:paraId="181F8899" w14:textId="77777777" w:rsidR="0074760D" w:rsidRPr="000D0F7F" w:rsidRDefault="0074760D" w:rsidP="00E80B23">
            <w:pPr>
              <w:spacing w:line="360" w:lineRule="auto"/>
              <w:jc w:val="both"/>
              <w:rPr>
                <w:rFonts w:ascii="Book Antiqua" w:eastAsiaTheme="minorEastAsia" w:hAnsi="Book Antiqua" w:cs="Arial"/>
                <w:b/>
                <w:lang w:val="en-GB" w:eastAsia="zh-CN"/>
              </w:rPr>
            </w:pPr>
            <w:r w:rsidRPr="0074760D">
              <w:rPr>
                <w:rFonts w:ascii="Book Antiqua" w:eastAsia="Times New Roman" w:hAnsi="Book Antiqua" w:cs="Arial"/>
                <w:b/>
                <w:lang w:val="en-GB" w:eastAsia="de-DE"/>
              </w:rPr>
              <w:t xml:space="preserve">6 (13) </w:t>
            </w:r>
          </w:p>
        </w:tc>
      </w:tr>
      <w:tr w:rsidR="000D0F7F" w:rsidRPr="0074760D" w14:paraId="69E0A5E8" w14:textId="77777777" w:rsidTr="00BA12A0">
        <w:trPr>
          <w:trHeight w:val="289"/>
        </w:trPr>
        <w:tc>
          <w:tcPr>
            <w:tcW w:w="3215" w:type="pct"/>
          </w:tcPr>
          <w:p w14:paraId="74E1AA26" w14:textId="3186DCF0" w:rsidR="000D0F7F" w:rsidRPr="00BA409B"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BA409B">
              <w:rPr>
                <w:rFonts w:ascii="Book Antiqua" w:eastAsia="Times New Roman" w:hAnsi="Book Antiqua" w:cs="Arial"/>
                <w:b/>
                <w:lang w:val="en-GB" w:eastAsia="de-DE"/>
              </w:rPr>
              <w:t>Pancreatitis</w:t>
            </w:r>
            <w:r w:rsidR="00723F41" w:rsidRPr="00BA409B">
              <w:rPr>
                <w:rFonts w:ascii="Book Antiqua" w:eastAsia="Times New Roman" w:hAnsi="Book Antiqua" w:cs="Arial"/>
                <w:b/>
                <w:lang w:val="en-GB" w:eastAsia="de-DE"/>
              </w:rPr>
              <w:t xml:space="preserve">, </w:t>
            </w:r>
            <w:r w:rsidR="00723F41" w:rsidRPr="00BA409B">
              <w:rPr>
                <w:rFonts w:ascii="Book Antiqua" w:eastAsia="Times New Roman" w:hAnsi="Book Antiqua" w:cs="Arial"/>
                <w:b/>
                <w:i/>
                <w:lang w:val="en-GB" w:eastAsia="de-DE"/>
              </w:rPr>
              <w:t>n</w:t>
            </w:r>
            <w:r w:rsidR="00723F41" w:rsidRPr="00BA409B">
              <w:rPr>
                <w:rFonts w:ascii="Book Antiqua" w:eastAsia="Times New Roman" w:hAnsi="Book Antiqua" w:cs="Arial"/>
                <w:b/>
                <w:lang w:val="en-GB" w:eastAsia="de-DE"/>
              </w:rPr>
              <w:t xml:space="preserve"> (%)</w:t>
            </w:r>
          </w:p>
        </w:tc>
        <w:tc>
          <w:tcPr>
            <w:tcW w:w="1785" w:type="pct"/>
          </w:tcPr>
          <w:p w14:paraId="10495F7B"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(6.5)</w:t>
            </w:r>
          </w:p>
        </w:tc>
      </w:tr>
      <w:tr w:rsidR="000D0F7F" w:rsidRPr="0074760D" w14:paraId="165E9F6E" w14:textId="77777777" w:rsidTr="00BA12A0">
        <w:trPr>
          <w:trHeight w:val="289"/>
        </w:trPr>
        <w:tc>
          <w:tcPr>
            <w:tcW w:w="3215" w:type="pct"/>
          </w:tcPr>
          <w:p w14:paraId="6A49A645"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1</w:t>
            </w:r>
          </w:p>
        </w:tc>
        <w:tc>
          <w:tcPr>
            <w:tcW w:w="1785" w:type="pct"/>
          </w:tcPr>
          <w:p w14:paraId="267CA1F9"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0D0F7F" w:rsidRPr="0074760D" w14:paraId="5210FACB" w14:textId="77777777" w:rsidTr="00BA12A0">
        <w:trPr>
          <w:trHeight w:val="289"/>
        </w:trPr>
        <w:tc>
          <w:tcPr>
            <w:tcW w:w="3215" w:type="pct"/>
          </w:tcPr>
          <w:p w14:paraId="47170DDC"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2</w:t>
            </w:r>
          </w:p>
        </w:tc>
        <w:tc>
          <w:tcPr>
            <w:tcW w:w="1785" w:type="pct"/>
          </w:tcPr>
          <w:p w14:paraId="5A7B9506"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 (4.3)</w:t>
            </w:r>
          </w:p>
        </w:tc>
      </w:tr>
      <w:tr w:rsidR="000D0F7F" w:rsidRPr="0074760D" w14:paraId="41F84E86" w14:textId="77777777" w:rsidTr="00BA12A0">
        <w:trPr>
          <w:trHeight w:val="289"/>
        </w:trPr>
        <w:tc>
          <w:tcPr>
            <w:tcW w:w="3215" w:type="pct"/>
          </w:tcPr>
          <w:p w14:paraId="707221FF"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3</w:t>
            </w:r>
          </w:p>
        </w:tc>
        <w:tc>
          <w:tcPr>
            <w:tcW w:w="1785" w:type="pct"/>
          </w:tcPr>
          <w:p w14:paraId="658F3530"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 (2.2)</w:t>
            </w:r>
          </w:p>
        </w:tc>
      </w:tr>
      <w:tr w:rsidR="000D0F7F" w:rsidRPr="0074760D" w14:paraId="31149725" w14:textId="77777777" w:rsidTr="00BA12A0">
        <w:trPr>
          <w:trHeight w:val="289"/>
        </w:trPr>
        <w:tc>
          <w:tcPr>
            <w:tcW w:w="3215" w:type="pct"/>
          </w:tcPr>
          <w:p w14:paraId="6DE94D95" w14:textId="77777777" w:rsidR="000D0F7F" w:rsidRPr="00BA409B"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b/>
                <w:bCs/>
                <w:lang w:val="en-GB" w:eastAsia="de-DE"/>
              </w:rPr>
            </w:pPr>
            <w:r w:rsidRPr="00BA409B">
              <w:rPr>
                <w:rFonts w:ascii="Book Antiqua" w:eastAsia="Times New Roman" w:hAnsi="Book Antiqua" w:cs="Arial"/>
                <w:b/>
                <w:bCs/>
                <w:lang w:val="en-GB" w:eastAsia="de-DE"/>
              </w:rPr>
              <w:t>Cholangitis</w:t>
            </w:r>
            <w:r w:rsidR="006F6E40" w:rsidRPr="00BA409B">
              <w:rPr>
                <w:rFonts w:ascii="Book Antiqua" w:eastAsia="Times New Roman" w:hAnsi="Book Antiqua" w:cs="Arial"/>
                <w:b/>
                <w:bCs/>
                <w:lang w:val="en-GB" w:eastAsia="de-DE"/>
              </w:rPr>
              <w:t xml:space="preserve">, </w:t>
            </w:r>
            <w:r w:rsidR="006F6E40" w:rsidRPr="00BA409B">
              <w:rPr>
                <w:rFonts w:ascii="Book Antiqua" w:eastAsia="Times New Roman" w:hAnsi="Book Antiqua" w:cs="Arial"/>
                <w:b/>
                <w:bCs/>
                <w:i/>
                <w:lang w:val="en-GB" w:eastAsia="de-DE"/>
              </w:rPr>
              <w:t>n</w:t>
            </w:r>
            <w:r w:rsidR="006F6E40" w:rsidRPr="00BA409B">
              <w:rPr>
                <w:rFonts w:ascii="Book Antiqua" w:eastAsia="Times New Roman" w:hAnsi="Book Antiqua" w:cs="Arial"/>
                <w:b/>
                <w:bCs/>
                <w:lang w:val="en-GB" w:eastAsia="de-DE"/>
              </w:rPr>
              <w:t xml:space="preserve"> (%)</w:t>
            </w:r>
          </w:p>
        </w:tc>
        <w:tc>
          <w:tcPr>
            <w:tcW w:w="1785" w:type="pct"/>
          </w:tcPr>
          <w:p w14:paraId="2A524457"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(6.5)</w:t>
            </w:r>
          </w:p>
        </w:tc>
      </w:tr>
      <w:tr w:rsidR="000D0F7F" w:rsidRPr="0074760D" w14:paraId="7FAA0016" w14:textId="77777777" w:rsidTr="00BA12A0">
        <w:trPr>
          <w:trHeight w:val="289"/>
        </w:trPr>
        <w:tc>
          <w:tcPr>
            <w:tcW w:w="3215" w:type="pct"/>
          </w:tcPr>
          <w:p w14:paraId="7DF7429A"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1</w:t>
            </w:r>
          </w:p>
        </w:tc>
        <w:tc>
          <w:tcPr>
            <w:tcW w:w="1785" w:type="pct"/>
          </w:tcPr>
          <w:p w14:paraId="11C2F7D2"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0D0F7F" w:rsidRPr="0074760D" w14:paraId="4F15C1F6" w14:textId="77777777" w:rsidTr="00BA12A0">
        <w:trPr>
          <w:trHeight w:val="289"/>
        </w:trPr>
        <w:tc>
          <w:tcPr>
            <w:tcW w:w="3215" w:type="pct"/>
          </w:tcPr>
          <w:p w14:paraId="37D2532A"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2</w:t>
            </w:r>
          </w:p>
        </w:tc>
        <w:tc>
          <w:tcPr>
            <w:tcW w:w="1785" w:type="pct"/>
          </w:tcPr>
          <w:p w14:paraId="1ACD3FD0"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(6.5)</w:t>
            </w:r>
          </w:p>
        </w:tc>
      </w:tr>
      <w:tr w:rsidR="000D0F7F" w:rsidRPr="0074760D" w14:paraId="44238598" w14:textId="77777777" w:rsidTr="00BA12A0">
        <w:trPr>
          <w:trHeight w:val="289"/>
        </w:trPr>
        <w:tc>
          <w:tcPr>
            <w:tcW w:w="3215" w:type="pct"/>
          </w:tcPr>
          <w:p w14:paraId="10BEEB70"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3</w:t>
            </w:r>
          </w:p>
        </w:tc>
        <w:tc>
          <w:tcPr>
            <w:tcW w:w="1785" w:type="pct"/>
          </w:tcPr>
          <w:p w14:paraId="075ADED7"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0D0F7F" w:rsidRPr="0074760D" w14:paraId="5EB85B11" w14:textId="77777777" w:rsidTr="00BA12A0">
        <w:trPr>
          <w:trHeight w:val="289"/>
        </w:trPr>
        <w:tc>
          <w:tcPr>
            <w:tcW w:w="3215" w:type="pct"/>
          </w:tcPr>
          <w:p w14:paraId="21C8E77F"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Others (</w:t>
            </w:r>
            <w:r w:rsidR="00D20428">
              <w:rPr>
                <w:rFonts w:ascii="Book Antiqua" w:eastAsiaTheme="minorEastAsia" w:hAnsi="Book Antiqua" w:cs="Arial" w:hint="eastAsia"/>
                <w:lang w:val="en-GB" w:eastAsia="zh-CN"/>
              </w:rPr>
              <w:t>b</w:t>
            </w:r>
            <w:r w:rsidRPr="0074760D">
              <w:rPr>
                <w:rFonts w:ascii="Book Antiqua" w:eastAsia="Times New Roman" w:hAnsi="Book Antiqua" w:cs="Arial"/>
                <w:lang w:val="en-GB" w:eastAsia="de-DE"/>
              </w:rPr>
              <w:t>leeding/</w:t>
            </w:r>
            <w:r w:rsidR="00D20428">
              <w:rPr>
                <w:rFonts w:ascii="Book Antiqua" w:eastAsiaTheme="minorEastAsia" w:hAnsi="Book Antiqua" w:cs="Arial" w:hint="eastAsia"/>
                <w:lang w:val="en-GB" w:eastAsia="zh-CN"/>
              </w:rPr>
              <w:t>p</w:t>
            </w:r>
            <w:r w:rsidRPr="0074760D">
              <w:rPr>
                <w:rFonts w:ascii="Book Antiqua" w:eastAsia="Times New Roman" w:hAnsi="Book Antiqua" w:cs="Arial"/>
                <w:lang w:val="en-GB" w:eastAsia="de-DE"/>
              </w:rPr>
              <w:t>erforation)</w:t>
            </w:r>
            <w:r w:rsidR="006F6E40" w:rsidRPr="006F6E40">
              <w:rPr>
                <w:rFonts w:ascii="Book Antiqua" w:eastAsia="Times New Roman" w:hAnsi="Book Antiqua" w:cs="Arial"/>
                <w:lang w:val="en-GB" w:eastAsia="de-DE"/>
              </w:rPr>
              <w:t xml:space="preserve">, </w:t>
            </w:r>
            <w:r w:rsidR="006F6E40" w:rsidRPr="006F6E40">
              <w:rPr>
                <w:rFonts w:ascii="Book Antiqua" w:eastAsia="Times New Roman" w:hAnsi="Book Antiqua" w:cs="Arial"/>
                <w:i/>
                <w:lang w:val="en-GB" w:eastAsia="de-DE"/>
              </w:rPr>
              <w:t>n</w:t>
            </w:r>
            <w:r w:rsidR="006F6E40" w:rsidRPr="006F6E40">
              <w:rPr>
                <w:rFonts w:ascii="Book Antiqua" w:eastAsia="Times New Roman" w:hAnsi="Book Antiqua" w:cs="Arial"/>
                <w:lang w:val="en-GB" w:eastAsia="de-DE"/>
              </w:rPr>
              <w:t xml:space="preserve"> (%)</w:t>
            </w:r>
          </w:p>
        </w:tc>
        <w:tc>
          <w:tcPr>
            <w:tcW w:w="1785" w:type="pct"/>
          </w:tcPr>
          <w:p w14:paraId="3365AD5B"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74760D" w:rsidRPr="0074760D" w14:paraId="2B063716" w14:textId="77777777" w:rsidTr="00BA12A0">
        <w:trPr>
          <w:trHeight w:val="289"/>
        </w:trPr>
        <w:tc>
          <w:tcPr>
            <w:tcW w:w="3215" w:type="pct"/>
          </w:tcPr>
          <w:p w14:paraId="618A814D"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highlight w:val="yellow"/>
                <w:lang w:val="en-GB" w:eastAsia="de-DE"/>
              </w:rPr>
            </w:pPr>
            <w:r w:rsidRPr="0074760D">
              <w:rPr>
                <w:rFonts w:ascii="Book Antiqua" w:eastAsia="Times New Roman" w:hAnsi="Book Antiqua" w:cs="Arial"/>
                <w:lang w:val="en-GB" w:eastAsia="de-DE"/>
              </w:rPr>
              <w:t>Procedure-related mortality</w:t>
            </w:r>
            <w:r w:rsidR="006F6E40" w:rsidRPr="006F6E40">
              <w:rPr>
                <w:rFonts w:ascii="Book Antiqua" w:eastAsia="Times New Roman" w:hAnsi="Book Antiqua" w:cs="Arial"/>
                <w:lang w:val="en-GB" w:eastAsia="de-DE"/>
              </w:rPr>
              <w:t xml:space="preserve">, </w:t>
            </w:r>
            <w:r w:rsidR="006F6E40" w:rsidRPr="006F6E40">
              <w:rPr>
                <w:rFonts w:ascii="Book Antiqua" w:eastAsia="Times New Roman" w:hAnsi="Book Antiqua" w:cs="Arial"/>
                <w:i/>
                <w:lang w:val="en-GB" w:eastAsia="de-DE"/>
              </w:rPr>
              <w:t>n</w:t>
            </w:r>
            <w:r w:rsidR="006F6E40" w:rsidRPr="006F6E40">
              <w:rPr>
                <w:rFonts w:ascii="Book Antiqua" w:eastAsia="Times New Roman" w:hAnsi="Book Antiqua" w:cs="Arial"/>
                <w:lang w:val="en-GB" w:eastAsia="de-DE"/>
              </w:rPr>
              <w:t xml:space="preserve"> (%)</w:t>
            </w:r>
          </w:p>
        </w:tc>
        <w:tc>
          <w:tcPr>
            <w:tcW w:w="1785" w:type="pct"/>
          </w:tcPr>
          <w:p w14:paraId="198F56EB" w14:textId="77777777" w:rsidR="0074760D" w:rsidRPr="0074760D" w:rsidRDefault="0074760D" w:rsidP="00E80B23">
            <w:pPr>
              <w:spacing w:line="360" w:lineRule="auto"/>
              <w:jc w:val="both"/>
              <w:rPr>
                <w:rFonts w:ascii="Book Antiqua" w:eastAsia="Times New Roman" w:hAnsi="Book Antiqua" w:cs="Arial"/>
                <w:highlight w:val="yellow"/>
                <w:lang w:val="en-GB" w:eastAsia="de-DE"/>
              </w:rPr>
            </w:pPr>
            <w:r w:rsidRPr="0074760D">
              <w:rPr>
                <w:rFonts w:ascii="Book Antiqua" w:eastAsia="Times New Roman" w:hAnsi="Book Antiqua" w:cs="Arial"/>
                <w:lang w:val="en-GB" w:eastAsia="de-DE"/>
              </w:rPr>
              <w:t>0 (0)</w:t>
            </w:r>
          </w:p>
        </w:tc>
      </w:tr>
      <w:tr w:rsidR="0074760D" w:rsidRPr="0074760D" w14:paraId="46B4165D" w14:textId="77777777" w:rsidTr="00BA12A0">
        <w:trPr>
          <w:trHeight w:val="351"/>
        </w:trPr>
        <w:tc>
          <w:tcPr>
            <w:tcW w:w="3215" w:type="pct"/>
          </w:tcPr>
          <w:p w14:paraId="287C05EF" w14:textId="54405081"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highlight w:val="yellow"/>
                <w:lang w:val="en-GB" w:eastAsia="de-DE"/>
              </w:rPr>
            </w:pPr>
            <w:r w:rsidRPr="0074760D">
              <w:rPr>
                <w:rFonts w:ascii="Book Antiqua" w:eastAsia="Times New Roman" w:hAnsi="Book Antiqua" w:cs="Arial"/>
                <w:lang w:val="en-GB" w:eastAsia="de-DE"/>
              </w:rPr>
              <w:t>Suspected prolonged hospital stay due to complications (in days)</w:t>
            </w:r>
          </w:p>
        </w:tc>
        <w:tc>
          <w:tcPr>
            <w:tcW w:w="1785" w:type="pct"/>
          </w:tcPr>
          <w:p w14:paraId="38FC6B7B" w14:textId="7777777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6.5 (± 1.5)</w:t>
            </w:r>
          </w:p>
        </w:tc>
      </w:tr>
    </w:tbl>
    <w:p w14:paraId="05CACEF9" w14:textId="77777777" w:rsidR="0074760D" w:rsidRPr="0074760D" w:rsidRDefault="0074760D" w:rsidP="00E80B23">
      <w:pPr>
        <w:spacing w:line="360" w:lineRule="auto"/>
        <w:jc w:val="both"/>
        <w:rPr>
          <w:rFonts w:ascii="Book Antiqua" w:hAnsi="Book Antiqua"/>
        </w:rPr>
      </w:pPr>
      <w:r w:rsidRPr="0074760D">
        <w:rPr>
          <w:rFonts w:ascii="Book Antiqua" w:hAnsi="Book Antiqua"/>
        </w:rPr>
        <w:t xml:space="preserve">SOVC: </w:t>
      </w:r>
      <w:r w:rsidR="00D573B5">
        <w:rPr>
          <w:rFonts w:ascii="Book Antiqua" w:hAnsi="Book Antiqua" w:hint="eastAsia"/>
          <w:lang w:eastAsia="zh-CN"/>
        </w:rPr>
        <w:t>S</w:t>
      </w:r>
      <w:r w:rsidRPr="0074760D">
        <w:rPr>
          <w:rFonts w:ascii="Book Antiqua" w:hAnsi="Book Antiqua"/>
        </w:rPr>
        <w:t xml:space="preserve">ingle-operator video </w:t>
      </w:r>
      <w:proofErr w:type="spellStart"/>
      <w:r w:rsidRPr="0074760D">
        <w:rPr>
          <w:rFonts w:ascii="Book Antiqua" w:hAnsi="Book Antiqua"/>
        </w:rPr>
        <w:t>cholangioscopy</w:t>
      </w:r>
      <w:proofErr w:type="spellEnd"/>
      <w:r w:rsidRPr="0074760D">
        <w:rPr>
          <w:rFonts w:ascii="Book Antiqua" w:hAnsi="Book Antiqua"/>
        </w:rPr>
        <w:t>.</w:t>
      </w:r>
    </w:p>
    <w:p w14:paraId="5072CA1F" w14:textId="77777777" w:rsidR="0074760D" w:rsidRPr="0074760D" w:rsidRDefault="0074760D" w:rsidP="00E80B23">
      <w:pPr>
        <w:spacing w:line="360" w:lineRule="auto"/>
        <w:jc w:val="both"/>
        <w:rPr>
          <w:rFonts w:ascii="Book Antiqua" w:hAnsi="Book Antiqua"/>
          <w:lang w:eastAsia="zh-CN"/>
        </w:rPr>
      </w:pPr>
    </w:p>
    <w:sectPr w:rsidR="0074760D" w:rsidRPr="00747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7DD1" w14:textId="77777777" w:rsidR="00C27DF6" w:rsidRDefault="00C27DF6" w:rsidP="00D37A2F">
      <w:r>
        <w:separator/>
      </w:r>
    </w:p>
  </w:endnote>
  <w:endnote w:type="continuationSeparator" w:id="0">
    <w:p w14:paraId="0D97A0CB" w14:textId="77777777" w:rsidR="00C27DF6" w:rsidRDefault="00C27DF6" w:rsidP="00D3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018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B0B7FD" w14:textId="77777777" w:rsidR="00D37A2F" w:rsidRPr="00D37A2F" w:rsidRDefault="00D37A2F">
            <w:pPr>
              <w:pStyle w:val="a5"/>
              <w:jc w:val="right"/>
              <w:rPr>
                <w:rFonts w:ascii="Book Antiqua" w:hAnsi="Book Antiqua"/>
                <w:sz w:val="24"/>
                <w:szCs w:val="24"/>
              </w:rPr>
            </w:pPr>
            <w:r w:rsidRPr="00D37A2F">
              <w:rPr>
                <w:rFonts w:ascii="Book Antiqua" w:hAnsi="Book Antiqua"/>
                <w:sz w:val="24"/>
                <w:szCs w:val="24"/>
                <w:lang w:val="zh-CN" w:eastAsia="zh-CN"/>
              </w:rPr>
              <w:t xml:space="preserve"> </w:t>
            </w:r>
            <w:r w:rsidRPr="00D37A2F">
              <w:rPr>
                <w:rFonts w:ascii="Book Antiqua" w:hAnsi="Book Antiqua"/>
                <w:b/>
                <w:bCs/>
                <w:sz w:val="24"/>
                <w:szCs w:val="24"/>
              </w:rPr>
              <w:fldChar w:fldCharType="begin"/>
            </w:r>
            <w:r w:rsidRPr="00D37A2F">
              <w:rPr>
                <w:rFonts w:ascii="Book Antiqua" w:hAnsi="Book Antiqua"/>
                <w:b/>
                <w:bCs/>
                <w:sz w:val="24"/>
                <w:szCs w:val="24"/>
              </w:rPr>
              <w:instrText>PAGE</w:instrText>
            </w:r>
            <w:r w:rsidRPr="00D37A2F">
              <w:rPr>
                <w:rFonts w:ascii="Book Antiqua" w:hAnsi="Book Antiqua"/>
                <w:b/>
                <w:bCs/>
                <w:sz w:val="24"/>
                <w:szCs w:val="24"/>
              </w:rPr>
              <w:fldChar w:fldCharType="separate"/>
            </w:r>
            <w:r w:rsidR="00EF798B">
              <w:rPr>
                <w:rFonts w:ascii="Book Antiqua" w:hAnsi="Book Antiqua"/>
                <w:b/>
                <w:bCs/>
                <w:noProof/>
                <w:sz w:val="24"/>
                <w:szCs w:val="24"/>
              </w:rPr>
              <w:t>4</w:t>
            </w:r>
            <w:r w:rsidRPr="00D37A2F">
              <w:rPr>
                <w:rFonts w:ascii="Book Antiqua" w:hAnsi="Book Antiqua"/>
                <w:b/>
                <w:bCs/>
                <w:sz w:val="24"/>
                <w:szCs w:val="24"/>
              </w:rPr>
              <w:fldChar w:fldCharType="end"/>
            </w:r>
            <w:r w:rsidRPr="00D37A2F">
              <w:rPr>
                <w:rFonts w:ascii="Book Antiqua" w:hAnsi="Book Antiqua"/>
                <w:sz w:val="24"/>
                <w:szCs w:val="24"/>
                <w:lang w:val="zh-CN" w:eastAsia="zh-CN"/>
              </w:rPr>
              <w:t xml:space="preserve"> / </w:t>
            </w:r>
            <w:r w:rsidRPr="00D37A2F">
              <w:rPr>
                <w:rFonts w:ascii="Book Antiqua" w:hAnsi="Book Antiqua"/>
                <w:b/>
                <w:bCs/>
                <w:sz w:val="24"/>
                <w:szCs w:val="24"/>
              </w:rPr>
              <w:fldChar w:fldCharType="begin"/>
            </w:r>
            <w:r w:rsidRPr="00D37A2F">
              <w:rPr>
                <w:rFonts w:ascii="Book Antiqua" w:hAnsi="Book Antiqua"/>
                <w:b/>
                <w:bCs/>
                <w:sz w:val="24"/>
                <w:szCs w:val="24"/>
              </w:rPr>
              <w:instrText>NUMPAGES</w:instrText>
            </w:r>
            <w:r w:rsidRPr="00D37A2F">
              <w:rPr>
                <w:rFonts w:ascii="Book Antiqua" w:hAnsi="Book Antiqua"/>
                <w:b/>
                <w:bCs/>
                <w:sz w:val="24"/>
                <w:szCs w:val="24"/>
              </w:rPr>
              <w:fldChar w:fldCharType="separate"/>
            </w:r>
            <w:r w:rsidR="00EF798B">
              <w:rPr>
                <w:rFonts w:ascii="Book Antiqua" w:hAnsi="Book Antiqua"/>
                <w:b/>
                <w:bCs/>
                <w:noProof/>
                <w:sz w:val="24"/>
                <w:szCs w:val="24"/>
              </w:rPr>
              <w:t>34</w:t>
            </w:r>
            <w:r w:rsidRPr="00D37A2F">
              <w:rPr>
                <w:rFonts w:ascii="Book Antiqua" w:hAnsi="Book Antiqua"/>
                <w:b/>
                <w:bCs/>
                <w:sz w:val="24"/>
                <w:szCs w:val="24"/>
              </w:rPr>
              <w:fldChar w:fldCharType="end"/>
            </w:r>
          </w:p>
        </w:sdtContent>
      </w:sdt>
    </w:sdtContent>
  </w:sdt>
  <w:p w14:paraId="0B8F5A07" w14:textId="77777777" w:rsidR="00D37A2F" w:rsidRDefault="00D3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40AF" w14:textId="77777777" w:rsidR="00C27DF6" w:rsidRDefault="00C27DF6" w:rsidP="00D37A2F">
      <w:r>
        <w:separator/>
      </w:r>
    </w:p>
  </w:footnote>
  <w:footnote w:type="continuationSeparator" w:id="0">
    <w:p w14:paraId="6879578E" w14:textId="77777777" w:rsidR="00C27DF6" w:rsidRDefault="00C27DF6" w:rsidP="00D3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3F9"/>
    <w:multiLevelType w:val="hybridMultilevel"/>
    <w:tmpl w:val="E54E7B7E"/>
    <w:lvl w:ilvl="0" w:tplc="5E1E0D7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31985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5F"/>
    <w:rsid w:val="00007962"/>
    <w:rsid w:val="00033826"/>
    <w:rsid w:val="00033D21"/>
    <w:rsid w:val="00062DBC"/>
    <w:rsid w:val="00064E14"/>
    <w:rsid w:val="00066873"/>
    <w:rsid w:val="00093F75"/>
    <w:rsid w:val="000A1728"/>
    <w:rsid w:val="000B78F6"/>
    <w:rsid w:val="000D0F7F"/>
    <w:rsid w:val="000D3C62"/>
    <w:rsid w:val="000E7B77"/>
    <w:rsid w:val="00110E90"/>
    <w:rsid w:val="00125B1F"/>
    <w:rsid w:val="0013238D"/>
    <w:rsid w:val="001353B5"/>
    <w:rsid w:val="00136148"/>
    <w:rsid w:val="00154A9C"/>
    <w:rsid w:val="0015672E"/>
    <w:rsid w:val="00174CED"/>
    <w:rsid w:val="00181A5F"/>
    <w:rsid w:val="00194D5A"/>
    <w:rsid w:val="001D4BB6"/>
    <w:rsid w:val="001D5F16"/>
    <w:rsid w:val="001E1894"/>
    <w:rsid w:val="001E7A01"/>
    <w:rsid w:val="00202D8B"/>
    <w:rsid w:val="00205801"/>
    <w:rsid w:val="00211052"/>
    <w:rsid w:val="002121DD"/>
    <w:rsid w:val="0022429D"/>
    <w:rsid w:val="00251601"/>
    <w:rsid w:val="00256D79"/>
    <w:rsid w:val="00282235"/>
    <w:rsid w:val="0028302E"/>
    <w:rsid w:val="00285A98"/>
    <w:rsid w:val="002942EF"/>
    <w:rsid w:val="002A31E0"/>
    <w:rsid w:val="002B3590"/>
    <w:rsid w:val="002C6E42"/>
    <w:rsid w:val="002D2AAF"/>
    <w:rsid w:val="002D535E"/>
    <w:rsid w:val="0034686D"/>
    <w:rsid w:val="003508CA"/>
    <w:rsid w:val="003551AB"/>
    <w:rsid w:val="00356522"/>
    <w:rsid w:val="003642BF"/>
    <w:rsid w:val="00386176"/>
    <w:rsid w:val="003A7D1D"/>
    <w:rsid w:val="003D0E5A"/>
    <w:rsid w:val="0041425F"/>
    <w:rsid w:val="00417F36"/>
    <w:rsid w:val="0043426E"/>
    <w:rsid w:val="004775E6"/>
    <w:rsid w:val="00480784"/>
    <w:rsid w:val="004F7DC0"/>
    <w:rsid w:val="005508BA"/>
    <w:rsid w:val="0055733D"/>
    <w:rsid w:val="005973E2"/>
    <w:rsid w:val="005A5B67"/>
    <w:rsid w:val="005A5CD0"/>
    <w:rsid w:val="005C5056"/>
    <w:rsid w:val="005C702D"/>
    <w:rsid w:val="005C7BF9"/>
    <w:rsid w:val="005E5210"/>
    <w:rsid w:val="005E6B99"/>
    <w:rsid w:val="005E70D2"/>
    <w:rsid w:val="006271CC"/>
    <w:rsid w:val="00636BA2"/>
    <w:rsid w:val="00644B80"/>
    <w:rsid w:val="00675BE2"/>
    <w:rsid w:val="00680E34"/>
    <w:rsid w:val="006943BB"/>
    <w:rsid w:val="006B7877"/>
    <w:rsid w:val="006E539F"/>
    <w:rsid w:val="006E73CB"/>
    <w:rsid w:val="006F6E40"/>
    <w:rsid w:val="007049FF"/>
    <w:rsid w:val="00707683"/>
    <w:rsid w:val="007108C0"/>
    <w:rsid w:val="00715781"/>
    <w:rsid w:val="00723F41"/>
    <w:rsid w:val="007369FC"/>
    <w:rsid w:val="007420A9"/>
    <w:rsid w:val="0074760D"/>
    <w:rsid w:val="00752DF7"/>
    <w:rsid w:val="00753BE0"/>
    <w:rsid w:val="00785F6A"/>
    <w:rsid w:val="007875B9"/>
    <w:rsid w:val="0079697A"/>
    <w:rsid w:val="00796E73"/>
    <w:rsid w:val="007B7C6A"/>
    <w:rsid w:val="007C26F8"/>
    <w:rsid w:val="007C704D"/>
    <w:rsid w:val="007D0DE0"/>
    <w:rsid w:val="007F4E49"/>
    <w:rsid w:val="00804ABC"/>
    <w:rsid w:val="00834715"/>
    <w:rsid w:val="0084123C"/>
    <w:rsid w:val="00871B03"/>
    <w:rsid w:val="008751A1"/>
    <w:rsid w:val="008A6B23"/>
    <w:rsid w:val="008C4A0C"/>
    <w:rsid w:val="008D310B"/>
    <w:rsid w:val="008F15FF"/>
    <w:rsid w:val="008F27A9"/>
    <w:rsid w:val="00917CE6"/>
    <w:rsid w:val="00950ABC"/>
    <w:rsid w:val="00956C54"/>
    <w:rsid w:val="009744E0"/>
    <w:rsid w:val="0098105E"/>
    <w:rsid w:val="00996607"/>
    <w:rsid w:val="009B6041"/>
    <w:rsid w:val="009C359E"/>
    <w:rsid w:val="009C545F"/>
    <w:rsid w:val="009D037B"/>
    <w:rsid w:val="009D1668"/>
    <w:rsid w:val="009E3E34"/>
    <w:rsid w:val="009F2ECD"/>
    <w:rsid w:val="00A13AB6"/>
    <w:rsid w:val="00A45CA0"/>
    <w:rsid w:val="00A550E7"/>
    <w:rsid w:val="00A6116C"/>
    <w:rsid w:val="00A75CB4"/>
    <w:rsid w:val="00A765F7"/>
    <w:rsid w:val="00A77B3E"/>
    <w:rsid w:val="00AA1459"/>
    <w:rsid w:val="00AA4A84"/>
    <w:rsid w:val="00AB17E5"/>
    <w:rsid w:val="00AB75EE"/>
    <w:rsid w:val="00AE5012"/>
    <w:rsid w:val="00AF5981"/>
    <w:rsid w:val="00B03A38"/>
    <w:rsid w:val="00B0555B"/>
    <w:rsid w:val="00B06C07"/>
    <w:rsid w:val="00B544AC"/>
    <w:rsid w:val="00B97210"/>
    <w:rsid w:val="00BA12A0"/>
    <w:rsid w:val="00BA409B"/>
    <w:rsid w:val="00BA49A0"/>
    <w:rsid w:val="00BB452C"/>
    <w:rsid w:val="00BC2FC7"/>
    <w:rsid w:val="00BD1DFD"/>
    <w:rsid w:val="00BF40EA"/>
    <w:rsid w:val="00C04CF5"/>
    <w:rsid w:val="00C1465E"/>
    <w:rsid w:val="00C27DF6"/>
    <w:rsid w:val="00C36EA7"/>
    <w:rsid w:val="00C60847"/>
    <w:rsid w:val="00C65707"/>
    <w:rsid w:val="00C8413F"/>
    <w:rsid w:val="00C86B91"/>
    <w:rsid w:val="00C94A3A"/>
    <w:rsid w:val="00CA2A55"/>
    <w:rsid w:val="00CB2446"/>
    <w:rsid w:val="00CB78A4"/>
    <w:rsid w:val="00CD6CF8"/>
    <w:rsid w:val="00CF78DA"/>
    <w:rsid w:val="00D1116E"/>
    <w:rsid w:val="00D20428"/>
    <w:rsid w:val="00D37A2F"/>
    <w:rsid w:val="00D418AD"/>
    <w:rsid w:val="00D510A1"/>
    <w:rsid w:val="00D573B5"/>
    <w:rsid w:val="00D6262E"/>
    <w:rsid w:val="00D65C9A"/>
    <w:rsid w:val="00D73BBB"/>
    <w:rsid w:val="00D850D8"/>
    <w:rsid w:val="00D853D6"/>
    <w:rsid w:val="00D925BA"/>
    <w:rsid w:val="00DA3D4C"/>
    <w:rsid w:val="00DD0DC6"/>
    <w:rsid w:val="00DD495B"/>
    <w:rsid w:val="00DD56DE"/>
    <w:rsid w:val="00DF375B"/>
    <w:rsid w:val="00E11705"/>
    <w:rsid w:val="00E36C80"/>
    <w:rsid w:val="00E441CC"/>
    <w:rsid w:val="00E54657"/>
    <w:rsid w:val="00E748EE"/>
    <w:rsid w:val="00E80B23"/>
    <w:rsid w:val="00E95DAB"/>
    <w:rsid w:val="00EA2DC7"/>
    <w:rsid w:val="00EF798B"/>
    <w:rsid w:val="00F01A50"/>
    <w:rsid w:val="00F06563"/>
    <w:rsid w:val="00F10BE6"/>
    <w:rsid w:val="00F11660"/>
    <w:rsid w:val="00F345B8"/>
    <w:rsid w:val="00F41684"/>
    <w:rsid w:val="00F508C0"/>
    <w:rsid w:val="00F65614"/>
    <w:rsid w:val="00F65FEC"/>
    <w:rsid w:val="00F700FD"/>
    <w:rsid w:val="00FC339F"/>
    <w:rsid w:val="00FD50EB"/>
    <w:rsid w:val="00FF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453F7"/>
  <w15:docId w15:val="{A6347206-44F4-48A8-A16C-29EDA90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A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7A2F"/>
    <w:rPr>
      <w:sz w:val="18"/>
      <w:szCs w:val="18"/>
    </w:rPr>
  </w:style>
  <w:style w:type="paragraph" w:styleId="a5">
    <w:name w:val="footer"/>
    <w:basedOn w:val="a"/>
    <w:link w:val="a6"/>
    <w:uiPriority w:val="99"/>
    <w:rsid w:val="00D37A2F"/>
    <w:pPr>
      <w:tabs>
        <w:tab w:val="center" w:pos="4153"/>
        <w:tab w:val="right" w:pos="8306"/>
      </w:tabs>
      <w:snapToGrid w:val="0"/>
    </w:pPr>
    <w:rPr>
      <w:sz w:val="18"/>
      <w:szCs w:val="18"/>
    </w:rPr>
  </w:style>
  <w:style w:type="character" w:customStyle="1" w:styleId="a6">
    <w:name w:val="页脚 字符"/>
    <w:basedOn w:val="a0"/>
    <w:link w:val="a5"/>
    <w:uiPriority w:val="99"/>
    <w:rsid w:val="00D37A2F"/>
    <w:rPr>
      <w:sz w:val="18"/>
      <w:szCs w:val="18"/>
    </w:rPr>
  </w:style>
  <w:style w:type="paragraph" w:styleId="a7">
    <w:name w:val="Balloon Text"/>
    <w:basedOn w:val="a"/>
    <w:link w:val="a8"/>
    <w:rsid w:val="009D037B"/>
    <w:rPr>
      <w:sz w:val="18"/>
      <w:szCs w:val="18"/>
    </w:rPr>
  </w:style>
  <w:style w:type="character" w:customStyle="1" w:styleId="a8">
    <w:name w:val="批注框文本 字符"/>
    <w:basedOn w:val="a0"/>
    <w:link w:val="a7"/>
    <w:rsid w:val="009D037B"/>
    <w:rPr>
      <w:sz w:val="18"/>
      <w:szCs w:val="18"/>
    </w:rPr>
  </w:style>
  <w:style w:type="table" w:styleId="a9">
    <w:name w:val="Table Grid"/>
    <w:basedOn w:val="a1"/>
    <w:uiPriority w:val="59"/>
    <w:rsid w:val="009D1668"/>
    <w:rPr>
      <w:rFonts w:asciiTheme="minorHAnsi" w:eastAsia="SimSun"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760D"/>
    <w:pPr>
      <w:spacing w:after="200" w:line="276" w:lineRule="auto"/>
      <w:ind w:left="720"/>
      <w:contextualSpacing/>
    </w:pPr>
    <w:rPr>
      <w:rFonts w:asciiTheme="minorHAnsi" w:eastAsia="SimSun" w:hAnsiTheme="minorHAnsi" w:cstheme="minorBidi"/>
      <w:sz w:val="22"/>
      <w:szCs w:val="22"/>
      <w:lang w:val="de-DE"/>
    </w:rPr>
  </w:style>
  <w:style w:type="character" w:styleId="ab">
    <w:name w:val="annotation reference"/>
    <w:basedOn w:val="a0"/>
    <w:semiHidden/>
    <w:unhideWhenUsed/>
    <w:rsid w:val="005A5CD0"/>
    <w:rPr>
      <w:sz w:val="16"/>
      <w:szCs w:val="16"/>
    </w:rPr>
  </w:style>
  <w:style w:type="paragraph" w:styleId="ac">
    <w:name w:val="annotation text"/>
    <w:basedOn w:val="a"/>
    <w:link w:val="ad"/>
    <w:unhideWhenUsed/>
    <w:rsid w:val="005A5CD0"/>
    <w:rPr>
      <w:sz w:val="20"/>
      <w:szCs w:val="20"/>
    </w:rPr>
  </w:style>
  <w:style w:type="character" w:customStyle="1" w:styleId="ad">
    <w:name w:val="批注文字 字符"/>
    <w:basedOn w:val="a0"/>
    <w:link w:val="ac"/>
    <w:rsid w:val="005A5CD0"/>
  </w:style>
  <w:style w:type="paragraph" w:styleId="ae">
    <w:name w:val="annotation subject"/>
    <w:basedOn w:val="ac"/>
    <w:next w:val="ac"/>
    <w:link w:val="af"/>
    <w:semiHidden/>
    <w:unhideWhenUsed/>
    <w:rsid w:val="005A5CD0"/>
    <w:rPr>
      <w:b/>
      <w:bCs/>
    </w:rPr>
  </w:style>
  <w:style w:type="character" w:customStyle="1" w:styleId="af">
    <w:name w:val="批注主题 字符"/>
    <w:basedOn w:val="ad"/>
    <w:link w:val="ae"/>
    <w:semiHidden/>
    <w:rsid w:val="005A5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2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8302</Words>
  <Characters>47327</Characters>
  <Application>Microsoft Office Word</Application>
  <DocSecurity>0</DocSecurity>
  <Lines>394</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arne999999</dc:creator>
  <cp:lastModifiedBy>Liansheng</cp:lastModifiedBy>
  <cp:revision>2</cp:revision>
  <dcterms:created xsi:type="dcterms:W3CDTF">2022-04-20T04:05:00Z</dcterms:created>
  <dcterms:modified xsi:type="dcterms:W3CDTF">2022-04-20T04:05:00Z</dcterms:modified>
</cp:coreProperties>
</file>