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B064"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Name of Journal: </w:t>
      </w:r>
      <w:r w:rsidRPr="00B27D41">
        <w:rPr>
          <w:rFonts w:ascii="Book Antiqua" w:eastAsia="Book Antiqua" w:hAnsi="Book Antiqua" w:cs="Book Antiqua"/>
          <w:i/>
        </w:rPr>
        <w:t>World Journal of Psychiatry</w:t>
      </w:r>
    </w:p>
    <w:p w14:paraId="79689B01"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Manuscript NO: </w:t>
      </w:r>
      <w:r w:rsidRPr="00B27D41">
        <w:rPr>
          <w:rFonts w:ascii="Book Antiqua" w:eastAsia="Book Antiqua" w:hAnsi="Book Antiqua" w:cs="Book Antiqua"/>
        </w:rPr>
        <w:t>74139</w:t>
      </w:r>
    </w:p>
    <w:p w14:paraId="3D0F7BC9"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Manuscript Type: </w:t>
      </w:r>
      <w:r w:rsidRPr="00B27D41">
        <w:rPr>
          <w:rFonts w:ascii="Book Antiqua" w:eastAsia="Book Antiqua" w:hAnsi="Book Antiqua" w:cs="Book Antiqua"/>
        </w:rPr>
        <w:t>ORIGINAL ARTICLE</w:t>
      </w:r>
    </w:p>
    <w:p w14:paraId="160CA2C4" w14:textId="77777777" w:rsidR="00A77B3E" w:rsidRPr="00B27D41" w:rsidRDefault="00A77B3E" w:rsidP="00663A95">
      <w:pPr>
        <w:snapToGrid w:val="0"/>
        <w:spacing w:line="360" w:lineRule="auto"/>
        <w:jc w:val="both"/>
      </w:pPr>
    </w:p>
    <w:p w14:paraId="7DCCFD62" w14:textId="77777777" w:rsidR="00A77B3E" w:rsidRPr="00B27D41" w:rsidRDefault="00B30153" w:rsidP="00663A95">
      <w:pPr>
        <w:snapToGrid w:val="0"/>
        <w:spacing w:line="360" w:lineRule="auto"/>
        <w:jc w:val="both"/>
      </w:pPr>
      <w:r w:rsidRPr="00B27D41">
        <w:rPr>
          <w:rFonts w:ascii="Book Antiqua" w:eastAsia="Book Antiqua" w:hAnsi="Book Antiqua" w:cs="Book Antiqua"/>
          <w:b/>
          <w:i/>
        </w:rPr>
        <w:t>Observational Study</w:t>
      </w:r>
    </w:p>
    <w:p w14:paraId="3C21A40B"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Believing processes during the COVID-19 pandemic in individuals with bipolar disorder: An exploratory study</w:t>
      </w:r>
    </w:p>
    <w:p w14:paraId="719F152E" w14:textId="77777777" w:rsidR="00A77B3E" w:rsidRPr="00B27D41" w:rsidRDefault="00A77B3E" w:rsidP="00663A95">
      <w:pPr>
        <w:snapToGrid w:val="0"/>
        <w:spacing w:line="360" w:lineRule="auto"/>
        <w:jc w:val="both"/>
      </w:pPr>
    </w:p>
    <w:p w14:paraId="7EFC8815" w14:textId="2CA88757" w:rsidR="00A77B3E" w:rsidRPr="00B27D41" w:rsidRDefault="007934A2" w:rsidP="00663A95">
      <w:pPr>
        <w:snapToGrid w:val="0"/>
        <w:spacing w:line="360" w:lineRule="auto"/>
        <w:jc w:val="both"/>
      </w:pPr>
      <w:proofErr w:type="spellStart"/>
      <w:r w:rsidRPr="00B27D41">
        <w:rPr>
          <w:rFonts w:ascii="Book Antiqua" w:eastAsia="Book Antiqua" w:hAnsi="Book Antiqua" w:cs="Book Antiqua"/>
        </w:rPr>
        <w:t>Tietz</w:t>
      </w:r>
      <w:proofErr w:type="spellEnd"/>
      <w:r w:rsidRPr="00B27D41">
        <w:rPr>
          <w:rFonts w:ascii="Book Antiqua" w:eastAsia="Book Antiqua" w:hAnsi="Book Antiqua" w:cs="Book Antiqua"/>
        </w:rPr>
        <w:t xml:space="preserve"> S </w:t>
      </w:r>
      <w:r w:rsidRPr="00B27D41">
        <w:rPr>
          <w:rFonts w:ascii="Book Antiqua" w:eastAsia="Book Antiqua" w:hAnsi="Book Antiqua" w:cs="Book Antiqua"/>
          <w:i/>
          <w:iCs/>
        </w:rPr>
        <w:t>et al</w:t>
      </w:r>
      <w:r w:rsidRPr="00B27D41">
        <w:rPr>
          <w:rFonts w:ascii="Book Antiqua" w:eastAsia="Book Antiqua" w:hAnsi="Book Antiqua" w:cs="Book Antiqua"/>
        </w:rPr>
        <w:t xml:space="preserve">. </w:t>
      </w:r>
      <w:proofErr w:type="spellStart"/>
      <w:r w:rsidR="00B30153" w:rsidRPr="00B27D41">
        <w:rPr>
          <w:rFonts w:ascii="Book Antiqua" w:eastAsia="Book Antiqua" w:hAnsi="Book Antiqua" w:cs="Book Antiqua"/>
        </w:rPr>
        <w:t>Dalkner</w:t>
      </w:r>
      <w:proofErr w:type="spellEnd"/>
      <w:r w:rsidR="00B30153" w:rsidRPr="00B27D41">
        <w:rPr>
          <w:rFonts w:ascii="Book Antiqua" w:eastAsia="Book Antiqua" w:hAnsi="Book Antiqua" w:cs="Book Antiqua"/>
        </w:rPr>
        <w:t xml:space="preserve"> Believing during COVID-19 in bipolar disorder</w:t>
      </w:r>
    </w:p>
    <w:p w14:paraId="38FD8FEE" w14:textId="77777777" w:rsidR="00A77B3E" w:rsidRPr="00B27D41" w:rsidRDefault="00A77B3E" w:rsidP="00663A95">
      <w:pPr>
        <w:snapToGrid w:val="0"/>
        <w:spacing w:line="360" w:lineRule="auto"/>
        <w:jc w:val="both"/>
      </w:pPr>
    </w:p>
    <w:p w14:paraId="72877280" w14:textId="7A63D3CA" w:rsidR="00A77B3E" w:rsidRPr="00EA159B" w:rsidRDefault="00B30153" w:rsidP="00663A95">
      <w:pPr>
        <w:snapToGrid w:val="0"/>
        <w:spacing w:line="360" w:lineRule="auto"/>
        <w:jc w:val="both"/>
      </w:pPr>
      <w:r w:rsidRPr="00EA159B">
        <w:rPr>
          <w:rFonts w:ascii="Book Antiqua" w:eastAsia="Book Antiqua" w:hAnsi="Book Antiqua" w:cs="Book Antiqua"/>
        </w:rPr>
        <w:t xml:space="preserve">Sophie </w:t>
      </w:r>
      <w:proofErr w:type="spellStart"/>
      <w:r w:rsidRPr="00EA159B">
        <w:rPr>
          <w:rFonts w:ascii="Book Antiqua" w:eastAsia="Book Antiqua" w:hAnsi="Book Antiqua" w:cs="Book Antiqua"/>
        </w:rPr>
        <w:t>Tietz</w:t>
      </w:r>
      <w:proofErr w:type="spellEnd"/>
      <w:r w:rsidRPr="00EA159B">
        <w:rPr>
          <w:rFonts w:ascii="Book Antiqua" w:eastAsia="Book Antiqua" w:hAnsi="Book Antiqua" w:cs="Book Antiqua"/>
        </w:rPr>
        <w:t xml:space="preserve">, </w:t>
      </w:r>
      <w:proofErr w:type="spellStart"/>
      <w:r w:rsidRPr="00EA159B">
        <w:rPr>
          <w:rFonts w:ascii="Book Antiqua" w:eastAsia="Book Antiqua" w:hAnsi="Book Antiqua" w:cs="Book Antiqua"/>
        </w:rPr>
        <w:t>Jolana</w:t>
      </w:r>
      <w:proofErr w:type="spellEnd"/>
      <w:r w:rsidRPr="00EA159B">
        <w:rPr>
          <w:rFonts w:ascii="Book Antiqua" w:eastAsia="Book Antiqua" w:hAnsi="Book Antiqua" w:cs="Book Antiqua"/>
        </w:rPr>
        <w:t xml:space="preserve"> Wagner-</w:t>
      </w:r>
      <w:proofErr w:type="spellStart"/>
      <w:r w:rsidRPr="00EA159B">
        <w:rPr>
          <w:rFonts w:ascii="Book Antiqua" w:eastAsia="Book Antiqua" w:hAnsi="Book Antiqua" w:cs="Book Antiqua"/>
        </w:rPr>
        <w:t>Skacel</w:t>
      </w:r>
      <w:proofErr w:type="spellEnd"/>
      <w:r w:rsidRPr="00EA159B">
        <w:rPr>
          <w:rFonts w:ascii="Book Antiqua" w:eastAsia="Book Antiqua" w:hAnsi="Book Antiqua" w:cs="Book Antiqua"/>
        </w:rPr>
        <w:t xml:space="preserve">, Hans-Ferdinand Angel, Michaela </w:t>
      </w:r>
      <w:proofErr w:type="spellStart"/>
      <w:r w:rsidRPr="00EA159B">
        <w:rPr>
          <w:rFonts w:ascii="Book Antiqua" w:eastAsia="Book Antiqua" w:hAnsi="Book Antiqua" w:cs="Book Antiqua"/>
        </w:rPr>
        <w:t>Ratzenhofer</w:t>
      </w:r>
      <w:proofErr w:type="spellEnd"/>
      <w:r w:rsidRPr="00EA159B">
        <w:rPr>
          <w:rFonts w:ascii="Book Antiqua" w:eastAsia="Book Antiqua" w:hAnsi="Book Antiqua" w:cs="Book Antiqua"/>
        </w:rPr>
        <w:t xml:space="preserve">, </w:t>
      </w:r>
      <w:proofErr w:type="spellStart"/>
      <w:r w:rsidRPr="00EA159B">
        <w:rPr>
          <w:rFonts w:ascii="Book Antiqua" w:eastAsia="Book Antiqua" w:hAnsi="Book Antiqua" w:cs="Book Antiqua"/>
        </w:rPr>
        <w:t>Frederike</w:t>
      </w:r>
      <w:proofErr w:type="spellEnd"/>
      <w:r w:rsidRPr="00EA159B">
        <w:rPr>
          <w:rFonts w:ascii="Book Antiqua" w:eastAsia="Book Antiqua" w:hAnsi="Book Antiqua" w:cs="Book Antiqua"/>
        </w:rPr>
        <w:t xml:space="preserve"> T </w:t>
      </w:r>
      <w:proofErr w:type="spellStart"/>
      <w:r w:rsidRPr="00EA159B">
        <w:rPr>
          <w:rFonts w:ascii="Book Antiqua" w:eastAsia="Book Antiqua" w:hAnsi="Book Antiqua" w:cs="Book Antiqua"/>
        </w:rPr>
        <w:t>Fellendorf</w:t>
      </w:r>
      <w:proofErr w:type="spellEnd"/>
      <w:r w:rsidRPr="00EA159B">
        <w:rPr>
          <w:rFonts w:ascii="Book Antiqua" w:eastAsia="Book Antiqua" w:hAnsi="Book Antiqua" w:cs="Book Antiqua"/>
        </w:rPr>
        <w:t xml:space="preserve">, Eva Fleischmann, Christof </w:t>
      </w:r>
      <w:proofErr w:type="spellStart"/>
      <w:r w:rsidRPr="00EA159B">
        <w:rPr>
          <w:rFonts w:ascii="Book Antiqua" w:eastAsia="Book Antiqua" w:hAnsi="Book Antiqua" w:cs="Book Antiqua"/>
        </w:rPr>
        <w:t>Körner</w:t>
      </w:r>
      <w:proofErr w:type="spellEnd"/>
      <w:r w:rsidRPr="00EA159B">
        <w:rPr>
          <w:rFonts w:ascii="Book Antiqua" w:eastAsia="Book Antiqua" w:hAnsi="Book Antiqua" w:cs="Book Antiqua"/>
        </w:rPr>
        <w:t xml:space="preserve">, Eva Z </w:t>
      </w:r>
      <w:proofErr w:type="spellStart"/>
      <w:r w:rsidRPr="00EA159B">
        <w:rPr>
          <w:rFonts w:ascii="Book Antiqua" w:eastAsia="Book Antiqua" w:hAnsi="Book Antiqua" w:cs="Book Antiqua"/>
        </w:rPr>
        <w:t>Reininghaus</w:t>
      </w:r>
      <w:proofErr w:type="spellEnd"/>
      <w:r w:rsidRPr="00EA159B">
        <w:rPr>
          <w:rFonts w:ascii="Book Antiqua" w:eastAsia="Book Antiqua" w:hAnsi="Book Antiqua" w:cs="Book Antiqua"/>
        </w:rPr>
        <w:t xml:space="preserve">, </w:t>
      </w:r>
      <w:proofErr w:type="spellStart"/>
      <w:r w:rsidRPr="00EA159B">
        <w:rPr>
          <w:rFonts w:ascii="Book Antiqua" w:eastAsia="Book Antiqua" w:hAnsi="Book Antiqua" w:cs="Book Antiqua"/>
        </w:rPr>
        <w:t>Rüdiger</w:t>
      </w:r>
      <w:proofErr w:type="spellEnd"/>
      <w:r w:rsidRPr="00EA159B">
        <w:rPr>
          <w:rFonts w:ascii="Book Antiqua" w:eastAsia="Book Antiqua" w:hAnsi="Book Antiqua" w:cs="Book Antiqua"/>
        </w:rPr>
        <w:t xml:space="preserve"> J</w:t>
      </w:r>
      <w:r w:rsidR="00F354FB" w:rsidRPr="00EA159B">
        <w:rPr>
          <w:rFonts w:ascii="Book Antiqua" w:eastAsia="Book Antiqua" w:hAnsi="Book Antiqua" w:cs="Book Antiqua"/>
        </w:rPr>
        <w:t xml:space="preserve"> </w:t>
      </w:r>
      <w:r w:rsidRPr="00EA159B">
        <w:rPr>
          <w:rFonts w:ascii="Book Antiqua" w:eastAsia="Book Antiqua" w:hAnsi="Book Antiqua" w:cs="Book Antiqua"/>
        </w:rPr>
        <w:t xml:space="preserve">Seitz, Nina </w:t>
      </w:r>
      <w:proofErr w:type="spellStart"/>
      <w:r w:rsidRPr="00EA159B">
        <w:rPr>
          <w:rFonts w:ascii="Book Antiqua" w:eastAsia="Book Antiqua" w:hAnsi="Book Antiqua" w:cs="Book Antiqua"/>
        </w:rPr>
        <w:t>Dalkner</w:t>
      </w:r>
      <w:proofErr w:type="spellEnd"/>
    </w:p>
    <w:p w14:paraId="51409EEC" w14:textId="77777777" w:rsidR="00A77B3E" w:rsidRPr="00EA159B" w:rsidRDefault="00A77B3E" w:rsidP="00663A95">
      <w:pPr>
        <w:snapToGrid w:val="0"/>
        <w:spacing w:line="360" w:lineRule="auto"/>
        <w:jc w:val="both"/>
      </w:pPr>
    </w:p>
    <w:p w14:paraId="371D987B" w14:textId="330D9154" w:rsidR="00A77B3E" w:rsidRPr="00EA159B" w:rsidRDefault="00B30153" w:rsidP="00663A95">
      <w:pPr>
        <w:snapToGrid w:val="0"/>
        <w:spacing w:line="360" w:lineRule="auto"/>
        <w:jc w:val="both"/>
      </w:pPr>
      <w:r w:rsidRPr="00EA159B">
        <w:rPr>
          <w:rFonts w:ascii="Book Antiqua" w:eastAsia="Book Antiqua" w:hAnsi="Book Antiqua" w:cs="Book Antiqua"/>
          <w:b/>
          <w:bCs/>
        </w:rPr>
        <w:t xml:space="preserve">Sophie </w:t>
      </w:r>
      <w:proofErr w:type="spellStart"/>
      <w:r w:rsidRPr="00EA159B">
        <w:rPr>
          <w:rFonts w:ascii="Book Antiqua" w:eastAsia="Book Antiqua" w:hAnsi="Book Antiqua" w:cs="Book Antiqua"/>
          <w:b/>
          <w:bCs/>
        </w:rPr>
        <w:t>Tietz</w:t>
      </w:r>
      <w:proofErr w:type="spellEnd"/>
      <w:r w:rsidRPr="00EA159B">
        <w:rPr>
          <w:rFonts w:ascii="Book Antiqua" w:eastAsia="Book Antiqua" w:hAnsi="Book Antiqua" w:cs="Book Antiqua"/>
          <w:b/>
          <w:bCs/>
        </w:rPr>
        <w:t xml:space="preserve">, Christof </w:t>
      </w:r>
      <w:proofErr w:type="spellStart"/>
      <w:r w:rsidRPr="00EA159B">
        <w:rPr>
          <w:rFonts w:ascii="Book Antiqua" w:eastAsia="Book Antiqua" w:hAnsi="Book Antiqua" w:cs="Book Antiqua"/>
          <w:b/>
          <w:bCs/>
        </w:rPr>
        <w:t>Körner</w:t>
      </w:r>
      <w:proofErr w:type="spellEnd"/>
      <w:r w:rsidRPr="00EA159B">
        <w:rPr>
          <w:rFonts w:ascii="Book Antiqua" w:eastAsia="Book Antiqua" w:hAnsi="Book Antiqua" w:cs="Book Antiqua"/>
          <w:b/>
          <w:bCs/>
        </w:rPr>
        <w:t xml:space="preserve">, </w:t>
      </w:r>
      <w:r w:rsidRPr="00EA159B">
        <w:rPr>
          <w:rFonts w:ascii="Book Antiqua" w:eastAsia="Book Antiqua" w:hAnsi="Book Antiqua" w:cs="Book Antiqua"/>
        </w:rPr>
        <w:t>Institute of Psychology, University</w:t>
      </w:r>
      <w:r w:rsidR="001B74D0">
        <w:rPr>
          <w:rFonts w:ascii="Book Antiqua" w:eastAsia="Book Antiqua" w:hAnsi="Book Antiqua" w:cs="Book Antiqua"/>
        </w:rPr>
        <w:t xml:space="preserve"> of</w:t>
      </w:r>
      <w:r w:rsidRPr="00EA159B">
        <w:rPr>
          <w:rFonts w:ascii="Book Antiqua" w:eastAsia="Book Antiqua" w:hAnsi="Book Antiqua" w:cs="Book Antiqua"/>
        </w:rPr>
        <w:t xml:space="preserve"> Graz, Graz 8010, Austria</w:t>
      </w:r>
    </w:p>
    <w:p w14:paraId="056F6ADF" w14:textId="77777777" w:rsidR="00A77B3E" w:rsidRPr="00EA159B" w:rsidRDefault="00A77B3E" w:rsidP="00663A95">
      <w:pPr>
        <w:snapToGrid w:val="0"/>
        <w:spacing w:line="360" w:lineRule="auto"/>
        <w:jc w:val="both"/>
      </w:pPr>
    </w:p>
    <w:p w14:paraId="1E63ABBB" w14:textId="77777777" w:rsidR="00A77B3E" w:rsidRPr="00EA159B" w:rsidRDefault="00B30153" w:rsidP="00663A95">
      <w:pPr>
        <w:snapToGrid w:val="0"/>
        <w:spacing w:line="360" w:lineRule="auto"/>
        <w:jc w:val="both"/>
      </w:pPr>
      <w:r w:rsidRPr="00EA159B">
        <w:rPr>
          <w:rFonts w:ascii="Book Antiqua" w:eastAsia="Book Antiqua" w:hAnsi="Book Antiqua" w:cs="Book Antiqua"/>
          <w:b/>
          <w:bCs/>
        </w:rPr>
        <w:t xml:space="preserve">Sophie </w:t>
      </w:r>
      <w:proofErr w:type="spellStart"/>
      <w:r w:rsidRPr="00EA159B">
        <w:rPr>
          <w:rFonts w:ascii="Book Antiqua" w:eastAsia="Book Antiqua" w:hAnsi="Book Antiqua" w:cs="Book Antiqua"/>
          <w:b/>
          <w:bCs/>
        </w:rPr>
        <w:t>Tietz</w:t>
      </w:r>
      <w:proofErr w:type="spellEnd"/>
      <w:r w:rsidRPr="00EA159B">
        <w:rPr>
          <w:rFonts w:ascii="Book Antiqua" w:eastAsia="Book Antiqua" w:hAnsi="Book Antiqua" w:cs="Book Antiqua"/>
          <w:b/>
          <w:bCs/>
        </w:rPr>
        <w:t xml:space="preserve">, Michaela </w:t>
      </w:r>
      <w:proofErr w:type="spellStart"/>
      <w:r w:rsidRPr="00EA159B">
        <w:rPr>
          <w:rFonts w:ascii="Book Antiqua" w:eastAsia="Book Antiqua" w:hAnsi="Book Antiqua" w:cs="Book Antiqua"/>
          <w:b/>
          <w:bCs/>
        </w:rPr>
        <w:t>Ratzenhofer</w:t>
      </w:r>
      <w:proofErr w:type="spellEnd"/>
      <w:r w:rsidRPr="00EA159B">
        <w:rPr>
          <w:rFonts w:ascii="Book Antiqua" w:eastAsia="Book Antiqua" w:hAnsi="Book Antiqua" w:cs="Book Antiqua"/>
          <w:b/>
          <w:bCs/>
        </w:rPr>
        <w:t xml:space="preserve">, </w:t>
      </w:r>
      <w:proofErr w:type="spellStart"/>
      <w:r w:rsidRPr="00EA159B">
        <w:rPr>
          <w:rFonts w:ascii="Book Antiqua" w:eastAsia="Book Antiqua" w:hAnsi="Book Antiqua" w:cs="Book Antiqua"/>
          <w:b/>
          <w:bCs/>
        </w:rPr>
        <w:t>Frederike</w:t>
      </w:r>
      <w:proofErr w:type="spellEnd"/>
      <w:r w:rsidRPr="00EA159B">
        <w:rPr>
          <w:rFonts w:ascii="Book Antiqua" w:eastAsia="Book Antiqua" w:hAnsi="Book Antiqua" w:cs="Book Antiqua"/>
          <w:b/>
          <w:bCs/>
        </w:rPr>
        <w:t xml:space="preserve"> T </w:t>
      </w:r>
      <w:proofErr w:type="spellStart"/>
      <w:r w:rsidRPr="00EA159B">
        <w:rPr>
          <w:rFonts w:ascii="Book Antiqua" w:eastAsia="Book Antiqua" w:hAnsi="Book Antiqua" w:cs="Book Antiqua"/>
          <w:b/>
          <w:bCs/>
        </w:rPr>
        <w:t>Fellendorf</w:t>
      </w:r>
      <w:proofErr w:type="spellEnd"/>
      <w:r w:rsidRPr="00EA159B">
        <w:rPr>
          <w:rFonts w:ascii="Book Antiqua" w:eastAsia="Book Antiqua" w:hAnsi="Book Antiqua" w:cs="Book Antiqua"/>
          <w:b/>
          <w:bCs/>
        </w:rPr>
        <w:t xml:space="preserve">, Eva Fleischmann, Eva Z </w:t>
      </w:r>
      <w:proofErr w:type="spellStart"/>
      <w:r w:rsidRPr="00EA159B">
        <w:rPr>
          <w:rFonts w:ascii="Book Antiqua" w:eastAsia="Book Antiqua" w:hAnsi="Book Antiqua" w:cs="Book Antiqua"/>
          <w:b/>
          <w:bCs/>
        </w:rPr>
        <w:t>Reininghaus</w:t>
      </w:r>
      <w:proofErr w:type="spellEnd"/>
      <w:r w:rsidRPr="00EA159B">
        <w:rPr>
          <w:rFonts w:ascii="Book Antiqua" w:eastAsia="Book Antiqua" w:hAnsi="Book Antiqua" w:cs="Book Antiqua"/>
          <w:b/>
          <w:bCs/>
        </w:rPr>
        <w:t xml:space="preserve">, Nina </w:t>
      </w:r>
      <w:proofErr w:type="spellStart"/>
      <w:r w:rsidRPr="00EA159B">
        <w:rPr>
          <w:rFonts w:ascii="Book Antiqua" w:eastAsia="Book Antiqua" w:hAnsi="Book Antiqua" w:cs="Book Antiqua"/>
          <w:b/>
          <w:bCs/>
        </w:rPr>
        <w:t>Dalkner</w:t>
      </w:r>
      <w:proofErr w:type="spellEnd"/>
      <w:r w:rsidRPr="00EA159B">
        <w:rPr>
          <w:rFonts w:ascii="Book Antiqua" w:eastAsia="Book Antiqua" w:hAnsi="Book Antiqua" w:cs="Book Antiqua"/>
          <w:b/>
          <w:bCs/>
        </w:rPr>
        <w:t xml:space="preserve">, </w:t>
      </w:r>
      <w:r w:rsidRPr="00EA159B">
        <w:rPr>
          <w:rFonts w:ascii="Book Antiqua" w:eastAsia="Book Antiqua" w:hAnsi="Book Antiqua" w:cs="Book Antiqua"/>
        </w:rPr>
        <w:t>Department of Psychiatry and Psychotherapeutic Medicine, Medical University of Graz, Graz 8036, Austria</w:t>
      </w:r>
    </w:p>
    <w:p w14:paraId="70BFD9AE" w14:textId="77777777" w:rsidR="00A77B3E" w:rsidRPr="00EA159B" w:rsidRDefault="00A77B3E" w:rsidP="00663A95">
      <w:pPr>
        <w:snapToGrid w:val="0"/>
        <w:spacing w:line="360" w:lineRule="auto"/>
        <w:jc w:val="both"/>
      </w:pPr>
    </w:p>
    <w:p w14:paraId="0B0EE39F" w14:textId="77777777" w:rsidR="00A77B3E" w:rsidRPr="00B27D41" w:rsidRDefault="00B30153" w:rsidP="00663A95">
      <w:pPr>
        <w:snapToGrid w:val="0"/>
        <w:spacing w:line="360" w:lineRule="auto"/>
        <w:jc w:val="both"/>
      </w:pPr>
      <w:proofErr w:type="spellStart"/>
      <w:r w:rsidRPr="00B27D41">
        <w:rPr>
          <w:rFonts w:ascii="Book Antiqua" w:eastAsia="Book Antiqua" w:hAnsi="Book Antiqua" w:cs="Book Antiqua"/>
          <w:b/>
          <w:bCs/>
        </w:rPr>
        <w:t>Jolana</w:t>
      </w:r>
      <w:proofErr w:type="spellEnd"/>
      <w:r w:rsidRPr="00B27D41">
        <w:rPr>
          <w:rFonts w:ascii="Book Antiqua" w:eastAsia="Book Antiqua" w:hAnsi="Book Antiqua" w:cs="Book Antiqua"/>
          <w:b/>
          <w:bCs/>
        </w:rPr>
        <w:t xml:space="preserve"> Wagner-</w:t>
      </w:r>
      <w:proofErr w:type="spellStart"/>
      <w:r w:rsidRPr="00B27D41">
        <w:rPr>
          <w:rFonts w:ascii="Book Antiqua" w:eastAsia="Book Antiqua" w:hAnsi="Book Antiqua" w:cs="Book Antiqua"/>
          <w:b/>
          <w:bCs/>
        </w:rPr>
        <w:t>Skacel</w:t>
      </w:r>
      <w:proofErr w:type="spellEnd"/>
      <w:r w:rsidRPr="00B27D41">
        <w:rPr>
          <w:rFonts w:ascii="Book Antiqua" w:eastAsia="Book Antiqua" w:hAnsi="Book Antiqua" w:cs="Book Antiqua"/>
          <w:b/>
          <w:bCs/>
        </w:rPr>
        <w:t xml:space="preserve">, </w:t>
      </w:r>
      <w:r w:rsidRPr="00B27D41">
        <w:rPr>
          <w:rFonts w:ascii="Book Antiqua" w:eastAsia="Book Antiqua" w:hAnsi="Book Antiqua" w:cs="Book Antiqua"/>
        </w:rPr>
        <w:t>Department of Medical Psychology and Psychotherapy, Medical University of Graz, Graz 8036, Austria</w:t>
      </w:r>
    </w:p>
    <w:p w14:paraId="553F0488" w14:textId="77777777" w:rsidR="00A77B3E" w:rsidRPr="00B27D41" w:rsidRDefault="00A77B3E" w:rsidP="00663A95">
      <w:pPr>
        <w:snapToGrid w:val="0"/>
        <w:spacing w:line="360" w:lineRule="auto"/>
        <w:jc w:val="both"/>
      </w:pPr>
    </w:p>
    <w:p w14:paraId="6D9DB0F7" w14:textId="7E7EADD6"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Hans-Ferdinand Angel, </w:t>
      </w:r>
      <w:r w:rsidRPr="00B27D41">
        <w:rPr>
          <w:rFonts w:ascii="Book Antiqua" w:eastAsia="Book Antiqua" w:hAnsi="Book Antiqua" w:cs="Book Antiqua"/>
        </w:rPr>
        <w:t xml:space="preserve">Department of Catechetics and Religious Education, University </w:t>
      </w:r>
      <w:r w:rsidR="001B74D0">
        <w:rPr>
          <w:rFonts w:ascii="Book Antiqua" w:eastAsia="Book Antiqua" w:hAnsi="Book Antiqua" w:cs="Book Antiqua"/>
        </w:rPr>
        <w:t xml:space="preserve">of </w:t>
      </w:r>
      <w:r w:rsidRPr="00B27D41">
        <w:rPr>
          <w:rFonts w:ascii="Book Antiqua" w:eastAsia="Book Antiqua" w:hAnsi="Book Antiqua" w:cs="Book Antiqua"/>
        </w:rPr>
        <w:t>Graz, Graz 8010, Austria</w:t>
      </w:r>
    </w:p>
    <w:p w14:paraId="559AF295" w14:textId="77777777" w:rsidR="00A77B3E" w:rsidRPr="00B27D41" w:rsidRDefault="00A77B3E" w:rsidP="00663A95">
      <w:pPr>
        <w:snapToGrid w:val="0"/>
        <w:spacing w:line="360" w:lineRule="auto"/>
        <w:jc w:val="both"/>
      </w:pPr>
    </w:p>
    <w:p w14:paraId="34592BE6" w14:textId="04EF9725" w:rsidR="00A77B3E" w:rsidRPr="00B27D41" w:rsidRDefault="00B30153" w:rsidP="00663A95">
      <w:pPr>
        <w:snapToGrid w:val="0"/>
        <w:spacing w:line="360" w:lineRule="auto"/>
        <w:jc w:val="both"/>
      </w:pPr>
      <w:proofErr w:type="spellStart"/>
      <w:r w:rsidRPr="00B27D41">
        <w:rPr>
          <w:rFonts w:ascii="Book Antiqua" w:eastAsia="Book Antiqua" w:hAnsi="Book Antiqua" w:cs="Book Antiqua"/>
          <w:b/>
          <w:bCs/>
        </w:rPr>
        <w:t>Rüdiger</w:t>
      </w:r>
      <w:proofErr w:type="spellEnd"/>
      <w:r w:rsidRPr="00B27D41">
        <w:rPr>
          <w:rFonts w:ascii="Book Antiqua" w:eastAsia="Book Antiqua" w:hAnsi="Book Antiqua" w:cs="Book Antiqua"/>
          <w:b/>
          <w:bCs/>
        </w:rPr>
        <w:t xml:space="preserve"> J</w:t>
      </w:r>
      <w:r w:rsidR="00F354FB" w:rsidRPr="00B27D41">
        <w:rPr>
          <w:rFonts w:ascii="Book Antiqua" w:eastAsia="Book Antiqua" w:hAnsi="Book Antiqua" w:cs="Book Antiqua"/>
          <w:b/>
          <w:bCs/>
        </w:rPr>
        <w:t xml:space="preserve"> </w:t>
      </w:r>
      <w:r w:rsidRPr="00B27D41">
        <w:rPr>
          <w:rFonts w:ascii="Book Antiqua" w:eastAsia="Book Antiqua" w:hAnsi="Book Antiqua" w:cs="Book Antiqua"/>
          <w:b/>
          <w:bCs/>
        </w:rPr>
        <w:t xml:space="preserve">Seitz, </w:t>
      </w:r>
      <w:r w:rsidRPr="00B27D41">
        <w:rPr>
          <w:rFonts w:ascii="Book Antiqua" w:eastAsia="Book Antiqua" w:hAnsi="Book Antiqua" w:cs="Book Antiqua"/>
        </w:rPr>
        <w:t xml:space="preserve">Department of Neurology, Centre of Neurology and Neuropsychiatry Heinrich-Heine-University Düsseldorf, </w:t>
      </w:r>
      <w:r w:rsidR="00261950" w:rsidRPr="00B27D41">
        <w:rPr>
          <w:rFonts w:ascii="Book Antiqua" w:eastAsia="Book Antiqua" w:hAnsi="Book Antiqua" w:cs="Book Antiqua"/>
        </w:rPr>
        <w:t xml:space="preserve">Medical Faculty, </w:t>
      </w:r>
      <w:r w:rsidRPr="00B27D41">
        <w:rPr>
          <w:rFonts w:ascii="Book Antiqua" w:eastAsia="Book Antiqua" w:hAnsi="Book Antiqua" w:cs="Book Antiqua"/>
        </w:rPr>
        <w:t>Düsseldorf D-40629, Germany</w:t>
      </w:r>
    </w:p>
    <w:p w14:paraId="5BF5F45D" w14:textId="77777777" w:rsidR="00A77B3E" w:rsidRPr="00B27D41" w:rsidRDefault="00A77B3E" w:rsidP="00663A95">
      <w:pPr>
        <w:snapToGrid w:val="0"/>
        <w:spacing w:line="360" w:lineRule="auto"/>
        <w:jc w:val="both"/>
      </w:pPr>
    </w:p>
    <w:p w14:paraId="05AC7D83" w14:textId="77777777" w:rsidR="00A77B3E" w:rsidRPr="00B27D41" w:rsidRDefault="00B30153" w:rsidP="00663A95">
      <w:pPr>
        <w:snapToGrid w:val="0"/>
        <w:spacing w:line="360" w:lineRule="auto"/>
        <w:jc w:val="both"/>
      </w:pPr>
      <w:r w:rsidRPr="00B27D41">
        <w:rPr>
          <w:rFonts w:ascii="Book Antiqua" w:eastAsia="Book Antiqua" w:hAnsi="Book Antiqua" w:cs="Book Antiqua"/>
          <w:b/>
          <w:bCs/>
          <w:szCs w:val="22"/>
        </w:rPr>
        <w:lastRenderedPageBreak/>
        <w:t xml:space="preserve">Author contributions: </w:t>
      </w:r>
      <w:proofErr w:type="spellStart"/>
      <w:r w:rsidRPr="00B27D41">
        <w:rPr>
          <w:rFonts w:ascii="Book Antiqua" w:eastAsia="Book Antiqua" w:hAnsi="Book Antiqua" w:cs="Book Antiqua"/>
        </w:rPr>
        <w:t>Tietz</w:t>
      </w:r>
      <w:proofErr w:type="spellEnd"/>
      <w:r w:rsidRPr="00B27D41">
        <w:rPr>
          <w:rFonts w:ascii="Book Antiqua" w:eastAsia="Book Antiqua" w:hAnsi="Book Antiqua" w:cs="Book Antiqua"/>
        </w:rPr>
        <w:t xml:space="preserve"> S and Fleischmann E wrote the first draft of the manuscript; </w:t>
      </w:r>
      <w:proofErr w:type="spellStart"/>
      <w:r w:rsidRPr="00B27D41">
        <w:rPr>
          <w:rFonts w:ascii="Book Antiqua" w:eastAsia="Book Antiqua" w:hAnsi="Book Antiqua" w:cs="Book Antiqua"/>
        </w:rPr>
        <w:t>Dalkner</w:t>
      </w:r>
      <w:proofErr w:type="spellEnd"/>
      <w:r w:rsidRPr="00B27D41">
        <w:rPr>
          <w:rFonts w:ascii="Book Antiqua" w:eastAsia="Book Antiqua" w:hAnsi="Book Antiqua" w:cs="Book Antiqua"/>
        </w:rPr>
        <w:t xml:space="preserve"> N supervised the study procedure; Wagner-</w:t>
      </w:r>
      <w:proofErr w:type="spellStart"/>
      <w:r w:rsidRPr="00B27D41">
        <w:rPr>
          <w:rFonts w:ascii="Book Antiqua" w:eastAsia="Book Antiqua" w:hAnsi="Book Antiqua" w:cs="Book Antiqua"/>
        </w:rPr>
        <w:t>Skacel</w:t>
      </w:r>
      <w:proofErr w:type="spellEnd"/>
      <w:r w:rsidRPr="00B27D41">
        <w:rPr>
          <w:rFonts w:ascii="Book Antiqua" w:eastAsia="Book Antiqua" w:hAnsi="Book Antiqua" w:cs="Book Antiqua"/>
        </w:rPr>
        <w:t xml:space="preserve"> J, Angel H-F, </w:t>
      </w:r>
      <w:proofErr w:type="spellStart"/>
      <w:r w:rsidRPr="00B27D41">
        <w:rPr>
          <w:rFonts w:ascii="Book Antiqua" w:eastAsia="Book Antiqua" w:hAnsi="Book Antiqua" w:cs="Book Antiqua"/>
        </w:rPr>
        <w:t>Ratzenhofer</w:t>
      </w:r>
      <w:proofErr w:type="spellEnd"/>
      <w:r w:rsidRPr="00B27D41">
        <w:rPr>
          <w:rFonts w:ascii="Book Antiqua" w:eastAsia="Book Antiqua" w:hAnsi="Book Antiqua" w:cs="Book Antiqua"/>
        </w:rPr>
        <w:t xml:space="preserve"> M, </w:t>
      </w:r>
      <w:proofErr w:type="spellStart"/>
      <w:r w:rsidRPr="00B27D41">
        <w:rPr>
          <w:rFonts w:ascii="Book Antiqua" w:eastAsia="Book Antiqua" w:hAnsi="Book Antiqua" w:cs="Book Antiqua"/>
        </w:rPr>
        <w:t>Fellendorf</w:t>
      </w:r>
      <w:proofErr w:type="spellEnd"/>
      <w:r w:rsidRPr="00B27D41">
        <w:rPr>
          <w:rFonts w:ascii="Book Antiqua" w:eastAsia="Book Antiqua" w:hAnsi="Book Antiqua" w:cs="Book Antiqua"/>
        </w:rPr>
        <w:t xml:space="preserve"> FT, </w:t>
      </w:r>
      <w:proofErr w:type="spellStart"/>
      <w:r w:rsidRPr="00B27D41">
        <w:rPr>
          <w:rFonts w:ascii="Book Antiqua" w:eastAsia="Book Antiqua" w:hAnsi="Book Antiqua" w:cs="Book Antiqua"/>
        </w:rPr>
        <w:t>Körner</w:t>
      </w:r>
      <w:proofErr w:type="spellEnd"/>
      <w:r w:rsidRPr="00B27D41">
        <w:rPr>
          <w:rFonts w:ascii="Book Antiqua" w:eastAsia="Book Antiqua" w:hAnsi="Book Antiqua" w:cs="Book Antiqua"/>
        </w:rPr>
        <w:t xml:space="preserve"> C, </w:t>
      </w:r>
      <w:proofErr w:type="spellStart"/>
      <w:r w:rsidRPr="00B27D41">
        <w:rPr>
          <w:rFonts w:ascii="Book Antiqua" w:eastAsia="Book Antiqua" w:hAnsi="Book Antiqua" w:cs="Book Antiqua"/>
        </w:rPr>
        <w:t>Reininghaus</w:t>
      </w:r>
      <w:proofErr w:type="spellEnd"/>
      <w:r w:rsidRPr="00B27D41">
        <w:rPr>
          <w:rFonts w:ascii="Book Antiqua" w:eastAsia="Book Antiqua" w:hAnsi="Book Antiqua" w:cs="Book Antiqua"/>
        </w:rPr>
        <w:t xml:space="preserve"> EZ, Seitz RJ and </w:t>
      </w:r>
      <w:proofErr w:type="spellStart"/>
      <w:r w:rsidRPr="00B27D41">
        <w:rPr>
          <w:rFonts w:ascii="Book Antiqua" w:eastAsia="Book Antiqua" w:hAnsi="Book Antiqua" w:cs="Book Antiqua"/>
        </w:rPr>
        <w:t>Dalkner</w:t>
      </w:r>
      <w:proofErr w:type="spellEnd"/>
      <w:r w:rsidRPr="00B27D41">
        <w:rPr>
          <w:rFonts w:ascii="Book Antiqua" w:eastAsia="Book Antiqua" w:hAnsi="Book Antiqua" w:cs="Book Antiqua"/>
        </w:rPr>
        <w:t xml:space="preserve"> N edited the manuscript and gave important intellectual input.</w:t>
      </w:r>
    </w:p>
    <w:p w14:paraId="4557C961" w14:textId="77777777" w:rsidR="00A77B3E" w:rsidRPr="00B27D41" w:rsidRDefault="00A77B3E" w:rsidP="00663A95">
      <w:pPr>
        <w:snapToGrid w:val="0"/>
        <w:spacing w:line="360" w:lineRule="auto"/>
        <w:jc w:val="both"/>
      </w:pPr>
    </w:p>
    <w:p w14:paraId="53D57052"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Corresponding author: Nina </w:t>
      </w:r>
      <w:proofErr w:type="spellStart"/>
      <w:r w:rsidRPr="00B27D41">
        <w:rPr>
          <w:rFonts w:ascii="Book Antiqua" w:eastAsia="Book Antiqua" w:hAnsi="Book Antiqua" w:cs="Book Antiqua"/>
          <w:b/>
          <w:bCs/>
        </w:rPr>
        <w:t>Dalkner</w:t>
      </w:r>
      <w:proofErr w:type="spellEnd"/>
      <w:r w:rsidRPr="00B27D41">
        <w:rPr>
          <w:rFonts w:ascii="Book Antiqua" w:eastAsia="Book Antiqua" w:hAnsi="Book Antiqua" w:cs="Book Antiqua"/>
          <w:b/>
          <w:bCs/>
        </w:rPr>
        <w:t xml:space="preserve">, MSc, PhD, Senior Scientist, </w:t>
      </w:r>
      <w:r w:rsidRPr="00B27D41">
        <w:rPr>
          <w:rFonts w:ascii="Book Antiqua" w:eastAsia="Book Antiqua" w:hAnsi="Book Antiqua" w:cs="Book Antiqua"/>
        </w:rPr>
        <w:t xml:space="preserve">Department of Psychiatry and Psychotherapeutic Medicine, Medical University of Graz, </w:t>
      </w:r>
      <w:proofErr w:type="spellStart"/>
      <w:r w:rsidRPr="00B27D41">
        <w:rPr>
          <w:rFonts w:ascii="Book Antiqua" w:eastAsia="Book Antiqua" w:hAnsi="Book Antiqua" w:cs="Book Antiqua"/>
        </w:rPr>
        <w:t>Auenbruggerplatz</w:t>
      </w:r>
      <w:proofErr w:type="spellEnd"/>
      <w:r w:rsidRPr="00B27D41">
        <w:rPr>
          <w:rFonts w:ascii="Book Antiqua" w:eastAsia="Book Antiqua" w:hAnsi="Book Antiqua" w:cs="Book Antiqua"/>
        </w:rPr>
        <w:t xml:space="preserve"> 31, Graz 8036, Austria. nina.dalkner@medunigraz.at</w:t>
      </w:r>
    </w:p>
    <w:p w14:paraId="3E42CAB6" w14:textId="77777777" w:rsidR="00A77B3E" w:rsidRPr="00B27D41" w:rsidRDefault="00A77B3E" w:rsidP="00663A95">
      <w:pPr>
        <w:snapToGrid w:val="0"/>
        <w:spacing w:line="360" w:lineRule="auto"/>
        <w:jc w:val="both"/>
      </w:pPr>
    </w:p>
    <w:p w14:paraId="2367888D"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Received: </w:t>
      </w:r>
      <w:r w:rsidRPr="00B27D41">
        <w:rPr>
          <w:rFonts w:ascii="Book Antiqua" w:eastAsia="Book Antiqua" w:hAnsi="Book Antiqua" w:cs="Book Antiqua"/>
        </w:rPr>
        <w:t>December 20, 2021</w:t>
      </w:r>
    </w:p>
    <w:p w14:paraId="55EE5A4B"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Revised: </w:t>
      </w:r>
      <w:r w:rsidRPr="00B27D41">
        <w:rPr>
          <w:rFonts w:ascii="Book Antiqua" w:eastAsia="Book Antiqua" w:hAnsi="Book Antiqua" w:cs="Book Antiqua"/>
        </w:rPr>
        <w:t>March 27, 2022</w:t>
      </w:r>
    </w:p>
    <w:p w14:paraId="340ADD9E" w14:textId="0A877124"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Accepted: </w:t>
      </w:r>
      <w:ins w:id="0" w:author="Liansheng" w:date="2022-06-23T06:45:00Z">
        <w:r w:rsidR="000E00CD" w:rsidRPr="000E00CD">
          <w:rPr>
            <w:rFonts w:ascii="Book Antiqua" w:eastAsia="Book Antiqua" w:hAnsi="Book Antiqua" w:cs="Book Antiqua"/>
            <w:b/>
            <w:bCs/>
          </w:rPr>
          <w:t>June 23, 2022</w:t>
        </w:r>
      </w:ins>
    </w:p>
    <w:p w14:paraId="1FE4BF3B" w14:textId="7D95347B" w:rsidR="00A77B3E" w:rsidRPr="00B27D41" w:rsidRDefault="00B30153" w:rsidP="00663A95">
      <w:pPr>
        <w:snapToGrid w:val="0"/>
        <w:spacing w:line="360" w:lineRule="auto"/>
        <w:jc w:val="both"/>
      </w:pPr>
      <w:r w:rsidRPr="00B27D41">
        <w:rPr>
          <w:rFonts w:ascii="Book Antiqua" w:eastAsia="Book Antiqua" w:hAnsi="Book Antiqua" w:cs="Book Antiqua"/>
          <w:b/>
          <w:bCs/>
        </w:rPr>
        <w:t>Published online:</w:t>
      </w:r>
      <w:r w:rsidR="00342217">
        <w:rPr>
          <w:rFonts w:ascii="Book Antiqua" w:eastAsia="Book Antiqua" w:hAnsi="Book Antiqua" w:cs="Book Antiqua"/>
          <w:bCs/>
        </w:rPr>
        <w:t xml:space="preserve"> </w:t>
      </w:r>
    </w:p>
    <w:p w14:paraId="25890331" w14:textId="77777777" w:rsidR="00A77B3E" w:rsidRPr="00B27D41" w:rsidRDefault="00A77B3E" w:rsidP="00663A95">
      <w:pPr>
        <w:snapToGrid w:val="0"/>
        <w:spacing w:line="360" w:lineRule="auto"/>
        <w:jc w:val="both"/>
        <w:sectPr w:rsidR="00A77B3E" w:rsidRPr="00B27D41">
          <w:footerReference w:type="default" r:id="rId6"/>
          <w:pgSz w:w="12240" w:h="15840"/>
          <w:pgMar w:top="1440" w:right="1440" w:bottom="1440" w:left="1440" w:header="720" w:footer="720" w:gutter="0"/>
          <w:cols w:space="720"/>
          <w:docGrid w:linePitch="360"/>
        </w:sectPr>
      </w:pPr>
    </w:p>
    <w:p w14:paraId="144C3097" w14:textId="77777777" w:rsidR="00A77B3E" w:rsidRPr="00B27D41" w:rsidRDefault="00B30153" w:rsidP="00663A95">
      <w:pPr>
        <w:snapToGrid w:val="0"/>
        <w:spacing w:line="360" w:lineRule="auto"/>
        <w:jc w:val="both"/>
      </w:pPr>
      <w:r w:rsidRPr="00B27D41">
        <w:rPr>
          <w:rFonts w:ascii="Book Antiqua" w:eastAsia="Book Antiqua" w:hAnsi="Book Antiqua" w:cs="Book Antiqua"/>
          <w:b/>
        </w:rPr>
        <w:lastRenderedPageBreak/>
        <w:t>Abstract</w:t>
      </w:r>
    </w:p>
    <w:p w14:paraId="49F0D6C3" w14:textId="77777777" w:rsidR="00A77B3E" w:rsidRPr="00B27D41" w:rsidRDefault="00B30153" w:rsidP="00663A95">
      <w:pPr>
        <w:snapToGrid w:val="0"/>
        <w:spacing w:line="360" w:lineRule="auto"/>
        <w:jc w:val="both"/>
      </w:pPr>
      <w:r w:rsidRPr="00B27D41">
        <w:rPr>
          <w:rFonts w:ascii="Book Antiqua" w:eastAsia="Book Antiqua" w:hAnsi="Book Antiqua" w:cs="Book Antiqua"/>
        </w:rPr>
        <w:t>BACKGROUND</w:t>
      </w:r>
    </w:p>
    <w:p w14:paraId="376BE2BD" w14:textId="4C5F060D" w:rsidR="00A77B3E" w:rsidRPr="00B27D41" w:rsidRDefault="00B30153" w:rsidP="00663A95">
      <w:pPr>
        <w:snapToGrid w:val="0"/>
        <w:spacing w:line="360" w:lineRule="auto"/>
        <w:jc w:val="both"/>
      </w:pPr>
      <w:r w:rsidRPr="00B27D41">
        <w:rPr>
          <w:rFonts w:ascii="Book Antiqua" w:eastAsia="Book Antiqua" w:hAnsi="Book Antiqua" w:cs="Book Antiqua"/>
        </w:rPr>
        <w:t>Believing or “</w:t>
      </w:r>
      <w:proofErr w:type="spellStart"/>
      <w:r w:rsidRPr="00B27D41">
        <w:rPr>
          <w:rFonts w:ascii="Book Antiqua" w:eastAsia="Book Antiqua" w:hAnsi="Book Antiqua" w:cs="Book Antiqua"/>
        </w:rPr>
        <w:t>creditio</w:t>
      </w:r>
      <w:r w:rsidR="001A5FE0">
        <w:rPr>
          <w:rFonts w:ascii="Book Antiqua" w:eastAsia="Book Antiqua" w:hAnsi="Book Antiqua" w:cs="Book Antiqua"/>
        </w:rPr>
        <w:t>n</w:t>
      </w:r>
      <w:proofErr w:type="spellEnd"/>
      <w:r w:rsidRPr="00B27D41">
        <w:rPr>
          <w:rFonts w:ascii="Book Antiqua" w:eastAsia="Book Antiqua" w:hAnsi="Book Antiqua" w:cs="Book Antiqua"/>
        </w:rPr>
        <w:t xml:space="preserve">” refers to psychological processes that integrate the cognitions and emotions that influence our behavior. In the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model by Angel and Seitz, four parameters are postulated: proposition, certainty, </w:t>
      </w:r>
      <w:proofErr w:type="gramStart"/>
      <w:r w:rsidRPr="00B27D41">
        <w:rPr>
          <w:rFonts w:ascii="Book Antiqua" w:eastAsia="Book Antiqua" w:hAnsi="Book Antiqua" w:cs="Book Antiqua"/>
        </w:rPr>
        <w:t>emotion</w:t>
      </w:r>
      <w:proofErr w:type="gramEnd"/>
      <w:r w:rsidRPr="00B27D41">
        <w:rPr>
          <w:rFonts w:ascii="Book Antiqua" w:eastAsia="Book Antiqua" w:hAnsi="Book Antiqua" w:cs="Book Antiqua"/>
        </w:rPr>
        <w:t xml:space="preserve"> and mightiness. It is assumed that believing processes are influenced by both the individual as well as socio-cultural factors and external circumstances. External or environmental circumstances can include threatening situations such as the ongoing pandemic. It has been hypothesized that believing processes related to the pandemic differ between individuals with </w:t>
      </w:r>
      <w:r w:rsidR="00F968EC" w:rsidRPr="00B27D41">
        <w:rPr>
          <w:rFonts w:ascii="Book Antiqua" w:eastAsia="Book Antiqua" w:hAnsi="Book Antiqua" w:cs="Book Antiqua"/>
        </w:rPr>
        <w:t>bipolar disorder (BD)</w:t>
      </w:r>
      <w:r w:rsidRPr="00B27D41">
        <w:rPr>
          <w:rFonts w:ascii="Book Antiqua" w:eastAsia="Book Antiqua" w:hAnsi="Book Antiqua" w:cs="Book Antiqua"/>
        </w:rPr>
        <w:t xml:space="preserve"> and healthy controls</w:t>
      </w:r>
      <w:r w:rsidR="00204118" w:rsidRPr="00B27D41">
        <w:rPr>
          <w:rFonts w:ascii="Book Antiqua" w:eastAsia="Book Antiqua" w:hAnsi="Book Antiqua" w:cs="Book Antiqua"/>
        </w:rPr>
        <w:t xml:space="preserve"> (HC)</w:t>
      </w:r>
      <w:r w:rsidRPr="00B27D41">
        <w:rPr>
          <w:rFonts w:ascii="Book Antiqua" w:eastAsia="Book Antiqua" w:hAnsi="Book Antiqua" w:cs="Book Antiqua"/>
        </w:rPr>
        <w:t>.</w:t>
      </w:r>
    </w:p>
    <w:p w14:paraId="40E635B7" w14:textId="77777777" w:rsidR="00A77B3E" w:rsidRPr="00B27D41" w:rsidRDefault="00A77B3E" w:rsidP="00663A95">
      <w:pPr>
        <w:snapToGrid w:val="0"/>
        <w:spacing w:line="360" w:lineRule="auto"/>
        <w:jc w:val="both"/>
      </w:pPr>
    </w:p>
    <w:p w14:paraId="5AA78B24" w14:textId="77777777" w:rsidR="00A77B3E" w:rsidRPr="00B27D41" w:rsidRDefault="00B30153" w:rsidP="00663A95">
      <w:pPr>
        <w:snapToGrid w:val="0"/>
        <w:spacing w:line="360" w:lineRule="auto"/>
        <w:jc w:val="both"/>
      </w:pPr>
      <w:r w:rsidRPr="00B27D41">
        <w:rPr>
          <w:rFonts w:ascii="Book Antiqua" w:eastAsia="Book Antiqua" w:hAnsi="Book Antiqua" w:cs="Book Antiqua"/>
        </w:rPr>
        <w:t>AIM</w:t>
      </w:r>
    </w:p>
    <w:p w14:paraId="6891BFDD" w14:textId="65F21C89" w:rsidR="00A77B3E" w:rsidRPr="00B27D41" w:rsidRDefault="00F354FB" w:rsidP="00663A95">
      <w:pPr>
        <w:snapToGrid w:val="0"/>
        <w:spacing w:line="360" w:lineRule="auto"/>
        <w:jc w:val="both"/>
      </w:pPr>
      <w:r w:rsidRPr="00B27D41">
        <w:rPr>
          <w:rFonts w:ascii="Book Antiqua" w:eastAsia="Book Antiqua" w:hAnsi="Book Antiqua" w:cs="Book Antiqua"/>
        </w:rPr>
        <w:t>T</w:t>
      </w:r>
      <w:r w:rsidR="00B30153" w:rsidRPr="00B27D41">
        <w:rPr>
          <w:rFonts w:ascii="Book Antiqua" w:eastAsia="Book Antiqua" w:hAnsi="Book Antiqua" w:cs="Book Antiqua"/>
        </w:rPr>
        <w:t xml:space="preserve">o investigate </w:t>
      </w:r>
      <w:proofErr w:type="spellStart"/>
      <w:r w:rsidR="00B30153" w:rsidRPr="00B27D41">
        <w:rPr>
          <w:rFonts w:ascii="Book Antiqua" w:eastAsia="Book Antiqua" w:hAnsi="Book Antiqua" w:cs="Book Antiqua"/>
        </w:rPr>
        <w:t>credition</w:t>
      </w:r>
      <w:proofErr w:type="spellEnd"/>
      <w:r w:rsidR="00B30153" w:rsidRPr="00B27D41">
        <w:rPr>
          <w:rFonts w:ascii="Book Antiqua" w:eastAsia="Book Antiqua" w:hAnsi="Book Antiqua" w:cs="Book Antiqua"/>
        </w:rPr>
        <w:t xml:space="preserve"> in individuals with </w:t>
      </w:r>
      <w:r w:rsidR="00F968EC" w:rsidRPr="00B27D41">
        <w:rPr>
          <w:rFonts w:ascii="Book Antiqua" w:eastAsia="Book Antiqua" w:hAnsi="Book Antiqua" w:cs="Book Antiqua"/>
        </w:rPr>
        <w:t>BD</w:t>
      </w:r>
      <w:r w:rsidR="00B30153" w:rsidRPr="00B27D41">
        <w:rPr>
          <w:rFonts w:ascii="Book Antiqua" w:eastAsia="Book Antiqua" w:hAnsi="Book Antiqua" w:cs="Book Antiqua"/>
        </w:rPr>
        <w:t xml:space="preserve"> during the </w:t>
      </w:r>
      <w:r w:rsidR="00CA6DAD" w:rsidRPr="00B27D41">
        <w:rPr>
          <w:rFonts w:ascii="Book Antiqua" w:eastAsia="Book Antiqua" w:hAnsi="Book Antiqua" w:cs="Book Antiqua"/>
        </w:rPr>
        <w:t>coronavirus disease 2019 (COVID-19)</w:t>
      </w:r>
      <w:r w:rsidR="00B30153" w:rsidRPr="00B27D41">
        <w:rPr>
          <w:rFonts w:ascii="Book Antiqua" w:eastAsia="Book Antiqua" w:hAnsi="Book Antiqua" w:cs="Book Antiqua"/>
        </w:rPr>
        <w:t xml:space="preserve"> pandemic.</w:t>
      </w:r>
    </w:p>
    <w:p w14:paraId="3A7A6EAE" w14:textId="77777777" w:rsidR="00A77B3E" w:rsidRPr="00B27D41" w:rsidRDefault="00A77B3E" w:rsidP="00663A95">
      <w:pPr>
        <w:snapToGrid w:val="0"/>
        <w:spacing w:line="360" w:lineRule="auto"/>
        <w:jc w:val="both"/>
      </w:pPr>
    </w:p>
    <w:p w14:paraId="05F4EA8C" w14:textId="77777777" w:rsidR="00A77B3E" w:rsidRPr="00B27D41" w:rsidRDefault="00B30153" w:rsidP="00663A95">
      <w:pPr>
        <w:snapToGrid w:val="0"/>
        <w:spacing w:line="360" w:lineRule="auto"/>
        <w:jc w:val="both"/>
      </w:pPr>
      <w:r w:rsidRPr="00B27D41">
        <w:rPr>
          <w:rFonts w:ascii="Book Antiqua" w:eastAsia="Book Antiqua" w:hAnsi="Book Antiqua" w:cs="Book Antiqua"/>
        </w:rPr>
        <w:t>METHODS</w:t>
      </w:r>
    </w:p>
    <w:p w14:paraId="1FD6AE77" w14:textId="54A75B96" w:rsidR="00A77B3E" w:rsidRPr="00B27D41" w:rsidRDefault="00B30153" w:rsidP="00663A95">
      <w:pPr>
        <w:snapToGrid w:val="0"/>
        <w:spacing w:line="360" w:lineRule="auto"/>
        <w:jc w:val="both"/>
      </w:pPr>
      <w:r w:rsidRPr="00B27D41">
        <w:rPr>
          <w:rFonts w:ascii="Book Antiqua" w:eastAsia="Book Antiqua" w:hAnsi="Book Antiqua" w:cs="Book Antiqua"/>
        </w:rPr>
        <w:t xml:space="preserve">Psychiatrically stable individuals with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w:t>
      </w:r>
      <w:r w:rsidRPr="00B27D41">
        <w:rPr>
          <w:rFonts w:ascii="Book Antiqua" w:eastAsia="Book Antiqua" w:hAnsi="Book Antiqua" w:cs="Book Antiqua"/>
          <w:i/>
          <w:iCs/>
        </w:rPr>
        <w:t>n</w:t>
      </w:r>
      <w:r w:rsidRPr="00B27D41">
        <w:rPr>
          <w:rFonts w:ascii="Book Antiqua" w:eastAsia="Book Antiqua" w:hAnsi="Book Antiqua" w:cs="Book Antiqua"/>
        </w:rPr>
        <w:t xml:space="preserve"> = 52) and age- and sex matched </w:t>
      </w:r>
      <w:r w:rsidR="00204118" w:rsidRPr="00B27D41">
        <w:rPr>
          <w:rFonts w:ascii="Book Antiqua" w:eastAsia="Book Antiqua" w:hAnsi="Book Antiqua" w:cs="Book Antiqua"/>
        </w:rPr>
        <w:t xml:space="preserve">HC </w:t>
      </w:r>
      <w:r w:rsidRPr="00B27D41">
        <w:rPr>
          <w:rFonts w:ascii="Book Antiqua" w:eastAsia="Book Antiqua" w:hAnsi="Book Antiqua" w:cs="Book Antiqua"/>
        </w:rPr>
        <w:t>(</w:t>
      </w:r>
      <w:r w:rsidRPr="00B27D41">
        <w:rPr>
          <w:rFonts w:ascii="Book Antiqua" w:eastAsia="Book Antiqua" w:hAnsi="Book Antiqua" w:cs="Book Antiqua"/>
          <w:i/>
          <w:iCs/>
        </w:rPr>
        <w:t>n</w:t>
      </w:r>
      <w:r w:rsidRPr="00B27D41">
        <w:rPr>
          <w:rFonts w:ascii="Book Antiqua" w:eastAsia="Book Antiqua" w:hAnsi="Book Antiqua" w:cs="Book Antiqua"/>
        </w:rPr>
        <w:t xml:space="preserve"> = 52) participated in an online survey during the first lockdown of the COVID-19 pandemic. The survey took place between April 9</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xml:space="preserve"> and June 4</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xml:space="preserve">, 2020, in Austria. Participants completed the Brief Symptom Inventory-18, the Beck Depression Inventory-II, the Altman Self-Rating Mania Scale, the Pittsburgh Sleep Quality </w:t>
      </w:r>
      <w:proofErr w:type="gramStart"/>
      <w:r w:rsidRPr="00B27D41">
        <w:rPr>
          <w:rFonts w:ascii="Book Antiqua" w:eastAsia="Book Antiqua" w:hAnsi="Book Antiqua" w:cs="Book Antiqua"/>
        </w:rPr>
        <w:t>Index</w:t>
      </w:r>
      <w:proofErr w:type="gramEnd"/>
      <w:r w:rsidRPr="00B27D41">
        <w:rPr>
          <w:rFonts w:ascii="Book Antiqua" w:eastAsia="Book Antiqua" w:hAnsi="Book Antiqua" w:cs="Book Antiqua"/>
        </w:rPr>
        <w:t xml:space="preserve"> and a dedicated Believing Questionnaire assessing four parameters of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(proposition, certainty, emotion and mightiness). The MAXQDA software was used to analyze the qualitative data. Statistical analyses included analyses of variance, a multivariate analysis of variance and a multivariate analysis of co-variance.</w:t>
      </w:r>
    </w:p>
    <w:p w14:paraId="09EFC827" w14:textId="77777777" w:rsidR="00A77B3E" w:rsidRPr="00B27D41" w:rsidRDefault="00A77B3E" w:rsidP="00663A95">
      <w:pPr>
        <w:snapToGrid w:val="0"/>
        <w:spacing w:line="360" w:lineRule="auto"/>
        <w:jc w:val="both"/>
      </w:pPr>
    </w:p>
    <w:p w14:paraId="4EDE2721" w14:textId="77777777" w:rsidR="00A77B3E" w:rsidRPr="00B27D41" w:rsidRDefault="00B30153" w:rsidP="00663A95">
      <w:pPr>
        <w:snapToGrid w:val="0"/>
        <w:spacing w:line="360" w:lineRule="auto"/>
        <w:jc w:val="both"/>
      </w:pPr>
      <w:r w:rsidRPr="00B27D41">
        <w:rPr>
          <w:rFonts w:ascii="Book Antiqua" w:eastAsia="Book Antiqua" w:hAnsi="Book Antiqua" w:cs="Book Antiqua"/>
        </w:rPr>
        <w:t>RESULTS</w:t>
      </w:r>
    </w:p>
    <w:p w14:paraId="3B900836" w14:textId="337159AB" w:rsidR="00A77B3E" w:rsidRPr="00B27D41" w:rsidRDefault="00B30153" w:rsidP="00663A95">
      <w:pPr>
        <w:snapToGrid w:val="0"/>
        <w:spacing w:line="360" w:lineRule="auto"/>
        <w:jc w:val="both"/>
      </w:pPr>
      <w:r w:rsidRPr="00B27D41">
        <w:rPr>
          <w:rFonts w:ascii="Book Antiqua" w:eastAsia="Book Antiqua" w:hAnsi="Book Antiqua" w:cs="Book Antiqua"/>
        </w:rPr>
        <w:t xml:space="preserve">Individuals with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reported significantly more negative propositions </w:t>
      </w:r>
      <w:r w:rsidR="00E720C5" w:rsidRPr="00B27D41">
        <w:rPr>
          <w:rFonts w:ascii="Book Antiqua" w:eastAsia="Book Antiqua" w:hAnsi="Book Antiqua" w:cs="Book Antiqua"/>
        </w:rPr>
        <w:t>[</w:t>
      </w:r>
      <w:r w:rsidRPr="00B27D41">
        <w:rPr>
          <w:rFonts w:ascii="Book Antiqua" w:eastAsia="Book Antiqua" w:hAnsi="Book Antiqua" w:cs="Book Antiqua"/>
          <w:i/>
          <w:iCs/>
        </w:rPr>
        <w:t>F</w:t>
      </w:r>
      <w:r w:rsidR="00E720C5" w:rsidRPr="00B27D41">
        <w:rPr>
          <w:rFonts w:ascii="Book Antiqua" w:eastAsia="Book Antiqua" w:hAnsi="Book Antiqua" w:cs="Book Antiqua"/>
          <w:i/>
          <w:iCs/>
        </w:rPr>
        <w:t xml:space="preserve"> </w:t>
      </w:r>
      <w:r w:rsidRPr="00B27D41">
        <w:rPr>
          <w:rFonts w:ascii="Book Antiqua" w:eastAsia="Book Antiqua" w:hAnsi="Book Antiqua" w:cs="Book Antiqua"/>
        </w:rPr>
        <w:t xml:space="preserve">(1,102) = 8.89, </w:t>
      </w:r>
      <w:r w:rsidR="00E720C5" w:rsidRPr="00B27D41">
        <w:rPr>
          <w:rFonts w:ascii="Book Antiqua" w:eastAsia="Book Antiqua" w:hAnsi="Book Antiqua" w:cs="Book Antiqua"/>
          <w:i/>
          <w:iCs/>
        </w:rPr>
        <w:t>P</w:t>
      </w:r>
      <w:r w:rsidRPr="00B27D41">
        <w:rPr>
          <w:rFonts w:ascii="Book Antiqua" w:eastAsia="Book Antiqua" w:hAnsi="Book Antiqua" w:cs="Book Antiqua"/>
        </w:rPr>
        <w:t xml:space="preserve"> = </w:t>
      </w:r>
      <w:r w:rsidR="00E720C5" w:rsidRPr="00B27D41">
        <w:rPr>
          <w:rFonts w:ascii="Book Antiqua" w:eastAsia="Book Antiqua" w:hAnsi="Book Antiqua" w:cs="Book Antiqua"/>
        </w:rPr>
        <w:t>0</w:t>
      </w:r>
      <w:r w:rsidRPr="00B27D41">
        <w:rPr>
          <w:rFonts w:ascii="Book Antiqua" w:eastAsia="Book Antiqua" w:hAnsi="Book Antiqua" w:cs="Book Antiqua"/>
        </w:rPr>
        <w:t>.004, η</w:t>
      </w:r>
      <w:r w:rsidRPr="00B27D41">
        <w:rPr>
          <w:rFonts w:ascii="Book Antiqua" w:eastAsia="Book Antiqua" w:hAnsi="Book Antiqua" w:cs="Book Antiqua"/>
          <w:szCs w:val="30"/>
          <w:vertAlign w:val="superscript"/>
        </w:rPr>
        <w:t>2</w:t>
      </w:r>
      <w:r w:rsidRPr="00B27D41">
        <w:rPr>
          <w:rFonts w:ascii="Book Antiqua" w:eastAsia="Book Antiqua" w:hAnsi="Book Antiqua" w:cs="Book Antiqua"/>
          <w:szCs w:val="30"/>
          <w:vertAlign w:val="subscript"/>
        </w:rPr>
        <w:t>p</w:t>
      </w:r>
      <w:r w:rsidRPr="00B27D41">
        <w:rPr>
          <w:rFonts w:ascii="Book Antiqua" w:eastAsia="Book Antiqua" w:hAnsi="Book Antiqua" w:cs="Book Antiqua"/>
        </w:rPr>
        <w:t xml:space="preserve"> = </w:t>
      </w:r>
      <w:r w:rsidR="00E720C5" w:rsidRPr="00B27D41">
        <w:rPr>
          <w:rFonts w:ascii="Book Antiqua" w:eastAsia="Book Antiqua" w:hAnsi="Book Antiqua" w:cs="Book Antiqua"/>
        </w:rPr>
        <w:t>0</w:t>
      </w:r>
      <w:r w:rsidRPr="00B27D41">
        <w:rPr>
          <w:rFonts w:ascii="Book Antiqua" w:eastAsia="Book Antiqua" w:hAnsi="Book Antiqua" w:cs="Book Antiqua"/>
        </w:rPr>
        <w:t>.08</w:t>
      </w:r>
      <w:r w:rsidR="00E720C5" w:rsidRPr="00B27D41">
        <w:rPr>
          <w:rFonts w:ascii="Book Antiqua" w:eastAsia="Book Antiqua" w:hAnsi="Book Antiqua" w:cs="Book Antiqua"/>
        </w:rPr>
        <w:t>]</w:t>
      </w:r>
      <w:r w:rsidRPr="00B27D41">
        <w:rPr>
          <w:rFonts w:ascii="Book Antiqua" w:eastAsia="Book Antiqua" w:hAnsi="Book Antiqua" w:cs="Book Antiqua"/>
        </w:rPr>
        <w:t xml:space="preserve"> and negative emotions </w:t>
      </w:r>
      <w:r w:rsidR="00E720C5" w:rsidRPr="00B27D41">
        <w:rPr>
          <w:rFonts w:ascii="Book Antiqua" w:eastAsia="Book Antiqua" w:hAnsi="Book Antiqua" w:cs="Book Antiqua"/>
        </w:rPr>
        <w:t>[</w:t>
      </w:r>
      <w:r w:rsidRPr="00B27D41">
        <w:rPr>
          <w:rFonts w:ascii="Book Antiqua" w:eastAsia="Book Antiqua" w:hAnsi="Book Antiqua" w:cs="Book Antiqua"/>
        </w:rPr>
        <w:t xml:space="preserve">Welch´s </w:t>
      </w:r>
      <w:r w:rsidRPr="00B27D41">
        <w:rPr>
          <w:rFonts w:ascii="Book Antiqua" w:eastAsia="Book Antiqua" w:hAnsi="Book Antiqua" w:cs="Book Antiqua"/>
          <w:i/>
          <w:iCs/>
        </w:rPr>
        <w:t>F</w:t>
      </w:r>
      <w:r w:rsidR="00E720C5" w:rsidRPr="00B27D41">
        <w:rPr>
          <w:rFonts w:ascii="Book Antiqua" w:eastAsia="Book Antiqua" w:hAnsi="Book Antiqua" w:cs="Book Antiqua"/>
          <w:i/>
          <w:iCs/>
        </w:rPr>
        <w:t xml:space="preserve"> </w:t>
      </w:r>
      <w:r w:rsidRPr="00B27D41">
        <w:rPr>
          <w:rFonts w:ascii="Book Antiqua" w:eastAsia="Book Antiqua" w:hAnsi="Book Antiqua" w:cs="Book Antiqua"/>
        </w:rPr>
        <w:t xml:space="preserve">(1,82.46) = 18.23, </w:t>
      </w:r>
      <w:r w:rsidR="00E720C5" w:rsidRPr="00B27D41">
        <w:rPr>
          <w:rFonts w:ascii="Book Antiqua" w:eastAsia="Book Antiqua" w:hAnsi="Book Antiqua" w:cs="Book Antiqua"/>
          <w:i/>
          <w:iCs/>
        </w:rPr>
        <w:t>P</w:t>
      </w:r>
      <w:r w:rsidRPr="00B27D41">
        <w:rPr>
          <w:rFonts w:ascii="Book Antiqua" w:eastAsia="Book Antiqua" w:hAnsi="Book Antiqua" w:cs="Book Antiqua"/>
          <w:i/>
          <w:iCs/>
        </w:rPr>
        <w:t xml:space="preserve"> </w:t>
      </w:r>
      <w:r w:rsidRPr="00B27D41">
        <w:rPr>
          <w:rFonts w:ascii="Book Antiqua" w:eastAsia="Book Antiqua" w:hAnsi="Book Antiqua" w:cs="Book Antiqua"/>
        </w:rPr>
        <w:t xml:space="preserve">&lt; </w:t>
      </w:r>
      <w:r w:rsidR="00E720C5" w:rsidRPr="00B27D41">
        <w:rPr>
          <w:rFonts w:ascii="Book Antiqua" w:eastAsia="Book Antiqua" w:hAnsi="Book Antiqua" w:cs="Book Antiqua"/>
        </w:rPr>
        <w:t>0</w:t>
      </w:r>
      <w:r w:rsidRPr="00B27D41">
        <w:rPr>
          <w:rFonts w:ascii="Book Antiqua" w:eastAsia="Book Antiqua" w:hAnsi="Book Antiqua" w:cs="Book Antiqua"/>
        </w:rPr>
        <w:t>.001, η</w:t>
      </w:r>
      <w:r w:rsidRPr="00B27D41">
        <w:rPr>
          <w:rFonts w:ascii="Book Antiqua" w:eastAsia="Book Antiqua" w:hAnsi="Book Antiqua" w:cs="Book Antiqua"/>
          <w:szCs w:val="30"/>
          <w:vertAlign w:val="superscript"/>
        </w:rPr>
        <w:t>2</w:t>
      </w:r>
      <w:r w:rsidRPr="00B27D41">
        <w:rPr>
          <w:rFonts w:ascii="Book Antiqua" w:eastAsia="Book Antiqua" w:hAnsi="Book Antiqua" w:cs="Book Antiqua"/>
          <w:szCs w:val="30"/>
          <w:vertAlign w:val="subscript"/>
        </w:rPr>
        <w:t xml:space="preserve">p </w:t>
      </w:r>
      <w:r w:rsidRPr="00B27D41">
        <w:rPr>
          <w:rFonts w:ascii="Book Antiqua" w:eastAsia="Book Antiqua" w:hAnsi="Book Antiqua" w:cs="Book Antiqua"/>
        </w:rPr>
        <w:t xml:space="preserve">= </w:t>
      </w:r>
      <w:r w:rsidR="00E720C5" w:rsidRPr="00B27D41">
        <w:rPr>
          <w:rFonts w:ascii="Book Antiqua" w:eastAsia="Book Antiqua" w:hAnsi="Book Antiqua" w:cs="Book Antiqua"/>
        </w:rPr>
        <w:lastRenderedPageBreak/>
        <w:t>0</w:t>
      </w:r>
      <w:r w:rsidRPr="00B27D41">
        <w:rPr>
          <w:rFonts w:ascii="Book Antiqua" w:eastAsia="Book Antiqua" w:hAnsi="Book Antiqua" w:cs="Book Antiqua"/>
        </w:rPr>
        <w:t>.18</w:t>
      </w:r>
      <w:r w:rsidR="00E720C5" w:rsidRPr="00B27D41">
        <w:rPr>
          <w:rFonts w:ascii="Book Antiqua" w:eastAsia="Book Antiqua" w:hAnsi="Book Antiqua" w:cs="Book Antiqua"/>
        </w:rPr>
        <w:t>]</w:t>
      </w:r>
      <w:r w:rsidRPr="00B27D41">
        <w:rPr>
          <w:rFonts w:ascii="Book Antiqua" w:eastAsia="Book Antiqua" w:hAnsi="Book Antiqua" w:cs="Book Antiqua"/>
        </w:rPr>
        <w:t xml:space="preserve">, while </w:t>
      </w:r>
      <w:r w:rsidR="00204118" w:rsidRPr="00B27D41">
        <w:rPr>
          <w:rFonts w:ascii="Book Antiqua" w:eastAsia="Book Antiqua" w:hAnsi="Book Antiqua" w:cs="Book Antiqua"/>
        </w:rPr>
        <w:t>HC</w:t>
      </w:r>
      <w:r w:rsidRPr="00B27D41">
        <w:rPr>
          <w:rFonts w:ascii="Book Antiqua" w:eastAsia="Book Antiqua" w:hAnsi="Book Antiqua" w:cs="Book Antiqua"/>
        </w:rPr>
        <w:t xml:space="preserve"> showed significantly more positive propositions </w:t>
      </w:r>
      <w:r w:rsidR="00E720C5" w:rsidRPr="00B27D41">
        <w:rPr>
          <w:rFonts w:ascii="Book Antiqua" w:eastAsia="Book Antiqua" w:hAnsi="Book Antiqua" w:cs="Book Antiqua"/>
        </w:rPr>
        <w:t>[</w:t>
      </w:r>
      <w:r w:rsidRPr="00B27D41">
        <w:rPr>
          <w:rFonts w:ascii="Book Antiqua" w:eastAsia="Book Antiqua" w:hAnsi="Book Antiqua" w:cs="Book Antiqua"/>
          <w:i/>
          <w:iCs/>
        </w:rPr>
        <w:t>F</w:t>
      </w:r>
      <w:r w:rsidR="00E720C5" w:rsidRPr="00B27D41">
        <w:rPr>
          <w:rFonts w:ascii="Book Antiqua" w:eastAsia="Book Antiqua" w:hAnsi="Book Antiqua" w:cs="Book Antiqua"/>
          <w:i/>
          <w:iCs/>
        </w:rPr>
        <w:t xml:space="preserve"> </w:t>
      </w:r>
      <w:r w:rsidRPr="00B27D41">
        <w:rPr>
          <w:rFonts w:ascii="Book Antiqua" w:eastAsia="Book Antiqua" w:hAnsi="Book Antiqua" w:cs="Book Antiqua"/>
        </w:rPr>
        <w:t xml:space="preserve">(1,102) = 7.78, </w:t>
      </w:r>
      <w:r w:rsidR="00C05077" w:rsidRPr="00B27D41">
        <w:rPr>
          <w:rFonts w:ascii="Book Antiqua" w:eastAsia="Book Antiqua" w:hAnsi="Book Antiqua" w:cs="Book Antiqua"/>
          <w:i/>
          <w:iCs/>
        </w:rPr>
        <w:t>P</w:t>
      </w:r>
      <w:r w:rsidRPr="00B27D41">
        <w:rPr>
          <w:rFonts w:ascii="Book Antiqua" w:eastAsia="Book Antiqua" w:hAnsi="Book Antiqua" w:cs="Book Antiqua"/>
        </w:rPr>
        <w:t xml:space="preserve"> = </w:t>
      </w:r>
      <w:r w:rsidR="00E720C5" w:rsidRPr="00B27D41">
        <w:rPr>
          <w:rFonts w:ascii="Book Antiqua" w:eastAsia="Book Antiqua" w:hAnsi="Book Antiqua" w:cs="Book Antiqua"/>
        </w:rPr>
        <w:t>0</w:t>
      </w:r>
      <w:r w:rsidRPr="00B27D41">
        <w:rPr>
          <w:rFonts w:ascii="Book Antiqua" w:eastAsia="Book Antiqua" w:hAnsi="Book Antiqua" w:cs="Book Antiqua"/>
        </w:rPr>
        <w:t>.006, η</w:t>
      </w:r>
      <w:r w:rsidRPr="00B27D41">
        <w:rPr>
          <w:rFonts w:ascii="Book Antiqua" w:eastAsia="Book Antiqua" w:hAnsi="Book Antiqua" w:cs="Book Antiqua"/>
          <w:szCs w:val="30"/>
          <w:vertAlign w:val="superscript"/>
        </w:rPr>
        <w:t>2</w:t>
      </w:r>
      <w:r w:rsidRPr="00B27D41">
        <w:rPr>
          <w:rFonts w:ascii="Book Antiqua" w:eastAsia="Book Antiqua" w:hAnsi="Book Antiqua" w:cs="Book Antiqua"/>
          <w:szCs w:val="30"/>
          <w:vertAlign w:val="subscript"/>
        </w:rPr>
        <w:t xml:space="preserve">p </w:t>
      </w:r>
      <w:r w:rsidRPr="00B27D41">
        <w:rPr>
          <w:rFonts w:ascii="Book Antiqua" w:eastAsia="Book Antiqua" w:hAnsi="Book Antiqua" w:cs="Book Antiqua"/>
        </w:rPr>
        <w:t xml:space="preserve">= </w:t>
      </w:r>
      <w:r w:rsidR="00E720C5" w:rsidRPr="00B27D41">
        <w:rPr>
          <w:rFonts w:ascii="Book Antiqua" w:eastAsia="Book Antiqua" w:hAnsi="Book Antiqua" w:cs="Book Antiqua"/>
        </w:rPr>
        <w:t>0</w:t>
      </w:r>
      <w:r w:rsidRPr="00B27D41">
        <w:rPr>
          <w:rFonts w:ascii="Book Antiqua" w:eastAsia="Book Antiqua" w:hAnsi="Book Antiqua" w:cs="Book Antiqua"/>
        </w:rPr>
        <w:t>.07</w:t>
      </w:r>
      <w:r w:rsidR="00E720C5" w:rsidRPr="00B27D41">
        <w:rPr>
          <w:rFonts w:ascii="Book Antiqua" w:eastAsia="Book Antiqua" w:hAnsi="Book Antiqua" w:cs="Book Antiqua"/>
        </w:rPr>
        <w:t>]</w:t>
      </w:r>
      <w:r w:rsidRPr="00B27D41">
        <w:rPr>
          <w:rFonts w:ascii="Book Antiqua" w:eastAsia="Book Antiqua" w:hAnsi="Book Antiqua" w:cs="Book Antiqua"/>
        </w:rPr>
        <w:t xml:space="preserve"> and emotions </w:t>
      </w:r>
      <w:r w:rsidR="00E720C5" w:rsidRPr="00B27D41">
        <w:rPr>
          <w:rFonts w:ascii="Book Antiqua" w:eastAsia="Book Antiqua" w:hAnsi="Book Antiqua" w:cs="Book Antiqua"/>
        </w:rPr>
        <w:t>[</w:t>
      </w:r>
      <w:r w:rsidRPr="00B27D41">
        <w:rPr>
          <w:rFonts w:ascii="Book Antiqua" w:eastAsia="Book Antiqua" w:hAnsi="Book Antiqua" w:cs="Book Antiqua"/>
          <w:i/>
          <w:iCs/>
        </w:rPr>
        <w:t>F</w:t>
      </w:r>
      <w:r w:rsidR="00E720C5" w:rsidRPr="00B27D41">
        <w:rPr>
          <w:rFonts w:ascii="Book Antiqua" w:eastAsia="Book Antiqua" w:hAnsi="Book Antiqua" w:cs="Book Antiqua"/>
          <w:i/>
          <w:iCs/>
        </w:rPr>
        <w:t xml:space="preserve"> </w:t>
      </w:r>
      <w:r w:rsidRPr="00B27D41">
        <w:rPr>
          <w:rFonts w:ascii="Book Antiqua" w:eastAsia="Book Antiqua" w:hAnsi="Book Antiqua" w:cs="Book Antiqua"/>
        </w:rPr>
        <w:t xml:space="preserve">(1,102) = 14.31, </w:t>
      </w:r>
      <w:r w:rsidR="00C05077" w:rsidRPr="00B27D41">
        <w:rPr>
          <w:rFonts w:ascii="Book Antiqua" w:eastAsia="Book Antiqua" w:hAnsi="Book Antiqua" w:cs="Book Antiqua"/>
          <w:i/>
          <w:iCs/>
        </w:rPr>
        <w:t>P</w:t>
      </w:r>
      <w:r w:rsidR="00C05077" w:rsidRPr="00B27D41">
        <w:rPr>
          <w:rFonts w:ascii="Book Antiqua" w:eastAsia="Book Antiqua" w:hAnsi="Book Antiqua" w:cs="Book Antiqua"/>
        </w:rPr>
        <w:t xml:space="preserve"> </w:t>
      </w:r>
      <w:r w:rsidRPr="00B27D41">
        <w:rPr>
          <w:rFonts w:ascii="Book Antiqua" w:eastAsia="Book Antiqua" w:hAnsi="Book Antiqua" w:cs="Book Antiqua"/>
        </w:rPr>
        <w:t xml:space="preserve">&lt; </w:t>
      </w:r>
      <w:r w:rsidR="00E720C5" w:rsidRPr="00B27D41">
        <w:rPr>
          <w:rFonts w:ascii="Book Antiqua" w:eastAsia="Book Antiqua" w:hAnsi="Book Antiqua" w:cs="Book Antiqua"/>
        </w:rPr>
        <w:t>0</w:t>
      </w:r>
      <w:r w:rsidRPr="00B27D41">
        <w:rPr>
          <w:rFonts w:ascii="Book Antiqua" w:eastAsia="Book Antiqua" w:hAnsi="Book Antiqua" w:cs="Book Antiqua"/>
        </w:rPr>
        <w:t>.001, η</w:t>
      </w:r>
      <w:r w:rsidRPr="00B27D41">
        <w:rPr>
          <w:rFonts w:ascii="Book Antiqua" w:eastAsia="Book Antiqua" w:hAnsi="Book Antiqua" w:cs="Book Antiqua"/>
          <w:szCs w:val="30"/>
          <w:vertAlign w:val="superscript"/>
        </w:rPr>
        <w:t>2</w:t>
      </w:r>
      <w:r w:rsidRPr="00B27D41">
        <w:rPr>
          <w:rFonts w:ascii="Book Antiqua" w:eastAsia="Book Antiqua" w:hAnsi="Book Antiqua" w:cs="Book Antiqua"/>
          <w:szCs w:val="30"/>
          <w:vertAlign w:val="subscript"/>
        </w:rPr>
        <w:t>p</w:t>
      </w:r>
      <w:r w:rsidRPr="00B27D41">
        <w:rPr>
          <w:rFonts w:ascii="Book Antiqua" w:eastAsia="Book Antiqua" w:hAnsi="Book Antiqua" w:cs="Book Antiqua"/>
        </w:rPr>
        <w:t xml:space="preserve"> = </w:t>
      </w:r>
      <w:r w:rsidR="00CD7845" w:rsidRPr="00B27D41">
        <w:rPr>
          <w:rFonts w:ascii="Book Antiqua" w:eastAsia="Book Antiqua" w:hAnsi="Book Antiqua" w:cs="Book Antiqua"/>
        </w:rPr>
        <w:t>0.</w:t>
      </w:r>
      <w:r w:rsidRPr="00B27D41">
        <w:rPr>
          <w:rFonts w:ascii="Book Antiqua" w:eastAsia="Book Antiqua" w:hAnsi="Book Antiqua" w:cs="Book Antiqua"/>
        </w:rPr>
        <w:t>12</w:t>
      </w:r>
      <w:r w:rsidR="00E720C5" w:rsidRPr="00B27D41">
        <w:rPr>
          <w:rFonts w:ascii="Book Antiqua" w:eastAsia="Book Antiqua" w:hAnsi="Book Antiqua" w:cs="Book Antiqua"/>
        </w:rPr>
        <w:t>]</w:t>
      </w:r>
      <w:r w:rsidRPr="00B27D41">
        <w:rPr>
          <w:rFonts w:ascii="Book Antiqua" w:eastAsia="Book Antiqua" w:hAnsi="Book Antiqua" w:cs="Book Antiqua"/>
        </w:rPr>
        <w:t xml:space="preserve">. In addition, individuals with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showed a higher incongruence between their propositions and their emotions </w:t>
      </w:r>
      <w:r w:rsidR="00E720C5" w:rsidRPr="00B27D41">
        <w:rPr>
          <w:rFonts w:ascii="Book Antiqua" w:eastAsia="Book Antiqua" w:hAnsi="Book Antiqua" w:cs="Book Antiqua"/>
        </w:rPr>
        <w:t>[</w:t>
      </w:r>
      <w:r w:rsidRPr="00B27D41">
        <w:rPr>
          <w:rFonts w:ascii="Book Antiqua" w:eastAsia="Book Antiqua" w:hAnsi="Book Antiqua" w:cs="Book Antiqua"/>
          <w:i/>
          <w:iCs/>
        </w:rPr>
        <w:t>F</w:t>
      </w:r>
      <w:r w:rsidR="00E720C5" w:rsidRPr="00B27D41">
        <w:rPr>
          <w:rFonts w:ascii="Book Antiqua" w:eastAsia="Book Antiqua" w:hAnsi="Book Antiqua" w:cs="Book Antiqua"/>
          <w:i/>
          <w:iCs/>
        </w:rPr>
        <w:t xml:space="preserve"> </w:t>
      </w:r>
      <w:r w:rsidRPr="00B27D41">
        <w:rPr>
          <w:rFonts w:ascii="Book Antiqua" w:eastAsia="Book Antiqua" w:hAnsi="Book Antiqua" w:cs="Book Antiqua"/>
        </w:rPr>
        <w:t xml:space="preserve">(1,102) = 9.42, </w:t>
      </w:r>
      <w:r w:rsidR="00C05077" w:rsidRPr="00B27D41">
        <w:rPr>
          <w:rFonts w:ascii="Book Antiqua" w:eastAsia="Book Antiqua" w:hAnsi="Book Antiqua" w:cs="Book Antiqua"/>
          <w:i/>
          <w:iCs/>
        </w:rPr>
        <w:t>P</w:t>
      </w:r>
      <w:r w:rsidR="00C05077" w:rsidRPr="00B27D41">
        <w:rPr>
          <w:rFonts w:ascii="Book Antiqua" w:eastAsia="Book Antiqua" w:hAnsi="Book Antiqua" w:cs="Book Antiqua"/>
        </w:rPr>
        <w:t xml:space="preserve"> </w:t>
      </w:r>
      <w:r w:rsidRPr="00B27D41">
        <w:rPr>
          <w:rFonts w:ascii="Book Antiqua" w:eastAsia="Book Antiqua" w:hAnsi="Book Antiqua" w:cs="Book Antiqua"/>
        </w:rPr>
        <w:t xml:space="preserve">= </w:t>
      </w:r>
      <w:r w:rsidR="00E720C5" w:rsidRPr="00B27D41">
        <w:rPr>
          <w:rFonts w:ascii="Book Antiqua" w:eastAsia="Book Antiqua" w:hAnsi="Book Antiqua" w:cs="Book Antiqua"/>
        </w:rPr>
        <w:t>0</w:t>
      </w:r>
      <w:r w:rsidRPr="00B27D41">
        <w:rPr>
          <w:rFonts w:ascii="Book Antiqua" w:eastAsia="Book Antiqua" w:hAnsi="Book Antiqua" w:cs="Book Antiqua"/>
        </w:rPr>
        <w:t>.003, η</w:t>
      </w:r>
      <w:r w:rsidRPr="00B27D41">
        <w:rPr>
          <w:rFonts w:ascii="Book Antiqua" w:eastAsia="Book Antiqua" w:hAnsi="Book Antiqua" w:cs="Book Antiqua"/>
          <w:szCs w:val="30"/>
          <w:vertAlign w:val="superscript"/>
        </w:rPr>
        <w:t>2</w:t>
      </w:r>
      <w:r w:rsidRPr="00B27D41">
        <w:rPr>
          <w:rFonts w:ascii="Book Antiqua" w:eastAsia="Book Antiqua" w:hAnsi="Book Antiqua" w:cs="Book Antiqua"/>
          <w:szCs w:val="30"/>
          <w:vertAlign w:val="subscript"/>
        </w:rPr>
        <w:t xml:space="preserve">p </w:t>
      </w:r>
      <w:r w:rsidRPr="00B27D41">
        <w:rPr>
          <w:rFonts w:ascii="Book Antiqua" w:eastAsia="Book Antiqua" w:hAnsi="Book Antiqua" w:cs="Book Antiqua"/>
        </w:rPr>
        <w:t xml:space="preserve">= </w:t>
      </w:r>
      <w:r w:rsidR="00E720C5" w:rsidRPr="00B27D41">
        <w:rPr>
          <w:rFonts w:ascii="Book Antiqua" w:eastAsia="Book Antiqua" w:hAnsi="Book Antiqua" w:cs="Book Antiqua"/>
        </w:rPr>
        <w:t>0</w:t>
      </w:r>
      <w:r w:rsidRPr="00B27D41">
        <w:rPr>
          <w:rFonts w:ascii="Book Antiqua" w:eastAsia="Book Antiqua" w:hAnsi="Book Antiqua" w:cs="Book Antiqua"/>
        </w:rPr>
        <w:t>.08</w:t>
      </w:r>
      <w:r w:rsidR="00E720C5" w:rsidRPr="00B27D41">
        <w:rPr>
          <w:rFonts w:ascii="Book Antiqua" w:eastAsia="Book Antiqua" w:hAnsi="Book Antiqua" w:cs="Book Antiqua"/>
        </w:rPr>
        <w:t>]</w:t>
      </w:r>
      <w:r w:rsidRPr="00B27D41">
        <w:rPr>
          <w:rFonts w:ascii="Book Antiqua" w:eastAsia="Book Antiqua" w:hAnsi="Book Antiqua" w:cs="Book Antiqua"/>
        </w:rPr>
        <w:t xml:space="preserve"> and showed strong correlations between the parameters of the Believing Questionnaire and their psychiatric symptoms (</w:t>
      </w:r>
      <w:r w:rsidRPr="00B27D41">
        <w:rPr>
          <w:rFonts w:ascii="Book Antiqua" w:eastAsia="Book Antiqua" w:hAnsi="Book Antiqua" w:cs="Book Antiqua"/>
          <w:i/>
          <w:iCs/>
        </w:rPr>
        <w:t>r</w:t>
      </w:r>
      <w:r w:rsidRPr="00B27D41">
        <w:rPr>
          <w:rFonts w:ascii="Book Antiqua" w:eastAsia="Book Antiqua" w:hAnsi="Book Antiqua" w:cs="Book Antiqua"/>
        </w:rPr>
        <w:t xml:space="preserve"> = </w:t>
      </w:r>
      <w:r w:rsidR="00E720C5" w:rsidRPr="00B27D41">
        <w:rPr>
          <w:rFonts w:ascii="Book Antiqua" w:eastAsia="Book Antiqua" w:hAnsi="Book Antiqua" w:cs="Book Antiqua"/>
        </w:rPr>
        <w:t>0</w:t>
      </w:r>
      <w:r w:rsidRPr="00B27D41">
        <w:rPr>
          <w:rFonts w:ascii="Book Antiqua" w:eastAsia="Book Antiqua" w:hAnsi="Book Antiqua" w:cs="Book Antiqua"/>
        </w:rPr>
        <w:t>.51-</w:t>
      </w:r>
      <w:r w:rsidR="00E720C5" w:rsidRPr="00B27D41">
        <w:rPr>
          <w:rFonts w:ascii="Book Antiqua" w:eastAsia="Book Antiqua" w:hAnsi="Book Antiqua" w:cs="Book Antiqua"/>
        </w:rPr>
        <w:t>0</w:t>
      </w:r>
      <w:r w:rsidRPr="00B27D41">
        <w:rPr>
          <w:rFonts w:ascii="Book Antiqua" w:eastAsia="Book Antiqua" w:hAnsi="Book Antiqua" w:cs="Book Antiqua"/>
        </w:rPr>
        <w:t xml:space="preserve">.77, all </w:t>
      </w:r>
      <w:r w:rsidR="00C05077" w:rsidRPr="00B27D41">
        <w:rPr>
          <w:rFonts w:ascii="Book Antiqua" w:eastAsia="Book Antiqua" w:hAnsi="Book Antiqua" w:cs="Book Antiqua"/>
          <w:i/>
          <w:iCs/>
        </w:rPr>
        <w:t>P</w:t>
      </w:r>
      <w:r w:rsidR="00C05077" w:rsidRPr="00B27D41">
        <w:rPr>
          <w:rFonts w:ascii="Book Antiqua" w:eastAsia="Book Antiqua" w:hAnsi="Book Antiqua" w:cs="Book Antiqua"/>
        </w:rPr>
        <w:t xml:space="preserve"> </w:t>
      </w:r>
      <w:r w:rsidRPr="00B27D41">
        <w:rPr>
          <w:rFonts w:ascii="Book Antiqua" w:eastAsia="Book Antiqua" w:hAnsi="Book Antiqua" w:cs="Book Antiqua"/>
        </w:rPr>
        <w:t xml:space="preserve">&lt; </w:t>
      </w:r>
      <w:r w:rsidR="0005608E" w:rsidRPr="00B27D41">
        <w:rPr>
          <w:rFonts w:ascii="Book Antiqua" w:eastAsia="Book Antiqua" w:hAnsi="Book Antiqua" w:cs="Book Antiqua"/>
        </w:rPr>
        <w:t>0</w:t>
      </w:r>
      <w:r w:rsidRPr="00B27D41">
        <w:rPr>
          <w:rFonts w:ascii="Book Antiqua" w:eastAsia="Book Antiqua" w:hAnsi="Book Antiqua" w:cs="Book Antiqua"/>
        </w:rPr>
        <w:t xml:space="preserve">.001). Positive as well as negative emotions and propositions were associated with scores measuring symptoms of depression, </w:t>
      </w:r>
      <w:proofErr w:type="gramStart"/>
      <w:r w:rsidRPr="00B27D41">
        <w:rPr>
          <w:rFonts w:ascii="Book Antiqua" w:eastAsia="Book Antiqua" w:hAnsi="Book Antiqua" w:cs="Book Antiqua"/>
        </w:rPr>
        <w:t>anxiety</w:t>
      </w:r>
      <w:proofErr w:type="gramEnd"/>
      <w:r w:rsidRPr="00B27D41">
        <w:rPr>
          <w:rFonts w:ascii="Book Antiqua" w:eastAsia="Book Antiqua" w:hAnsi="Book Antiqua" w:cs="Book Antiqua"/>
        </w:rPr>
        <w:t xml:space="preserve"> and sleep quality.</w:t>
      </w:r>
    </w:p>
    <w:p w14:paraId="1F97D6B0" w14:textId="77777777" w:rsidR="00A77B3E" w:rsidRPr="00B27D41" w:rsidRDefault="00A77B3E" w:rsidP="00663A95">
      <w:pPr>
        <w:snapToGrid w:val="0"/>
        <w:spacing w:line="360" w:lineRule="auto"/>
        <w:jc w:val="both"/>
      </w:pPr>
    </w:p>
    <w:p w14:paraId="1F13D3F7" w14:textId="77777777" w:rsidR="00A77B3E" w:rsidRPr="00B27D41" w:rsidRDefault="00B30153" w:rsidP="00663A95">
      <w:pPr>
        <w:snapToGrid w:val="0"/>
        <w:spacing w:line="360" w:lineRule="auto"/>
        <w:jc w:val="both"/>
      </w:pPr>
      <w:r w:rsidRPr="00B27D41">
        <w:rPr>
          <w:rFonts w:ascii="Book Antiqua" w:eastAsia="Book Antiqua" w:hAnsi="Book Antiqua" w:cs="Book Antiqua"/>
        </w:rPr>
        <w:t>CONCLUSION</w:t>
      </w:r>
    </w:p>
    <w:p w14:paraId="56B75CC8" w14:textId="76206805" w:rsidR="00A77B3E" w:rsidRPr="00B27D41" w:rsidRDefault="00B30153" w:rsidP="00663A95">
      <w:pPr>
        <w:snapToGrid w:val="0"/>
        <w:spacing w:line="360" w:lineRule="auto"/>
        <w:jc w:val="both"/>
      </w:pPr>
      <w:r w:rsidRPr="00B27D41">
        <w:rPr>
          <w:rFonts w:ascii="Book Antiqua" w:eastAsia="Book Antiqua" w:hAnsi="Book Antiqua" w:cs="Book Antiqua"/>
        </w:rPr>
        <w:t xml:space="preserve">Believing parameters were associated with psychiatric symptoms in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during the pandemic. Findings broaden knowledge about the susceptibility of believing processes for ambient challenges in individuals with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w:t>
      </w:r>
    </w:p>
    <w:p w14:paraId="536F4B62" w14:textId="77777777" w:rsidR="00A77B3E" w:rsidRPr="00B27D41" w:rsidRDefault="00A77B3E" w:rsidP="00663A95">
      <w:pPr>
        <w:snapToGrid w:val="0"/>
        <w:spacing w:line="360" w:lineRule="auto"/>
        <w:jc w:val="both"/>
      </w:pPr>
    </w:p>
    <w:p w14:paraId="6FABC990"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Key Words: </w:t>
      </w:r>
      <w:r w:rsidRPr="00B27D41">
        <w:rPr>
          <w:rFonts w:ascii="Book Antiqua" w:eastAsia="Book Antiqua" w:hAnsi="Book Antiqua" w:cs="Book Antiqua"/>
        </w:rPr>
        <w:t xml:space="preserve">COVID-19; </w:t>
      </w:r>
      <w:proofErr w:type="gramStart"/>
      <w:r w:rsidRPr="00B27D41">
        <w:rPr>
          <w:rFonts w:ascii="Book Antiqua" w:eastAsia="Book Antiqua" w:hAnsi="Book Antiqua" w:cs="Book Antiqua"/>
        </w:rPr>
        <w:t>Bipolar disorder</w:t>
      </w:r>
      <w:proofErr w:type="gramEnd"/>
      <w:r w:rsidRPr="00B27D41">
        <w:rPr>
          <w:rFonts w:ascii="Book Antiqua" w:eastAsia="Book Antiqua" w:hAnsi="Book Antiqua" w:cs="Book Antiqua"/>
        </w:rPr>
        <w:t>; Cognition; Emotions; Judgement; Evaluation study</w:t>
      </w:r>
    </w:p>
    <w:p w14:paraId="2C6086C9" w14:textId="77777777" w:rsidR="00A77B3E" w:rsidRPr="00B27D41" w:rsidRDefault="00A77B3E" w:rsidP="00663A95">
      <w:pPr>
        <w:snapToGrid w:val="0"/>
        <w:spacing w:line="360" w:lineRule="auto"/>
        <w:jc w:val="both"/>
      </w:pPr>
    </w:p>
    <w:p w14:paraId="0E1F8F09" w14:textId="77777777" w:rsidR="00A77B3E" w:rsidRPr="00B27D41" w:rsidRDefault="00B30153" w:rsidP="00663A95">
      <w:pPr>
        <w:snapToGrid w:val="0"/>
        <w:spacing w:line="360" w:lineRule="auto"/>
        <w:jc w:val="both"/>
      </w:pPr>
      <w:proofErr w:type="spellStart"/>
      <w:r w:rsidRPr="00B27D41">
        <w:rPr>
          <w:rFonts w:ascii="Book Antiqua" w:eastAsia="Book Antiqua" w:hAnsi="Book Antiqua" w:cs="Book Antiqua"/>
        </w:rPr>
        <w:t>Tietz</w:t>
      </w:r>
      <w:proofErr w:type="spellEnd"/>
      <w:r w:rsidRPr="00B27D41">
        <w:rPr>
          <w:rFonts w:ascii="Book Antiqua" w:eastAsia="Book Antiqua" w:hAnsi="Book Antiqua" w:cs="Book Antiqua"/>
        </w:rPr>
        <w:t xml:space="preserve"> S, Wagner-</w:t>
      </w:r>
      <w:proofErr w:type="spellStart"/>
      <w:r w:rsidRPr="00B27D41">
        <w:rPr>
          <w:rFonts w:ascii="Book Antiqua" w:eastAsia="Book Antiqua" w:hAnsi="Book Antiqua" w:cs="Book Antiqua"/>
        </w:rPr>
        <w:t>Skacel</w:t>
      </w:r>
      <w:proofErr w:type="spellEnd"/>
      <w:r w:rsidRPr="00B27D41">
        <w:rPr>
          <w:rFonts w:ascii="Book Antiqua" w:eastAsia="Book Antiqua" w:hAnsi="Book Antiqua" w:cs="Book Antiqua"/>
        </w:rPr>
        <w:t xml:space="preserve"> J, Angel HF, </w:t>
      </w:r>
      <w:proofErr w:type="spellStart"/>
      <w:r w:rsidRPr="00B27D41">
        <w:rPr>
          <w:rFonts w:ascii="Book Antiqua" w:eastAsia="Book Antiqua" w:hAnsi="Book Antiqua" w:cs="Book Antiqua"/>
        </w:rPr>
        <w:t>Ratzenhofer</w:t>
      </w:r>
      <w:proofErr w:type="spellEnd"/>
      <w:r w:rsidRPr="00B27D41">
        <w:rPr>
          <w:rFonts w:ascii="Book Antiqua" w:eastAsia="Book Antiqua" w:hAnsi="Book Antiqua" w:cs="Book Antiqua"/>
        </w:rPr>
        <w:t xml:space="preserve"> M, </w:t>
      </w:r>
      <w:proofErr w:type="spellStart"/>
      <w:r w:rsidRPr="00B27D41">
        <w:rPr>
          <w:rFonts w:ascii="Book Antiqua" w:eastAsia="Book Antiqua" w:hAnsi="Book Antiqua" w:cs="Book Antiqua"/>
        </w:rPr>
        <w:t>Fellendorf</w:t>
      </w:r>
      <w:proofErr w:type="spellEnd"/>
      <w:r w:rsidRPr="00B27D41">
        <w:rPr>
          <w:rFonts w:ascii="Book Antiqua" w:eastAsia="Book Antiqua" w:hAnsi="Book Antiqua" w:cs="Book Antiqua"/>
        </w:rPr>
        <w:t xml:space="preserve"> FT, Fleischmann E, </w:t>
      </w:r>
      <w:proofErr w:type="spellStart"/>
      <w:r w:rsidRPr="00B27D41">
        <w:rPr>
          <w:rFonts w:ascii="Book Antiqua" w:eastAsia="Book Antiqua" w:hAnsi="Book Antiqua" w:cs="Book Antiqua"/>
        </w:rPr>
        <w:t>Körner</w:t>
      </w:r>
      <w:proofErr w:type="spellEnd"/>
      <w:r w:rsidRPr="00B27D41">
        <w:rPr>
          <w:rFonts w:ascii="Book Antiqua" w:eastAsia="Book Antiqua" w:hAnsi="Book Antiqua" w:cs="Book Antiqua"/>
        </w:rPr>
        <w:t xml:space="preserve"> C, </w:t>
      </w:r>
      <w:proofErr w:type="spellStart"/>
      <w:r w:rsidRPr="00B27D41">
        <w:rPr>
          <w:rFonts w:ascii="Book Antiqua" w:eastAsia="Book Antiqua" w:hAnsi="Book Antiqua" w:cs="Book Antiqua"/>
        </w:rPr>
        <w:t>Reininghaus</w:t>
      </w:r>
      <w:proofErr w:type="spellEnd"/>
      <w:r w:rsidRPr="00B27D41">
        <w:rPr>
          <w:rFonts w:ascii="Book Antiqua" w:eastAsia="Book Antiqua" w:hAnsi="Book Antiqua" w:cs="Book Antiqua"/>
        </w:rPr>
        <w:t xml:space="preserve"> EZ, Seitz RJ, </w:t>
      </w:r>
      <w:proofErr w:type="spellStart"/>
      <w:r w:rsidRPr="00B27D41">
        <w:rPr>
          <w:rFonts w:ascii="Book Antiqua" w:eastAsia="Book Antiqua" w:hAnsi="Book Antiqua" w:cs="Book Antiqua"/>
        </w:rPr>
        <w:t>Dalkner</w:t>
      </w:r>
      <w:proofErr w:type="spellEnd"/>
      <w:r w:rsidRPr="00B27D41">
        <w:rPr>
          <w:rFonts w:ascii="Book Antiqua" w:eastAsia="Book Antiqua" w:hAnsi="Book Antiqua" w:cs="Book Antiqua"/>
        </w:rPr>
        <w:t xml:space="preserve"> N. Believing processes during the COVID-19 pandemic in individuals with bipolar disorder: An exploratory study. </w:t>
      </w:r>
      <w:r w:rsidRPr="00B27D41">
        <w:rPr>
          <w:rFonts w:ascii="Book Antiqua" w:eastAsia="Book Antiqua" w:hAnsi="Book Antiqua" w:cs="Book Antiqua"/>
          <w:i/>
          <w:iCs/>
        </w:rPr>
        <w:t>World J Psychiatry</w:t>
      </w:r>
      <w:r w:rsidRPr="00B27D41">
        <w:rPr>
          <w:rFonts w:ascii="Book Antiqua" w:eastAsia="Book Antiqua" w:hAnsi="Book Antiqua" w:cs="Book Antiqua"/>
        </w:rPr>
        <w:t xml:space="preserve"> 2022; In press</w:t>
      </w:r>
    </w:p>
    <w:p w14:paraId="6BBF00B8" w14:textId="77777777" w:rsidR="00A77B3E" w:rsidRPr="00B27D41" w:rsidRDefault="00A77B3E" w:rsidP="00663A95">
      <w:pPr>
        <w:snapToGrid w:val="0"/>
        <w:spacing w:line="360" w:lineRule="auto"/>
        <w:jc w:val="both"/>
      </w:pPr>
    </w:p>
    <w:p w14:paraId="198B7261" w14:textId="1E89B63C"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Core Tip: </w:t>
      </w:r>
      <w:r w:rsidRPr="00B27D41">
        <w:rPr>
          <w:rFonts w:ascii="Book Antiqua" w:eastAsia="Book Antiqua" w:hAnsi="Book Antiqua" w:cs="Book Antiqua"/>
        </w:rPr>
        <w:t>Research concerning believing processes (“</w:t>
      </w:r>
      <w:proofErr w:type="spellStart"/>
      <w:r w:rsidRPr="00B27D41">
        <w:rPr>
          <w:rFonts w:ascii="Book Antiqua" w:eastAsia="Book Antiqua" w:hAnsi="Book Antiqua" w:cs="Book Antiqua"/>
        </w:rPr>
        <w:t>creditions</w:t>
      </w:r>
      <w:proofErr w:type="spellEnd"/>
      <w:r w:rsidRPr="00B27D41">
        <w:rPr>
          <w:rFonts w:ascii="Book Antiqua" w:eastAsia="Book Antiqua" w:hAnsi="Book Antiqua" w:cs="Book Antiqua"/>
        </w:rPr>
        <w:t xml:space="preserve">”) in </w:t>
      </w:r>
      <w:r w:rsidRPr="00B27D41">
        <w:rPr>
          <w:rFonts w:ascii="Book Antiqua" w:eastAsia="Book Antiqua" w:hAnsi="Book Antiqua" w:cs="Book Antiqua"/>
          <w:b/>
          <w:bCs/>
        </w:rPr>
        <w:t>i</w:t>
      </w:r>
      <w:r w:rsidRPr="00B27D41">
        <w:rPr>
          <w:rFonts w:ascii="Book Antiqua" w:eastAsia="Book Antiqua" w:hAnsi="Book Antiqua" w:cs="Book Antiqua"/>
        </w:rPr>
        <w:t xml:space="preserve">ndividuals with bipolar disorder </w:t>
      </w:r>
      <w:r w:rsidR="00F968EC" w:rsidRPr="00B27D41">
        <w:rPr>
          <w:rFonts w:ascii="Book Antiqua" w:eastAsia="Book Antiqua" w:hAnsi="Book Antiqua" w:cs="Book Antiqua"/>
        </w:rPr>
        <w:t xml:space="preserve">(BD) </w:t>
      </w:r>
      <w:r w:rsidRPr="00B27D41">
        <w:rPr>
          <w:rFonts w:ascii="Book Antiqua" w:eastAsia="Book Antiqua" w:hAnsi="Book Antiqua" w:cs="Book Antiqua"/>
        </w:rPr>
        <w:t xml:space="preserve">during the </w:t>
      </w:r>
      <w:r w:rsidR="00CA6DAD" w:rsidRPr="00B27D41">
        <w:rPr>
          <w:rFonts w:ascii="Book Antiqua" w:eastAsia="Book Antiqua" w:hAnsi="Book Antiqua" w:cs="Book Antiqua"/>
        </w:rPr>
        <w:t xml:space="preserve">coronavirus disease 2019 </w:t>
      </w:r>
      <w:r w:rsidRPr="00B27D41">
        <w:rPr>
          <w:rFonts w:ascii="Book Antiqua" w:eastAsia="Book Antiqua" w:hAnsi="Book Antiqua" w:cs="Book Antiqua"/>
        </w:rPr>
        <w:t xml:space="preserve">pandemic showed that patients reported more negative emotions and propositions than healthy controls who reported more positive emotions and propositions. Individuals with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had a higher incongruence between their propositions and their emotions and strong correlations between the parameters of the Believing Questionnaire and psychiatric symptoms. These findings provide insight into the attitudes and beliefs of people with </w:t>
      </w:r>
      <w:r w:rsidR="00F968EC" w:rsidRPr="00B27D41">
        <w:rPr>
          <w:rFonts w:ascii="Book Antiqua" w:eastAsia="Book Antiqua" w:hAnsi="Book Antiqua" w:cs="Book Antiqua"/>
        </w:rPr>
        <w:t>BD</w:t>
      </w:r>
      <w:r w:rsidRPr="00B27D41">
        <w:rPr>
          <w:rFonts w:ascii="Book Antiqua" w:eastAsia="Book Antiqua" w:hAnsi="Book Antiqua" w:cs="Book Antiqua"/>
        </w:rPr>
        <w:t xml:space="preserve"> during a crisis.</w:t>
      </w:r>
    </w:p>
    <w:p w14:paraId="15AFBD7F" w14:textId="77777777" w:rsidR="00A77B3E" w:rsidRPr="00B27D41" w:rsidRDefault="00A77B3E" w:rsidP="00663A95">
      <w:pPr>
        <w:snapToGrid w:val="0"/>
        <w:spacing w:line="360" w:lineRule="auto"/>
        <w:jc w:val="both"/>
      </w:pPr>
    </w:p>
    <w:p w14:paraId="120564D7" w14:textId="39E13C6F" w:rsidR="00A77B3E" w:rsidRPr="00B27D41" w:rsidRDefault="00B30153" w:rsidP="00663A95">
      <w:pPr>
        <w:snapToGrid w:val="0"/>
        <w:spacing w:line="360" w:lineRule="auto"/>
        <w:jc w:val="both"/>
        <w:rPr>
          <w:rFonts w:ascii="Book Antiqua" w:eastAsia="Book Antiqua" w:hAnsi="Book Antiqua" w:cs="Book Antiqua"/>
          <w:b/>
          <w:caps/>
          <w:u w:val="single"/>
        </w:rPr>
      </w:pPr>
      <w:r w:rsidRPr="00B27D41">
        <w:rPr>
          <w:rFonts w:ascii="Book Antiqua" w:eastAsia="Book Antiqua" w:hAnsi="Book Antiqua" w:cs="Book Antiqua"/>
          <w:b/>
          <w:caps/>
          <w:u w:val="single"/>
        </w:rPr>
        <w:lastRenderedPageBreak/>
        <w:t>INTRODUCTION</w:t>
      </w:r>
    </w:p>
    <w:p w14:paraId="5083F0E6" w14:textId="04814B2C" w:rsidR="009D1329" w:rsidRPr="00B27D41" w:rsidRDefault="009D1329" w:rsidP="00663A95">
      <w:pPr>
        <w:snapToGrid w:val="0"/>
        <w:spacing w:line="360" w:lineRule="auto"/>
        <w:jc w:val="both"/>
      </w:pPr>
      <w:r w:rsidRPr="00B27D41">
        <w:rPr>
          <w:rFonts w:ascii="Book Antiqua" w:eastAsia="Book Antiqua" w:hAnsi="Book Antiqua" w:cs="Book Antiqua"/>
        </w:rPr>
        <w:t xml:space="preserve">Believing is a fundamental cognitive process involving belief formation, updating and </w:t>
      </w:r>
      <w:proofErr w:type="gramStart"/>
      <w:r w:rsidRPr="00B27D41">
        <w:rPr>
          <w:rFonts w:ascii="Book Antiqua" w:eastAsia="Book Antiqua" w:hAnsi="Book Antiqua" w:cs="Book Antiqua"/>
        </w:rPr>
        <w:t>evaluation</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1,2]</w:t>
      </w:r>
      <w:r w:rsidRPr="00B27D41">
        <w:rPr>
          <w:rFonts w:ascii="Book Antiqua" w:eastAsia="Book Antiqua" w:hAnsi="Book Antiqua" w:cs="Book Antiqua"/>
        </w:rPr>
        <w:t xml:space="preserve">. Importantly, beliefs determine an individual’s behavior by allowing predictions of future </w:t>
      </w:r>
      <w:proofErr w:type="gramStart"/>
      <w:r w:rsidRPr="00B27D41">
        <w:rPr>
          <w:rFonts w:ascii="Book Antiqua" w:eastAsia="Book Antiqua" w:hAnsi="Book Antiqua" w:cs="Book Antiqua"/>
        </w:rPr>
        <w:t>events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w:t>
      </w:r>
      <w:r w:rsidRPr="00B27D41">
        <w:rPr>
          <w:rFonts w:ascii="Book Antiqua" w:eastAsia="Book Antiqua" w:hAnsi="Book Antiqua" w:cs="Book Antiqua"/>
        </w:rPr>
        <w:t xml:space="preserve">. In the past century, believing has widely been neglected as an object of scientific interest since it was associated with spirituality or considered as </w:t>
      </w:r>
      <w:proofErr w:type="gramStart"/>
      <w:r w:rsidRPr="00B27D41">
        <w:rPr>
          <w:rFonts w:ascii="Book Antiqua" w:eastAsia="Book Antiqua" w:hAnsi="Book Antiqua" w:cs="Book Antiqua"/>
        </w:rPr>
        <w:t>abnormal</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w:t>
      </w:r>
      <w:r w:rsidRPr="00B27D41">
        <w:rPr>
          <w:rFonts w:ascii="Book Antiqua" w:eastAsia="Book Antiqua" w:hAnsi="Book Antiqua" w:cs="Book Antiqua"/>
        </w:rPr>
        <w:t xml:space="preserve">. Recently, however, there is growing interest in the processes of believing and beliefs in evolutionary biology, cognitive neuroscience, psychology and </w:t>
      </w:r>
      <w:proofErr w:type="gramStart"/>
      <w:r w:rsidRPr="00B27D41">
        <w:rPr>
          <w:rFonts w:ascii="Book Antiqua" w:eastAsia="Book Antiqua" w:hAnsi="Book Antiqua" w:cs="Book Antiqua"/>
        </w:rPr>
        <w:t>psychiatry</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5]</w:t>
      </w:r>
      <w:r w:rsidRPr="00B27D41">
        <w:rPr>
          <w:rFonts w:ascii="Book Antiqua" w:eastAsia="Book Antiqua" w:hAnsi="Book Antiqua" w:cs="Book Antiqua"/>
        </w:rPr>
        <w:t xml:space="preserve">. This is corroborated by neuroimaging evidence revealing underlying neural correlates of </w:t>
      </w:r>
      <w:proofErr w:type="gramStart"/>
      <w:r w:rsidRPr="00B27D41">
        <w:rPr>
          <w:rFonts w:ascii="Book Antiqua" w:eastAsia="Book Antiqua" w:hAnsi="Book Antiqua" w:cs="Book Antiqua"/>
        </w:rPr>
        <w:t>believing</w:t>
      </w:r>
      <w:r w:rsidRPr="00B27D41">
        <w:rPr>
          <w:rFonts w:ascii="Book Antiqua" w:eastAsia="Book Antiqua" w:hAnsi="Book Antiqua" w:cs="Book Antiqua"/>
          <w:vertAlign w:val="superscript"/>
        </w:rPr>
        <w:t>[</w:t>
      </w:r>
      <w:proofErr w:type="gramEnd"/>
      <w:r w:rsidRPr="00B27D41">
        <w:rPr>
          <w:rFonts w:ascii="Book Antiqua" w:eastAsia="Book Antiqua" w:hAnsi="Book Antiqua" w:cs="Book Antiqua"/>
          <w:vertAlign w:val="superscript"/>
        </w:rPr>
        <w:t>6-10]</w:t>
      </w:r>
      <w:r w:rsidRPr="00B27D41">
        <w:rPr>
          <w:rFonts w:ascii="Book Antiqua" w:eastAsia="Book Antiqua" w:hAnsi="Book Antiqua" w:cs="Book Antiqua"/>
        </w:rPr>
        <w:t>. To contextualize this research within the realm of cognition and emotion, the term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w:t>
      </w:r>
      <w:r w:rsidR="00E503EE">
        <w:rPr>
          <w:rFonts w:ascii="Book Antiqua" w:eastAsia="Book Antiqua" w:hAnsi="Book Antiqua" w:cs="Book Antiqua"/>
        </w:rPr>
        <w:t xml:space="preserve"> is</w:t>
      </w:r>
      <w:r w:rsidRPr="00B27D41">
        <w:rPr>
          <w:rFonts w:ascii="Book Antiqua" w:eastAsia="Book Antiqua" w:hAnsi="Book Antiqua" w:cs="Book Antiqua"/>
        </w:rPr>
        <w:t xml:space="preserve"> derived from the Latin word “credere” (which means “to believe”). This term highlights psychodynamic activities which underpin the believing processes resulting in stable</w:t>
      </w:r>
      <w:r w:rsidR="00E503EE">
        <w:rPr>
          <w:rFonts w:ascii="Book Antiqua" w:eastAsia="Book Antiqua" w:hAnsi="Book Antiqua" w:cs="Book Antiqua"/>
        </w:rPr>
        <w:t xml:space="preserve"> </w:t>
      </w:r>
      <w:r w:rsidRPr="00B27D41">
        <w:rPr>
          <w:rFonts w:ascii="Book Antiqua" w:eastAsia="Book Antiqua" w:hAnsi="Book Antiqua" w:cs="Book Antiqua"/>
        </w:rPr>
        <w:t xml:space="preserve">but still modifiable states of </w:t>
      </w:r>
      <w:proofErr w:type="gramStart"/>
      <w:r w:rsidRPr="00B27D41">
        <w:rPr>
          <w:rFonts w:ascii="Book Antiqua" w:eastAsia="Book Antiqua" w:hAnsi="Book Antiqua" w:cs="Book Antiqua"/>
        </w:rPr>
        <w:t>belief</w:t>
      </w:r>
      <w:r w:rsidRPr="00B27D41">
        <w:rPr>
          <w:rFonts w:ascii="Book Antiqua" w:eastAsia="Book Antiqua" w:hAnsi="Book Antiqua" w:cs="Book Antiqua"/>
          <w:vertAlign w:val="superscript"/>
        </w:rPr>
        <w:t>[</w:t>
      </w:r>
      <w:proofErr w:type="gramEnd"/>
      <w:r w:rsidRPr="00B27D41">
        <w:rPr>
          <w:rFonts w:ascii="Book Antiqua" w:eastAsia="Book Antiqua" w:hAnsi="Book Antiqua" w:cs="Book Antiqua"/>
          <w:vertAlign w:val="superscript"/>
        </w:rPr>
        <w:t>4]</w:t>
      </w:r>
      <w:r w:rsidRPr="00B27D41">
        <w:rPr>
          <w:rFonts w:ascii="Book Antiqua" w:eastAsia="Book Antiqua" w:hAnsi="Book Antiqua" w:cs="Book Antiqua"/>
        </w:rPr>
        <w:t xml:space="preserve">. </w:t>
      </w:r>
    </w:p>
    <w:p w14:paraId="70BD9506" w14:textId="2EE7F65B" w:rsidR="009D1329" w:rsidRPr="00B27D41" w:rsidRDefault="009D1329" w:rsidP="00663A95">
      <w:pPr>
        <w:snapToGrid w:val="0"/>
        <w:spacing w:line="360" w:lineRule="auto"/>
        <w:ind w:firstLineChars="100" w:firstLine="240"/>
        <w:jc w:val="both"/>
      </w:pPr>
      <w:proofErr w:type="spellStart"/>
      <w:r w:rsidRPr="00B27D41">
        <w:rPr>
          <w:rFonts w:ascii="Book Antiqua" w:eastAsia="Book Antiqua" w:hAnsi="Book Antiqua" w:cs="Book Antiqua"/>
        </w:rPr>
        <w:t>Creditions</w:t>
      </w:r>
      <w:proofErr w:type="spellEnd"/>
      <w:r w:rsidRPr="00B27D41">
        <w:rPr>
          <w:rFonts w:ascii="Book Antiqua" w:eastAsia="Book Antiqua" w:hAnsi="Book Antiqua" w:cs="Book Antiqua"/>
        </w:rPr>
        <w:t xml:space="preserve"> are understood as dynamic processes that can activate at any time and influence existing states of belief which were constructed by a person's prior </w:t>
      </w:r>
      <w:proofErr w:type="gramStart"/>
      <w:r w:rsidRPr="00B27D41">
        <w:rPr>
          <w:rFonts w:ascii="Book Antiqua" w:eastAsia="Book Antiqua" w:hAnsi="Book Antiqua" w:cs="Book Antiqua"/>
        </w:rPr>
        <w:t>experiences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w:t>
      </w:r>
      <w:r w:rsidRPr="00B27D41">
        <w:rPr>
          <w:rFonts w:ascii="Book Antiqua" w:eastAsia="Book Antiqua" w:hAnsi="Book Antiqua" w:cs="Book Antiqua"/>
        </w:rPr>
        <w:t xml:space="preserve">. Accordingly, </w:t>
      </w:r>
      <w:proofErr w:type="spellStart"/>
      <w:r w:rsidRPr="00B27D41">
        <w:rPr>
          <w:rFonts w:ascii="Book Antiqua" w:eastAsia="Book Antiqua" w:hAnsi="Book Antiqua" w:cs="Book Antiqua"/>
        </w:rPr>
        <w:t>creditions</w:t>
      </w:r>
      <w:proofErr w:type="spellEnd"/>
      <w:r w:rsidRPr="00B27D41">
        <w:rPr>
          <w:rFonts w:ascii="Book Antiqua" w:eastAsia="Book Antiqua" w:hAnsi="Book Antiqua" w:cs="Book Antiqua"/>
        </w:rPr>
        <w:t xml:space="preserve"> are an important part of our lives as they influence our thinking, feeling and acting and vice </w:t>
      </w:r>
      <w:proofErr w:type="gramStart"/>
      <w:r w:rsidRPr="00B27D41">
        <w:rPr>
          <w:rFonts w:ascii="Book Antiqua" w:eastAsia="Book Antiqua" w:hAnsi="Book Antiqua" w:cs="Book Antiqua"/>
        </w:rPr>
        <w:t>versa</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11]</w:t>
      </w:r>
      <w:r w:rsidRPr="00B27D41">
        <w:rPr>
          <w:rFonts w:ascii="Book Antiqua" w:eastAsia="Book Antiqua" w:hAnsi="Book Antiqua" w:cs="Book Antiqua"/>
        </w:rPr>
        <w:t xml:space="preserve">. Sacks and </w:t>
      </w:r>
      <w:proofErr w:type="gramStart"/>
      <w:r w:rsidRPr="00B27D41">
        <w:rPr>
          <w:rFonts w:ascii="Book Antiqua" w:eastAsia="Book Antiqua" w:hAnsi="Book Antiqua" w:cs="Book Antiqua"/>
        </w:rPr>
        <w:t>Hirsch</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12]</w:t>
      </w:r>
      <w:r w:rsidRPr="00B27D41">
        <w:rPr>
          <w:rFonts w:ascii="Book Antiqua" w:eastAsia="Book Antiqua" w:hAnsi="Book Antiqua" w:cs="Book Antiqua"/>
        </w:rPr>
        <w:t xml:space="preserve"> postulated that people tend to accept something as reality until they are proven wrong and that belief formation can be understood as the result of perceptual and affective information processing. Supporting this notion, prior work demonstrates that integration of cognition and emotion occurs in the lateral prefrontal </w:t>
      </w:r>
      <w:proofErr w:type="gramStart"/>
      <w:r w:rsidRPr="00B27D41">
        <w:rPr>
          <w:rFonts w:ascii="Book Antiqua" w:eastAsia="Book Antiqua" w:hAnsi="Book Antiqua" w:cs="Book Antiqua"/>
        </w:rPr>
        <w:t>cortex</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13]</w:t>
      </w:r>
      <w:r w:rsidRPr="00B27D41">
        <w:rPr>
          <w:rFonts w:ascii="Book Antiqua" w:eastAsia="Book Antiqua" w:hAnsi="Book Antiqua" w:cs="Book Antiqua"/>
        </w:rPr>
        <w:t xml:space="preserve">. In the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model, four characteristic parameters are differentiated: proposition, certainty, emotion and </w:t>
      </w:r>
      <w:proofErr w:type="gramStart"/>
      <w:r w:rsidRPr="00B27D41">
        <w:rPr>
          <w:rFonts w:ascii="Book Antiqua" w:eastAsia="Book Antiqua" w:hAnsi="Book Antiqua" w:cs="Book Antiqua"/>
        </w:rPr>
        <w:t>mightiness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w:t>
      </w:r>
      <w:r w:rsidRPr="00B27D41">
        <w:rPr>
          <w:rFonts w:ascii="Book Antiqua" w:eastAsia="Book Antiqua" w:hAnsi="Book Antiqua" w:cs="Book Antiqua"/>
        </w:rPr>
        <w:t xml:space="preserve">. “Proposition” represents the content of the statement. “Certainty” reflects the person's inclination to believe the proposition. “Emotion” reflects the affective valence of the proposition for a person. “Mightiness” reflects the degree of relevance of the proposition. It is assumed that believing processes are influenced by the individual themself as well as by socio-cultural factors and external </w:t>
      </w:r>
      <w:proofErr w:type="gramStart"/>
      <w:r w:rsidRPr="00B27D41">
        <w:rPr>
          <w:rFonts w:ascii="Book Antiqua" w:eastAsia="Book Antiqua" w:hAnsi="Book Antiqua" w:cs="Book Antiqua"/>
        </w:rPr>
        <w:t>circumstances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14]</w:t>
      </w:r>
      <w:r w:rsidRPr="00B27D41">
        <w:rPr>
          <w:rFonts w:ascii="Book Antiqua" w:eastAsia="Book Antiqua" w:hAnsi="Book Antiqua" w:cs="Book Antiqua"/>
        </w:rPr>
        <w:t>. Such external or environmental circumstances can include threatening situations including the ongoing pandemic.</w:t>
      </w:r>
    </w:p>
    <w:p w14:paraId="340AEF7B" w14:textId="65692DCE"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lastRenderedPageBreak/>
        <w:t xml:space="preserve">The coronavirus disease </w:t>
      </w:r>
      <w:r w:rsidR="00CA6DAD" w:rsidRPr="00B27D41">
        <w:rPr>
          <w:rFonts w:ascii="Book Antiqua" w:eastAsia="Book Antiqua" w:hAnsi="Book Antiqua" w:cs="Book Antiqua"/>
        </w:rPr>
        <w:t xml:space="preserve">2019 </w:t>
      </w:r>
      <w:r w:rsidRPr="00B27D41">
        <w:rPr>
          <w:rFonts w:ascii="Book Antiqua" w:eastAsia="Book Antiqua" w:hAnsi="Book Antiqua" w:cs="Book Antiqua"/>
        </w:rPr>
        <w:t xml:space="preserve">(COVID-19) pandemic has deeply influenced the lives of the global population. Caused by the severe acute respiratory syndrome coronavirus </w:t>
      </w:r>
      <w:r w:rsidR="00F354FB" w:rsidRPr="00B27D41">
        <w:rPr>
          <w:rFonts w:ascii="Book Antiqua" w:eastAsia="Book Antiqua" w:hAnsi="Book Antiqua" w:cs="Book Antiqua"/>
        </w:rPr>
        <w:t xml:space="preserve">2 </w:t>
      </w:r>
      <w:r w:rsidRPr="00B27D41">
        <w:rPr>
          <w:rFonts w:ascii="Book Antiqua" w:eastAsia="Book Antiqua" w:hAnsi="Book Antiqua" w:cs="Book Antiqua"/>
        </w:rPr>
        <w:t>(SARS-CoV-</w:t>
      </w:r>
      <w:r w:rsidR="00F354FB" w:rsidRPr="00B27D41">
        <w:rPr>
          <w:rFonts w:ascii="Book Antiqua" w:eastAsia="Book Antiqua" w:hAnsi="Book Antiqua" w:cs="Book Antiqua"/>
        </w:rPr>
        <w:t>2</w:t>
      </w:r>
      <w:r w:rsidRPr="00B27D41">
        <w:rPr>
          <w:rFonts w:ascii="Book Antiqua" w:eastAsia="Book Antiqua" w:hAnsi="Book Antiqua" w:cs="Book Antiqua"/>
        </w:rPr>
        <w:t>), it was labelled as a pandemic by the WHO on March 11</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2020</w:t>
      </w:r>
      <w:r w:rsidRPr="00B27D41">
        <w:rPr>
          <w:rFonts w:ascii="Book Antiqua" w:eastAsia="Book Antiqua" w:hAnsi="Book Antiqua" w:cs="Book Antiqua"/>
          <w:szCs w:val="30"/>
          <w:vertAlign w:val="superscript"/>
        </w:rPr>
        <w:t>[15]</w:t>
      </w:r>
      <w:r w:rsidRPr="00B27D41">
        <w:rPr>
          <w:rFonts w:ascii="Book Antiqua" w:eastAsia="Book Antiqua" w:hAnsi="Book Antiqua" w:cs="Book Antiqua"/>
        </w:rPr>
        <w:t xml:space="preserve">. Since its outbreak, the virus has infected over 274 million and claimed the lives of more than five million people (December </w:t>
      </w:r>
      <w:proofErr w:type="gramStart"/>
      <w:r w:rsidRPr="00B27D41">
        <w:rPr>
          <w:rFonts w:ascii="Book Antiqua" w:eastAsia="Book Antiqua" w:hAnsi="Book Antiqua" w:cs="Book Antiqua"/>
        </w:rPr>
        <w:t>2021)</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16]</w:t>
      </w:r>
      <w:r w:rsidRPr="00B27D41">
        <w:rPr>
          <w:rFonts w:ascii="Book Antiqua" w:eastAsia="Book Antiqua" w:hAnsi="Book Antiqua" w:cs="Book Antiqua"/>
        </w:rPr>
        <w:t>. To contain the virus spread, several periods of lockdown have been implemented across the world</w:t>
      </w:r>
      <w:r w:rsidR="00E503EE">
        <w:rPr>
          <w:rFonts w:ascii="Book Antiqua" w:eastAsia="Book Antiqua" w:hAnsi="Book Antiqua" w:cs="Book Antiqua"/>
        </w:rPr>
        <w:t xml:space="preserve"> </w:t>
      </w:r>
      <w:r w:rsidRPr="00B27D41">
        <w:rPr>
          <w:rFonts w:ascii="Book Antiqua" w:eastAsia="Book Antiqua" w:hAnsi="Book Antiqua" w:cs="Book Antiqua"/>
        </w:rPr>
        <w:t xml:space="preserve">contributing to far-reaching effects of the pandemic on the </w:t>
      </w:r>
      <w:proofErr w:type="gramStart"/>
      <w:r w:rsidRPr="00B27D41">
        <w:rPr>
          <w:rFonts w:ascii="Book Antiqua" w:eastAsia="Book Antiqua" w:hAnsi="Book Antiqua" w:cs="Book Antiqua"/>
        </w:rPr>
        <w:t>environment</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17]</w:t>
      </w:r>
      <w:r w:rsidRPr="00B27D41">
        <w:rPr>
          <w:rFonts w:ascii="Book Antiqua" w:eastAsia="Book Antiqua" w:hAnsi="Book Antiqua" w:cs="Book Antiqua"/>
        </w:rPr>
        <w:t>, economy, social life</w:t>
      </w:r>
      <w:r w:rsidRPr="00B27D41">
        <w:rPr>
          <w:rFonts w:ascii="Book Antiqua" w:eastAsia="Book Antiqua" w:hAnsi="Book Antiqua" w:cs="Book Antiqua"/>
          <w:szCs w:val="30"/>
          <w:vertAlign w:val="superscript"/>
        </w:rPr>
        <w:t>[18]</w:t>
      </w:r>
      <w:r w:rsidR="00E503EE">
        <w:rPr>
          <w:rFonts w:ascii="Book Antiqua" w:eastAsia="Book Antiqua" w:hAnsi="Book Antiqua" w:cs="Book Antiqua"/>
        </w:rPr>
        <w:t xml:space="preserve"> </w:t>
      </w:r>
      <w:r w:rsidRPr="00B27D41">
        <w:rPr>
          <w:rFonts w:ascii="Book Antiqua" w:eastAsia="Book Antiqua" w:hAnsi="Book Antiqua" w:cs="Book Antiqua"/>
        </w:rPr>
        <w:t>and mental health</w:t>
      </w:r>
      <w:r w:rsidRPr="00B27D41">
        <w:rPr>
          <w:rFonts w:ascii="Book Antiqua" w:eastAsia="Book Antiqua" w:hAnsi="Book Antiqua" w:cs="Book Antiqua"/>
          <w:szCs w:val="30"/>
          <w:vertAlign w:val="superscript"/>
        </w:rPr>
        <w:t>[19]</w:t>
      </w:r>
      <w:r w:rsidRPr="00B27D41">
        <w:rPr>
          <w:rFonts w:ascii="Book Antiqua" w:eastAsia="Book Antiqua" w:hAnsi="Book Antiqua" w:cs="Book Antiqua"/>
        </w:rPr>
        <w:t xml:space="preserve">. The psychological consequences have been </w:t>
      </w:r>
      <w:proofErr w:type="gramStart"/>
      <w:r w:rsidRPr="00B27D41">
        <w:rPr>
          <w:rFonts w:ascii="Book Antiqua" w:eastAsia="Book Antiqua" w:hAnsi="Book Antiqua" w:cs="Book Antiqua"/>
        </w:rPr>
        <w:t>numerous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20]</w:t>
      </w:r>
      <w:r w:rsidRPr="00B27D41">
        <w:rPr>
          <w:rFonts w:ascii="Book Antiqua" w:eastAsia="Book Antiqua" w:hAnsi="Book Antiqua" w:cs="Book Antiqua"/>
        </w:rPr>
        <w:t>, particularly for individuals with pre-existing psychiatric disorders including affective disorders</w:t>
      </w:r>
      <w:r w:rsidRPr="00B27D41">
        <w:rPr>
          <w:rFonts w:ascii="Book Antiqua" w:eastAsia="Book Antiqua" w:hAnsi="Book Antiqua" w:cs="Book Antiqua"/>
          <w:szCs w:val="30"/>
          <w:vertAlign w:val="superscript"/>
        </w:rPr>
        <w:t>[21]</w:t>
      </w:r>
      <w:r w:rsidRPr="00B27D41">
        <w:rPr>
          <w:rFonts w:ascii="Book Antiqua" w:eastAsia="Book Antiqua" w:hAnsi="Book Antiqua" w:cs="Book Antiqua"/>
        </w:rPr>
        <w:t>.</w:t>
      </w:r>
      <w:r w:rsidR="00663A95" w:rsidRPr="00B27D41">
        <w:rPr>
          <w:rFonts w:ascii="Book Antiqua" w:eastAsia="Book Antiqua" w:hAnsi="Book Antiqua" w:cs="Book Antiqua"/>
        </w:rPr>
        <w:t xml:space="preserve"> </w:t>
      </w:r>
    </w:p>
    <w:p w14:paraId="22921588" w14:textId="5256894E"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Bipolar disorder (BD) is a neuropsychiatric affective disorder characterized by severe changes in mood ranging from depression to mania. Typically emerging in early adulthood, bipolar spectrum disorders have a prevalence of 1% to 6</w:t>
      </w:r>
      <w:proofErr w:type="gramStart"/>
      <w:r w:rsidRPr="00B27D41">
        <w:rPr>
          <w:rFonts w:ascii="Book Antiqua" w:eastAsia="Book Antiqua" w:hAnsi="Book Antiqua" w:cs="Book Antiqua"/>
        </w:rPr>
        <w:t>%</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22,23]</w:t>
      </w:r>
      <w:r w:rsidRPr="00B27D41">
        <w:rPr>
          <w:rFonts w:ascii="Book Antiqua" w:eastAsia="Book Antiqua" w:hAnsi="Book Antiqua" w:cs="Book Antiqua"/>
        </w:rPr>
        <w:t xml:space="preserve">. Stressful events and exposure to life stress increase the recurrence of affective episodes in </w:t>
      </w:r>
      <w:proofErr w:type="gramStart"/>
      <w:r w:rsidRPr="00B27D41">
        <w:rPr>
          <w:rFonts w:ascii="Book Antiqua" w:eastAsia="Book Antiqua" w:hAnsi="Book Antiqua" w:cs="Book Antiqua"/>
        </w:rPr>
        <w:t>BD</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24]</w:t>
      </w:r>
      <w:r w:rsidRPr="00B27D41">
        <w:rPr>
          <w:rFonts w:ascii="Book Antiqua" w:eastAsia="Book Antiqua" w:hAnsi="Book Antiqua" w:cs="Book Antiqua"/>
        </w:rPr>
        <w:t>, making individuals with BD a vulnerable group during the COVID-19 pandemic</w:t>
      </w:r>
      <w:r w:rsidRPr="00B27D41">
        <w:rPr>
          <w:rFonts w:ascii="Book Antiqua" w:eastAsia="Book Antiqua" w:hAnsi="Book Antiqua" w:cs="Book Antiqua"/>
          <w:szCs w:val="30"/>
          <w:vertAlign w:val="superscript"/>
        </w:rPr>
        <w:t>[25]</w:t>
      </w:r>
      <w:r w:rsidRPr="00B27D41">
        <w:rPr>
          <w:rFonts w:ascii="Book Antiqua" w:eastAsia="Book Antiqua" w:hAnsi="Book Antiqua" w:cs="Book Antiqua"/>
        </w:rPr>
        <w:t xml:space="preserve">. Increased depressive symptoms, </w:t>
      </w:r>
      <w:proofErr w:type="gramStart"/>
      <w:r w:rsidRPr="00B27D41">
        <w:rPr>
          <w:rFonts w:ascii="Book Antiqua" w:eastAsia="Book Antiqua" w:hAnsi="Book Antiqua" w:cs="Book Antiqua"/>
        </w:rPr>
        <w:t>fatigue</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26]</w:t>
      </w:r>
      <w:r w:rsidRPr="00B27D41">
        <w:rPr>
          <w:rFonts w:ascii="Book Antiqua" w:eastAsia="Book Antiqua" w:hAnsi="Book Antiqua" w:cs="Book Antiqua"/>
        </w:rPr>
        <w:t>, psychological distress</w:t>
      </w:r>
      <w:r w:rsidRPr="00B27D41">
        <w:rPr>
          <w:rFonts w:ascii="Book Antiqua" w:eastAsia="Book Antiqua" w:hAnsi="Book Antiqua" w:cs="Book Antiqua"/>
          <w:szCs w:val="30"/>
          <w:vertAlign w:val="superscript"/>
        </w:rPr>
        <w:t>[27,28]</w:t>
      </w:r>
      <w:r w:rsidRPr="00B27D41">
        <w:rPr>
          <w:rFonts w:ascii="Book Antiqua" w:eastAsia="Book Antiqua" w:hAnsi="Book Antiqua" w:cs="Book Antiqua"/>
        </w:rPr>
        <w:t>, post-traumatic stress symptoms</w:t>
      </w:r>
      <w:r w:rsidRPr="00B27D41">
        <w:rPr>
          <w:rFonts w:ascii="Book Antiqua" w:eastAsia="Book Antiqua" w:hAnsi="Book Antiqua" w:cs="Book Antiqua"/>
          <w:szCs w:val="30"/>
          <w:vertAlign w:val="superscript"/>
        </w:rPr>
        <w:t>[29]</w:t>
      </w:r>
      <w:r w:rsidRPr="00B27D41">
        <w:rPr>
          <w:rFonts w:ascii="Book Antiqua" w:eastAsia="Book Antiqua" w:hAnsi="Book Antiqua" w:cs="Book Antiqua"/>
        </w:rPr>
        <w:t>, fear and sleeping problems</w:t>
      </w:r>
      <w:r w:rsidRPr="00B27D41">
        <w:rPr>
          <w:rFonts w:ascii="Book Antiqua" w:eastAsia="Book Antiqua" w:hAnsi="Book Antiqua" w:cs="Book Antiqua"/>
          <w:szCs w:val="30"/>
          <w:vertAlign w:val="superscript"/>
        </w:rPr>
        <w:t>[29,30]</w:t>
      </w:r>
      <w:r w:rsidRPr="00B27D41">
        <w:rPr>
          <w:rFonts w:ascii="Book Antiqua" w:eastAsia="Book Antiqua" w:hAnsi="Book Antiqua" w:cs="Book Antiqua"/>
        </w:rPr>
        <w:t xml:space="preserve"> have all been shown in this population during this period. An increase in subjective cognitive dysfunction has also been found in this population and was associated with negative symptoms and poor quality of </w:t>
      </w:r>
      <w:proofErr w:type="gramStart"/>
      <w:r w:rsidRPr="00B27D41">
        <w:rPr>
          <w:rFonts w:ascii="Book Antiqua" w:eastAsia="Book Antiqua" w:hAnsi="Book Antiqua" w:cs="Book Antiqua"/>
        </w:rPr>
        <w:t>life</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31]</w:t>
      </w:r>
      <w:r w:rsidRPr="00B27D41">
        <w:rPr>
          <w:rFonts w:ascii="Book Antiqua" w:eastAsia="Book Antiqua" w:hAnsi="Book Antiqua" w:cs="Book Antiqua"/>
        </w:rPr>
        <w:t xml:space="preserve">. </w:t>
      </w:r>
    </w:p>
    <w:p w14:paraId="5950BFB2" w14:textId="40E69324"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In Beck</w:t>
      </w:r>
      <w:r w:rsidR="00807DFC">
        <w:rPr>
          <w:rFonts w:ascii="Book Antiqua" w:eastAsia="Book Antiqua" w:hAnsi="Book Antiqua" w:cs="Book Antiqua"/>
        </w:rPr>
        <w:t>’s</w:t>
      </w:r>
      <w:r w:rsidRPr="00B27D41">
        <w:rPr>
          <w:rFonts w:ascii="Book Antiqua" w:eastAsia="Book Antiqua" w:hAnsi="Book Antiqua" w:cs="Book Antiqua"/>
        </w:rPr>
        <w:t xml:space="preserve"> cognitive model of </w:t>
      </w:r>
      <w:proofErr w:type="gramStart"/>
      <w:r w:rsidRPr="00B27D41">
        <w:rPr>
          <w:rFonts w:ascii="Book Antiqua" w:eastAsia="Book Antiqua" w:hAnsi="Book Antiqua" w:cs="Book Antiqua"/>
        </w:rPr>
        <w:t>depression</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32]</w:t>
      </w:r>
      <w:r w:rsidRPr="00B27D41">
        <w:rPr>
          <w:rFonts w:ascii="Book Antiqua" w:eastAsia="Book Antiqua" w:hAnsi="Book Antiqua" w:cs="Book Antiqua"/>
        </w:rPr>
        <w:t xml:space="preserve">, dysfunctional cognitive schemata are assumed to be the basis for the development of a depressive episode. This leads to a cognitive bias in information processing as attention is selectively directed towards negative aspects and experiences while positive events and memories are </w:t>
      </w:r>
      <w:proofErr w:type="gramStart"/>
      <w:r w:rsidRPr="00B27D41">
        <w:rPr>
          <w:rFonts w:ascii="Book Antiqua" w:eastAsia="Book Antiqua" w:hAnsi="Book Antiqua" w:cs="Book Antiqua"/>
          <w:szCs w:val="22"/>
        </w:rPr>
        <w:t>blocked</w:t>
      </w:r>
      <w:r w:rsidRPr="00B27D41">
        <w:rPr>
          <w:rFonts w:ascii="Book Antiqua" w:eastAsia="Book Antiqua" w:hAnsi="Book Antiqua" w:cs="Book Antiqua"/>
          <w:szCs w:val="28"/>
          <w:vertAlign w:val="superscript"/>
        </w:rPr>
        <w:t>[</w:t>
      </w:r>
      <w:proofErr w:type="gramEnd"/>
      <w:r w:rsidRPr="00B27D41">
        <w:rPr>
          <w:rFonts w:ascii="Book Antiqua" w:eastAsia="Book Antiqua" w:hAnsi="Book Antiqua" w:cs="Book Antiqua"/>
          <w:szCs w:val="28"/>
          <w:vertAlign w:val="superscript"/>
        </w:rPr>
        <w:t>32</w:t>
      </w:r>
      <w:r w:rsidRPr="00B27D41">
        <w:rPr>
          <w:rFonts w:ascii="Book Antiqua" w:eastAsia="Book Antiqua" w:hAnsi="Book Antiqua" w:cs="Book Antiqua"/>
          <w:vertAlign w:val="superscript"/>
        </w:rPr>
        <w:t>,</w:t>
      </w:r>
      <w:r w:rsidRPr="00B27D41">
        <w:rPr>
          <w:rFonts w:ascii="Book Antiqua" w:eastAsia="Book Antiqua" w:hAnsi="Book Antiqua" w:cs="Book Antiqua"/>
          <w:szCs w:val="18"/>
          <w:vertAlign w:val="superscript"/>
        </w:rPr>
        <w:t>33</w:t>
      </w:r>
      <w:r w:rsidRPr="00B27D41">
        <w:rPr>
          <w:rFonts w:ascii="Book Antiqua" w:eastAsia="Book Antiqua" w:hAnsi="Book Antiqua" w:cs="Book Antiqua"/>
          <w:vertAlign w:val="superscript"/>
        </w:rPr>
        <w:t>]</w:t>
      </w:r>
      <w:r w:rsidRPr="00B27D41">
        <w:rPr>
          <w:rFonts w:ascii="Book Antiqua" w:eastAsia="Book Antiqua" w:hAnsi="Book Antiqua" w:cs="Book Antiqua"/>
        </w:rPr>
        <w:t>. Regarding the COVID-19 pandemic, the specific believing processes possibly contributing to the development of a depressive episode remain largely unknown.</w:t>
      </w:r>
      <w:r w:rsidR="00663A95" w:rsidRPr="00B27D41">
        <w:rPr>
          <w:rFonts w:ascii="Book Antiqua" w:eastAsia="Book Antiqua" w:hAnsi="Book Antiqua" w:cs="Book Antiqua"/>
        </w:rPr>
        <w:t xml:space="preserve"> </w:t>
      </w:r>
    </w:p>
    <w:p w14:paraId="09D6FFD6" w14:textId="48234432" w:rsidR="009D1329" w:rsidRPr="00B27D41" w:rsidRDefault="009D1329" w:rsidP="00663A95">
      <w:pPr>
        <w:snapToGrid w:val="0"/>
        <w:spacing w:line="360" w:lineRule="auto"/>
        <w:ind w:firstLine="284"/>
        <w:jc w:val="both"/>
      </w:pPr>
      <w:r w:rsidRPr="00B27D41">
        <w:rPr>
          <w:rFonts w:ascii="Book Antiqua" w:eastAsia="Book Antiqua" w:hAnsi="Book Antiqua" w:cs="Book Antiqua"/>
        </w:rPr>
        <w:t xml:space="preserve">The aims of the current study were </w:t>
      </w:r>
      <w:r w:rsidR="00E72DC9">
        <w:rPr>
          <w:rFonts w:ascii="Book Antiqua" w:eastAsia="Book Antiqua" w:hAnsi="Book Antiqua" w:cs="Book Antiqua"/>
        </w:rPr>
        <w:t>(</w:t>
      </w:r>
      <w:r w:rsidRPr="00B27D41">
        <w:rPr>
          <w:rFonts w:ascii="Book Antiqua" w:eastAsia="Book Antiqua" w:hAnsi="Book Antiqua" w:cs="Book Antiqua"/>
        </w:rPr>
        <w:t>1</w:t>
      </w:r>
      <w:r w:rsidR="00E72DC9">
        <w:rPr>
          <w:rFonts w:ascii="Book Antiqua" w:eastAsia="Book Antiqua" w:hAnsi="Book Antiqua" w:cs="Book Antiqua"/>
        </w:rPr>
        <w:t>)</w:t>
      </w:r>
      <w:r w:rsidRPr="00B27D41">
        <w:rPr>
          <w:rFonts w:ascii="Book Antiqua" w:eastAsia="Book Antiqua" w:hAnsi="Book Antiqua" w:cs="Book Antiqua"/>
        </w:rPr>
        <w:t xml:space="preserve"> to analyze believing processes, </w:t>
      </w:r>
      <w:proofErr w:type="gramStart"/>
      <w:r w:rsidRPr="00B27D41">
        <w:rPr>
          <w:rFonts w:ascii="Book Antiqua" w:eastAsia="Book Antiqua" w:hAnsi="Book Antiqua" w:cs="Book Antiqua"/>
        </w:rPr>
        <w:t>in particular the</w:t>
      </w:r>
      <w:proofErr w:type="gramEnd"/>
      <w:r w:rsidRPr="00B27D41">
        <w:rPr>
          <w:rFonts w:ascii="Book Antiqua" w:eastAsia="Book Antiqua" w:hAnsi="Book Antiqua" w:cs="Book Antiqua"/>
        </w:rPr>
        <w:t xml:space="preserve"> four parameters of proposition, certainty, emotion and mightiness in individuals with BD during the COVID-19 pandemic compared with healthy controls (HC), and </w:t>
      </w:r>
      <w:r w:rsidR="00E72DC9">
        <w:rPr>
          <w:rFonts w:ascii="Book Antiqua" w:eastAsia="Book Antiqua" w:hAnsi="Book Antiqua" w:cs="Book Antiqua"/>
        </w:rPr>
        <w:t>(</w:t>
      </w:r>
      <w:r w:rsidRPr="00B27D41">
        <w:rPr>
          <w:rFonts w:ascii="Book Antiqua" w:eastAsia="Book Antiqua" w:hAnsi="Book Antiqua" w:cs="Book Antiqua"/>
        </w:rPr>
        <w:t>2</w:t>
      </w:r>
      <w:r w:rsidR="00E72DC9">
        <w:rPr>
          <w:rFonts w:ascii="Book Antiqua" w:eastAsia="Book Antiqua" w:hAnsi="Book Antiqua" w:cs="Book Antiqua"/>
        </w:rPr>
        <w:t>)</w:t>
      </w:r>
      <w:r w:rsidRPr="00B27D41">
        <w:rPr>
          <w:rFonts w:ascii="Book Antiqua" w:eastAsia="Book Antiqua" w:hAnsi="Book Antiqua" w:cs="Book Antiqua"/>
        </w:rPr>
        <w:t xml:space="preserve"> to investigate correlations between these parameters and psychiatric symptoms in BD.</w:t>
      </w:r>
    </w:p>
    <w:p w14:paraId="18216500" w14:textId="2FFDC662"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lastRenderedPageBreak/>
        <w:t xml:space="preserve">Due to the still lacking empirical evidence in this field, this study utilized an exploratory approach. However, based on the literature, it was expected that in accordance with Beck's cognitive theory of </w:t>
      </w:r>
      <w:proofErr w:type="gramStart"/>
      <w:r w:rsidRPr="00B27D41">
        <w:rPr>
          <w:rFonts w:ascii="Book Antiqua" w:eastAsia="Book Antiqua" w:hAnsi="Book Antiqua" w:cs="Book Antiqua"/>
        </w:rPr>
        <w:t>depression</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32]</w:t>
      </w:r>
      <w:r w:rsidRPr="00B27D41">
        <w:rPr>
          <w:rFonts w:ascii="Book Antiqua" w:eastAsia="Book Antiqua" w:hAnsi="Book Antiqua" w:cs="Book Antiqua"/>
        </w:rPr>
        <w:t xml:space="preserve">, individuals with BD would show more negative propositions and emotions in their verbalized believing processes than HC. Further, it was expected that HC would show more positive propositions and emotions in their verbalized believing processes compared to individuals with BD. Additionally, it was hypothesized that current psychiatric symptoms would be related to possible differences in parameters between the two groups. </w:t>
      </w:r>
    </w:p>
    <w:p w14:paraId="10D82EB1" w14:textId="77777777" w:rsidR="009D1329" w:rsidRPr="00B27D41" w:rsidRDefault="009D1329" w:rsidP="00663A95">
      <w:pPr>
        <w:snapToGrid w:val="0"/>
        <w:spacing w:line="360" w:lineRule="auto"/>
        <w:jc w:val="both"/>
      </w:pPr>
    </w:p>
    <w:p w14:paraId="373CA859" w14:textId="350A616C" w:rsidR="009D1329" w:rsidRPr="00B27D41" w:rsidRDefault="009D1329" w:rsidP="00663A95">
      <w:pPr>
        <w:snapToGrid w:val="0"/>
        <w:spacing w:line="360" w:lineRule="auto"/>
        <w:jc w:val="both"/>
        <w:rPr>
          <w:rFonts w:ascii="Book Antiqua" w:eastAsia="Book Antiqua" w:hAnsi="Book Antiqua" w:cs="Book Antiqua"/>
          <w:b/>
          <w:caps/>
          <w:u w:val="single"/>
        </w:rPr>
      </w:pPr>
      <w:r w:rsidRPr="00B27D41">
        <w:rPr>
          <w:rFonts w:ascii="Book Antiqua" w:eastAsia="Book Antiqua" w:hAnsi="Book Antiqua" w:cs="Book Antiqua"/>
          <w:b/>
          <w:caps/>
          <w:u w:val="single"/>
        </w:rPr>
        <w:t>MATERIALS AND METHODS</w:t>
      </w:r>
    </w:p>
    <w:p w14:paraId="723E9EBB" w14:textId="77777777" w:rsidR="009D1329" w:rsidRPr="00B27D41" w:rsidRDefault="009D1329" w:rsidP="00663A95">
      <w:pPr>
        <w:snapToGrid w:val="0"/>
        <w:spacing w:line="360" w:lineRule="auto"/>
        <w:jc w:val="both"/>
      </w:pPr>
      <w:r w:rsidRPr="00B27D41">
        <w:rPr>
          <w:rFonts w:ascii="Book Antiqua" w:eastAsia="Book Antiqua" w:hAnsi="Book Antiqua" w:cs="Book Antiqua"/>
          <w:b/>
          <w:bCs/>
          <w:i/>
          <w:iCs/>
        </w:rPr>
        <w:t xml:space="preserve">Participants </w:t>
      </w:r>
    </w:p>
    <w:p w14:paraId="675C71FA" w14:textId="70B7E463" w:rsidR="009D1329" w:rsidRPr="00B27D41" w:rsidRDefault="009D1329" w:rsidP="00663A95">
      <w:pPr>
        <w:snapToGrid w:val="0"/>
        <w:spacing w:line="360" w:lineRule="auto"/>
        <w:jc w:val="both"/>
      </w:pPr>
      <w:r w:rsidRPr="00B27D41">
        <w:rPr>
          <w:rFonts w:ascii="Book Antiqua" w:eastAsia="Book Antiqua" w:hAnsi="Book Antiqua" w:cs="Book Antiqua"/>
        </w:rPr>
        <w:t>In total, 260 individuals were recruited; 208 of these had complete data sets. After matching for sex and age, the final sample was comprised of 52 stable, medicated individuals diagnosed with BD (29 males and 23 females) and 52 HC. The individuals with BD were previously diagnosed at the outpatient center for BD at the Medical University of Graz, Department of Psychiatry and Psychotherapeutic Medicine, using the Structured Clinical Interview for DSM-</w:t>
      </w:r>
      <w:proofErr w:type="gramStart"/>
      <w:r w:rsidRPr="00B27D41">
        <w:rPr>
          <w:rFonts w:ascii="Book Antiqua" w:eastAsia="Book Antiqua" w:hAnsi="Book Antiqua" w:cs="Book Antiqua"/>
        </w:rPr>
        <w:t>IV</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34]</w:t>
      </w:r>
      <w:r w:rsidRPr="00B27D41">
        <w:rPr>
          <w:rFonts w:ascii="Book Antiqua" w:eastAsia="Book Antiqua" w:hAnsi="Book Antiqua" w:cs="Book Antiqua"/>
        </w:rPr>
        <w:t xml:space="preserve">. Exclusion criteria for HC were any psychiatric diagnosis, taking psychiatric medication or first-degree relatives with psychiatric disorders. Inclusion criteria for all participants were voluntary participation and e-mail access. All participants with BD and the majority of HC were recruited from the pool of the ongoing BIPLONG study which assesses lifestyle, </w:t>
      </w:r>
      <w:proofErr w:type="gramStart"/>
      <w:r w:rsidRPr="00B27D41">
        <w:rPr>
          <w:rFonts w:ascii="Book Antiqua" w:eastAsia="Book Antiqua" w:hAnsi="Book Antiqua" w:cs="Book Antiqua"/>
        </w:rPr>
        <w:t>metabolism</w:t>
      </w:r>
      <w:proofErr w:type="gramEnd"/>
      <w:r w:rsidRPr="00B27D41">
        <w:rPr>
          <w:rFonts w:ascii="Book Antiqua" w:eastAsia="Book Antiqua" w:hAnsi="Book Antiqua" w:cs="Book Antiqua"/>
        </w:rPr>
        <w:t xml:space="preserve"> and cognitive function in individuals with BD compared to HC. Additional </w:t>
      </w:r>
      <w:proofErr w:type="gramStart"/>
      <w:r w:rsidRPr="00B27D41">
        <w:rPr>
          <w:rFonts w:ascii="Book Antiqua" w:eastAsia="Book Antiqua" w:hAnsi="Book Antiqua" w:cs="Book Antiqua"/>
        </w:rPr>
        <w:t>HC</w:t>
      </w:r>
      <w:proofErr w:type="gramEnd"/>
      <w:r w:rsidRPr="00B27D41">
        <w:rPr>
          <w:rFonts w:ascii="Book Antiqua" w:eastAsia="Book Antiqua" w:hAnsi="Book Antiqua" w:cs="Book Antiqua"/>
        </w:rPr>
        <w:t xml:space="preserve"> were recruited by word of mouth and social media. </w:t>
      </w:r>
    </w:p>
    <w:p w14:paraId="608D825F" w14:textId="77777777" w:rsidR="009D1329" w:rsidRPr="00B27D41" w:rsidRDefault="009D1329" w:rsidP="00663A95">
      <w:pPr>
        <w:snapToGrid w:val="0"/>
        <w:spacing w:line="360" w:lineRule="auto"/>
        <w:jc w:val="both"/>
      </w:pPr>
    </w:p>
    <w:p w14:paraId="2FCF6EB3" w14:textId="77777777" w:rsidR="009D1329" w:rsidRPr="00B27D41" w:rsidRDefault="009D1329" w:rsidP="00663A95">
      <w:pPr>
        <w:snapToGrid w:val="0"/>
        <w:spacing w:line="360" w:lineRule="auto"/>
        <w:jc w:val="both"/>
      </w:pPr>
      <w:r w:rsidRPr="00B27D41">
        <w:rPr>
          <w:rFonts w:ascii="Book Antiqua" w:eastAsia="Book Antiqua" w:hAnsi="Book Antiqua" w:cs="Book Antiqua"/>
          <w:b/>
          <w:bCs/>
          <w:i/>
          <w:iCs/>
        </w:rPr>
        <w:t>Procedure</w:t>
      </w:r>
    </w:p>
    <w:p w14:paraId="43D689FE" w14:textId="15105AE5" w:rsidR="009D1329" w:rsidRPr="00B27D41" w:rsidRDefault="009D1329" w:rsidP="00663A95">
      <w:pPr>
        <w:snapToGrid w:val="0"/>
        <w:spacing w:line="360" w:lineRule="auto"/>
        <w:jc w:val="both"/>
      </w:pPr>
      <w:r w:rsidRPr="00B27D41">
        <w:rPr>
          <w:rFonts w:ascii="Book Antiqua" w:eastAsia="Book Antiqua" w:hAnsi="Book Antiqua" w:cs="Book Antiqua"/>
        </w:rPr>
        <w:t xml:space="preserve">An online survey was sent out </w:t>
      </w:r>
      <w:r w:rsidRPr="00B27D41">
        <w:rPr>
          <w:rFonts w:ascii="Book Antiqua" w:eastAsia="Book Antiqua" w:hAnsi="Book Antiqua" w:cs="Book Antiqua"/>
          <w:i/>
          <w:iCs/>
        </w:rPr>
        <w:t>via</w:t>
      </w:r>
      <w:r w:rsidRPr="00B27D41">
        <w:rPr>
          <w:rFonts w:ascii="Book Antiqua" w:eastAsia="Book Antiqua" w:hAnsi="Book Antiqua" w:cs="Book Antiqua"/>
        </w:rPr>
        <w:t xml:space="preserve"> the survey tool </w:t>
      </w:r>
      <w:proofErr w:type="spellStart"/>
      <w:r w:rsidRPr="00B27D41">
        <w:rPr>
          <w:rFonts w:ascii="Book Antiqua" w:eastAsia="Book Antiqua" w:hAnsi="Book Antiqua" w:cs="Book Antiqua"/>
        </w:rPr>
        <w:t>LimeSurvey</w:t>
      </w:r>
      <w:proofErr w:type="spellEnd"/>
      <w:r w:rsidRPr="00B27D41">
        <w:rPr>
          <w:rFonts w:ascii="Book Antiqua" w:eastAsia="Book Antiqua" w:hAnsi="Book Antiqua" w:cs="Book Antiqua"/>
        </w:rPr>
        <w:t xml:space="preserve"> (Version 3.27.4, </w:t>
      </w:r>
      <w:proofErr w:type="spellStart"/>
      <w:r w:rsidRPr="00B27D41">
        <w:rPr>
          <w:rFonts w:ascii="Book Antiqua" w:eastAsia="Book Antiqua" w:hAnsi="Book Antiqua" w:cs="Book Antiqua"/>
        </w:rPr>
        <w:t>Limesurvey</w:t>
      </w:r>
      <w:proofErr w:type="spellEnd"/>
      <w:r w:rsidRPr="00B27D41">
        <w:rPr>
          <w:rFonts w:ascii="Book Antiqua" w:eastAsia="Book Antiqua" w:hAnsi="Book Antiqua" w:cs="Book Antiqua"/>
        </w:rPr>
        <w:t xml:space="preserve"> GmbH) between April 9</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xml:space="preserve"> and June 4</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xml:space="preserve">, 2020, starting </w:t>
      </w:r>
      <w:r w:rsidR="003F127F">
        <w:rPr>
          <w:rFonts w:ascii="Book Antiqua" w:eastAsia="Book Antiqua" w:hAnsi="Book Antiqua" w:cs="Book Antiqua"/>
        </w:rPr>
        <w:t xml:space="preserve">3 </w:t>
      </w:r>
      <w:proofErr w:type="spellStart"/>
      <w:r w:rsidR="003F127F">
        <w:rPr>
          <w:rFonts w:ascii="Book Antiqua" w:eastAsia="Book Antiqua" w:hAnsi="Book Antiqua" w:cs="Book Antiqua"/>
        </w:rPr>
        <w:t>wk</w:t>
      </w:r>
      <w:proofErr w:type="spellEnd"/>
      <w:r w:rsidRPr="00B27D41">
        <w:rPr>
          <w:rFonts w:ascii="Book Antiqua" w:eastAsia="Book Antiqua" w:hAnsi="Book Antiqua" w:cs="Book Antiqua"/>
        </w:rPr>
        <w:t xml:space="preserve"> after the beginning of the first lockdown in Austria. Participants were thus experiencing travel restrictions, </w:t>
      </w:r>
      <w:r w:rsidRPr="00B27D41">
        <w:rPr>
          <w:rFonts w:ascii="Book Antiqua" w:eastAsia="Book Antiqua" w:hAnsi="Book Antiqua" w:cs="Book Antiqua"/>
        </w:rPr>
        <w:lastRenderedPageBreak/>
        <w:t xml:space="preserve">social distancing measures, and the closure of institutions such as schools, leisure venues and nonessential shops while completing measures for this study. </w:t>
      </w:r>
    </w:p>
    <w:p w14:paraId="18789B42" w14:textId="3C71C93E" w:rsidR="009D1329" w:rsidRPr="00B27D41" w:rsidRDefault="009D1329" w:rsidP="00663A95">
      <w:pPr>
        <w:snapToGrid w:val="0"/>
        <w:spacing w:line="360" w:lineRule="auto"/>
        <w:ind w:firstLine="284"/>
        <w:jc w:val="both"/>
      </w:pPr>
      <w:r w:rsidRPr="00B27D41">
        <w:rPr>
          <w:rFonts w:ascii="Book Antiqua" w:eastAsia="Book Antiqua" w:hAnsi="Book Antiqua" w:cs="Book Antiqua"/>
        </w:rPr>
        <w:t xml:space="preserve">Participants gave informed consent before pseudo-anonymously responding to questionnaires. This study was approved by the local ethics committee in accordance with the current revision of the Declaration of Helsinki, ICH guideline for Good Clinical Practice and current regulations (Medical University of Graz, Austria; individuals with BD were from the BIPLONG study, EK-number: 25-335 ex 12/13; data was collected </w:t>
      </w:r>
      <w:proofErr w:type="gramStart"/>
      <w:r w:rsidRPr="00B27D41">
        <w:rPr>
          <w:rFonts w:ascii="Book Antiqua" w:eastAsia="Book Antiqua" w:hAnsi="Book Antiqua" w:cs="Book Antiqua"/>
        </w:rPr>
        <w:t>in the course of</w:t>
      </w:r>
      <w:proofErr w:type="gramEnd"/>
      <w:r w:rsidRPr="00B27D41">
        <w:rPr>
          <w:rFonts w:ascii="Book Antiqua" w:eastAsia="Book Antiqua" w:hAnsi="Book Antiqua" w:cs="Book Antiqua"/>
        </w:rPr>
        <w:t xml:space="preserve"> a new study, EK number: 32-363 ex 19/20).</w:t>
      </w:r>
    </w:p>
    <w:p w14:paraId="65E8FF7A" w14:textId="77777777" w:rsidR="009D1329" w:rsidRPr="00B27D41" w:rsidRDefault="009D1329" w:rsidP="00663A95">
      <w:pPr>
        <w:snapToGrid w:val="0"/>
        <w:spacing w:line="360" w:lineRule="auto"/>
        <w:ind w:firstLine="284"/>
        <w:jc w:val="both"/>
      </w:pPr>
    </w:p>
    <w:p w14:paraId="369DD69E" w14:textId="77777777" w:rsidR="009D1329" w:rsidRPr="00B27D41" w:rsidRDefault="009D1329" w:rsidP="00663A95">
      <w:pPr>
        <w:snapToGrid w:val="0"/>
        <w:spacing w:line="360" w:lineRule="auto"/>
        <w:jc w:val="both"/>
      </w:pPr>
      <w:r w:rsidRPr="00B27D41">
        <w:rPr>
          <w:rFonts w:ascii="Book Antiqua" w:eastAsia="Book Antiqua" w:hAnsi="Book Antiqua" w:cs="Book Antiqua"/>
          <w:b/>
          <w:bCs/>
          <w:i/>
          <w:iCs/>
        </w:rPr>
        <w:t>Psychological inventories</w:t>
      </w:r>
    </w:p>
    <w:p w14:paraId="603F496F" w14:textId="3B6BDEFE" w:rsidR="009D1329" w:rsidRPr="00B27D41" w:rsidRDefault="009D1329" w:rsidP="00663A95">
      <w:pPr>
        <w:snapToGrid w:val="0"/>
        <w:spacing w:line="360" w:lineRule="auto"/>
        <w:jc w:val="both"/>
      </w:pPr>
      <w:r w:rsidRPr="00B27D41">
        <w:rPr>
          <w:rFonts w:ascii="Book Antiqua" w:eastAsia="Book Antiqua" w:hAnsi="Book Antiqua" w:cs="Book Antiqua"/>
        </w:rPr>
        <w:t xml:space="preserve">Analyses in the current study were conducted on the following psychological inventories: </w:t>
      </w:r>
    </w:p>
    <w:p w14:paraId="76F0FF96" w14:textId="2F7BC7C1"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The Brief Symptom Inventory-18 (BSI-18) was constructed by </w:t>
      </w:r>
      <w:proofErr w:type="spellStart"/>
      <w:r w:rsidRPr="00B27D41">
        <w:rPr>
          <w:rFonts w:ascii="Book Antiqua" w:eastAsia="Book Antiqua" w:hAnsi="Book Antiqua" w:cs="Book Antiqua"/>
        </w:rPr>
        <w:t>Derogatis</w:t>
      </w:r>
      <w:proofErr w:type="spellEnd"/>
      <w:r w:rsidRPr="00B27D41">
        <w:rPr>
          <w:rFonts w:ascii="Book Antiqua" w:eastAsia="Book Antiqua" w:hAnsi="Book Antiqua" w:cs="Book Antiqua"/>
        </w:rPr>
        <w:t xml:space="preserve"> and </w:t>
      </w:r>
      <w:proofErr w:type="gramStart"/>
      <w:r w:rsidRPr="00B27D41">
        <w:rPr>
          <w:rFonts w:ascii="Book Antiqua" w:eastAsia="Book Antiqua" w:hAnsi="Book Antiqua" w:cs="Book Antiqua"/>
        </w:rPr>
        <w:t>Fitzpatrick</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35]</w:t>
      </w:r>
      <w:r w:rsidRPr="00B27D41">
        <w:rPr>
          <w:rFonts w:ascii="Book Antiqua" w:eastAsia="Book Antiqua" w:hAnsi="Book Antiqua" w:cs="Book Antiqua"/>
        </w:rPr>
        <w:t xml:space="preserve">, a short version of the Symptom-Checklist-90-Revised (SCL-90-R) by </w:t>
      </w:r>
      <w:proofErr w:type="spellStart"/>
      <w:r w:rsidRPr="00B27D41">
        <w:rPr>
          <w:rFonts w:ascii="Book Antiqua" w:eastAsia="Book Antiqua" w:hAnsi="Book Antiqua" w:cs="Book Antiqua"/>
        </w:rPr>
        <w:t>Derogatis</w:t>
      </w:r>
      <w:proofErr w:type="spellEnd"/>
      <w:r w:rsidRPr="00B27D41">
        <w:rPr>
          <w:rFonts w:ascii="Book Antiqua" w:eastAsia="Book Antiqua" w:hAnsi="Book Antiqua" w:cs="Book Antiqua"/>
        </w:rPr>
        <w:t xml:space="preserve"> and </w:t>
      </w:r>
      <w:proofErr w:type="spellStart"/>
      <w:r w:rsidRPr="00B27D41">
        <w:rPr>
          <w:rFonts w:ascii="Book Antiqua" w:eastAsia="Book Antiqua" w:hAnsi="Book Antiqua" w:cs="Book Antiqua"/>
        </w:rPr>
        <w:t>Savitz</w:t>
      </w:r>
      <w:proofErr w:type="spellEnd"/>
      <w:r w:rsidRPr="00B27D41">
        <w:rPr>
          <w:rFonts w:ascii="Book Antiqua" w:eastAsia="Book Antiqua" w:hAnsi="Book Antiqua" w:cs="Book Antiqua"/>
          <w:szCs w:val="30"/>
          <w:vertAlign w:val="superscript"/>
        </w:rPr>
        <w:t>[36]</w:t>
      </w:r>
      <w:r w:rsidRPr="00B27D41">
        <w:rPr>
          <w:rFonts w:ascii="Book Antiqua" w:eastAsia="Book Antiqua" w:hAnsi="Book Antiqua" w:cs="Book Antiqua"/>
        </w:rPr>
        <w:t xml:space="preserve">. The BSI-18 was used to measure psychological symptoms during the last week. This measure yields a Global Severity Index (GSI) and three subscales: anxiety, </w:t>
      </w:r>
      <w:proofErr w:type="gramStart"/>
      <w:r w:rsidRPr="00B27D41">
        <w:rPr>
          <w:rFonts w:ascii="Book Antiqua" w:eastAsia="Book Antiqua" w:hAnsi="Book Antiqua" w:cs="Book Antiqua"/>
        </w:rPr>
        <w:t>depression</w:t>
      </w:r>
      <w:proofErr w:type="gramEnd"/>
      <w:r w:rsidRPr="00B27D41">
        <w:rPr>
          <w:rFonts w:ascii="Book Antiqua" w:eastAsia="Book Antiqua" w:hAnsi="Book Antiqua" w:cs="Book Antiqua"/>
        </w:rPr>
        <w:t xml:space="preserve"> and somatization, each with acceptable internal consistency (Cronbach’s alpha: GSI α = 0.93, anxiety α = 0.84, depression α = 0.87, and somatization α = 0.82). </w:t>
      </w:r>
    </w:p>
    <w:p w14:paraId="168A1CA6" w14:textId="3AAAF24F"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The Beck Depression Inventory (BDI-II) by Beck </w:t>
      </w:r>
      <w:r w:rsidRPr="00B27D41">
        <w:rPr>
          <w:rFonts w:ascii="Book Antiqua" w:eastAsia="Book Antiqua" w:hAnsi="Book Antiqua" w:cs="Book Antiqua"/>
          <w:i/>
          <w:iCs/>
        </w:rPr>
        <w:t xml:space="preserve">et </w:t>
      </w:r>
      <w:proofErr w:type="gramStart"/>
      <w:r w:rsidRPr="00B27D41">
        <w:rPr>
          <w:rFonts w:ascii="Book Antiqua" w:eastAsia="Book Antiqua" w:hAnsi="Book Antiqua" w:cs="Book Antiqua"/>
          <w:i/>
          <w:iCs/>
        </w:rPr>
        <w:t>al</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37]</w:t>
      </w:r>
      <w:r w:rsidRPr="00B27D41">
        <w:rPr>
          <w:rFonts w:ascii="Book Antiqua" w:eastAsia="Book Antiqua" w:hAnsi="Book Antiqua" w:cs="Book Antiqua"/>
        </w:rPr>
        <w:t xml:space="preserve"> assessed the severity of depressive symptoms within the last week with a score of 18 or higher indicating clinically relevant depression. Assessed quality criteria were Cronbach’s alpha (α ≥ 0.84) and reliability (</w:t>
      </w:r>
      <w:r w:rsidRPr="00B27D41">
        <w:rPr>
          <w:rFonts w:ascii="Book Antiqua" w:eastAsia="Book Antiqua" w:hAnsi="Book Antiqua" w:cs="Book Antiqua"/>
          <w:i/>
          <w:iCs/>
        </w:rPr>
        <w:t>r</w:t>
      </w:r>
      <w:r w:rsidRPr="00B27D41">
        <w:rPr>
          <w:rFonts w:ascii="Book Antiqua" w:eastAsia="Book Antiqua" w:hAnsi="Book Antiqua" w:cs="Book Antiqua"/>
        </w:rPr>
        <w:t xml:space="preserve"> ≥ </w:t>
      </w:r>
      <w:proofErr w:type="gramStart"/>
      <w:r w:rsidR="00E51266" w:rsidRPr="00B27D41">
        <w:rPr>
          <w:rFonts w:ascii="Book Antiqua" w:eastAsia="Book Antiqua" w:hAnsi="Book Antiqua" w:cs="Book Antiqua"/>
        </w:rPr>
        <w:t>0</w:t>
      </w:r>
      <w:r w:rsidRPr="00B27D41">
        <w:rPr>
          <w:rFonts w:ascii="Book Antiqua" w:eastAsia="Book Antiqua" w:hAnsi="Book Antiqua" w:cs="Book Antiqua"/>
        </w:rPr>
        <w:t>.75)</w:t>
      </w:r>
      <w:r w:rsidRPr="00B27D41">
        <w:rPr>
          <w:rFonts w:ascii="Book Antiqua" w:eastAsia="Book Antiqua" w:hAnsi="Book Antiqua" w:cs="Book Antiqua"/>
          <w:vertAlign w:val="superscript"/>
        </w:rPr>
        <w:t>[</w:t>
      </w:r>
      <w:proofErr w:type="gramEnd"/>
      <w:r w:rsidRPr="00B27D41">
        <w:rPr>
          <w:rFonts w:ascii="Book Antiqua" w:eastAsia="Book Antiqua" w:hAnsi="Book Antiqua" w:cs="Book Antiqua"/>
          <w:vertAlign w:val="superscript"/>
        </w:rPr>
        <w:t>38]</w:t>
      </w:r>
      <w:r w:rsidRPr="00B27D41">
        <w:rPr>
          <w:rFonts w:ascii="Book Antiqua" w:eastAsia="Book Antiqua" w:hAnsi="Book Antiqua" w:cs="Book Antiqua"/>
        </w:rPr>
        <w:t>.</w:t>
      </w:r>
    </w:p>
    <w:p w14:paraId="4B79C939" w14:textId="6D35D32B"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The Altman Self-Rating Mania Scale (ASRM) is a 5-item questionnaire that determines the extent of manic symptoms in the course of </w:t>
      </w:r>
      <w:r w:rsidR="003F127F">
        <w:rPr>
          <w:rFonts w:ascii="Book Antiqua" w:eastAsia="Book Antiqua" w:hAnsi="Book Antiqua" w:cs="Book Antiqua"/>
        </w:rPr>
        <w:t xml:space="preserve">1 </w:t>
      </w:r>
      <w:proofErr w:type="spellStart"/>
      <w:proofErr w:type="gramStart"/>
      <w:r w:rsidR="003F127F">
        <w:rPr>
          <w:rFonts w:ascii="Book Antiqua" w:eastAsia="Book Antiqua" w:hAnsi="Book Antiqua" w:cs="Book Antiqua"/>
        </w:rPr>
        <w:t>wk</w:t>
      </w:r>
      <w:proofErr w:type="spellEnd"/>
      <w:r w:rsidRPr="00B27D41">
        <w:rPr>
          <w:rFonts w:ascii="Book Antiqua" w:eastAsia="Book Antiqua" w:hAnsi="Book Antiqua" w:cs="Book Antiqua"/>
          <w:vertAlign w:val="superscript"/>
        </w:rPr>
        <w:t>[</w:t>
      </w:r>
      <w:proofErr w:type="gramEnd"/>
      <w:r w:rsidRPr="00B27D41">
        <w:rPr>
          <w:rFonts w:ascii="Book Antiqua" w:eastAsia="Book Antiqua" w:hAnsi="Book Antiqua" w:cs="Book Antiqua"/>
          <w:vertAlign w:val="superscript"/>
        </w:rPr>
        <w:t>39]</w:t>
      </w:r>
      <w:r w:rsidRPr="00B27D41">
        <w:rPr>
          <w:rFonts w:ascii="Book Antiqua" w:eastAsia="Book Antiqua" w:hAnsi="Book Antiqua" w:cs="Book Antiqua"/>
        </w:rPr>
        <w:t>. Assessing self-confidence, mood, speech, activity level and need to sleep, each item is rated on a five-point scale (0-4). A score of five or more is considered clinically relevant.</w:t>
      </w:r>
    </w:p>
    <w:p w14:paraId="1A295D09" w14:textId="44F30D6F"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The Pittsburgh Sleep Quality Index (PSQI) was constructed by </w:t>
      </w:r>
      <w:proofErr w:type="spellStart"/>
      <w:r w:rsidRPr="00B27D41">
        <w:rPr>
          <w:rFonts w:ascii="Book Antiqua" w:eastAsia="Book Antiqua" w:hAnsi="Book Antiqua" w:cs="Book Antiqua"/>
        </w:rPr>
        <w:t>Buysse</w:t>
      </w:r>
      <w:proofErr w:type="spellEnd"/>
      <w:r w:rsidRPr="00B27D41">
        <w:rPr>
          <w:rFonts w:ascii="Book Antiqua" w:eastAsia="Book Antiqua" w:hAnsi="Book Antiqua" w:cs="Book Antiqua"/>
        </w:rPr>
        <w:t xml:space="preserve"> </w:t>
      </w:r>
      <w:r w:rsidRPr="00B27D41">
        <w:rPr>
          <w:rFonts w:ascii="Book Antiqua" w:eastAsia="Book Antiqua" w:hAnsi="Book Antiqua" w:cs="Book Antiqua"/>
          <w:i/>
          <w:iCs/>
        </w:rPr>
        <w:t xml:space="preserve">et </w:t>
      </w:r>
      <w:proofErr w:type="gramStart"/>
      <w:r w:rsidRPr="00B27D41">
        <w:rPr>
          <w:rFonts w:ascii="Book Antiqua" w:eastAsia="Book Antiqua" w:hAnsi="Book Antiqua" w:cs="Book Antiqua"/>
          <w:i/>
          <w:iCs/>
        </w:rPr>
        <w:t>al</w:t>
      </w:r>
      <w:r w:rsidRPr="00B27D41">
        <w:rPr>
          <w:rFonts w:ascii="Book Antiqua" w:eastAsia="Book Antiqua" w:hAnsi="Book Antiqua" w:cs="Book Antiqua"/>
          <w:vertAlign w:val="superscript"/>
        </w:rPr>
        <w:t>[</w:t>
      </w:r>
      <w:proofErr w:type="gramEnd"/>
      <w:r w:rsidRPr="00B27D41">
        <w:rPr>
          <w:rFonts w:ascii="Book Antiqua" w:eastAsia="Book Antiqua" w:hAnsi="Book Antiqua" w:cs="Book Antiqua"/>
          <w:vertAlign w:val="superscript"/>
        </w:rPr>
        <w:t xml:space="preserve">40] </w:t>
      </w:r>
      <w:r w:rsidRPr="00B27D41">
        <w:rPr>
          <w:rFonts w:ascii="Book Antiqua" w:eastAsia="Book Antiqua" w:hAnsi="Book Antiqua" w:cs="Book Antiqua"/>
        </w:rPr>
        <w:t xml:space="preserve">and measures sleep quality in the last month. The 19 items constitute seven components: subjective sleep quality, sleep latency, sleep duration, sleep efficiency, sleep disturbances, </w:t>
      </w:r>
      <w:r w:rsidRPr="00B27D41">
        <w:rPr>
          <w:rFonts w:ascii="Book Antiqua" w:eastAsia="Book Antiqua" w:hAnsi="Book Antiqua" w:cs="Book Antiqua"/>
        </w:rPr>
        <w:lastRenderedPageBreak/>
        <w:t>use of sleep medication and daytime sleepiness. The sum score has a range of 0-21, with a higher score indicating worse sleep quality. A total score &gt;</w:t>
      </w:r>
      <w:r w:rsidR="00E51266" w:rsidRPr="00B27D41">
        <w:rPr>
          <w:rFonts w:ascii="Book Antiqua" w:eastAsia="Book Antiqua" w:hAnsi="Book Antiqua" w:cs="Book Antiqua"/>
        </w:rPr>
        <w:t xml:space="preserve"> </w:t>
      </w:r>
      <w:r w:rsidRPr="00B27D41">
        <w:rPr>
          <w:rFonts w:ascii="Book Antiqua" w:eastAsia="Book Antiqua" w:hAnsi="Book Antiqua" w:cs="Book Antiqua"/>
        </w:rPr>
        <w:t>5 has diagnostic sensitivity of 89.6% and specificity of 86.5% (</w:t>
      </w:r>
      <w:r w:rsidR="000F1B62" w:rsidRPr="00B27D41">
        <w:t xml:space="preserve">κ </w:t>
      </w:r>
      <w:r w:rsidRPr="00B27D41">
        <w:rPr>
          <w:rFonts w:ascii="Book Antiqua" w:eastAsia="Book Antiqua" w:hAnsi="Book Antiqua" w:cs="Book Antiqua"/>
        </w:rPr>
        <w:t xml:space="preserve">= 0.75, </w:t>
      </w:r>
      <w:r w:rsidR="003C69C6" w:rsidRPr="00B27D41">
        <w:rPr>
          <w:rFonts w:ascii="Book Antiqua" w:eastAsia="Book Antiqua" w:hAnsi="Book Antiqua" w:cs="Book Antiqua"/>
          <w:i/>
          <w:iCs/>
        </w:rPr>
        <w:t>P</w:t>
      </w:r>
      <w:r w:rsidRPr="00B27D41">
        <w:rPr>
          <w:rFonts w:ascii="Book Antiqua" w:eastAsia="Book Antiqua" w:hAnsi="Book Antiqua" w:cs="Book Antiqua"/>
        </w:rPr>
        <w:t xml:space="preserve"> &lt; .001) when differentiating between poor and good sleepers.</w:t>
      </w:r>
    </w:p>
    <w:p w14:paraId="3FE2E721" w14:textId="3FCA562F"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The Believing Questionnaire (BQ) was created by JWS and ND of the Department of Psychiatry and Psychotherapeutic Medicine in consultation with HFA and RS. The BQ assessed the characteristic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(proposition, certainty, emotion, mightiness) during the COVID-19 pandemic. Consisting of six open-ended questions, the BQ was developed to gain insight in believing processes during such a precarious and challenging situation:</w:t>
      </w:r>
    </w:p>
    <w:p w14:paraId="7EC9B40D" w14:textId="52ED94C1" w:rsidR="009D1329" w:rsidRPr="00B27D41" w:rsidRDefault="009D1329" w:rsidP="00663A95">
      <w:pPr>
        <w:snapToGrid w:val="0"/>
        <w:spacing w:line="360" w:lineRule="auto"/>
        <w:jc w:val="both"/>
      </w:pPr>
      <w:r w:rsidRPr="00B27D41">
        <w:rPr>
          <w:rFonts w:ascii="Book Antiqua" w:eastAsia="Book Antiqua" w:hAnsi="Book Antiqua" w:cs="Book Antiqua"/>
          <w:i/>
          <w:iCs/>
          <w:szCs w:val="22"/>
        </w:rPr>
        <w:t xml:space="preserve">When I think of the current, very special situation, I </w:t>
      </w:r>
      <w:proofErr w:type="gramStart"/>
      <w:r w:rsidRPr="00B27D41">
        <w:rPr>
          <w:rFonts w:ascii="Book Antiqua" w:eastAsia="Book Antiqua" w:hAnsi="Book Antiqua" w:cs="Book Antiqua"/>
          <w:i/>
          <w:iCs/>
          <w:szCs w:val="22"/>
        </w:rPr>
        <w:t>believe</w:t>
      </w:r>
      <w:r w:rsidR="002B78E8" w:rsidRPr="00B27D41">
        <w:rPr>
          <w:rFonts w:ascii="Book Antiqua" w:hAnsi="Book Antiqua" w:cs="Book Antiqua"/>
          <w:iCs/>
          <w:szCs w:val="22"/>
          <w:lang w:eastAsia="zh-CN"/>
        </w:rPr>
        <w:t>;</w:t>
      </w:r>
      <w:proofErr w:type="gramEnd"/>
    </w:p>
    <w:p w14:paraId="1B0D597A" w14:textId="76114888" w:rsidR="009D1329" w:rsidRPr="00B27D41" w:rsidRDefault="009D1329" w:rsidP="00663A95">
      <w:pPr>
        <w:snapToGrid w:val="0"/>
        <w:spacing w:line="360" w:lineRule="auto"/>
        <w:jc w:val="both"/>
      </w:pPr>
      <w:r w:rsidRPr="00B27D41">
        <w:rPr>
          <w:rFonts w:ascii="Book Antiqua" w:eastAsia="Book Antiqua" w:hAnsi="Book Antiqua" w:cs="Book Antiqua"/>
          <w:i/>
          <w:iCs/>
          <w:szCs w:val="22"/>
        </w:rPr>
        <w:t xml:space="preserve">When I think of my body, I </w:t>
      </w:r>
      <w:proofErr w:type="gramStart"/>
      <w:r w:rsidRPr="00B27D41">
        <w:rPr>
          <w:rFonts w:ascii="Book Antiqua" w:eastAsia="Book Antiqua" w:hAnsi="Book Antiqua" w:cs="Book Antiqua"/>
          <w:i/>
          <w:iCs/>
          <w:szCs w:val="22"/>
        </w:rPr>
        <w:t>believe</w:t>
      </w:r>
      <w:r w:rsidR="002B78E8" w:rsidRPr="00B27D41">
        <w:rPr>
          <w:rFonts w:ascii="Book Antiqua" w:hAnsi="Book Antiqua" w:cs="Book Antiqua"/>
          <w:iCs/>
          <w:szCs w:val="22"/>
          <w:lang w:eastAsia="zh-CN"/>
        </w:rPr>
        <w:t>;</w:t>
      </w:r>
      <w:proofErr w:type="gramEnd"/>
    </w:p>
    <w:p w14:paraId="6A2E4F72" w14:textId="19134F75" w:rsidR="009D1329" w:rsidRPr="00B27D41" w:rsidRDefault="009D1329" w:rsidP="00663A95">
      <w:pPr>
        <w:snapToGrid w:val="0"/>
        <w:spacing w:line="360" w:lineRule="auto"/>
        <w:jc w:val="both"/>
      </w:pPr>
      <w:r w:rsidRPr="00B27D41">
        <w:rPr>
          <w:rFonts w:ascii="Book Antiqua" w:eastAsia="Book Antiqua" w:hAnsi="Book Antiqua" w:cs="Book Antiqua"/>
          <w:i/>
          <w:iCs/>
          <w:szCs w:val="22"/>
        </w:rPr>
        <w:t xml:space="preserve">When I think of my mental/emotional situation, I </w:t>
      </w:r>
      <w:proofErr w:type="gramStart"/>
      <w:r w:rsidRPr="00B27D41">
        <w:rPr>
          <w:rFonts w:ascii="Book Antiqua" w:eastAsia="Book Antiqua" w:hAnsi="Book Antiqua" w:cs="Book Antiqua"/>
          <w:i/>
          <w:iCs/>
          <w:szCs w:val="22"/>
        </w:rPr>
        <w:t>believe</w:t>
      </w:r>
      <w:r w:rsidR="002B78E8" w:rsidRPr="00B27D41">
        <w:rPr>
          <w:rFonts w:ascii="Book Antiqua" w:hAnsi="Book Antiqua" w:cs="Book Antiqua"/>
          <w:iCs/>
          <w:szCs w:val="22"/>
          <w:lang w:eastAsia="zh-CN"/>
        </w:rPr>
        <w:t>;</w:t>
      </w:r>
      <w:proofErr w:type="gramEnd"/>
    </w:p>
    <w:p w14:paraId="0DAAB61D" w14:textId="67203F5A" w:rsidR="009D1329" w:rsidRPr="00B27D41" w:rsidRDefault="009D1329" w:rsidP="00663A95">
      <w:pPr>
        <w:snapToGrid w:val="0"/>
        <w:spacing w:line="360" w:lineRule="auto"/>
        <w:jc w:val="both"/>
      </w:pPr>
      <w:r w:rsidRPr="00B27D41">
        <w:rPr>
          <w:rFonts w:ascii="Book Antiqua" w:eastAsia="Book Antiqua" w:hAnsi="Book Antiqua" w:cs="Book Antiqua"/>
          <w:i/>
          <w:iCs/>
          <w:szCs w:val="22"/>
        </w:rPr>
        <w:t>When I think of the</w:t>
      </w:r>
      <w:r w:rsidR="00CA6DAD" w:rsidRPr="00B27D41">
        <w:rPr>
          <w:rFonts w:ascii="Book Antiqua" w:eastAsia="Book Antiqua" w:hAnsi="Book Antiqua" w:cs="Book Antiqua"/>
          <w:i/>
          <w:iCs/>
          <w:szCs w:val="22"/>
        </w:rPr>
        <w:t xml:space="preserve"> </w:t>
      </w:r>
      <w:r w:rsidR="00FF449E" w:rsidRPr="00B27D41">
        <w:rPr>
          <w:rFonts w:ascii="Book Antiqua" w:eastAsia="Book Antiqua" w:hAnsi="Book Antiqua" w:cs="Book Antiqua"/>
          <w:i/>
          <w:iCs/>
          <w:szCs w:val="22"/>
        </w:rPr>
        <w:t>corona</w:t>
      </w:r>
      <w:r w:rsidR="00387F6A" w:rsidRPr="00B27D41">
        <w:rPr>
          <w:rFonts w:ascii="Book Antiqua" w:eastAsia="Book Antiqua" w:hAnsi="Book Antiqua" w:cs="Book Antiqua"/>
          <w:i/>
          <w:iCs/>
          <w:szCs w:val="22"/>
        </w:rPr>
        <w:t>virus</w:t>
      </w:r>
      <w:r w:rsidRPr="00B27D41">
        <w:rPr>
          <w:rFonts w:ascii="Book Antiqua" w:eastAsia="Book Antiqua" w:hAnsi="Book Antiqua" w:cs="Book Antiqua"/>
          <w:i/>
          <w:iCs/>
          <w:szCs w:val="22"/>
        </w:rPr>
        <w:t xml:space="preserve">, I </w:t>
      </w:r>
      <w:proofErr w:type="gramStart"/>
      <w:r w:rsidRPr="00B27D41">
        <w:rPr>
          <w:rFonts w:ascii="Book Antiqua" w:eastAsia="Book Antiqua" w:hAnsi="Book Antiqua" w:cs="Book Antiqua"/>
          <w:i/>
          <w:iCs/>
          <w:szCs w:val="22"/>
        </w:rPr>
        <w:t>believe</w:t>
      </w:r>
      <w:r w:rsidR="002B78E8" w:rsidRPr="00B27D41">
        <w:rPr>
          <w:rFonts w:ascii="Book Antiqua" w:hAnsi="Book Antiqua" w:cs="Book Antiqua"/>
          <w:iCs/>
          <w:szCs w:val="22"/>
          <w:lang w:eastAsia="zh-CN"/>
        </w:rPr>
        <w:t>;</w:t>
      </w:r>
      <w:proofErr w:type="gramEnd"/>
    </w:p>
    <w:p w14:paraId="69192703" w14:textId="0ADBE34D" w:rsidR="009D1329" w:rsidRPr="00B27D41" w:rsidRDefault="009D1329" w:rsidP="00663A95">
      <w:pPr>
        <w:snapToGrid w:val="0"/>
        <w:spacing w:line="360" w:lineRule="auto"/>
        <w:jc w:val="both"/>
      </w:pPr>
      <w:r w:rsidRPr="00B27D41">
        <w:rPr>
          <w:rFonts w:ascii="Book Antiqua" w:eastAsia="Book Antiqua" w:hAnsi="Book Antiqua" w:cs="Book Antiqua"/>
          <w:i/>
          <w:iCs/>
          <w:szCs w:val="22"/>
        </w:rPr>
        <w:t xml:space="preserve">When I think of what the future holds 3 </w:t>
      </w:r>
      <w:proofErr w:type="spellStart"/>
      <w:r w:rsidRPr="00B27D41">
        <w:rPr>
          <w:rFonts w:ascii="Book Antiqua" w:eastAsia="Book Antiqua" w:hAnsi="Book Antiqua" w:cs="Book Antiqua"/>
          <w:i/>
          <w:iCs/>
          <w:szCs w:val="22"/>
        </w:rPr>
        <w:t>mo</w:t>
      </w:r>
      <w:proofErr w:type="spellEnd"/>
      <w:r w:rsidRPr="00B27D41">
        <w:rPr>
          <w:rFonts w:ascii="Book Antiqua" w:eastAsia="Book Antiqua" w:hAnsi="Book Antiqua" w:cs="Book Antiqua"/>
          <w:i/>
          <w:iCs/>
          <w:szCs w:val="22"/>
        </w:rPr>
        <w:t xml:space="preserve"> from now, I </w:t>
      </w:r>
      <w:proofErr w:type="gramStart"/>
      <w:r w:rsidRPr="00B27D41">
        <w:rPr>
          <w:rFonts w:ascii="Book Antiqua" w:eastAsia="Book Antiqua" w:hAnsi="Book Antiqua" w:cs="Book Antiqua"/>
          <w:i/>
          <w:iCs/>
          <w:szCs w:val="22"/>
        </w:rPr>
        <w:t>believe</w:t>
      </w:r>
      <w:r w:rsidR="002B78E8" w:rsidRPr="00B27D41">
        <w:rPr>
          <w:rFonts w:ascii="Book Antiqua" w:hAnsi="Book Antiqua" w:cs="Book Antiqua"/>
          <w:iCs/>
          <w:szCs w:val="22"/>
          <w:lang w:eastAsia="zh-CN"/>
        </w:rPr>
        <w:t>;</w:t>
      </w:r>
      <w:proofErr w:type="gramEnd"/>
    </w:p>
    <w:p w14:paraId="1AD7349B" w14:textId="49610CFB" w:rsidR="009D1329" w:rsidRPr="00B27D41" w:rsidRDefault="009D1329" w:rsidP="00663A95">
      <w:pPr>
        <w:snapToGrid w:val="0"/>
        <w:spacing w:line="360" w:lineRule="auto"/>
        <w:jc w:val="both"/>
      </w:pPr>
      <w:r w:rsidRPr="00B27D41">
        <w:rPr>
          <w:rFonts w:ascii="Book Antiqua" w:eastAsia="Book Antiqua" w:hAnsi="Book Antiqua" w:cs="Book Antiqua"/>
          <w:i/>
          <w:iCs/>
          <w:szCs w:val="22"/>
        </w:rPr>
        <w:t xml:space="preserve">When I think of what the future holds 6 </w:t>
      </w:r>
      <w:proofErr w:type="spellStart"/>
      <w:r w:rsidRPr="00B27D41">
        <w:rPr>
          <w:rFonts w:ascii="Book Antiqua" w:eastAsia="Book Antiqua" w:hAnsi="Book Antiqua" w:cs="Book Antiqua"/>
          <w:i/>
          <w:iCs/>
          <w:szCs w:val="22"/>
        </w:rPr>
        <w:t>mo</w:t>
      </w:r>
      <w:proofErr w:type="spellEnd"/>
      <w:r w:rsidR="003C69C6" w:rsidRPr="00B27D41">
        <w:rPr>
          <w:rFonts w:ascii="Book Antiqua" w:eastAsia="Book Antiqua" w:hAnsi="Book Antiqua" w:cs="Book Antiqua"/>
          <w:i/>
          <w:iCs/>
          <w:szCs w:val="22"/>
        </w:rPr>
        <w:t xml:space="preserve"> </w:t>
      </w:r>
      <w:r w:rsidRPr="00B27D41">
        <w:rPr>
          <w:rFonts w:ascii="Book Antiqua" w:eastAsia="Book Antiqua" w:hAnsi="Book Antiqua" w:cs="Book Antiqua"/>
          <w:i/>
          <w:iCs/>
          <w:szCs w:val="22"/>
        </w:rPr>
        <w:t>from now, I believe</w:t>
      </w:r>
      <w:r w:rsidR="002B78E8" w:rsidRPr="00B27D41">
        <w:rPr>
          <w:rFonts w:ascii="Book Antiqua" w:eastAsia="Book Antiqua" w:hAnsi="Book Antiqua" w:cs="Book Antiqua"/>
          <w:iCs/>
          <w:szCs w:val="22"/>
        </w:rPr>
        <w:t>.</w:t>
      </w:r>
    </w:p>
    <w:p w14:paraId="4D09DD8C" w14:textId="3B573C0F"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Participants were asked to answer as spontaneously and honestly as possible. Each question was then rated on a scale from 0 (= not sure) to 100 (= very sure) regarding the certainty of belief. Additionally, participants were asked to identify the emotion that arose for them in the context of that belief using an “Emotion Wheel” consisting of three concentric circles. The innermost circle showed the six basic emotions according to </w:t>
      </w:r>
      <w:proofErr w:type="gramStart"/>
      <w:r w:rsidRPr="00B27D41">
        <w:rPr>
          <w:rFonts w:ascii="Book Antiqua" w:eastAsia="Book Antiqua" w:hAnsi="Book Antiqua" w:cs="Book Antiqua"/>
        </w:rPr>
        <w:t>Ekman</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41]</w:t>
      </w:r>
      <w:r w:rsidRPr="00B27D41">
        <w:rPr>
          <w:rFonts w:ascii="Book Antiqua" w:eastAsia="Book Antiqua" w:hAnsi="Book Antiqua" w:cs="Book Antiqua"/>
        </w:rPr>
        <w:t xml:space="preserve">: fear, anger, joy, sadness, disgust and surprise. The surrounding two circles provided options to further differentiate the basic emotion. The intensity of the emotion (sense of mightiness) was rated on a scale from 0 (= not sure) to 100 (= very sure) as well. </w:t>
      </w:r>
    </w:p>
    <w:p w14:paraId="0E852964" w14:textId="77777777" w:rsidR="009D1329" w:rsidRPr="00B27D41" w:rsidRDefault="009D1329" w:rsidP="00663A95">
      <w:pPr>
        <w:snapToGrid w:val="0"/>
        <w:spacing w:line="360" w:lineRule="auto"/>
        <w:jc w:val="both"/>
      </w:pPr>
    </w:p>
    <w:p w14:paraId="25919987" w14:textId="1B05C468" w:rsidR="009D1329" w:rsidRPr="00B27D41" w:rsidRDefault="009D1329" w:rsidP="00663A95">
      <w:pPr>
        <w:snapToGrid w:val="0"/>
        <w:spacing w:line="360" w:lineRule="auto"/>
        <w:jc w:val="both"/>
      </w:pPr>
      <w:r w:rsidRPr="00B27D41">
        <w:rPr>
          <w:rFonts w:ascii="Book Antiqua" w:eastAsia="Book Antiqua" w:hAnsi="Book Antiqua" w:cs="Book Antiqua"/>
          <w:b/>
          <w:bCs/>
          <w:i/>
          <w:iCs/>
        </w:rPr>
        <w:t xml:space="preserve">Statistical </w:t>
      </w:r>
      <w:r w:rsidR="002B78E8" w:rsidRPr="00B27D41">
        <w:rPr>
          <w:rFonts w:ascii="Book Antiqua" w:eastAsia="Book Antiqua" w:hAnsi="Book Antiqua" w:cs="Book Antiqua"/>
          <w:b/>
          <w:bCs/>
          <w:i/>
          <w:iCs/>
        </w:rPr>
        <w:t>analysis</w:t>
      </w:r>
    </w:p>
    <w:p w14:paraId="5DBB8C5C" w14:textId="1974E814" w:rsidR="009D1329" w:rsidRPr="00B27D41" w:rsidRDefault="009D1329" w:rsidP="00663A95">
      <w:pPr>
        <w:snapToGrid w:val="0"/>
        <w:spacing w:line="360" w:lineRule="auto"/>
        <w:jc w:val="both"/>
      </w:pPr>
      <w:r w:rsidRPr="00B27D41">
        <w:rPr>
          <w:rFonts w:ascii="Book Antiqua" w:eastAsia="Book Antiqua" w:hAnsi="Book Antiqua" w:cs="Book Antiqua"/>
        </w:rPr>
        <w:t>To analyze the qualitative data of the BQ in a standardized and transparent manner, MAXQDA 2020</w:t>
      </w:r>
      <w:r w:rsidRPr="00B27D41">
        <w:rPr>
          <w:rFonts w:ascii="Book Antiqua" w:eastAsia="Book Antiqua" w:hAnsi="Book Antiqua" w:cs="Book Antiqua"/>
          <w:szCs w:val="30"/>
          <w:vertAlign w:val="superscript"/>
        </w:rPr>
        <w:t>[42]</w:t>
      </w:r>
      <w:r w:rsidRPr="00B27D41">
        <w:rPr>
          <w:rFonts w:ascii="Book Antiqua" w:eastAsia="Book Antiqua" w:hAnsi="Book Antiqua" w:cs="Book Antiqua"/>
        </w:rPr>
        <w:t xml:space="preserve"> software was used; this has previously proven useful in research of BD in clinical </w:t>
      </w:r>
      <w:proofErr w:type="gramStart"/>
      <w:r w:rsidRPr="00B27D41">
        <w:rPr>
          <w:rFonts w:ascii="Book Antiqua" w:eastAsia="Book Antiqua" w:hAnsi="Book Antiqua" w:cs="Book Antiqua"/>
        </w:rPr>
        <w:t>settings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43,44]</w:t>
      </w:r>
      <w:r w:rsidRPr="00B27D41">
        <w:rPr>
          <w:rFonts w:ascii="Book Antiqua" w:eastAsia="Book Antiqua" w:hAnsi="Book Antiqua" w:cs="Book Antiqua"/>
        </w:rPr>
        <w:t xml:space="preserve">. The process of analysis consisted of two independent raters </w:t>
      </w:r>
      <w:r w:rsidRPr="00B27D41">
        <w:rPr>
          <w:rFonts w:ascii="Book Antiqua" w:eastAsia="Book Antiqua" w:hAnsi="Book Antiqua" w:cs="Book Antiqua"/>
        </w:rPr>
        <w:lastRenderedPageBreak/>
        <w:t xml:space="preserve">categorizing individuals’ propositions and emotions into the three categories positive, </w:t>
      </w:r>
      <w:proofErr w:type="gramStart"/>
      <w:r w:rsidRPr="00B27D41">
        <w:rPr>
          <w:rFonts w:ascii="Book Antiqua" w:eastAsia="Book Antiqua" w:hAnsi="Book Antiqua" w:cs="Book Antiqua"/>
        </w:rPr>
        <w:t>negative</w:t>
      </w:r>
      <w:proofErr w:type="gramEnd"/>
      <w:r w:rsidR="007F06B5">
        <w:rPr>
          <w:rFonts w:ascii="Book Antiqua" w:eastAsia="Book Antiqua" w:hAnsi="Book Antiqua" w:cs="Book Antiqua"/>
        </w:rPr>
        <w:t xml:space="preserve"> </w:t>
      </w:r>
      <w:r w:rsidRPr="00B27D41">
        <w:rPr>
          <w:rFonts w:ascii="Book Antiqua" w:eastAsia="Book Antiqua" w:hAnsi="Book Antiqua" w:cs="Book Antiqua"/>
        </w:rPr>
        <w:t xml:space="preserve">and indifferent, generating six codes (positive propositions, negative propositions, indifferent propositions, positive emotions, negative emotions and indifferent emotions). The interrater reliability of κ = </w:t>
      </w:r>
      <w:r w:rsidR="00E51266" w:rsidRPr="00B27D41">
        <w:rPr>
          <w:rFonts w:ascii="Book Antiqua" w:eastAsia="Book Antiqua" w:hAnsi="Book Antiqua" w:cs="Book Antiqua"/>
        </w:rPr>
        <w:t>0</w:t>
      </w:r>
      <w:r w:rsidRPr="00B27D41">
        <w:rPr>
          <w:rFonts w:ascii="Book Antiqua" w:eastAsia="Book Antiqua" w:hAnsi="Book Antiqua" w:cs="Book Antiqua"/>
        </w:rPr>
        <w:t xml:space="preserve">.92 was satisfactory. </w:t>
      </w:r>
    </w:p>
    <w:p w14:paraId="7F0487B9" w14:textId="79A7FCC4"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To make data suitable for analysis with the Statistical Package for Social Sciences (SPSS version 26, IBM), six new variables were calculated to reflect the frequency of each code. Additionally, a variable reflecting the frequency of incongruencies between the valence of a person’s proposition and the identified emotion was created. </w:t>
      </w:r>
    </w:p>
    <w:p w14:paraId="6BD7D065" w14:textId="2842F3A1"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A multivariate analysis of variance (MANOVA) with group (BD </w:t>
      </w:r>
      <w:r w:rsidRPr="00B27D41">
        <w:rPr>
          <w:rFonts w:ascii="Book Antiqua" w:eastAsia="Book Antiqua" w:hAnsi="Book Antiqua" w:cs="Book Antiqua"/>
          <w:i/>
          <w:iCs/>
        </w:rPr>
        <w:t>vs</w:t>
      </w:r>
      <w:r w:rsidRPr="00B27D41">
        <w:rPr>
          <w:rFonts w:ascii="Book Antiqua" w:eastAsia="Book Antiqua" w:hAnsi="Book Antiqua" w:cs="Book Antiqua"/>
        </w:rPr>
        <w:t xml:space="preserve"> HC) as the independent variable was calculated to test for between-subject differences in the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Positive propositions, negative propositions and positive emotions were included in the MANOVA as variables because they were moderately intercorrelated (</w:t>
      </w:r>
      <w:r w:rsidRPr="00B27D41">
        <w:rPr>
          <w:rFonts w:ascii="Book Antiqua" w:eastAsia="Book Antiqua" w:hAnsi="Book Antiqua" w:cs="Book Antiqua"/>
          <w:i/>
          <w:iCs/>
        </w:rPr>
        <w:t>r</w:t>
      </w:r>
      <w:r w:rsidRPr="00B27D41">
        <w:rPr>
          <w:rFonts w:ascii="Book Antiqua" w:eastAsia="Book Antiqua" w:hAnsi="Book Antiqua" w:cs="Book Antiqua"/>
        </w:rPr>
        <w:t xml:space="preserve"> = </w:t>
      </w:r>
      <w:r w:rsidR="00E51266" w:rsidRPr="00B27D41">
        <w:rPr>
          <w:rFonts w:ascii="Book Antiqua" w:eastAsia="Book Antiqua" w:hAnsi="Book Antiqua" w:cs="Book Antiqua"/>
        </w:rPr>
        <w:t>0</w:t>
      </w:r>
      <w:r w:rsidRPr="00B27D41">
        <w:rPr>
          <w:rFonts w:ascii="Book Antiqua" w:eastAsia="Book Antiqua" w:hAnsi="Book Antiqua" w:cs="Book Antiqua"/>
        </w:rPr>
        <w:t>.64-</w:t>
      </w:r>
      <w:r w:rsidR="00E51266" w:rsidRPr="00B27D41">
        <w:rPr>
          <w:rFonts w:ascii="Book Antiqua" w:eastAsia="Book Antiqua" w:hAnsi="Book Antiqua" w:cs="Book Antiqua"/>
        </w:rPr>
        <w:t>0</w:t>
      </w:r>
      <w:r w:rsidRPr="00B27D41">
        <w:rPr>
          <w:rFonts w:ascii="Book Antiqua" w:eastAsia="Book Antiqua" w:hAnsi="Book Antiqua" w:cs="Book Antiqua"/>
        </w:rPr>
        <w:t xml:space="preserve">.78, all </w:t>
      </w:r>
      <w:r w:rsidR="006C122B" w:rsidRPr="00B27D41">
        <w:rPr>
          <w:rFonts w:ascii="Book Antiqua" w:eastAsia="Book Antiqua" w:hAnsi="Book Antiqua" w:cs="Book Antiqua"/>
          <w:i/>
          <w:iCs/>
        </w:rPr>
        <w:t>P</w:t>
      </w:r>
      <w:r w:rsidRPr="00B27D41">
        <w:rPr>
          <w:rFonts w:ascii="Book Antiqua" w:eastAsia="Book Antiqua" w:hAnsi="Book Antiqua" w:cs="Book Antiqua"/>
          <w:i/>
          <w:iCs/>
        </w:rPr>
        <w:t xml:space="preserve"> </w:t>
      </w:r>
      <w:r w:rsidRPr="00B27D41">
        <w:rPr>
          <w:rFonts w:ascii="Book Antiqua" w:eastAsia="Book Antiqua" w:hAnsi="Book Antiqua" w:cs="Book Antiqua"/>
        </w:rPr>
        <w:t xml:space="preserve">&lt; </w:t>
      </w:r>
      <w:r w:rsidR="00E51266" w:rsidRPr="00B27D41">
        <w:rPr>
          <w:rFonts w:ascii="Book Antiqua" w:eastAsia="Book Antiqua" w:hAnsi="Book Antiqua" w:cs="Book Antiqua"/>
        </w:rPr>
        <w:t>0</w:t>
      </w:r>
      <w:r w:rsidRPr="00B27D41">
        <w:rPr>
          <w:rFonts w:ascii="Book Antiqua" w:eastAsia="Book Antiqua" w:hAnsi="Book Antiqua" w:cs="Book Antiqua"/>
        </w:rPr>
        <w:t xml:space="preserve">.001). Not all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were intercorrelated; as such, single ANOVAs were utilized for indifferent propositions, negative emotions, indifferent emotions, incongruence, </w:t>
      </w:r>
      <w:proofErr w:type="gramStart"/>
      <w:r w:rsidRPr="00B27D41">
        <w:rPr>
          <w:rFonts w:ascii="Book Antiqua" w:eastAsia="Book Antiqua" w:hAnsi="Book Antiqua" w:cs="Book Antiqua"/>
        </w:rPr>
        <w:t>certainty</w:t>
      </w:r>
      <w:proofErr w:type="gramEnd"/>
      <w:r w:rsidRPr="00B27D41">
        <w:rPr>
          <w:rFonts w:ascii="Book Antiqua" w:eastAsia="Book Antiqua" w:hAnsi="Book Antiqua" w:cs="Book Antiqua"/>
        </w:rPr>
        <w:t xml:space="preserve"> and mightiness. A multivariate analysis of co-variance</w:t>
      </w:r>
      <w:r w:rsidR="008C4A80" w:rsidRPr="00B27D41">
        <w:rPr>
          <w:rFonts w:ascii="Book Antiqua" w:eastAsia="Book Antiqua" w:hAnsi="Book Antiqua" w:cs="Book Antiqua"/>
        </w:rPr>
        <w:t xml:space="preserve"> </w:t>
      </w:r>
      <w:r w:rsidRPr="00B27D41">
        <w:rPr>
          <w:rFonts w:ascii="Book Antiqua" w:eastAsia="Book Antiqua" w:hAnsi="Book Antiqua" w:cs="Book Antiqua"/>
        </w:rPr>
        <w:t>with the same design but controlling for psychiatric symptomatology was then conducted. The psychiatric symptomatology consisted of the individual total scores in the BSI-18 (GSI), BDI-II</w:t>
      </w:r>
      <w:r w:rsidR="007F06B5">
        <w:rPr>
          <w:rFonts w:ascii="Book Antiqua" w:eastAsia="Book Antiqua" w:hAnsi="Book Antiqua" w:cs="Book Antiqua"/>
        </w:rPr>
        <w:t xml:space="preserve"> </w:t>
      </w:r>
      <w:r w:rsidRPr="00B27D41">
        <w:rPr>
          <w:rFonts w:ascii="Book Antiqua" w:eastAsia="Book Antiqua" w:hAnsi="Book Antiqua" w:cs="Book Antiqua"/>
        </w:rPr>
        <w:t xml:space="preserve">and PSQI. The total score of the ASRM was not included because the two groups did not differ in their manic symptomatology. Spearman correlation analyses were used to test for associations between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and psychological test scores (BSI-18, BDI-II, ASRM and PSQI). Bonferroni correction (</w:t>
      </w:r>
      <w:r w:rsidR="006C122B" w:rsidRPr="00B27D41">
        <w:rPr>
          <w:rFonts w:ascii="Book Antiqua" w:eastAsia="Book Antiqua" w:hAnsi="Book Antiqua" w:cs="Book Antiqua"/>
          <w:i/>
          <w:iCs/>
        </w:rPr>
        <w:t>P</w:t>
      </w:r>
      <w:r w:rsidR="006C122B" w:rsidRPr="00B27D41">
        <w:rPr>
          <w:rFonts w:ascii="Book Antiqua" w:eastAsia="Book Antiqua" w:hAnsi="Book Antiqua" w:cs="Book Antiqua"/>
        </w:rPr>
        <w:t xml:space="preserve"> </w:t>
      </w:r>
      <w:r w:rsidRPr="00B27D41">
        <w:rPr>
          <w:rFonts w:ascii="Book Antiqua" w:eastAsia="Book Antiqua" w:hAnsi="Book Antiqua" w:cs="Book Antiqua"/>
        </w:rPr>
        <w:t xml:space="preserve">&lt; </w:t>
      </w:r>
      <w:r w:rsidR="008C4A80" w:rsidRPr="00B27D41">
        <w:rPr>
          <w:rFonts w:ascii="Book Antiqua" w:eastAsia="Book Antiqua" w:hAnsi="Book Antiqua" w:cs="Book Antiqua"/>
        </w:rPr>
        <w:t>0</w:t>
      </w:r>
      <w:r w:rsidRPr="00B27D41">
        <w:rPr>
          <w:rFonts w:ascii="Book Antiqua" w:eastAsia="Book Antiqua" w:hAnsi="Book Antiqua" w:cs="Book Antiqua"/>
        </w:rPr>
        <w:t xml:space="preserve">.003) was used to correct for conducting multiple tests. To test for normal distribution for the psychological test scores and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of both groups, Shapiro-Wilk tests were </w:t>
      </w:r>
      <w:proofErr w:type="gramStart"/>
      <w:r w:rsidRPr="00B27D41">
        <w:rPr>
          <w:rFonts w:ascii="Book Antiqua" w:eastAsia="Book Antiqua" w:hAnsi="Book Antiqua" w:cs="Book Antiqua"/>
        </w:rPr>
        <w:t>run</w:t>
      </w:r>
      <w:proofErr w:type="gramEnd"/>
      <w:r w:rsidRPr="00B27D41">
        <w:rPr>
          <w:rFonts w:ascii="Book Antiqua" w:eastAsia="Book Antiqua" w:hAnsi="Book Antiqua" w:cs="Book Antiqua"/>
        </w:rPr>
        <w:t xml:space="preserve"> and skewness and kurtosis were calculated. All data met the assumed criteria of linearity. The criterion of normality was not met for several variables (sex, negative propositions, positive emotions, negative emotions, indifferent emotions, and certainty) however, the sample size was adequate (</w:t>
      </w:r>
      <w:r w:rsidRPr="00B27D41">
        <w:rPr>
          <w:rFonts w:ascii="Book Antiqua" w:eastAsia="Book Antiqua" w:hAnsi="Book Antiqua" w:cs="Book Antiqua"/>
          <w:i/>
          <w:iCs/>
        </w:rPr>
        <w:t>n</w:t>
      </w:r>
      <w:r w:rsidRPr="00B27D41">
        <w:rPr>
          <w:rFonts w:ascii="Book Antiqua" w:eastAsia="Book Antiqua" w:hAnsi="Book Antiqua" w:cs="Book Antiqua"/>
        </w:rPr>
        <w:t xml:space="preserve"> ≥ 30) and thus, normal distribution could be assumed, according to the central limit theorem. The criterion of variance was also not met for several variables (GSI, BDI-II, PSQI, negative propositions, </w:t>
      </w:r>
      <w:r w:rsidRPr="00B27D41">
        <w:rPr>
          <w:rFonts w:ascii="Book Antiqua" w:eastAsia="Book Antiqua" w:hAnsi="Book Antiqua" w:cs="Book Antiqua"/>
        </w:rPr>
        <w:lastRenderedPageBreak/>
        <w:t xml:space="preserve">positive emotions, negative emotions). However, the analyses were continued given that MANOVAs are relatively robust to violations of equality of </w:t>
      </w:r>
      <w:proofErr w:type="gramStart"/>
      <w:r w:rsidRPr="00B27D41">
        <w:rPr>
          <w:rFonts w:ascii="Book Antiqua" w:eastAsia="Book Antiqua" w:hAnsi="Book Antiqua" w:cs="Book Antiqua"/>
        </w:rPr>
        <w:t>variance</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45]</w:t>
      </w:r>
      <w:r w:rsidRPr="00B27D41">
        <w:rPr>
          <w:rFonts w:ascii="Book Antiqua" w:eastAsia="Book Antiqua" w:hAnsi="Book Antiqua" w:cs="Book Antiqua"/>
        </w:rPr>
        <w:t xml:space="preserve"> and for ANOVAs the Welch-ANOVA could be interpreted</w:t>
      </w:r>
      <w:r w:rsidRPr="00B27D41">
        <w:rPr>
          <w:rFonts w:ascii="Book Antiqua" w:eastAsia="Book Antiqua" w:hAnsi="Book Antiqua" w:cs="Book Antiqua"/>
          <w:szCs w:val="30"/>
          <w:vertAlign w:val="superscript"/>
        </w:rPr>
        <w:t>[46,47]</w:t>
      </w:r>
      <w:r w:rsidRPr="00B27D41">
        <w:rPr>
          <w:rFonts w:ascii="Book Antiqua" w:eastAsia="Book Antiqua" w:hAnsi="Book Antiqua" w:cs="Book Antiqua"/>
        </w:rPr>
        <w:t>.</w:t>
      </w:r>
    </w:p>
    <w:p w14:paraId="5162AD33" w14:textId="0FE45545"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In addition, word clouds in MAXQDA were used to present propositions and emotions for each item of the BQ. Word clouds are a useful method to simultaneously visualize the actual words as well as their </w:t>
      </w:r>
      <w:proofErr w:type="gramStart"/>
      <w:r w:rsidRPr="00B27D41">
        <w:rPr>
          <w:rFonts w:ascii="Book Antiqua" w:eastAsia="Book Antiqua" w:hAnsi="Book Antiqua" w:cs="Book Antiqua"/>
        </w:rPr>
        <w:t>frequency</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48]</w:t>
      </w:r>
      <w:r w:rsidRPr="00B27D41">
        <w:rPr>
          <w:rFonts w:ascii="Book Antiqua" w:eastAsia="Book Antiqua" w:hAnsi="Book Antiqua" w:cs="Book Antiqua"/>
        </w:rPr>
        <w:t>. The word clouds show the most frequently used words for each BQ item. Prepositions and conjunctions were ignored and added to a stop list in MAXQDA. The word clouds were translated from German into English for the present paper.</w:t>
      </w:r>
      <w:r w:rsidRPr="00B27D41">
        <w:rPr>
          <w:rFonts w:ascii="Book Antiqua" w:eastAsia="Book Antiqua" w:hAnsi="Book Antiqua" w:cs="Book Antiqua"/>
          <w:szCs w:val="22"/>
        </w:rPr>
        <w:t xml:space="preserve"> </w:t>
      </w:r>
      <w:r w:rsidRPr="00B27D41">
        <w:rPr>
          <w:rFonts w:ascii="Book Antiqua" w:eastAsia="Book Antiqua" w:hAnsi="Book Antiqua" w:cs="Book Antiqua"/>
        </w:rPr>
        <w:t>It is noted that a loss of information may occur due to translation.</w:t>
      </w:r>
    </w:p>
    <w:p w14:paraId="6A48300B" w14:textId="77777777" w:rsidR="009D1329" w:rsidRPr="00B27D41" w:rsidRDefault="009D1329" w:rsidP="00663A95">
      <w:pPr>
        <w:snapToGrid w:val="0"/>
        <w:spacing w:line="360" w:lineRule="auto"/>
        <w:jc w:val="both"/>
        <w:rPr>
          <w:rFonts w:ascii="Book Antiqua" w:eastAsia="Book Antiqua" w:hAnsi="Book Antiqua" w:cs="Book Antiqua"/>
          <w:b/>
          <w:caps/>
          <w:u w:val="single"/>
        </w:rPr>
      </w:pPr>
    </w:p>
    <w:p w14:paraId="35C4736C" w14:textId="4D5445E6" w:rsidR="009D1329" w:rsidRPr="00B27D41" w:rsidRDefault="009D1329" w:rsidP="00663A95">
      <w:pPr>
        <w:snapToGrid w:val="0"/>
        <w:spacing w:line="360" w:lineRule="auto"/>
        <w:jc w:val="both"/>
        <w:rPr>
          <w:rFonts w:ascii="Book Antiqua" w:eastAsia="Book Antiqua" w:hAnsi="Book Antiqua" w:cs="Book Antiqua"/>
          <w:b/>
          <w:caps/>
          <w:u w:val="single"/>
        </w:rPr>
      </w:pPr>
      <w:r w:rsidRPr="00B27D41">
        <w:rPr>
          <w:rFonts w:ascii="Book Antiqua" w:eastAsia="Book Antiqua" w:hAnsi="Book Antiqua" w:cs="Book Antiqua"/>
          <w:b/>
          <w:caps/>
          <w:u w:val="single"/>
        </w:rPr>
        <w:t>RESULTS</w:t>
      </w:r>
    </w:p>
    <w:p w14:paraId="2D13407D" w14:textId="77777777" w:rsidR="009D1329" w:rsidRPr="00B27D41" w:rsidRDefault="009D1329" w:rsidP="00663A95">
      <w:pPr>
        <w:snapToGrid w:val="0"/>
        <w:spacing w:line="360" w:lineRule="auto"/>
        <w:jc w:val="both"/>
      </w:pPr>
      <w:r w:rsidRPr="00B27D41">
        <w:rPr>
          <w:rFonts w:ascii="Book Antiqua" w:eastAsia="Book Antiqua" w:hAnsi="Book Antiqua" w:cs="Book Antiqua"/>
          <w:b/>
          <w:bCs/>
          <w:i/>
          <w:iCs/>
        </w:rPr>
        <w:t xml:space="preserve">Sample characteristics </w:t>
      </w:r>
    </w:p>
    <w:p w14:paraId="569DD34D" w14:textId="1EA62B17" w:rsidR="009D1329" w:rsidRPr="00B27D41" w:rsidRDefault="009D1329" w:rsidP="00663A95">
      <w:pPr>
        <w:snapToGrid w:val="0"/>
        <w:spacing w:line="360" w:lineRule="auto"/>
        <w:jc w:val="both"/>
      </w:pPr>
      <w:r w:rsidRPr="00B27D41">
        <w:rPr>
          <w:rFonts w:ascii="Book Antiqua" w:eastAsia="Book Antiqua" w:hAnsi="Book Antiqua" w:cs="Book Antiqua"/>
        </w:rPr>
        <w:t xml:space="preserve">Each group consisted of 29 males and 23 females. Mean age was 50.2 years (individuals with BD; </w:t>
      </w:r>
      <w:r w:rsidRPr="00B27D41">
        <w:rPr>
          <w:rFonts w:ascii="Book Antiqua" w:eastAsia="Book Antiqua" w:hAnsi="Book Antiqua" w:cs="Book Antiqua"/>
          <w:i/>
          <w:iCs/>
        </w:rPr>
        <w:t>SD</w:t>
      </w:r>
      <w:r w:rsidRPr="00B27D41">
        <w:rPr>
          <w:rFonts w:ascii="Book Antiqua" w:eastAsia="Book Antiqua" w:hAnsi="Book Antiqua" w:cs="Book Antiqua"/>
        </w:rPr>
        <w:t xml:space="preserve"> = 14.5) and 49.0 years (HC; </w:t>
      </w:r>
      <w:r w:rsidRPr="00B27D41">
        <w:rPr>
          <w:rFonts w:ascii="Book Antiqua" w:eastAsia="Book Antiqua" w:hAnsi="Book Antiqua" w:cs="Book Antiqua"/>
          <w:i/>
          <w:iCs/>
        </w:rPr>
        <w:t>SD</w:t>
      </w:r>
      <w:r w:rsidRPr="00B27D41">
        <w:rPr>
          <w:rFonts w:ascii="Book Antiqua" w:eastAsia="Book Antiqua" w:hAnsi="Book Antiqua" w:cs="Book Antiqua"/>
        </w:rPr>
        <w:t xml:space="preserve"> = 13.3). The individuals with BD showed higher scores of psychiatric symptoms than the HC group </w:t>
      </w:r>
      <w:r w:rsidR="008C4A80" w:rsidRPr="00B27D41">
        <w:rPr>
          <w:rFonts w:ascii="Book Antiqua" w:eastAsia="Book Antiqua" w:hAnsi="Book Antiqua" w:cs="Book Antiqua"/>
        </w:rPr>
        <w:t>[</w:t>
      </w:r>
      <w:r w:rsidRPr="00B27D41">
        <w:rPr>
          <w:rFonts w:ascii="Book Antiqua" w:eastAsia="Book Antiqua" w:hAnsi="Book Antiqua" w:cs="Book Antiqua"/>
          <w:i/>
          <w:iCs/>
        </w:rPr>
        <w:t>F</w:t>
      </w:r>
      <w:r w:rsidR="008C4A80" w:rsidRPr="00B27D41">
        <w:rPr>
          <w:rFonts w:ascii="Book Antiqua" w:eastAsia="Book Antiqua" w:hAnsi="Book Antiqua" w:cs="Book Antiqua"/>
          <w:i/>
          <w:iCs/>
        </w:rPr>
        <w:t xml:space="preserve"> </w:t>
      </w:r>
      <w:r w:rsidRPr="00B27D41">
        <w:rPr>
          <w:rFonts w:ascii="Book Antiqua" w:eastAsia="Book Antiqua" w:hAnsi="Book Antiqua" w:cs="Book Antiqua"/>
        </w:rPr>
        <w:t xml:space="preserve">(3,100) = 11.53, </w:t>
      </w:r>
      <w:r w:rsidR="006C122B" w:rsidRPr="00B27D41">
        <w:rPr>
          <w:rFonts w:ascii="Book Antiqua" w:eastAsia="Book Antiqua" w:hAnsi="Book Antiqua" w:cs="Book Antiqua"/>
          <w:i/>
          <w:iCs/>
        </w:rPr>
        <w:t xml:space="preserve">P </w:t>
      </w:r>
      <w:r w:rsidRPr="00B27D41">
        <w:rPr>
          <w:rFonts w:ascii="Book Antiqua" w:eastAsia="Book Antiqua" w:hAnsi="Book Antiqua" w:cs="Book Antiqua"/>
        </w:rPr>
        <w:t xml:space="preserve">&lt; </w:t>
      </w:r>
      <w:r w:rsidR="008C4A80" w:rsidRPr="00B27D41">
        <w:rPr>
          <w:rFonts w:ascii="Book Antiqua" w:eastAsia="Book Antiqua" w:hAnsi="Book Antiqua" w:cs="Book Antiqua"/>
        </w:rPr>
        <w:t>0</w:t>
      </w:r>
      <w:r w:rsidRPr="00B27D41">
        <w:rPr>
          <w:rFonts w:ascii="Book Antiqua" w:eastAsia="Book Antiqua" w:hAnsi="Book Antiqua" w:cs="Book Antiqua"/>
        </w:rPr>
        <w:t xml:space="preserve">.001, Roy's Largest Root = </w:t>
      </w:r>
      <w:r w:rsidR="008C4A80" w:rsidRPr="00B27D41">
        <w:rPr>
          <w:rFonts w:ascii="Book Antiqua" w:eastAsia="Book Antiqua" w:hAnsi="Book Antiqua" w:cs="Book Antiqua"/>
        </w:rPr>
        <w:t>0</w:t>
      </w:r>
      <w:r w:rsidRPr="00B27D41">
        <w:rPr>
          <w:rFonts w:ascii="Book Antiqua" w:eastAsia="Book Antiqua" w:hAnsi="Book Antiqua" w:cs="Book Antiqua"/>
        </w:rPr>
        <w:t xml:space="preserve">.346, </w:t>
      </w:r>
      <w:r w:rsidRPr="00B27D41">
        <w:rPr>
          <w:rFonts w:ascii="Book Antiqua" w:eastAsia="Book Antiqua" w:hAnsi="Book Antiqua" w:cs="Book Antiqua"/>
          <w:i/>
          <w:iCs/>
        </w:rPr>
        <w:t>η</w:t>
      </w:r>
      <w:r w:rsidRPr="00B27D41">
        <w:rPr>
          <w:rFonts w:ascii="Book Antiqua" w:eastAsia="Book Antiqua" w:hAnsi="Book Antiqua" w:cs="Book Antiqua"/>
          <w:vertAlign w:val="superscript"/>
        </w:rPr>
        <w:t>2</w:t>
      </w:r>
      <w:r w:rsidRPr="00B27D41">
        <w:rPr>
          <w:rFonts w:ascii="Book Antiqua" w:eastAsia="Book Antiqua" w:hAnsi="Book Antiqua" w:cs="Book Antiqua"/>
          <w:vertAlign w:val="subscript"/>
        </w:rPr>
        <w:t xml:space="preserve">p </w:t>
      </w:r>
      <w:r w:rsidRPr="00B27D41">
        <w:rPr>
          <w:rFonts w:ascii="Book Antiqua" w:eastAsia="Book Antiqua" w:hAnsi="Book Antiqua" w:cs="Book Antiqua"/>
        </w:rPr>
        <w:t xml:space="preserve">= </w:t>
      </w:r>
      <w:r w:rsidR="008C4A80" w:rsidRPr="00B27D41">
        <w:rPr>
          <w:rFonts w:ascii="Book Antiqua" w:eastAsia="Book Antiqua" w:hAnsi="Book Antiqua" w:cs="Book Antiqua"/>
        </w:rPr>
        <w:t>0</w:t>
      </w:r>
      <w:r w:rsidRPr="00B27D41">
        <w:rPr>
          <w:rFonts w:ascii="Book Antiqua" w:eastAsia="Book Antiqua" w:hAnsi="Book Antiqua" w:cs="Book Antiqua"/>
        </w:rPr>
        <w:t>.257; see Table 1 for statistics</w:t>
      </w:r>
      <w:r w:rsidR="008C4A80" w:rsidRPr="00B27D41">
        <w:rPr>
          <w:rFonts w:ascii="Book Antiqua" w:eastAsia="Book Antiqua" w:hAnsi="Book Antiqua" w:cs="Book Antiqua"/>
        </w:rPr>
        <w:t>]</w:t>
      </w:r>
      <w:r w:rsidRPr="00B27D41">
        <w:rPr>
          <w:rFonts w:ascii="Book Antiqua" w:eastAsia="Book Antiqua" w:hAnsi="Book Antiqua" w:cs="Book Antiqua"/>
        </w:rPr>
        <w:t xml:space="preserve">. </w:t>
      </w:r>
    </w:p>
    <w:p w14:paraId="7FC00D48" w14:textId="77777777" w:rsidR="009D1329" w:rsidRPr="00B27D41" w:rsidRDefault="009D1329" w:rsidP="00663A95">
      <w:pPr>
        <w:snapToGrid w:val="0"/>
        <w:spacing w:line="360" w:lineRule="auto"/>
        <w:jc w:val="both"/>
      </w:pPr>
    </w:p>
    <w:p w14:paraId="05CA7AF8" w14:textId="77777777" w:rsidR="009D1329" w:rsidRPr="00B27D41" w:rsidRDefault="009D1329" w:rsidP="00663A95">
      <w:pPr>
        <w:snapToGrid w:val="0"/>
        <w:spacing w:line="360" w:lineRule="auto"/>
        <w:jc w:val="both"/>
      </w:pPr>
      <w:r w:rsidRPr="00B27D41">
        <w:rPr>
          <w:rFonts w:ascii="Book Antiqua" w:eastAsia="Book Antiqua" w:hAnsi="Book Antiqua" w:cs="Book Antiqua"/>
          <w:b/>
          <w:bCs/>
          <w:i/>
          <w:iCs/>
        </w:rPr>
        <w:t>Differences in believing parameters between the individuals with BD and HC</w:t>
      </w:r>
    </w:p>
    <w:p w14:paraId="43DC40A7" w14:textId="2B89399C" w:rsidR="009D1329" w:rsidRPr="00B27D41" w:rsidRDefault="009D1329" w:rsidP="00663A95">
      <w:pPr>
        <w:snapToGrid w:val="0"/>
        <w:spacing w:line="360" w:lineRule="auto"/>
        <w:jc w:val="both"/>
      </w:pPr>
      <w:r w:rsidRPr="00B27D41">
        <w:rPr>
          <w:rFonts w:ascii="Book Antiqua" w:eastAsia="Book Antiqua" w:hAnsi="Book Antiqua" w:cs="Book Antiqua"/>
        </w:rPr>
        <w:t xml:space="preserve">The MANOVA testing for group differences in the believing parameters showed significant differences for the combined dependent variables of positive propositions, negative </w:t>
      </w:r>
      <w:proofErr w:type="gramStart"/>
      <w:r w:rsidRPr="00B27D41">
        <w:rPr>
          <w:rFonts w:ascii="Book Antiqua" w:eastAsia="Book Antiqua" w:hAnsi="Book Antiqua" w:cs="Book Antiqua"/>
        </w:rPr>
        <w:t>propositions</w:t>
      </w:r>
      <w:proofErr w:type="gramEnd"/>
      <w:r w:rsidRPr="00B27D41">
        <w:rPr>
          <w:rFonts w:ascii="Book Antiqua" w:eastAsia="Book Antiqua" w:hAnsi="Book Antiqua" w:cs="Book Antiqua"/>
        </w:rPr>
        <w:t xml:space="preserve"> and positive emotions </w:t>
      </w:r>
      <w:r w:rsidR="008C4A80" w:rsidRPr="00B27D41">
        <w:rPr>
          <w:rFonts w:ascii="Book Antiqua" w:eastAsia="Book Antiqua" w:hAnsi="Book Antiqua" w:cs="Book Antiqua"/>
        </w:rPr>
        <w:t>[</w:t>
      </w:r>
      <w:r w:rsidRPr="00B27D41">
        <w:rPr>
          <w:rFonts w:ascii="Book Antiqua" w:eastAsia="Book Antiqua" w:hAnsi="Book Antiqua" w:cs="Book Antiqua"/>
          <w:i/>
          <w:iCs/>
        </w:rPr>
        <w:t>F</w:t>
      </w:r>
      <w:r w:rsidR="008C4A80" w:rsidRPr="00B27D41">
        <w:rPr>
          <w:rFonts w:ascii="Book Antiqua" w:eastAsia="Book Antiqua" w:hAnsi="Book Antiqua" w:cs="Book Antiqua"/>
          <w:i/>
          <w:iCs/>
        </w:rPr>
        <w:t xml:space="preserve"> </w:t>
      </w:r>
      <w:r w:rsidRPr="00B27D41">
        <w:rPr>
          <w:rFonts w:ascii="Book Antiqua" w:eastAsia="Book Antiqua" w:hAnsi="Book Antiqua" w:cs="Book Antiqua"/>
        </w:rPr>
        <w:t xml:space="preserve">(3,100) = 4.93, </w:t>
      </w:r>
      <w:r w:rsidR="006C122B" w:rsidRPr="00B27D41">
        <w:rPr>
          <w:rFonts w:ascii="Book Antiqua" w:eastAsia="Book Antiqua" w:hAnsi="Book Antiqua" w:cs="Book Antiqua"/>
          <w:i/>
          <w:iCs/>
        </w:rPr>
        <w:t>P</w:t>
      </w:r>
      <w:r w:rsidRPr="00B27D41">
        <w:rPr>
          <w:rFonts w:ascii="Book Antiqua" w:eastAsia="Book Antiqua" w:hAnsi="Book Antiqua" w:cs="Book Antiqua"/>
        </w:rPr>
        <w:t xml:space="preserve"> = </w:t>
      </w:r>
      <w:r w:rsidR="008C4A80" w:rsidRPr="00B27D41">
        <w:rPr>
          <w:rFonts w:ascii="Book Antiqua" w:eastAsia="Book Antiqua" w:hAnsi="Book Antiqua" w:cs="Book Antiqua"/>
        </w:rPr>
        <w:t>0</w:t>
      </w:r>
      <w:r w:rsidRPr="00B27D41">
        <w:rPr>
          <w:rFonts w:ascii="Book Antiqua" w:eastAsia="Book Antiqua" w:hAnsi="Book Antiqua" w:cs="Book Antiqua"/>
        </w:rPr>
        <w:t>.003, η</w:t>
      </w:r>
      <w:r w:rsidRPr="00B27D41">
        <w:rPr>
          <w:rFonts w:ascii="Book Antiqua" w:eastAsia="Book Antiqua" w:hAnsi="Book Antiqua" w:cs="Book Antiqua"/>
          <w:szCs w:val="30"/>
          <w:vertAlign w:val="superscript"/>
        </w:rPr>
        <w:t>2</w:t>
      </w:r>
      <w:r w:rsidRPr="00B27D41">
        <w:rPr>
          <w:rFonts w:ascii="Book Antiqua" w:eastAsia="Book Antiqua" w:hAnsi="Book Antiqua" w:cs="Book Antiqua"/>
          <w:szCs w:val="30"/>
          <w:vertAlign w:val="subscript"/>
        </w:rPr>
        <w:t>p</w:t>
      </w:r>
      <w:r w:rsidRPr="00B27D41">
        <w:rPr>
          <w:rFonts w:ascii="Book Antiqua" w:eastAsia="Book Antiqua" w:hAnsi="Book Antiqua" w:cs="Book Antiqua"/>
        </w:rPr>
        <w:t xml:space="preserve"> = </w:t>
      </w:r>
      <w:r w:rsidR="008C4A80" w:rsidRPr="00B27D41">
        <w:rPr>
          <w:rFonts w:ascii="Book Antiqua" w:eastAsia="Book Antiqua" w:hAnsi="Book Antiqua" w:cs="Book Antiqua"/>
        </w:rPr>
        <w:t>0</w:t>
      </w:r>
      <w:r w:rsidRPr="00B27D41">
        <w:rPr>
          <w:rFonts w:ascii="Book Antiqua" w:eastAsia="Book Antiqua" w:hAnsi="Book Antiqua" w:cs="Book Antiqua"/>
        </w:rPr>
        <w:t xml:space="preserve">.13, Roy´s Largest Root = </w:t>
      </w:r>
      <w:r w:rsidR="008C4A80" w:rsidRPr="00B27D41">
        <w:rPr>
          <w:rFonts w:ascii="Book Antiqua" w:eastAsia="Book Antiqua" w:hAnsi="Book Antiqua" w:cs="Book Antiqua"/>
        </w:rPr>
        <w:t>0</w:t>
      </w:r>
      <w:r w:rsidRPr="00B27D41">
        <w:rPr>
          <w:rFonts w:ascii="Book Antiqua" w:eastAsia="Book Antiqua" w:hAnsi="Book Antiqua" w:cs="Book Antiqua"/>
        </w:rPr>
        <w:t>.15</w:t>
      </w:r>
      <w:r w:rsidR="008C4A80" w:rsidRPr="00B27D41">
        <w:rPr>
          <w:rFonts w:ascii="Book Antiqua" w:eastAsia="Book Antiqua" w:hAnsi="Book Antiqua" w:cs="Book Antiqua"/>
        </w:rPr>
        <w:t>]</w:t>
      </w:r>
      <w:r w:rsidRPr="00B27D41">
        <w:rPr>
          <w:rFonts w:ascii="Book Antiqua" w:eastAsia="Book Antiqua" w:hAnsi="Book Antiqua" w:cs="Book Antiqua"/>
        </w:rPr>
        <w:t xml:space="preserve">. Specifically, the HC group showed more positive propositions and emotions in their verbal believing processes than the individuals with BD. In contrast, the individuals with BD revealed more negative propositions and emotions compared with HC (Table 1). The individuals with BD showed a stronger incongruence between the valence of their propositions and the valence of their emotions. Furthermore, HC were more certain about their propositions than were individuals with BD. However, this difference did not remain significant after Bonferroni correction. No statistically </w:t>
      </w:r>
      <w:r w:rsidRPr="00B27D41">
        <w:rPr>
          <w:rFonts w:ascii="Book Antiqua" w:eastAsia="Book Antiqua" w:hAnsi="Book Antiqua" w:cs="Book Antiqua"/>
        </w:rPr>
        <w:lastRenderedPageBreak/>
        <w:t>significant differences emerged between the two groups in indifferent propositions and emotions or in mightiness.</w:t>
      </w:r>
    </w:p>
    <w:p w14:paraId="73A92839" w14:textId="77777777" w:rsidR="009D1329" w:rsidRPr="00B27D41" w:rsidRDefault="009D1329" w:rsidP="00663A95">
      <w:pPr>
        <w:snapToGrid w:val="0"/>
        <w:spacing w:line="360" w:lineRule="auto"/>
        <w:ind w:firstLine="284"/>
        <w:jc w:val="both"/>
      </w:pPr>
      <w:r w:rsidRPr="00B27D41">
        <w:rPr>
          <w:rFonts w:ascii="Book Antiqua" w:eastAsia="Book Antiqua" w:hAnsi="Book Antiqua" w:cs="Book Antiqua"/>
        </w:rPr>
        <w:t xml:space="preserve">After controlling for psychiatric symptoms (GSI score of the BSI-18, total scores of BDI-II and PSQI), the group differences in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were no longer significant. </w:t>
      </w:r>
    </w:p>
    <w:p w14:paraId="3B78FF94" w14:textId="77777777" w:rsidR="009D1329" w:rsidRPr="00B27D41" w:rsidRDefault="009D1329" w:rsidP="00663A95">
      <w:pPr>
        <w:snapToGrid w:val="0"/>
        <w:spacing w:line="360" w:lineRule="auto"/>
        <w:ind w:firstLine="284"/>
        <w:jc w:val="both"/>
      </w:pPr>
    </w:p>
    <w:p w14:paraId="2BF1A7C2" w14:textId="77777777" w:rsidR="009D1329" w:rsidRPr="00B27D41" w:rsidRDefault="009D1329" w:rsidP="00663A95">
      <w:pPr>
        <w:snapToGrid w:val="0"/>
        <w:spacing w:line="360" w:lineRule="auto"/>
        <w:jc w:val="both"/>
      </w:pPr>
      <w:r w:rsidRPr="00B27D41">
        <w:rPr>
          <w:rFonts w:ascii="Book Antiqua" w:eastAsia="Book Antiqua" w:hAnsi="Book Antiqua" w:cs="Book Antiqua"/>
          <w:b/>
          <w:bCs/>
          <w:i/>
          <w:iCs/>
        </w:rPr>
        <w:t>Word clouds</w:t>
      </w:r>
    </w:p>
    <w:p w14:paraId="70BD92E4" w14:textId="6C7C9C8F" w:rsidR="009D1329" w:rsidRPr="00B27D41" w:rsidRDefault="009D1329" w:rsidP="00663A95">
      <w:pPr>
        <w:snapToGrid w:val="0"/>
        <w:spacing w:line="360" w:lineRule="auto"/>
        <w:jc w:val="both"/>
      </w:pPr>
      <w:r w:rsidRPr="00B27D41">
        <w:rPr>
          <w:rFonts w:ascii="Book Antiqua" w:eastAsia="Book Antiqua" w:hAnsi="Book Antiqua" w:cs="Book Antiqua"/>
        </w:rPr>
        <w:t xml:space="preserve">Figures 1-3 show word clouds for the six BQ items. Results of </w:t>
      </w:r>
      <w:r w:rsidR="007A32B8" w:rsidRPr="00B27D41">
        <w:rPr>
          <w:rFonts w:ascii="Book Antiqua" w:eastAsia="Book Antiqua" w:hAnsi="Book Antiqua" w:cs="Book Antiqua"/>
        </w:rPr>
        <w:t>i</w:t>
      </w:r>
      <w:r w:rsidRPr="00B27D41">
        <w:rPr>
          <w:rFonts w:ascii="Book Antiqua" w:eastAsia="Book Antiqua" w:hAnsi="Book Antiqua" w:cs="Book Antiqua"/>
        </w:rPr>
        <w:t xml:space="preserve">tem 2 (“When I think about my body, I believe”) and </w:t>
      </w:r>
      <w:r w:rsidR="007A32B8" w:rsidRPr="00B27D41">
        <w:rPr>
          <w:rFonts w:ascii="Book Antiqua" w:eastAsia="Book Antiqua" w:hAnsi="Book Antiqua" w:cs="Book Antiqua"/>
        </w:rPr>
        <w:t>i</w:t>
      </w:r>
      <w:r w:rsidRPr="00B27D41">
        <w:rPr>
          <w:rFonts w:ascii="Book Antiqua" w:eastAsia="Book Antiqua" w:hAnsi="Book Antiqua" w:cs="Book Antiqua"/>
        </w:rPr>
        <w:t xml:space="preserve">tem 3 (“When I think about my mental/emotional situation, I believe”) are presented in more detail because there were significant differences between the two groups for both the valence of propositions </w:t>
      </w:r>
      <w:r w:rsidR="008C4A80" w:rsidRPr="00B27D41">
        <w:rPr>
          <w:rFonts w:ascii="Book Antiqua" w:eastAsia="Book Antiqua" w:hAnsi="Book Antiqua" w:cs="Book Antiqua"/>
        </w:rPr>
        <w:t>[</w:t>
      </w:r>
      <w:r w:rsidR="007A32B8" w:rsidRPr="00B27D41">
        <w:rPr>
          <w:rFonts w:ascii="Book Antiqua" w:eastAsia="Book Antiqua" w:hAnsi="Book Antiqua" w:cs="Book Antiqua"/>
        </w:rPr>
        <w:t>i</w:t>
      </w:r>
      <w:r w:rsidRPr="00B27D41">
        <w:rPr>
          <w:rFonts w:ascii="Book Antiqua" w:eastAsia="Book Antiqua" w:hAnsi="Book Antiqua" w:cs="Book Antiqua"/>
        </w:rPr>
        <w:t xml:space="preserve">tem 2: </w:t>
      </w:r>
      <w:r w:rsidRPr="00B27D41">
        <w:rPr>
          <w:rFonts w:ascii="Book Antiqua" w:eastAsia="Book Antiqua" w:hAnsi="Book Antiqua" w:cs="Book Antiqua"/>
          <w:i/>
        </w:rPr>
        <w:t>χ</w:t>
      </w:r>
      <w:r w:rsidRPr="00B27D41">
        <w:rPr>
          <w:rFonts w:ascii="Book Antiqua" w:eastAsia="Book Antiqua" w:hAnsi="Book Antiqua" w:cs="Book Antiqua"/>
          <w:szCs w:val="30"/>
          <w:vertAlign w:val="superscript"/>
        </w:rPr>
        <w:t>2</w:t>
      </w:r>
      <w:r w:rsidRPr="00B27D41">
        <w:rPr>
          <w:rFonts w:ascii="Book Antiqua" w:eastAsia="Book Antiqua" w:hAnsi="Book Antiqua" w:cs="Book Antiqua"/>
        </w:rPr>
        <w:t>(2) = 12.45,</w:t>
      </w:r>
      <w:r w:rsidR="008C4A80" w:rsidRPr="00B27D41">
        <w:rPr>
          <w:rFonts w:ascii="Book Antiqua" w:eastAsia="Book Antiqua" w:hAnsi="Book Antiqua" w:cs="Book Antiqua"/>
        </w:rPr>
        <w:t xml:space="preserve"> </w:t>
      </w:r>
      <w:r w:rsidR="006C122B" w:rsidRPr="00B27D41">
        <w:rPr>
          <w:rFonts w:ascii="Book Antiqua" w:eastAsia="Book Antiqua" w:hAnsi="Book Antiqua" w:cs="Book Antiqua"/>
          <w:i/>
          <w:iCs/>
        </w:rPr>
        <w:t>P</w:t>
      </w:r>
      <w:r w:rsidRPr="00B27D41">
        <w:rPr>
          <w:rFonts w:ascii="Book Antiqua" w:eastAsia="Book Antiqua" w:hAnsi="Book Antiqua" w:cs="Book Antiqua"/>
        </w:rPr>
        <w:t xml:space="preserve"> = </w:t>
      </w:r>
      <w:r w:rsidR="008C4A80" w:rsidRPr="00B27D41">
        <w:rPr>
          <w:rFonts w:ascii="Book Antiqua" w:eastAsia="Book Antiqua" w:hAnsi="Book Antiqua" w:cs="Book Antiqua"/>
        </w:rPr>
        <w:t>0</w:t>
      </w:r>
      <w:r w:rsidRPr="00B27D41">
        <w:rPr>
          <w:rFonts w:ascii="Book Antiqua" w:eastAsia="Book Antiqua" w:hAnsi="Book Antiqua" w:cs="Book Antiqua"/>
        </w:rPr>
        <w:t xml:space="preserve">.002, </w:t>
      </w:r>
      <w:proofErr w:type="spellStart"/>
      <w:r w:rsidRPr="00B27D41">
        <w:rPr>
          <w:rFonts w:ascii="Book Antiqua" w:eastAsia="Book Antiqua" w:hAnsi="Book Antiqua" w:cs="Book Antiqua"/>
        </w:rPr>
        <w:t>Cramér’s</w:t>
      </w:r>
      <w:proofErr w:type="spellEnd"/>
      <w:r w:rsidRPr="00B27D41">
        <w:rPr>
          <w:rFonts w:ascii="Book Antiqua" w:eastAsia="Book Antiqua" w:hAnsi="Book Antiqua" w:cs="Book Antiqua"/>
        </w:rPr>
        <w:t xml:space="preserve"> V = </w:t>
      </w:r>
      <w:r w:rsidR="008C4A80" w:rsidRPr="00B27D41">
        <w:rPr>
          <w:rFonts w:ascii="Book Antiqua" w:eastAsia="Book Antiqua" w:hAnsi="Book Antiqua" w:cs="Book Antiqua"/>
        </w:rPr>
        <w:t>0</w:t>
      </w:r>
      <w:r w:rsidRPr="00B27D41">
        <w:rPr>
          <w:rFonts w:ascii="Book Antiqua" w:eastAsia="Book Antiqua" w:hAnsi="Book Antiqua" w:cs="Book Antiqua"/>
        </w:rPr>
        <w:t xml:space="preserve">.22 item 3: </w:t>
      </w:r>
      <w:r w:rsidRPr="00B27D41">
        <w:rPr>
          <w:rFonts w:ascii="Book Antiqua" w:eastAsia="Book Antiqua" w:hAnsi="Book Antiqua" w:cs="Book Antiqua"/>
          <w:i/>
        </w:rPr>
        <w:t>χ</w:t>
      </w:r>
      <w:r w:rsidRPr="00B27D41">
        <w:rPr>
          <w:rFonts w:ascii="Book Antiqua" w:eastAsia="Book Antiqua" w:hAnsi="Book Antiqua" w:cs="Book Antiqua"/>
          <w:szCs w:val="30"/>
          <w:vertAlign w:val="superscript"/>
        </w:rPr>
        <w:t>2</w:t>
      </w:r>
      <w:r w:rsidRPr="00B27D41">
        <w:rPr>
          <w:rFonts w:ascii="Book Antiqua" w:eastAsia="Book Antiqua" w:hAnsi="Book Antiqua" w:cs="Book Antiqua"/>
        </w:rPr>
        <w:t>(2) = 8.03,</w:t>
      </w:r>
      <w:r w:rsidR="00663A95" w:rsidRPr="00B27D41">
        <w:rPr>
          <w:rFonts w:ascii="Book Antiqua" w:eastAsia="Book Antiqua" w:hAnsi="Book Antiqua" w:cs="Book Antiqua"/>
        </w:rPr>
        <w:t xml:space="preserve"> </w:t>
      </w:r>
      <w:r w:rsidRPr="00B27D41">
        <w:rPr>
          <w:rFonts w:ascii="Book Antiqua" w:eastAsia="Book Antiqua" w:hAnsi="Book Antiqua" w:cs="Book Antiqua"/>
        </w:rPr>
        <w:t xml:space="preserve">= </w:t>
      </w:r>
      <w:r w:rsidR="008C4A80" w:rsidRPr="00B27D41">
        <w:rPr>
          <w:rFonts w:ascii="Book Antiqua" w:eastAsia="Book Antiqua" w:hAnsi="Book Antiqua" w:cs="Book Antiqua"/>
        </w:rPr>
        <w:t>0</w:t>
      </w:r>
      <w:r w:rsidRPr="00B27D41">
        <w:rPr>
          <w:rFonts w:ascii="Book Antiqua" w:eastAsia="Book Antiqua" w:hAnsi="Book Antiqua" w:cs="Book Antiqua"/>
        </w:rPr>
        <w:t xml:space="preserve">.018, </w:t>
      </w:r>
      <w:proofErr w:type="spellStart"/>
      <w:r w:rsidRPr="00B27D41">
        <w:rPr>
          <w:rFonts w:ascii="Book Antiqua" w:eastAsia="Book Antiqua" w:hAnsi="Book Antiqua" w:cs="Book Antiqua"/>
        </w:rPr>
        <w:t>Cramér’s</w:t>
      </w:r>
      <w:proofErr w:type="spellEnd"/>
      <w:r w:rsidRPr="00B27D41">
        <w:rPr>
          <w:rFonts w:ascii="Book Antiqua" w:eastAsia="Book Antiqua" w:hAnsi="Book Antiqua" w:cs="Book Antiqua"/>
        </w:rPr>
        <w:t xml:space="preserve"> V = </w:t>
      </w:r>
      <w:r w:rsidR="008C4A80" w:rsidRPr="00B27D41">
        <w:rPr>
          <w:rFonts w:ascii="Book Antiqua" w:eastAsia="Book Antiqua" w:hAnsi="Book Antiqua" w:cs="Book Antiqua"/>
        </w:rPr>
        <w:t>0</w:t>
      </w:r>
      <w:r w:rsidRPr="00B27D41">
        <w:rPr>
          <w:rFonts w:ascii="Book Antiqua" w:eastAsia="Book Antiqua" w:hAnsi="Book Antiqua" w:cs="Book Antiqua"/>
        </w:rPr>
        <w:t>.27</w:t>
      </w:r>
      <w:r w:rsidR="008C4A80" w:rsidRPr="00B27D41">
        <w:rPr>
          <w:rFonts w:ascii="Book Antiqua" w:eastAsia="Book Antiqua" w:hAnsi="Book Antiqua" w:cs="Book Antiqua"/>
        </w:rPr>
        <w:t>]</w:t>
      </w:r>
      <w:r w:rsidRPr="00B27D41">
        <w:rPr>
          <w:rFonts w:ascii="Book Antiqua" w:eastAsia="Book Antiqua" w:hAnsi="Book Antiqua" w:cs="Book Antiqua"/>
        </w:rPr>
        <w:t xml:space="preserve"> and the valence of emotions </w:t>
      </w:r>
      <w:r w:rsidR="008C4A80" w:rsidRPr="00B27D41">
        <w:rPr>
          <w:rFonts w:ascii="Book Antiqua" w:eastAsia="Book Antiqua" w:hAnsi="Book Antiqua" w:cs="Book Antiqua"/>
        </w:rPr>
        <w:t>[</w:t>
      </w:r>
      <w:r w:rsidRPr="00B27D41">
        <w:rPr>
          <w:rFonts w:ascii="Book Antiqua" w:eastAsia="Book Antiqua" w:hAnsi="Book Antiqua" w:cs="Book Antiqua"/>
        </w:rPr>
        <w:t xml:space="preserve">item 2: </w:t>
      </w:r>
      <w:r w:rsidR="00EB7D5C" w:rsidRPr="00B27D41">
        <w:rPr>
          <w:rFonts w:ascii="Book Antiqua" w:eastAsia="Book Antiqua" w:hAnsi="Book Antiqua" w:cs="Book Antiqua"/>
          <w:i/>
        </w:rPr>
        <w:t>χ</w:t>
      </w:r>
      <w:r w:rsidRPr="00B27D41">
        <w:rPr>
          <w:rFonts w:ascii="Book Antiqua" w:eastAsia="Book Antiqua" w:hAnsi="Book Antiqua" w:cs="Book Antiqua"/>
          <w:szCs w:val="30"/>
          <w:vertAlign w:val="superscript"/>
        </w:rPr>
        <w:t>2</w:t>
      </w:r>
      <w:r w:rsidRPr="00B27D41">
        <w:rPr>
          <w:rFonts w:ascii="Book Antiqua" w:eastAsia="Book Antiqua" w:hAnsi="Book Antiqua" w:cs="Book Antiqua"/>
        </w:rPr>
        <w:t xml:space="preserve">(2) = 10.44, </w:t>
      </w:r>
      <w:r w:rsidR="006C122B" w:rsidRPr="00B27D41">
        <w:rPr>
          <w:rFonts w:ascii="Book Antiqua" w:eastAsia="Book Antiqua" w:hAnsi="Book Antiqua" w:cs="Book Antiqua"/>
          <w:i/>
          <w:iCs/>
        </w:rPr>
        <w:t>P</w:t>
      </w:r>
      <w:r w:rsidR="006C122B" w:rsidRPr="00B27D41">
        <w:rPr>
          <w:rFonts w:ascii="Book Antiqua" w:eastAsia="Book Antiqua" w:hAnsi="Book Antiqua" w:cs="Book Antiqua"/>
        </w:rPr>
        <w:t xml:space="preserve"> </w:t>
      </w:r>
      <w:r w:rsidRPr="00B27D41">
        <w:rPr>
          <w:rFonts w:ascii="Book Antiqua" w:eastAsia="Book Antiqua" w:hAnsi="Book Antiqua" w:cs="Book Antiqua"/>
        </w:rPr>
        <w:t xml:space="preserve">= </w:t>
      </w:r>
      <w:r w:rsidR="008C4A80" w:rsidRPr="00B27D41">
        <w:rPr>
          <w:rFonts w:ascii="Book Antiqua" w:eastAsia="Book Antiqua" w:hAnsi="Book Antiqua" w:cs="Book Antiqua"/>
        </w:rPr>
        <w:t>0</w:t>
      </w:r>
      <w:r w:rsidRPr="00B27D41">
        <w:rPr>
          <w:rFonts w:ascii="Book Antiqua" w:eastAsia="Book Antiqua" w:hAnsi="Book Antiqua" w:cs="Book Antiqua"/>
        </w:rPr>
        <w:t xml:space="preserve">.004, </w:t>
      </w:r>
      <w:proofErr w:type="spellStart"/>
      <w:r w:rsidRPr="00B27D41">
        <w:rPr>
          <w:rFonts w:ascii="Book Antiqua" w:eastAsia="Book Antiqua" w:hAnsi="Book Antiqua" w:cs="Book Antiqua"/>
        </w:rPr>
        <w:t>Cramér’s</w:t>
      </w:r>
      <w:proofErr w:type="spellEnd"/>
      <w:r w:rsidRPr="00B27D41">
        <w:rPr>
          <w:rFonts w:ascii="Book Antiqua" w:eastAsia="Book Antiqua" w:hAnsi="Book Antiqua" w:cs="Book Antiqua"/>
        </w:rPr>
        <w:t xml:space="preserve"> V = </w:t>
      </w:r>
      <w:r w:rsidR="008C4A80" w:rsidRPr="00B27D41">
        <w:rPr>
          <w:rFonts w:ascii="Book Antiqua" w:eastAsia="Book Antiqua" w:hAnsi="Book Antiqua" w:cs="Book Antiqua"/>
        </w:rPr>
        <w:t>0</w:t>
      </w:r>
      <w:r w:rsidRPr="00B27D41">
        <w:rPr>
          <w:rFonts w:ascii="Book Antiqua" w:eastAsia="Book Antiqua" w:hAnsi="Book Antiqua" w:cs="Book Antiqua"/>
        </w:rPr>
        <w:t xml:space="preserve">.31; item 3: </w:t>
      </w:r>
      <w:r w:rsidR="00EB7D5C" w:rsidRPr="00B27D41">
        <w:rPr>
          <w:rFonts w:ascii="Book Antiqua" w:eastAsia="Book Antiqua" w:hAnsi="Book Antiqua" w:cs="Book Antiqua"/>
          <w:i/>
        </w:rPr>
        <w:t>χ</w:t>
      </w:r>
      <w:r w:rsidRPr="00B27D41">
        <w:rPr>
          <w:rFonts w:ascii="Book Antiqua" w:eastAsia="Book Antiqua" w:hAnsi="Book Antiqua" w:cs="Book Antiqua"/>
          <w:szCs w:val="30"/>
          <w:vertAlign w:val="superscript"/>
        </w:rPr>
        <w:t>2</w:t>
      </w:r>
      <w:r w:rsidRPr="00B27D41">
        <w:rPr>
          <w:rFonts w:ascii="Book Antiqua" w:eastAsia="Book Antiqua" w:hAnsi="Book Antiqua" w:cs="Book Antiqua"/>
        </w:rPr>
        <w:t xml:space="preserve">(2) = 9.61, </w:t>
      </w:r>
      <w:r w:rsidR="006C122B" w:rsidRPr="00B27D41">
        <w:rPr>
          <w:rFonts w:ascii="Book Antiqua" w:eastAsia="Book Antiqua" w:hAnsi="Book Antiqua" w:cs="Book Antiqua"/>
          <w:i/>
          <w:iCs/>
        </w:rPr>
        <w:t>P</w:t>
      </w:r>
      <w:r w:rsidRPr="00B27D41">
        <w:rPr>
          <w:rFonts w:ascii="Book Antiqua" w:eastAsia="Book Antiqua" w:hAnsi="Book Antiqua" w:cs="Book Antiqua"/>
        </w:rPr>
        <w:t xml:space="preserve"> = </w:t>
      </w:r>
      <w:r w:rsidR="008C4A80" w:rsidRPr="00B27D41">
        <w:rPr>
          <w:rFonts w:ascii="Book Antiqua" w:eastAsia="Book Antiqua" w:hAnsi="Book Antiqua" w:cs="Book Antiqua"/>
        </w:rPr>
        <w:t>0</w:t>
      </w:r>
      <w:r w:rsidRPr="00B27D41">
        <w:rPr>
          <w:rFonts w:ascii="Book Antiqua" w:eastAsia="Book Antiqua" w:hAnsi="Book Antiqua" w:cs="Book Antiqua"/>
        </w:rPr>
        <w:t xml:space="preserve">.005, </w:t>
      </w:r>
      <w:proofErr w:type="spellStart"/>
      <w:r w:rsidRPr="00B27D41">
        <w:rPr>
          <w:rFonts w:ascii="Book Antiqua" w:eastAsia="Book Antiqua" w:hAnsi="Book Antiqua" w:cs="Book Antiqua"/>
        </w:rPr>
        <w:t>Cramér’s</w:t>
      </w:r>
      <w:proofErr w:type="spellEnd"/>
      <w:r w:rsidRPr="00B27D41">
        <w:rPr>
          <w:rFonts w:ascii="Book Antiqua" w:eastAsia="Book Antiqua" w:hAnsi="Book Antiqua" w:cs="Book Antiqua"/>
        </w:rPr>
        <w:t xml:space="preserve"> V = </w:t>
      </w:r>
      <w:r w:rsidR="008C4A80" w:rsidRPr="00B27D41">
        <w:rPr>
          <w:rFonts w:ascii="Book Antiqua" w:eastAsia="Book Antiqua" w:hAnsi="Book Antiqua" w:cs="Book Antiqua"/>
        </w:rPr>
        <w:t>0</w:t>
      </w:r>
      <w:r w:rsidRPr="00B27D41">
        <w:rPr>
          <w:rFonts w:ascii="Book Antiqua" w:eastAsia="Book Antiqua" w:hAnsi="Book Antiqua" w:cs="Book Antiqua"/>
        </w:rPr>
        <w:t>.30</w:t>
      </w:r>
      <w:r w:rsidR="008C4A80" w:rsidRPr="00B27D41">
        <w:rPr>
          <w:rFonts w:ascii="Book Antiqua" w:eastAsia="Book Antiqua" w:hAnsi="Book Antiqua" w:cs="Book Antiqua"/>
        </w:rPr>
        <w:t>]</w:t>
      </w:r>
      <w:r w:rsidRPr="00B27D41">
        <w:rPr>
          <w:rFonts w:ascii="Book Antiqua" w:eastAsia="Book Antiqua" w:hAnsi="Book Antiqua" w:cs="Book Antiqua"/>
        </w:rPr>
        <w:t>. For item 2, individuals with BD used a total of 352 words and the HC 273 words. For item 3, individuals with BD used a total of 486 words and the HC 292 words. The word frequencies of the different words for the two items are shown in Table</w:t>
      </w:r>
      <w:r w:rsidR="008C4A80" w:rsidRPr="00B27D41">
        <w:rPr>
          <w:rFonts w:ascii="Book Antiqua" w:eastAsia="Book Antiqua" w:hAnsi="Book Antiqua" w:cs="Book Antiqua"/>
        </w:rPr>
        <w:t>s</w:t>
      </w:r>
      <w:r w:rsidRPr="00B27D41">
        <w:rPr>
          <w:rFonts w:ascii="Book Antiqua" w:eastAsia="Book Antiqua" w:hAnsi="Book Antiqua" w:cs="Book Antiqua"/>
        </w:rPr>
        <w:t xml:space="preserve"> 2 and 3. </w:t>
      </w:r>
    </w:p>
    <w:p w14:paraId="33B937BB" w14:textId="4A73F282"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 xml:space="preserve">For item 2 (Figure </w:t>
      </w:r>
      <w:r w:rsidR="007A32B8" w:rsidRPr="00B27D41">
        <w:rPr>
          <w:rFonts w:ascii="Book Antiqua" w:eastAsia="Book Antiqua" w:hAnsi="Book Antiqua" w:cs="Book Antiqua"/>
        </w:rPr>
        <w:t>2</w:t>
      </w:r>
      <w:r w:rsidRPr="00B27D41">
        <w:rPr>
          <w:rFonts w:ascii="Book Antiqua" w:eastAsia="Book Antiqua" w:hAnsi="Book Antiqua" w:cs="Book Antiqua"/>
        </w:rPr>
        <w:t>, Table 2), both groups used the word “I” most often, followed by positive emotional words. The HC predominantly used positive words about their body, such as “fit”, “fitter” and “healthy”. In contrast, the individuals with BD, predominantly used the word “fat” for their body. In addition, the individuals with BD often used negative emotion words such as “fearful” and “unhappy”. For item 3 (Figure</w:t>
      </w:r>
      <w:r w:rsidR="00447238">
        <w:rPr>
          <w:rFonts w:ascii="Book Antiqua" w:eastAsia="Book Antiqua" w:hAnsi="Book Antiqua" w:cs="Book Antiqua"/>
        </w:rPr>
        <w:t xml:space="preserve"> </w:t>
      </w:r>
      <w:r w:rsidR="007A32B8" w:rsidRPr="00B27D41">
        <w:rPr>
          <w:rFonts w:ascii="Book Antiqua" w:eastAsia="Book Antiqua" w:hAnsi="Book Antiqua" w:cs="Book Antiqua"/>
        </w:rPr>
        <w:t>2</w:t>
      </w:r>
      <w:r w:rsidRPr="00B27D41">
        <w:rPr>
          <w:rFonts w:ascii="Book Antiqua" w:eastAsia="Book Antiqua" w:hAnsi="Book Antiqua" w:cs="Book Antiqua"/>
        </w:rPr>
        <w:t>, Table 3), both groups again used the word “I” most frequently. However, the individuals with BD more frequently utilized self-centered words, such as “me” and “myself”, followed by positive emotion words, such as “good” and “content”. The HC used positive emotion words most often, such as “content”, “good”, “balanced” and “calm”.</w:t>
      </w:r>
    </w:p>
    <w:p w14:paraId="639BC0FF" w14:textId="47A0C377"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For item 4 (“When I think of the</w:t>
      </w:r>
      <w:r w:rsidR="00CA6DAD" w:rsidRPr="00B27D41">
        <w:rPr>
          <w:rFonts w:ascii="Book Antiqua" w:eastAsia="Book Antiqua" w:hAnsi="Book Antiqua" w:cs="Book Antiqua"/>
        </w:rPr>
        <w:t xml:space="preserve"> </w:t>
      </w:r>
      <w:r w:rsidR="007A32B8" w:rsidRPr="00B27D41">
        <w:rPr>
          <w:rFonts w:ascii="Book Antiqua" w:eastAsia="Book Antiqua" w:hAnsi="Book Antiqua" w:cs="Book Antiqua"/>
        </w:rPr>
        <w:t>corona</w:t>
      </w:r>
      <w:r w:rsidR="00387F6A" w:rsidRPr="00B27D41">
        <w:rPr>
          <w:rFonts w:ascii="Book Antiqua" w:eastAsia="Book Antiqua" w:hAnsi="Book Antiqua" w:cs="Book Antiqua"/>
        </w:rPr>
        <w:t>virus</w:t>
      </w:r>
      <w:r w:rsidRPr="00B27D41">
        <w:rPr>
          <w:rFonts w:ascii="Book Antiqua" w:eastAsia="Book Antiqua" w:hAnsi="Book Antiqua" w:cs="Book Antiqua"/>
        </w:rPr>
        <w:t xml:space="preserve">, I believe") and item 6 (“When I think of what the future holds 6 </w:t>
      </w:r>
      <w:proofErr w:type="spellStart"/>
      <w:r w:rsidRPr="00B27D41">
        <w:rPr>
          <w:rFonts w:ascii="Book Antiqua" w:eastAsia="Book Antiqua" w:hAnsi="Book Antiqua" w:cs="Book Antiqua"/>
        </w:rPr>
        <w:t>mo</w:t>
      </w:r>
      <w:proofErr w:type="spellEnd"/>
      <w:r w:rsidR="006C122B" w:rsidRPr="00B27D41">
        <w:rPr>
          <w:rFonts w:ascii="Book Antiqua" w:eastAsia="Book Antiqua" w:hAnsi="Book Antiqua" w:cs="Book Antiqua"/>
        </w:rPr>
        <w:t xml:space="preserve"> </w:t>
      </w:r>
      <w:r w:rsidRPr="00B27D41">
        <w:rPr>
          <w:rFonts w:ascii="Book Antiqua" w:eastAsia="Book Antiqua" w:hAnsi="Book Antiqua" w:cs="Book Antiqua"/>
        </w:rPr>
        <w:t>from now, I believe"), it was notable that individuals with BD used the word “I” and the HC the word “We” most frequently (see Figure</w:t>
      </w:r>
      <w:r w:rsidR="002236AE" w:rsidRPr="00B27D41">
        <w:rPr>
          <w:rFonts w:ascii="Book Antiqua" w:eastAsia="Book Antiqua" w:hAnsi="Book Antiqua" w:cs="Book Antiqua"/>
        </w:rPr>
        <w:t>s</w:t>
      </w:r>
      <w:r w:rsidRPr="00B27D41">
        <w:rPr>
          <w:rFonts w:ascii="Book Antiqua" w:eastAsia="Book Antiqua" w:hAnsi="Book Antiqua" w:cs="Book Antiqua"/>
        </w:rPr>
        <w:t xml:space="preserve"> </w:t>
      </w:r>
      <w:r w:rsidR="0071033A" w:rsidRPr="00B27D41">
        <w:rPr>
          <w:rFonts w:ascii="Book Antiqua" w:eastAsia="Book Antiqua" w:hAnsi="Book Antiqua" w:cs="Book Antiqua"/>
        </w:rPr>
        <w:t xml:space="preserve">1 </w:t>
      </w:r>
      <w:r w:rsidR="002236AE" w:rsidRPr="00B27D41">
        <w:rPr>
          <w:rFonts w:ascii="Book Antiqua" w:eastAsia="Book Antiqua" w:hAnsi="Book Antiqua" w:cs="Book Antiqua"/>
        </w:rPr>
        <w:t>and</w:t>
      </w:r>
      <w:r w:rsidRPr="00B27D41">
        <w:rPr>
          <w:rFonts w:ascii="Book Antiqua" w:eastAsia="Book Antiqua" w:hAnsi="Book Antiqua" w:cs="Book Antiqua"/>
        </w:rPr>
        <w:t xml:space="preserve"> 3).</w:t>
      </w:r>
    </w:p>
    <w:p w14:paraId="6947DC16" w14:textId="77777777" w:rsidR="009D1329" w:rsidRPr="00B27D41" w:rsidRDefault="009D1329" w:rsidP="00663A95">
      <w:pPr>
        <w:snapToGrid w:val="0"/>
        <w:spacing w:line="360" w:lineRule="auto"/>
        <w:jc w:val="both"/>
      </w:pPr>
    </w:p>
    <w:p w14:paraId="75F794E9" w14:textId="77777777" w:rsidR="000B5DD7" w:rsidRPr="00B27D41" w:rsidRDefault="000B5DD7" w:rsidP="00663A95">
      <w:pPr>
        <w:snapToGrid w:val="0"/>
        <w:spacing w:line="360" w:lineRule="auto"/>
        <w:jc w:val="both"/>
        <w:rPr>
          <w:rFonts w:ascii="Book Antiqua" w:eastAsia="Book Antiqua" w:hAnsi="Book Antiqua" w:cs="Book Antiqua"/>
          <w:b/>
          <w:bCs/>
          <w:i/>
          <w:iCs/>
        </w:rPr>
      </w:pPr>
    </w:p>
    <w:p w14:paraId="7DCAC2A6" w14:textId="77777777" w:rsidR="000B5DD7" w:rsidRPr="00B27D41" w:rsidRDefault="000B5DD7" w:rsidP="00663A95">
      <w:pPr>
        <w:snapToGrid w:val="0"/>
        <w:spacing w:line="360" w:lineRule="auto"/>
        <w:jc w:val="both"/>
        <w:rPr>
          <w:rFonts w:ascii="Book Antiqua" w:eastAsia="Book Antiqua" w:hAnsi="Book Antiqua" w:cs="Book Antiqua"/>
          <w:b/>
          <w:bCs/>
          <w:i/>
          <w:iCs/>
        </w:rPr>
      </w:pPr>
    </w:p>
    <w:p w14:paraId="04D335F3" w14:textId="3798D907" w:rsidR="009D1329" w:rsidRPr="00B27D41" w:rsidRDefault="009D1329" w:rsidP="00663A95">
      <w:pPr>
        <w:snapToGrid w:val="0"/>
        <w:spacing w:line="360" w:lineRule="auto"/>
        <w:jc w:val="both"/>
      </w:pPr>
      <w:r w:rsidRPr="00B27D41">
        <w:rPr>
          <w:rFonts w:ascii="Book Antiqua" w:eastAsia="Book Antiqua" w:hAnsi="Book Antiqua" w:cs="Book Antiqua"/>
          <w:b/>
          <w:bCs/>
          <w:i/>
          <w:iCs/>
        </w:rPr>
        <w:t>Correlations between believing parameters and psychiatric symptoms</w:t>
      </w:r>
    </w:p>
    <w:p w14:paraId="35C96BB7" w14:textId="5D2B4116" w:rsidR="009D1329" w:rsidRPr="00B27D41" w:rsidRDefault="009D1329" w:rsidP="00663A95">
      <w:pPr>
        <w:snapToGrid w:val="0"/>
        <w:spacing w:line="360" w:lineRule="auto"/>
        <w:jc w:val="both"/>
      </w:pPr>
      <w:r w:rsidRPr="00B27D41">
        <w:rPr>
          <w:rFonts w:ascii="Book Antiqua" w:eastAsia="Book Antiqua" w:hAnsi="Book Antiqua" w:cs="Book Antiqua"/>
        </w:rPr>
        <w:t>Spearman correlation analyses between the believing parameters and psychiatric symptoms showed significant correlations in individuals with BD (</w:t>
      </w:r>
      <w:r w:rsidR="006C122B" w:rsidRPr="00B27D41">
        <w:rPr>
          <w:rFonts w:ascii="Book Antiqua" w:eastAsia="Book Antiqua" w:hAnsi="Book Antiqua" w:cs="Book Antiqua"/>
          <w:i/>
          <w:iCs/>
        </w:rPr>
        <w:t>P</w:t>
      </w:r>
      <w:r w:rsidRPr="00B27D41">
        <w:rPr>
          <w:rFonts w:ascii="Book Antiqua" w:eastAsia="Book Antiqua" w:hAnsi="Book Antiqua" w:cs="Book Antiqua"/>
        </w:rPr>
        <w:t xml:space="preserve"> &lt; </w:t>
      </w:r>
      <w:r w:rsidR="002236AE" w:rsidRPr="00B27D41">
        <w:rPr>
          <w:rFonts w:ascii="Book Antiqua" w:eastAsia="Book Antiqua" w:hAnsi="Book Antiqua" w:cs="Book Antiqua"/>
        </w:rPr>
        <w:t>0</w:t>
      </w:r>
      <w:r w:rsidRPr="00B27D41">
        <w:rPr>
          <w:rFonts w:ascii="Book Antiqua" w:eastAsia="Book Antiqua" w:hAnsi="Book Antiqua" w:cs="Book Antiqua"/>
        </w:rPr>
        <w:t>.001 after Bonferroni correction; Table 4) for both positive as well as negative propositions and psychiatric symptoms. Specifically, there were significant negative correlations between the positive propositions and emotions and the BSI-18 scales GSI, depression and anxiety, the BDI-II and the PSQI sum score. Positive correlations were found between the negative emotions and the BSI-18 scales GSI, depression and anxiety, the BDI-II and the PSQI sum score. Additionally, a negative correlation was found between negative propositions and depression</w:t>
      </w:r>
      <w:r w:rsidR="00255B36">
        <w:rPr>
          <w:rFonts w:ascii="Book Antiqua" w:eastAsia="Book Antiqua" w:hAnsi="Book Antiqua" w:cs="Book Antiqua"/>
        </w:rPr>
        <w:t xml:space="preserve"> </w:t>
      </w:r>
      <w:r w:rsidRPr="00B27D41">
        <w:rPr>
          <w:rFonts w:ascii="Book Antiqua" w:eastAsia="Book Antiqua" w:hAnsi="Book Antiqua" w:cs="Book Antiqua"/>
        </w:rPr>
        <w:t>while GSI, the BDI-II and the PSQI sum score were positively correlated. No correlations were found with the scores in the ASRM.</w:t>
      </w:r>
    </w:p>
    <w:p w14:paraId="0B362D6A" w14:textId="6FE8D4FB" w:rsidR="009D1329" w:rsidRPr="00B27D41" w:rsidRDefault="009D1329" w:rsidP="00663A95">
      <w:pPr>
        <w:snapToGrid w:val="0"/>
        <w:spacing w:line="360" w:lineRule="auto"/>
        <w:ind w:firstLineChars="100" w:firstLine="240"/>
        <w:jc w:val="both"/>
      </w:pPr>
      <w:r w:rsidRPr="00B27D41">
        <w:rPr>
          <w:rFonts w:ascii="Book Antiqua" w:eastAsia="Book Antiqua" w:hAnsi="Book Antiqua" w:cs="Book Antiqua"/>
        </w:rPr>
        <w:t>In HC, there was only one negative correlation between certainty about the proposition and the BSI-18 GSI score (</w:t>
      </w:r>
      <w:r w:rsidRPr="00B27D41">
        <w:rPr>
          <w:rFonts w:ascii="Book Antiqua" w:eastAsia="Book Antiqua" w:hAnsi="Book Antiqua" w:cs="Book Antiqua"/>
          <w:i/>
          <w:iCs/>
        </w:rPr>
        <w:t>r</w:t>
      </w:r>
      <w:r w:rsidRPr="00B27D41">
        <w:rPr>
          <w:rFonts w:ascii="Book Antiqua" w:eastAsia="Book Antiqua" w:hAnsi="Book Antiqua" w:cs="Book Antiqua"/>
        </w:rPr>
        <w:t xml:space="preserve"> = -</w:t>
      </w:r>
      <w:r w:rsidR="002236AE" w:rsidRPr="00B27D41">
        <w:rPr>
          <w:rFonts w:ascii="Book Antiqua" w:eastAsia="Book Antiqua" w:hAnsi="Book Antiqua" w:cs="Book Antiqua"/>
        </w:rPr>
        <w:t>0</w:t>
      </w:r>
      <w:r w:rsidRPr="00B27D41">
        <w:rPr>
          <w:rFonts w:ascii="Book Antiqua" w:eastAsia="Book Antiqua" w:hAnsi="Book Antiqua" w:cs="Book Antiqua"/>
        </w:rPr>
        <w:t xml:space="preserve">.48, </w:t>
      </w:r>
      <w:r w:rsidR="006C122B" w:rsidRPr="00B27D41">
        <w:rPr>
          <w:rFonts w:ascii="Book Antiqua" w:eastAsia="Book Antiqua" w:hAnsi="Book Antiqua" w:cs="Book Antiqua"/>
          <w:i/>
          <w:iCs/>
        </w:rPr>
        <w:t>P</w:t>
      </w:r>
      <w:r w:rsidR="006C122B" w:rsidRPr="00B27D41">
        <w:rPr>
          <w:rFonts w:ascii="Book Antiqua" w:eastAsia="Book Antiqua" w:hAnsi="Book Antiqua" w:cs="Book Antiqua"/>
        </w:rPr>
        <w:t xml:space="preserve"> </w:t>
      </w:r>
      <w:r w:rsidRPr="00B27D41">
        <w:rPr>
          <w:rFonts w:ascii="Book Antiqua" w:eastAsia="Book Antiqua" w:hAnsi="Book Antiqua" w:cs="Book Antiqua"/>
        </w:rPr>
        <w:t>&lt;</w:t>
      </w:r>
      <w:r w:rsidR="002236AE" w:rsidRPr="00B27D41">
        <w:rPr>
          <w:rFonts w:ascii="Book Antiqua" w:eastAsia="Book Antiqua" w:hAnsi="Book Antiqua" w:cs="Book Antiqua"/>
        </w:rPr>
        <w:t xml:space="preserve"> 0</w:t>
      </w:r>
      <w:r w:rsidRPr="00B27D41">
        <w:rPr>
          <w:rFonts w:ascii="Book Antiqua" w:eastAsia="Book Antiqua" w:hAnsi="Book Antiqua" w:cs="Book Antiqua"/>
        </w:rPr>
        <w:t xml:space="preserve">.001, after Bonferroni correction). </w:t>
      </w:r>
    </w:p>
    <w:p w14:paraId="4E4AF6C3" w14:textId="77777777" w:rsidR="002236AE" w:rsidRPr="00B27D41" w:rsidRDefault="002236AE" w:rsidP="00663A95">
      <w:pPr>
        <w:snapToGrid w:val="0"/>
        <w:spacing w:line="360" w:lineRule="auto"/>
        <w:jc w:val="both"/>
        <w:rPr>
          <w:rFonts w:ascii="Book Antiqua" w:eastAsia="Book Antiqua" w:hAnsi="Book Antiqua" w:cs="Book Antiqua"/>
          <w:b/>
          <w:bCs/>
          <w:i/>
          <w:iCs/>
        </w:rPr>
      </w:pPr>
    </w:p>
    <w:p w14:paraId="3878FE7F" w14:textId="581C3C87" w:rsidR="009D1329" w:rsidRPr="00B27D41" w:rsidRDefault="009D1329" w:rsidP="00663A95">
      <w:pPr>
        <w:snapToGrid w:val="0"/>
        <w:spacing w:line="360" w:lineRule="auto"/>
        <w:jc w:val="both"/>
      </w:pPr>
      <w:r w:rsidRPr="00B27D41">
        <w:rPr>
          <w:rFonts w:ascii="Book Antiqua" w:eastAsia="Book Antiqua" w:hAnsi="Book Antiqua" w:cs="Book Antiqua"/>
          <w:b/>
          <w:bCs/>
          <w:i/>
          <w:iCs/>
        </w:rPr>
        <w:t>Correlations between the believing parameters in the Believing Questionnaire</w:t>
      </w:r>
    </w:p>
    <w:p w14:paraId="14C81074" w14:textId="78A67CF3" w:rsidR="009D1329" w:rsidRPr="00B27D41" w:rsidRDefault="009D1329" w:rsidP="00663A95">
      <w:pPr>
        <w:snapToGrid w:val="0"/>
        <w:spacing w:line="360" w:lineRule="auto"/>
        <w:jc w:val="both"/>
      </w:pPr>
      <w:r w:rsidRPr="00B27D41">
        <w:rPr>
          <w:rFonts w:ascii="Book Antiqua" w:eastAsia="Book Antiqua" w:hAnsi="Book Antiqua" w:cs="Book Antiqua"/>
        </w:rPr>
        <w:t>Spearman correlation analyses were used to examine the extent to which the believing parameters depend on each other (Table</w:t>
      </w:r>
      <w:r w:rsidR="002236AE" w:rsidRPr="00B27D41">
        <w:rPr>
          <w:rFonts w:ascii="Book Antiqua" w:eastAsia="Book Antiqua" w:hAnsi="Book Antiqua" w:cs="Book Antiqua"/>
        </w:rPr>
        <w:t>s</w:t>
      </w:r>
      <w:r w:rsidRPr="00B27D41">
        <w:rPr>
          <w:rFonts w:ascii="Book Antiqua" w:eastAsia="Book Antiqua" w:hAnsi="Book Antiqua" w:cs="Book Antiqua"/>
        </w:rPr>
        <w:t xml:space="preserve"> 5 and</w:t>
      </w:r>
      <w:r w:rsidR="002236AE" w:rsidRPr="00B27D41">
        <w:rPr>
          <w:rFonts w:ascii="Book Antiqua" w:eastAsia="Book Antiqua" w:hAnsi="Book Antiqua" w:cs="Book Antiqua"/>
        </w:rPr>
        <w:t xml:space="preserve"> </w:t>
      </w:r>
      <w:r w:rsidRPr="00B27D41">
        <w:rPr>
          <w:rFonts w:ascii="Book Antiqua" w:eastAsia="Book Antiqua" w:hAnsi="Book Antiqua" w:cs="Book Antiqua"/>
        </w:rPr>
        <w:t>6). The analyses were calculated for both groups separately. After Bonferroni correction, both groups showed significant correlations between propositions and emotions with a positive and negative valence. There was another significant correlation between certainty and mightiness. Furthermore, the controls showed significant correlations between the positive and negative propositions and incongruence.</w:t>
      </w:r>
    </w:p>
    <w:p w14:paraId="1D6E3E7D" w14:textId="77777777" w:rsidR="008F1F0C" w:rsidRPr="00B27D41" w:rsidRDefault="008F1F0C" w:rsidP="00663A95">
      <w:pPr>
        <w:snapToGrid w:val="0"/>
        <w:spacing w:line="360" w:lineRule="auto"/>
        <w:jc w:val="both"/>
        <w:rPr>
          <w:rFonts w:ascii="Book Antiqua" w:eastAsia="Book Antiqua" w:hAnsi="Book Antiqua" w:cs="Book Antiqua"/>
          <w:b/>
          <w:caps/>
          <w:u w:val="single"/>
        </w:rPr>
      </w:pPr>
    </w:p>
    <w:p w14:paraId="644EB2D0" w14:textId="76808C9E" w:rsidR="00A77B3E" w:rsidRPr="00B27D41" w:rsidRDefault="008F1F0C" w:rsidP="00663A95">
      <w:pPr>
        <w:snapToGrid w:val="0"/>
        <w:spacing w:line="360" w:lineRule="auto"/>
        <w:jc w:val="both"/>
      </w:pPr>
      <w:r w:rsidRPr="00B27D41">
        <w:rPr>
          <w:rFonts w:ascii="Book Antiqua" w:eastAsia="Book Antiqua" w:hAnsi="Book Antiqua" w:cs="Book Antiqua"/>
          <w:b/>
          <w:caps/>
          <w:u w:val="single"/>
        </w:rPr>
        <w:t>DISCUSSION</w:t>
      </w:r>
    </w:p>
    <w:p w14:paraId="303923FB" w14:textId="77777777" w:rsidR="00A77B3E" w:rsidRPr="00B27D41" w:rsidRDefault="00B30153" w:rsidP="00663A95">
      <w:pPr>
        <w:snapToGrid w:val="0"/>
        <w:spacing w:line="360" w:lineRule="auto"/>
        <w:jc w:val="both"/>
      </w:pPr>
      <w:r w:rsidRPr="00B27D41">
        <w:rPr>
          <w:rFonts w:ascii="Book Antiqua" w:eastAsia="Book Antiqua" w:hAnsi="Book Antiqua" w:cs="Book Antiqua"/>
        </w:rPr>
        <w:t xml:space="preserve">In this study, </w:t>
      </w:r>
      <w:proofErr w:type="spellStart"/>
      <w:r w:rsidRPr="00B27D41">
        <w:rPr>
          <w:rFonts w:ascii="Book Antiqua" w:eastAsia="Book Antiqua" w:hAnsi="Book Antiqua" w:cs="Book Antiqua"/>
        </w:rPr>
        <w:t>creditions</w:t>
      </w:r>
      <w:proofErr w:type="spellEnd"/>
      <w:r w:rsidRPr="00B27D41">
        <w:rPr>
          <w:rFonts w:ascii="Book Antiqua" w:eastAsia="Book Antiqua" w:hAnsi="Book Antiqua" w:cs="Book Antiqua"/>
        </w:rPr>
        <w:t xml:space="preserve"> of individuals with BD were investigated using questionnaires tapping into beliefs and believing processes during the first wave of the COVID-19 pandemic. Findings showed that individuals with BD differed from controls in the </w:t>
      </w:r>
      <w:r w:rsidRPr="00B27D41">
        <w:rPr>
          <w:rFonts w:ascii="Book Antiqua" w:eastAsia="Book Antiqua" w:hAnsi="Book Antiqua" w:cs="Book Antiqua"/>
        </w:rPr>
        <w:lastRenderedPageBreak/>
        <w:t xml:space="preserve">believing parameters of propositions and emotions. Results confirmed our hypothesis that individuals with BD would show more negative propositions and emotions in their verbalized believing processes than HC. This corresponds to Beck's cognitive theory about negative dysfunctional cognitive schemata in depressive </w:t>
      </w:r>
      <w:proofErr w:type="gramStart"/>
      <w:r w:rsidRPr="00B27D41">
        <w:rPr>
          <w:rFonts w:ascii="Book Antiqua" w:eastAsia="Book Antiqua" w:hAnsi="Book Antiqua" w:cs="Book Antiqua"/>
        </w:rPr>
        <w:t>disorders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32]</w:t>
      </w:r>
      <w:r w:rsidRPr="00B27D41">
        <w:rPr>
          <w:rFonts w:ascii="Book Antiqua" w:eastAsia="Book Antiqua" w:hAnsi="Book Antiqua" w:cs="Book Antiqua"/>
        </w:rPr>
        <w:t xml:space="preserve">. Accordingly, a cognitive bias in information processing renders depressive individuals likelier to focus their attention more on negative aspects of life and to block positive aspects. This change in perception can result in negative believing processes. In addition, we found that individuals with BD showed greater incongruence between the valence of their propositions and the valence of their emotions compared to HC. Carl </w:t>
      </w:r>
      <w:proofErr w:type="gramStart"/>
      <w:r w:rsidRPr="00B27D41">
        <w:rPr>
          <w:rFonts w:ascii="Book Antiqua" w:eastAsia="Book Antiqua" w:hAnsi="Book Antiqua" w:cs="Book Antiqua"/>
        </w:rPr>
        <w:t>Rogers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49]</w:t>
      </w:r>
      <w:r w:rsidRPr="00B27D41">
        <w:rPr>
          <w:rFonts w:ascii="Book Antiqua" w:eastAsia="Book Antiqua" w:hAnsi="Book Antiqua" w:cs="Book Antiqua"/>
        </w:rPr>
        <w:t xml:space="preserve"> has suggested incongruence as the root cause for the development of mental disorders. According to this concept, the actual experience does not match one´s own self-image. Recently, it was proposed that incongruence stems from a mismatch between the internal and external experiences and a person's self-concept, resulting in a state of </w:t>
      </w:r>
      <w:proofErr w:type="gramStart"/>
      <w:r w:rsidRPr="00B27D41">
        <w:rPr>
          <w:rFonts w:ascii="Book Antiqua" w:eastAsia="Book Antiqua" w:hAnsi="Book Antiqua" w:cs="Book Antiqua"/>
        </w:rPr>
        <w:t>tension</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50]</w:t>
      </w:r>
      <w:r w:rsidRPr="00B27D41">
        <w:rPr>
          <w:rFonts w:ascii="Book Antiqua" w:eastAsia="Book Antiqua" w:hAnsi="Book Antiqua" w:cs="Book Antiqua"/>
        </w:rPr>
        <w:t xml:space="preserve">. The high incongruence we found in individuals with BD could therefore reflect an experiential incongruence within the individuals with BD themselves. </w:t>
      </w:r>
    </w:p>
    <w:p w14:paraId="1B262F13" w14:textId="6E74C944" w:rsidR="00A77B3E" w:rsidRPr="00B27D41" w:rsidRDefault="00B30153" w:rsidP="00663A95">
      <w:pPr>
        <w:snapToGrid w:val="0"/>
        <w:spacing w:line="360" w:lineRule="auto"/>
        <w:ind w:firstLineChars="100" w:firstLine="240"/>
        <w:jc w:val="both"/>
      </w:pPr>
      <w:r w:rsidRPr="00B27D41">
        <w:rPr>
          <w:rFonts w:ascii="Book Antiqua" w:eastAsia="Book Antiqua" w:hAnsi="Book Antiqua" w:cs="Book Antiqua"/>
        </w:rPr>
        <w:t xml:space="preserve">Furthermore, we observed that believing parameters were strongly related to psychiatric symptoms in the bipolar group. The correlations were particularly strong between the propositions or emotions and the total scores in the BSI-18, BDI-II and PSQI. The believing parameters related to propositions and emotions </w:t>
      </w:r>
      <w:proofErr w:type="gramStart"/>
      <w:r w:rsidRPr="00B27D41">
        <w:rPr>
          <w:rFonts w:ascii="Book Antiqua" w:eastAsia="Book Antiqua" w:hAnsi="Book Antiqua" w:cs="Book Antiqua"/>
        </w:rPr>
        <w:t>were</w:t>
      </w:r>
      <w:proofErr w:type="gramEnd"/>
      <w:r w:rsidRPr="00B27D41">
        <w:rPr>
          <w:rFonts w:ascii="Book Antiqua" w:eastAsia="Book Antiqua" w:hAnsi="Book Antiqua" w:cs="Book Antiqua"/>
        </w:rPr>
        <w:t xml:space="preserve"> more negative as psychiatric symptoms were more severe and more positive as psychiatric symptoms were less severe. In contrast, only a moderate negative association between GSI and the believing parameter of certainty was observed. One possible explanation for the fact that psychiatric symptoms and believing parameters were highly correlated in individuals with BD could be that individuals with BD generally experienced more psychiatric symptoms during the COVID-19 pandemic. Another possible explanation is that individuals with BD ruminate more on emotional experiences, both negative and </w:t>
      </w:r>
      <w:proofErr w:type="gramStart"/>
      <w:r w:rsidRPr="00B27D41">
        <w:rPr>
          <w:rFonts w:ascii="Book Antiqua" w:eastAsia="Book Antiqua" w:hAnsi="Book Antiqua" w:cs="Book Antiqua"/>
        </w:rPr>
        <w:t>positive</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51-53]</w:t>
      </w:r>
      <w:r w:rsidRPr="00B27D41">
        <w:rPr>
          <w:rFonts w:ascii="Book Antiqua" w:eastAsia="Book Antiqua" w:hAnsi="Book Antiqua" w:cs="Book Antiqua"/>
        </w:rPr>
        <w:t xml:space="preserve">. Consequently, cognitions and emotions appear to have a profound impact on mental health in individuals with BD. </w:t>
      </w:r>
    </w:p>
    <w:p w14:paraId="22E8AC0B" w14:textId="320FC217" w:rsidR="00A77B3E" w:rsidRPr="00B27D41" w:rsidRDefault="00B30153" w:rsidP="00663A95">
      <w:pPr>
        <w:snapToGrid w:val="0"/>
        <w:spacing w:line="360" w:lineRule="auto"/>
        <w:ind w:firstLineChars="100" w:firstLine="240"/>
        <w:jc w:val="both"/>
      </w:pPr>
      <w:r w:rsidRPr="00B27D41">
        <w:rPr>
          <w:rFonts w:ascii="Book Antiqua" w:eastAsia="Book Antiqua" w:hAnsi="Book Antiqua" w:cs="Book Antiqua"/>
        </w:rPr>
        <w:lastRenderedPageBreak/>
        <w:t xml:space="preserve">An interesting result of this study was that after controlling for psychiatric symptoms, </w:t>
      </w:r>
      <w:proofErr w:type="gramStart"/>
      <w:r w:rsidRPr="00470A8F">
        <w:rPr>
          <w:rFonts w:ascii="Book Antiqua" w:eastAsia="Book Antiqua" w:hAnsi="Book Antiqua" w:cs="Book Antiqua"/>
          <w:i/>
          <w:iCs/>
        </w:rPr>
        <w:t>i.e.</w:t>
      </w:r>
      <w:proofErr w:type="gramEnd"/>
      <w:r w:rsidRPr="00B27D41">
        <w:rPr>
          <w:rFonts w:ascii="Book Antiqua" w:eastAsia="Book Antiqua" w:hAnsi="Book Antiqua" w:cs="Book Antiqua"/>
        </w:rPr>
        <w:t xml:space="preserve"> total scores in BSI-18, BDI-II and PSQI, the differences in believing parameters between the two groups disappeared. This finding suggests that believing processes reflect important aspects of life that are also represented by the questionnaire for psychological symptoms. This could be explained by an intrinsic </w:t>
      </w:r>
      <w:r w:rsidRPr="00B27D41">
        <w:rPr>
          <w:rFonts w:ascii="Book Antiqua" w:eastAsia="Book Antiqua" w:hAnsi="Book Antiqua" w:cs="Book Antiqua"/>
          <w:i/>
          <w:iCs/>
        </w:rPr>
        <w:t>modulator function</w:t>
      </w:r>
      <w:r w:rsidRPr="00B27D41">
        <w:rPr>
          <w:rFonts w:ascii="Book Antiqua" w:eastAsia="Book Antiqua" w:hAnsi="Book Antiqua" w:cs="Book Antiqua"/>
        </w:rPr>
        <w:t xml:space="preserve"> that is accounted for by the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w:t>
      </w:r>
      <w:proofErr w:type="gramStart"/>
      <w:r w:rsidRPr="00B27D41">
        <w:rPr>
          <w:rFonts w:ascii="Book Antiqua" w:eastAsia="Book Antiqua" w:hAnsi="Book Antiqua" w:cs="Book Antiqua"/>
        </w:rPr>
        <w:t>model</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1]</w:t>
      </w:r>
      <w:r w:rsidRPr="00B27D41">
        <w:rPr>
          <w:rFonts w:ascii="Book Antiqua" w:eastAsia="Book Antiqua" w:hAnsi="Book Antiqua" w:cs="Book Antiqua"/>
        </w:rPr>
        <w:t xml:space="preserve">. On the molecular level, the modulator function may be linked to the dopamine system which plays an important role in believing </w:t>
      </w:r>
      <w:proofErr w:type="gramStart"/>
      <w:r w:rsidRPr="00B27D41">
        <w:rPr>
          <w:rFonts w:ascii="Book Antiqua" w:eastAsia="Book Antiqua" w:hAnsi="Book Antiqua" w:cs="Book Antiqua"/>
        </w:rPr>
        <w:t>processes</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54,55]</w:t>
      </w:r>
      <w:r w:rsidRPr="00B27D41">
        <w:rPr>
          <w:rFonts w:ascii="Book Antiqua" w:eastAsia="Book Antiqua" w:hAnsi="Book Antiqua" w:cs="Book Antiqua"/>
        </w:rPr>
        <w:t xml:space="preserve"> as well as for abnormal believing processes in psychiatric disorders</w:t>
      </w:r>
      <w:r w:rsidRPr="00B27D41">
        <w:rPr>
          <w:rFonts w:ascii="Book Antiqua" w:eastAsia="Book Antiqua" w:hAnsi="Book Antiqua" w:cs="Book Antiqua"/>
          <w:szCs w:val="30"/>
          <w:vertAlign w:val="superscript"/>
        </w:rPr>
        <w:t>[56-58]</w:t>
      </w:r>
      <w:r w:rsidRPr="00B27D41">
        <w:rPr>
          <w:rFonts w:ascii="Book Antiqua" w:eastAsia="Book Antiqua" w:hAnsi="Book Antiqua" w:cs="Book Antiqua"/>
        </w:rPr>
        <w:t xml:space="preserve">. </w:t>
      </w:r>
    </w:p>
    <w:p w14:paraId="531CE80E" w14:textId="17C9DA07" w:rsidR="00A77B3E" w:rsidRPr="00B27D41" w:rsidRDefault="00B30153" w:rsidP="00663A95">
      <w:pPr>
        <w:snapToGrid w:val="0"/>
        <w:spacing w:line="360" w:lineRule="auto"/>
        <w:ind w:firstLineChars="100" w:firstLine="240"/>
        <w:jc w:val="both"/>
      </w:pPr>
      <w:r w:rsidRPr="00B27D41">
        <w:rPr>
          <w:rFonts w:ascii="Book Antiqua" w:eastAsia="Book Antiqua" w:hAnsi="Book Antiqua" w:cs="Book Antiqua"/>
        </w:rPr>
        <w:t>The word clouds we created showed that the individuals with BD used words of emotion with negative connotations more often compared to the control group. Moreover, those with BD used more self-centered language than HC. We</w:t>
      </w:r>
      <w:r w:rsidR="009460A4">
        <w:rPr>
          <w:rFonts w:ascii="Book Antiqua" w:eastAsia="Book Antiqua" w:hAnsi="Book Antiqua" w:cs="Book Antiqua"/>
        </w:rPr>
        <w:t>,</w:t>
      </w:r>
      <w:r w:rsidRPr="00B27D41">
        <w:rPr>
          <w:rFonts w:ascii="Book Antiqua" w:eastAsia="Book Antiqua" w:hAnsi="Book Antiqua" w:cs="Book Antiqua"/>
        </w:rPr>
        <w:t xml:space="preserve"> therefore, assume that individuals with BD tend to consider the self in the focus of their believing processes more often than the HC. Interestingly, individuals with BD more frequently answered the two items “When I think of the</w:t>
      </w:r>
      <w:r w:rsidR="00CA6DAD" w:rsidRPr="00B27D41">
        <w:rPr>
          <w:rFonts w:ascii="Book Antiqua" w:eastAsia="Book Antiqua" w:hAnsi="Book Antiqua" w:cs="Book Antiqua"/>
        </w:rPr>
        <w:t xml:space="preserve"> </w:t>
      </w:r>
      <w:r w:rsidR="007A32B8" w:rsidRPr="00B27D41">
        <w:rPr>
          <w:rFonts w:ascii="Book Antiqua" w:eastAsia="Book Antiqua" w:hAnsi="Book Antiqua" w:cs="Book Antiqua"/>
        </w:rPr>
        <w:t>corona</w:t>
      </w:r>
      <w:r w:rsidR="005576DB" w:rsidRPr="00B27D41">
        <w:rPr>
          <w:rFonts w:ascii="Book Antiqua" w:eastAsia="Book Antiqua" w:hAnsi="Book Antiqua" w:cs="Book Antiqua"/>
        </w:rPr>
        <w:t>virus</w:t>
      </w:r>
      <w:r w:rsidRPr="00B27D41">
        <w:rPr>
          <w:rFonts w:ascii="Book Antiqua" w:eastAsia="Book Antiqua" w:hAnsi="Book Antiqua" w:cs="Book Antiqua"/>
        </w:rPr>
        <w:t xml:space="preserve">, I believe” and “When I think of </w:t>
      </w:r>
      <w:r w:rsidR="005576DB" w:rsidRPr="00B27D41">
        <w:rPr>
          <w:rFonts w:ascii="Book Antiqua" w:eastAsia="Book Antiqua" w:hAnsi="Book Antiqua" w:cs="Book Antiqua"/>
        </w:rPr>
        <w:t xml:space="preserve">what the future holds 6 </w:t>
      </w:r>
      <w:proofErr w:type="spellStart"/>
      <w:r w:rsidR="005576DB" w:rsidRPr="00B27D41">
        <w:rPr>
          <w:rFonts w:ascii="Book Antiqua" w:eastAsia="Book Antiqua" w:hAnsi="Book Antiqua" w:cs="Book Antiqua"/>
        </w:rPr>
        <w:t>mo</w:t>
      </w:r>
      <w:proofErr w:type="spellEnd"/>
      <w:r w:rsidR="005576DB" w:rsidRPr="00B27D41">
        <w:rPr>
          <w:rFonts w:ascii="Book Antiqua" w:eastAsia="Book Antiqua" w:hAnsi="Book Antiqua" w:cs="Book Antiqua"/>
        </w:rPr>
        <w:t xml:space="preserve"> from now</w:t>
      </w:r>
      <w:r w:rsidRPr="00B27D41">
        <w:rPr>
          <w:rFonts w:ascii="Book Antiqua" w:eastAsia="Book Antiqua" w:hAnsi="Book Antiqua" w:cs="Book Antiqua"/>
        </w:rPr>
        <w:t xml:space="preserve">, I believe” from an individual perspective using the word “I”, whereas HC more often answered from a group perspective with </w:t>
      </w:r>
      <w:proofErr w:type="gramStart"/>
      <w:r w:rsidRPr="00B27D41">
        <w:rPr>
          <w:rFonts w:ascii="Book Antiqua" w:eastAsia="Book Antiqua" w:hAnsi="Book Antiqua" w:cs="Book Antiqua"/>
        </w:rPr>
        <w:t>“We”</w:t>
      </w:r>
      <w:proofErr w:type="gramEnd"/>
      <w:r w:rsidRPr="00B27D41">
        <w:rPr>
          <w:rFonts w:ascii="Book Antiqua" w:eastAsia="Book Antiqua" w:hAnsi="Book Antiqua" w:cs="Book Antiqua"/>
        </w:rPr>
        <w:t>. Perhaps individuals with BD depend more upon the self in the context of coping while healthy individuals are more likely to refer to social reasoning. Another explanation for this finding is that individuals with BD could be the disorder itself and the associated introspection processes and self-awareness, possibly learned in psychotherapy, as all patients were treated at the outpatient center for BD at the Medical University of Graz.</w:t>
      </w:r>
    </w:p>
    <w:p w14:paraId="16FF348F" w14:textId="77777777" w:rsidR="00A77B3E" w:rsidRPr="00B27D41" w:rsidRDefault="00A77B3E" w:rsidP="00663A95">
      <w:pPr>
        <w:snapToGrid w:val="0"/>
        <w:spacing w:line="360" w:lineRule="auto"/>
        <w:jc w:val="both"/>
      </w:pPr>
    </w:p>
    <w:p w14:paraId="579012C3" w14:textId="77777777" w:rsidR="00A77B3E" w:rsidRPr="00B27D41" w:rsidRDefault="00B30153" w:rsidP="00663A95">
      <w:pPr>
        <w:snapToGrid w:val="0"/>
        <w:spacing w:line="360" w:lineRule="auto"/>
        <w:jc w:val="both"/>
      </w:pPr>
      <w:r w:rsidRPr="00B27D41">
        <w:rPr>
          <w:rFonts w:ascii="Book Antiqua" w:eastAsia="Book Antiqua" w:hAnsi="Book Antiqua" w:cs="Book Antiqua"/>
          <w:b/>
          <w:bCs/>
          <w:i/>
          <w:iCs/>
        </w:rPr>
        <w:t>Limitations</w:t>
      </w:r>
    </w:p>
    <w:p w14:paraId="4D2CA140" w14:textId="56D46F21" w:rsidR="00A77B3E" w:rsidRPr="00B27D41" w:rsidRDefault="00B30153" w:rsidP="00663A95">
      <w:pPr>
        <w:snapToGrid w:val="0"/>
        <w:spacing w:line="360" w:lineRule="auto"/>
        <w:jc w:val="both"/>
      </w:pPr>
      <w:r w:rsidRPr="00B27D41">
        <w:rPr>
          <w:rFonts w:ascii="Book Antiqua" w:eastAsia="Book Antiqua" w:hAnsi="Book Antiqua" w:cs="Book Antiqua"/>
        </w:rPr>
        <w:t xml:space="preserve">The present study had several limitations. Due to the lockdown in Austria at the time of study, testing was limited to online questionnaires precluding face-to-face interactions with study participants. Nevertheless, scores from self-report did allow us to capture and control for current symptoms. Another potential problem of this, as well as other online studies, is that of sampling bias. Only data from individuals who were motivated to participate in the survey were collected. Thus, results may not apply to the general </w:t>
      </w:r>
      <w:r w:rsidRPr="00B27D41">
        <w:rPr>
          <w:rFonts w:ascii="Book Antiqua" w:eastAsia="Book Antiqua" w:hAnsi="Book Antiqua" w:cs="Book Antiqua"/>
        </w:rPr>
        <w:lastRenderedPageBreak/>
        <w:t xml:space="preserve">population. Furthermore, believing processes themselves could not be studied, as only the verbalized expressions could be directly assessed. It may be inferred that believing processes were influenced by the introspective ability of the subjects; however, introspective ability was not measured in the present study. A further limitation of the current study is that the qualitative data of the BQ had to be transformed into positive, </w:t>
      </w:r>
      <w:proofErr w:type="gramStart"/>
      <w:r w:rsidRPr="00B27D41">
        <w:rPr>
          <w:rFonts w:ascii="Book Antiqua" w:eastAsia="Book Antiqua" w:hAnsi="Book Antiqua" w:cs="Book Antiqua"/>
        </w:rPr>
        <w:t>negative</w:t>
      </w:r>
      <w:proofErr w:type="gramEnd"/>
      <w:r w:rsidR="009460A4">
        <w:rPr>
          <w:rFonts w:ascii="Book Antiqua" w:eastAsia="Book Antiqua" w:hAnsi="Book Antiqua" w:cs="Book Antiqua"/>
        </w:rPr>
        <w:t xml:space="preserve"> </w:t>
      </w:r>
      <w:r w:rsidRPr="00B27D41">
        <w:rPr>
          <w:rFonts w:ascii="Book Antiqua" w:eastAsia="Book Antiqua" w:hAnsi="Book Antiqua" w:cs="Book Antiqua"/>
        </w:rPr>
        <w:t>and indifferent categories, that is, the data were reduced profoundly and may thus miss some important information. Lastly, as this was a cross-sectional study, causality cannot be determined.</w:t>
      </w:r>
    </w:p>
    <w:p w14:paraId="4432E8FE" w14:textId="77777777" w:rsidR="00A77B3E" w:rsidRPr="00B27D41" w:rsidRDefault="00A77B3E" w:rsidP="00663A95">
      <w:pPr>
        <w:snapToGrid w:val="0"/>
        <w:spacing w:line="360" w:lineRule="auto"/>
        <w:jc w:val="both"/>
      </w:pPr>
    </w:p>
    <w:p w14:paraId="702142D2" w14:textId="77777777" w:rsidR="00A77B3E" w:rsidRPr="00B27D41" w:rsidRDefault="00B30153" w:rsidP="00663A95">
      <w:pPr>
        <w:snapToGrid w:val="0"/>
        <w:spacing w:line="360" w:lineRule="auto"/>
        <w:jc w:val="both"/>
      </w:pPr>
      <w:r w:rsidRPr="00B27D41">
        <w:rPr>
          <w:rFonts w:ascii="Book Antiqua" w:eastAsia="Book Antiqua" w:hAnsi="Book Antiqua" w:cs="Book Antiqua"/>
          <w:b/>
          <w:bCs/>
          <w:i/>
          <w:iCs/>
        </w:rPr>
        <w:t>Practical Implications</w:t>
      </w:r>
    </w:p>
    <w:p w14:paraId="470D575E" w14:textId="2EB8244C" w:rsidR="00A77B3E" w:rsidRPr="00B27D41" w:rsidRDefault="00B30153" w:rsidP="00663A95">
      <w:pPr>
        <w:snapToGrid w:val="0"/>
        <w:spacing w:line="360" w:lineRule="auto"/>
        <w:jc w:val="both"/>
      </w:pPr>
      <w:r w:rsidRPr="00B27D41">
        <w:rPr>
          <w:rFonts w:ascii="Book Antiqua" w:eastAsia="Book Antiqua" w:hAnsi="Book Antiqua" w:cs="Book Antiqua"/>
        </w:rPr>
        <w:t xml:space="preserve">Our findings offer practical implications for the treatment of individuals with BD. Because differences in believing parameters were no longer present after controlling for psychiatric symptoms, the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model could contribute to a better understanding of negative or even positive dysfunctional schemata in psychiatric individuals, as well as be adopted into the psychotherapeutic context. Since humans tend to believe their perceptions to be true and beliefs can be updated by confirming or disproving new </w:t>
      </w:r>
      <w:proofErr w:type="gramStart"/>
      <w:r w:rsidRPr="00B27D41">
        <w:rPr>
          <w:rFonts w:ascii="Book Antiqua" w:eastAsia="Book Antiqua" w:hAnsi="Book Antiqua" w:cs="Book Antiqua"/>
        </w:rPr>
        <w:t>evidence</w:t>
      </w:r>
      <w:r w:rsidRPr="00B27D41">
        <w:rPr>
          <w:rFonts w:ascii="Book Antiqua" w:eastAsia="Book Antiqua" w:hAnsi="Book Antiqua" w:cs="Book Antiqua"/>
          <w:szCs w:val="30"/>
          <w:vertAlign w:val="superscript"/>
        </w:rPr>
        <w:t>[</w:t>
      </w:r>
      <w:proofErr w:type="gramEnd"/>
      <w:r w:rsidRPr="00B27D41">
        <w:rPr>
          <w:rFonts w:ascii="Book Antiqua" w:eastAsia="Book Antiqua" w:hAnsi="Book Antiqua" w:cs="Book Antiqua"/>
          <w:szCs w:val="30"/>
          <w:vertAlign w:val="superscript"/>
        </w:rPr>
        <w:t>57]</w:t>
      </w:r>
      <w:r w:rsidRPr="00B27D41">
        <w:rPr>
          <w:rFonts w:ascii="Book Antiqua" w:eastAsia="Book Antiqua" w:hAnsi="Book Antiqua" w:cs="Book Antiqua"/>
        </w:rPr>
        <w:t>, dysfunctional cognitive schemata could presumably be changed if they were revealed. It is hypothesized that belief evaluation is one approach to help with this and could be used as a tool for cognitive treatment approaches in psychotherapy.</w:t>
      </w:r>
    </w:p>
    <w:p w14:paraId="051DB838" w14:textId="77777777" w:rsidR="00A77B3E" w:rsidRPr="00B27D41" w:rsidRDefault="00A77B3E" w:rsidP="00663A95">
      <w:pPr>
        <w:snapToGrid w:val="0"/>
        <w:spacing w:line="360" w:lineRule="auto"/>
        <w:jc w:val="both"/>
      </w:pPr>
    </w:p>
    <w:p w14:paraId="6030EF25" w14:textId="77777777" w:rsidR="00A77B3E" w:rsidRPr="00B27D41" w:rsidRDefault="00B30153" w:rsidP="00663A95">
      <w:pPr>
        <w:snapToGrid w:val="0"/>
        <w:spacing w:line="360" w:lineRule="auto"/>
        <w:jc w:val="both"/>
      </w:pPr>
      <w:r w:rsidRPr="00B27D41">
        <w:rPr>
          <w:rFonts w:ascii="Book Antiqua" w:eastAsia="Book Antiqua" w:hAnsi="Book Antiqua" w:cs="Book Antiqua"/>
          <w:b/>
          <w:caps/>
          <w:u w:val="single"/>
        </w:rPr>
        <w:t>CONCLUSION</w:t>
      </w:r>
    </w:p>
    <w:p w14:paraId="45F4EF8B" w14:textId="77777777" w:rsidR="009D1329" w:rsidRPr="00B27D41" w:rsidRDefault="009D1329" w:rsidP="00663A95">
      <w:pPr>
        <w:snapToGrid w:val="0"/>
        <w:spacing w:line="360" w:lineRule="auto"/>
        <w:jc w:val="both"/>
      </w:pPr>
      <w:r w:rsidRPr="00B27D41">
        <w:rPr>
          <w:rFonts w:ascii="Book Antiqua" w:eastAsia="Book Antiqua" w:hAnsi="Book Antiqua" w:cs="Book Antiqua"/>
        </w:rPr>
        <w:t xml:space="preserve">The present study showed that the model of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is applicable in the clinical context regarding the postulated believing processes. Individuals with BD differed in their believing processes regarding the COVID-19 pandemic from healthy persons. Thus, this study provides a deep insight into the attitudes and beliefs of particularly vulnerable people during a global crisis. Believing parameters should be examined in other clinical groups in future studies.</w:t>
      </w:r>
    </w:p>
    <w:p w14:paraId="745AF11A" w14:textId="77777777" w:rsidR="00316B54" w:rsidRPr="00B27D41" w:rsidRDefault="00316B54" w:rsidP="00663A95">
      <w:pPr>
        <w:snapToGrid w:val="0"/>
        <w:spacing w:line="360" w:lineRule="auto"/>
        <w:jc w:val="both"/>
        <w:rPr>
          <w:rFonts w:ascii="Book Antiqua" w:eastAsia="Book Antiqua" w:hAnsi="Book Antiqua" w:cs="Book Antiqua"/>
          <w:b/>
          <w:caps/>
          <w:u w:val="single"/>
        </w:rPr>
      </w:pPr>
    </w:p>
    <w:p w14:paraId="5F36CDCE" w14:textId="72A9BA3F" w:rsidR="00A77B3E" w:rsidRPr="00B27D41" w:rsidRDefault="00B30153" w:rsidP="00663A95">
      <w:pPr>
        <w:snapToGrid w:val="0"/>
        <w:spacing w:line="360" w:lineRule="auto"/>
        <w:jc w:val="both"/>
      </w:pPr>
      <w:r w:rsidRPr="00B27D41">
        <w:rPr>
          <w:rFonts w:ascii="Book Antiqua" w:eastAsia="Book Antiqua" w:hAnsi="Book Antiqua" w:cs="Book Antiqua"/>
          <w:b/>
          <w:caps/>
          <w:u w:val="single"/>
        </w:rPr>
        <w:t>ARTICLE HIGHLIGHTS</w:t>
      </w:r>
    </w:p>
    <w:p w14:paraId="548246CE" w14:textId="71419D87" w:rsidR="00A77B3E" w:rsidRPr="00B27D41" w:rsidRDefault="00B30153" w:rsidP="00663A95">
      <w:pPr>
        <w:snapToGrid w:val="0"/>
        <w:spacing w:line="360" w:lineRule="auto"/>
        <w:jc w:val="both"/>
        <w:rPr>
          <w:rFonts w:ascii="Book Antiqua" w:eastAsia="Book Antiqua" w:hAnsi="Book Antiqua" w:cs="Book Antiqua"/>
          <w:b/>
          <w:i/>
        </w:rPr>
      </w:pPr>
      <w:r w:rsidRPr="00B27D41">
        <w:rPr>
          <w:rFonts w:ascii="Book Antiqua" w:eastAsia="Book Antiqua" w:hAnsi="Book Antiqua" w:cs="Book Antiqua"/>
          <w:b/>
          <w:i/>
        </w:rPr>
        <w:lastRenderedPageBreak/>
        <w:t>Research background</w:t>
      </w:r>
    </w:p>
    <w:p w14:paraId="16E382C1" w14:textId="6955533F" w:rsidR="00284934" w:rsidRPr="00B27D41" w:rsidRDefault="00284934" w:rsidP="00663A95">
      <w:pPr>
        <w:snapToGrid w:val="0"/>
        <w:spacing w:line="360" w:lineRule="auto"/>
        <w:jc w:val="both"/>
      </w:pPr>
      <w:r w:rsidRPr="00B27D41">
        <w:rPr>
          <w:rFonts w:ascii="Book Antiqua" w:eastAsia="Book Antiqua" w:hAnsi="Book Antiqua" w:cs="Book Antiqua"/>
        </w:rPr>
        <w:t>Believing, or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refers to psychological processes that integrate the cognitions and emotions influencing our behavior. Angel and Seitz created a model consisting of four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parameters: proposition, certainty, </w:t>
      </w:r>
      <w:proofErr w:type="gramStart"/>
      <w:r w:rsidRPr="00B27D41">
        <w:rPr>
          <w:rFonts w:ascii="Book Antiqua" w:eastAsia="Book Antiqua" w:hAnsi="Book Antiqua" w:cs="Book Antiqua"/>
        </w:rPr>
        <w:t>emotion</w:t>
      </w:r>
      <w:proofErr w:type="gramEnd"/>
      <w:r w:rsidRPr="00B27D41">
        <w:rPr>
          <w:rFonts w:ascii="Book Antiqua" w:eastAsia="Book Antiqua" w:hAnsi="Book Antiqua" w:cs="Book Antiqua"/>
        </w:rPr>
        <w:t xml:space="preserve"> and mightiness. Believing processes are postulated to be influenced by external or environmental circumstances, such as the coronavirus disease </w:t>
      </w:r>
      <w:r w:rsidR="00E925DA" w:rsidRPr="00B27D41">
        <w:rPr>
          <w:rFonts w:ascii="Book Antiqua" w:eastAsia="Book Antiqua" w:hAnsi="Book Antiqua" w:cs="Book Antiqua"/>
        </w:rPr>
        <w:t xml:space="preserve">2019 </w:t>
      </w:r>
      <w:r w:rsidRPr="00B27D41">
        <w:rPr>
          <w:rFonts w:ascii="Book Antiqua" w:eastAsia="Book Antiqua" w:hAnsi="Book Antiqua" w:cs="Book Antiqua"/>
        </w:rPr>
        <w:t>(COVID</w:t>
      </w:r>
      <w:r w:rsidR="00E925DA" w:rsidRPr="00B27D41">
        <w:rPr>
          <w:rFonts w:ascii="Book Antiqua" w:eastAsia="Book Antiqua" w:hAnsi="Book Antiqua" w:cs="Book Antiqua"/>
        </w:rPr>
        <w:t>-19</w:t>
      </w:r>
      <w:r w:rsidRPr="00B27D41">
        <w:rPr>
          <w:rFonts w:ascii="Book Antiqua" w:eastAsia="Book Antiqua" w:hAnsi="Book Antiqua" w:cs="Book Antiqua"/>
        </w:rPr>
        <w:t>) pandemic.</w:t>
      </w:r>
    </w:p>
    <w:p w14:paraId="395DEBE0" w14:textId="77777777" w:rsidR="00A77B3E" w:rsidRPr="00B27D41" w:rsidRDefault="00A77B3E" w:rsidP="00663A95">
      <w:pPr>
        <w:snapToGrid w:val="0"/>
        <w:spacing w:line="360" w:lineRule="auto"/>
        <w:jc w:val="both"/>
      </w:pPr>
    </w:p>
    <w:p w14:paraId="632EB528" w14:textId="3DB99DFD" w:rsidR="00A77B3E" w:rsidRPr="00B27D41" w:rsidRDefault="00B30153" w:rsidP="00663A95">
      <w:pPr>
        <w:snapToGrid w:val="0"/>
        <w:spacing w:line="360" w:lineRule="auto"/>
        <w:jc w:val="both"/>
        <w:rPr>
          <w:rFonts w:ascii="Book Antiqua" w:eastAsia="Book Antiqua" w:hAnsi="Book Antiqua" w:cs="Book Antiqua"/>
          <w:b/>
          <w:i/>
        </w:rPr>
      </w:pPr>
      <w:r w:rsidRPr="00B27D41">
        <w:rPr>
          <w:rFonts w:ascii="Book Antiqua" w:eastAsia="Book Antiqua" w:hAnsi="Book Antiqua" w:cs="Book Antiqua"/>
          <w:b/>
          <w:i/>
        </w:rPr>
        <w:t>Research motivation</w:t>
      </w:r>
    </w:p>
    <w:p w14:paraId="27E9D6A8" w14:textId="77777777" w:rsidR="00284934" w:rsidRPr="00B27D41" w:rsidRDefault="00284934" w:rsidP="00663A95">
      <w:pPr>
        <w:snapToGrid w:val="0"/>
        <w:spacing w:line="360" w:lineRule="auto"/>
        <w:jc w:val="both"/>
      </w:pPr>
      <w:r w:rsidRPr="00B27D41">
        <w:rPr>
          <w:rFonts w:ascii="Book Antiqua" w:eastAsia="Book Antiqua" w:hAnsi="Book Antiqua" w:cs="Book Antiqua"/>
        </w:rPr>
        <w:t xml:space="preserve">As empirical evidence about believing processes is lacking, studies examining this field of research are needed. Investigating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during a crisis, such as the COVID-19 pandemic, will hopefully provide valuable insight into the mind of individuals with bipolar disorder (BD) and might be able to offer implications for treatment.</w:t>
      </w:r>
    </w:p>
    <w:p w14:paraId="279AB1C8" w14:textId="77777777" w:rsidR="00A77B3E" w:rsidRPr="00B27D41" w:rsidRDefault="00A77B3E" w:rsidP="00663A95">
      <w:pPr>
        <w:snapToGrid w:val="0"/>
        <w:spacing w:line="360" w:lineRule="auto"/>
        <w:jc w:val="both"/>
      </w:pPr>
    </w:p>
    <w:p w14:paraId="74A31DB2" w14:textId="754FFA17" w:rsidR="00A77B3E" w:rsidRPr="00B27D41" w:rsidRDefault="00B30153" w:rsidP="00663A95">
      <w:pPr>
        <w:snapToGrid w:val="0"/>
        <w:spacing w:line="360" w:lineRule="auto"/>
        <w:jc w:val="both"/>
        <w:rPr>
          <w:rFonts w:ascii="Book Antiqua" w:eastAsia="Book Antiqua" w:hAnsi="Book Antiqua" w:cs="Book Antiqua"/>
          <w:b/>
          <w:i/>
        </w:rPr>
      </w:pPr>
      <w:r w:rsidRPr="00B27D41">
        <w:rPr>
          <w:rFonts w:ascii="Book Antiqua" w:eastAsia="Book Antiqua" w:hAnsi="Book Antiqua" w:cs="Book Antiqua"/>
          <w:b/>
          <w:i/>
        </w:rPr>
        <w:t>Research objectives</w:t>
      </w:r>
    </w:p>
    <w:p w14:paraId="0E2E5615" w14:textId="02902A90" w:rsidR="00284934" w:rsidRPr="00B27D41" w:rsidRDefault="00284934" w:rsidP="00663A95">
      <w:pPr>
        <w:snapToGrid w:val="0"/>
        <w:spacing w:line="360" w:lineRule="auto"/>
        <w:jc w:val="both"/>
      </w:pPr>
      <w:r w:rsidRPr="00B27D41">
        <w:rPr>
          <w:rFonts w:ascii="Book Antiqua" w:eastAsia="Book Antiqua" w:hAnsi="Book Antiqua" w:cs="Book Antiqua"/>
        </w:rPr>
        <w:t xml:space="preserve">The purpose of this study was to explore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in individuals with BD as well as healthy controls </w:t>
      </w:r>
      <w:r w:rsidR="00204118" w:rsidRPr="00B27D41">
        <w:rPr>
          <w:rFonts w:ascii="Book Antiqua" w:eastAsia="Book Antiqua" w:hAnsi="Book Antiqua" w:cs="Book Antiqua"/>
        </w:rPr>
        <w:t xml:space="preserve">(HC) </w:t>
      </w:r>
      <w:r w:rsidRPr="00B27D41">
        <w:rPr>
          <w:rFonts w:ascii="Book Antiqua" w:eastAsia="Book Antiqua" w:hAnsi="Book Antiqua" w:cs="Book Antiqua"/>
        </w:rPr>
        <w:t>during the COVID-19 pandemic.</w:t>
      </w:r>
    </w:p>
    <w:p w14:paraId="183A4323" w14:textId="77777777" w:rsidR="00284934" w:rsidRPr="00B27D41" w:rsidRDefault="00284934" w:rsidP="00663A95">
      <w:pPr>
        <w:snapToGrid w:val="0"/>
        <w:spacing w:line="360" w:lineRule="auto"/>
        <w:jc w:val="both"/>
      </w:pPr>
    </w:p>
    <w:p w14:paraId="28834BF5" w14:textId="77777777" w:rsidR="00A77B3E" w:rsidRPr="00B27D41" w:rsidRDefault="00B30153" w:rsidP="00663A95">
      <w:pPr>
        <w:snapToGrid w:val="0"/>
        <w:spacing w:line="360" w:lineRule="auto"/>
        <w:jc w:val="both"/>
      </w:pPr>
      <w:r w:rsidRPr="00B27D41">
        <w:rPr>
          <w:rFonts w:ascii="Book Antiqua" w:eastAsia="Book Antiqua" w:hAnsi="Book Antiqua" w:cs="Book Antiqua"/>
          <w:b/>
          <w:i/>
        </w:rPr>
        <w:t>Research methods</w:t>
      </w:r>
    </w:p>
    <w:p w14:paraId="5005C175" w14:textId="616A2FB6" w:rsidR="00A77B3E" w:rsidRPr="00B27D41" w:rsidRDefault="00B30153" w:rsidP="00663A95">
      <w:pPr>
        <w:snapToGrid w:val="0"/>
        <w:spacing w:line="360" w:lineRule="auto"/>
        <w:jc w:val="both"/>
      </w:pPr>
      <w:r w:rsidRPr="00B27D41">
        <w:rPr>
          <w:rFonts w:ascii="Book Antiqua" w:eastAsia="Book Antiqua" w:hAnsi="Book Antiqua" w:cs="Book Antiqua"/>
        </w:rPr>
        <w:t>Euthymic individuals with BD (</w:t>
      </w:r>
      <w:r w:rsidRPr="00B27D41">
        <w:rPr>
          <w:rFonts w:ascii="Book Antiqua" w:eastAsia="Book Antiqua" w:hAnsi="Book Antiqua" w:cs="Book Antiqua"/>
          <w:i/>
          <w:iCs/>
        </w:rPr>
        <w:t>n</w:t>
      </w:r>
      <w:r w:rsidRPr="00B27D41">
        <w:rPr>
          <w:rFonts w:ascii="Book Antiqua" w:eastAsia="Book Antiqua" w:hAnsi="Book Antiqua" w:cs="Book Antiqua"/>
        </w:rPr>
        <w:t xml:space="preserve"> = 52) and age- and sex matched </w:t>
      </w:r>
      <w:r w:rsidR="00204118" w:rsidRPr="00B27D41">
        <w:rPr>
          <w:rFonts w:ascii="Book Antiqua" w:eastAsia="Book Antiqua" w:hAnsi="Book Antiqua" w:cs="Book Antiqua"/>
        </w:rPr>
        <w:t>HC</w:t>
      </w:r>
      <w:r w:rsidRPr="00B27D41">
        <w:rPr>
          <w:rFonts w:ascii="Book Antiqua" w:eastAsia="Book Antiqua" w:hAnsi="Book Antiqua" w:cs="Book Antiqua"/>
        </w:rPr>
        <w:t xml:space="preserve"> (</w:t>
      </w:r>
      <w:r w:rsidRPr="00B27D41">
        <w:rPr>
          <w:rFonts w:ascii="Book Antiqua" w:eastAsia="Book Antiqua" w:hAnsi="Book Antiqua" w:cs="Book Antiqua"/>
          <w:i/>
          <w:iCs/>
        </w:rPr>
        <w:t>n</w:t>
      </w:r>
      <w:r w:rsidRPr="00B27D41">
        <w:rPr>
          <w:rFonts w:ascii="Book Antiqua" w:eastAsia="Book Antiqua" w:hAnsi="Book Antiqua" w:cs="Book Antiqua"/>
        </w:rPr>
        <w:t xml:space="preserve"> = 52) from Austria participated in an online survey taking place from April 9</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xml:space="preserve"> to June 4</w:t>
      </w:r>
      <w:r w:rsidRPr="00B27D41">
        <w:rPr>
          <w:rFonts w:ascii="Book Antiqua" w:eastAsia="Book Antiqua" w:hAnsi="Book Antiqua" w:cs="Book Antiqua"/>
          <w:szCs w:val="30"/>
          <w:vertAlign w:val="superscript"/>
        </w:rPr>
        <w:t>th</w:t>
      </w:r>
      <w:r w:rsidRPr="00B27D41">
        <w:rPr>
          <w:rFonts w:ascii="Book Antiqua" w:eastAsia="Book Antiqua" w:hAnsi="Book Antiqua" w:cs="Book Antiqua"/>
        </w:rPr>
        <w:t xml:space="preserve">, 2020. The following questionnaires were completed: Brief Symptom Inventory-18, Beck Depression Inventory-II, Altman Self-Rating Mania Scale, Pittsburgh Sleep Quality </w:t>
      </w:r>
      <w:proofErr w:type="gramStart"/>
      <w:r w:rsidRPr="00B27D41">
        <w:rPr>
          <w:rFonts w:ascii="Book Antiqua" w:eastAsia="Book Antiqua" w:hAnsi="Book Antiqua" w:cs="Book Antiqua"/>
        </w:rPr>
        <w:t>Index</w:t>
      </w:r>
      <w:proofErr w:type="gramEnd"/>
      <w:r w:rsidRPr="00B27D41">
        <w:rPr>
          <w:rFonts w:ascii="Book Antiqua" w:eastAsia="Book Antiqua" w:hAnsi="Book Antiqua" w:cs="Book Antiqua"/>
        </w:rPr>
        <w:t xml:space="preserve"> and a Believing Questionnaire assessing four parameters of </w:t>
      </w:r>
      <w:proofErr w:type="spellStart"/>
      <w:r w:rsidRPr="00B27D41">
        <w:rPr>
          <w:rFonts w:ascii="Book Antiqua" w:eastAsia="Book Antiqua" w:hAnsi="Book Antiqua" w:cs="Book Antiqua"/>
        </w:rPr>
        <w:t>credition</w:t>
      </w:r>
      <w:proofErr w:type="spellEnd"/>
      <w:r w:rsidRPr="00B27D41">
        <w:rPr>
          <w:rFonts w:ascii="Book Antiqua" w:eastAsia="Book Antiqua" w:hAnsi="Book Antiqua" w:cs="Book Antiqua"/>
        </w:rPr>
        <w:t xml:space="preserve"> (proposition, certainty, emotion and mightiness). The MAXQDA software was used to analyze data about believing processes. Statistical analyses included analyses of variance,</w:t>
      </w:r>
      <w:r w:rsidR="00284934" w:rsidRPr="00B27D41">
        <w:rPr>
          <w:rFonts w:ascii="Book Antiqua" w:eastAsia="Book Antiqua" w:hAnsi="Book Antiqua" w:cs="Book Antiqua"/>
        </w:rPr>
        <w:t xml:space="preserve"> </w:t>
      </w:r>
      <w:r w:rsidRPr="00B27D41">
        <w:rPr>
          <w:rFonts w:ascii="Book Antiqua" w:eastAsia="Book Antiqua" w:hAnsi="Book Antiqua" w:cs="Book Antiqua"/>
        </w:rPr>
        <w:t>a multivariate analysis of variance and a multivariate analysis of co-variance.</w:t>
      </w:r>
    </w:p>
    <w:p w14:paraId="07DB7BFA" w14:textId="77777777" w:rsidR="00A77B3E" w:rsidRPr="00B27D41" w:rsidRDefault="00A77B3E" w:rsidP="00663A95">
      <w:pPr>
        <w:snapToGrid w:val="0"/>
        <w:spacing w:line="360" w:lineRule="auto"/>
        <w:jc w:val="both"/>
      </w:pPr>
    </w:p>
    <w:p w14:paraId="0A2FCA77" w14:textId="77777777" w:rsidR="00A77B3E" w:rsidRPr="00B27D41" w:rsidRDefault="00B30153" w:rsidP="00663A95">
      <w:pPr>
        <w:snapToGrid w:val="0"/>
        <w:spacing w:line="360" w:lineRule="auto"/>
        <w:jc w:val="both"/>
      </w:pPr>
      <w:r w:rsidRPr="00B27D41">
        <w:rPr>
          <w:rFonts w:ascii="Book Antiqua" w:eastAsia="Book Antiqua" w:hAnsi="Book Antiqua" w:cs="Book Antiqua"/>
          <w:b/>
          <w:i/>
        </w:rPr>
        <w:t>Research results</w:t>
      </w:r>
    </w:p>
    <w:p w14:paraId="1CEBD46F" w14:textId="41B54371" w:rsidR="00284934" w:rsidRPr="00B27D41" w:rsidRDefault="00284934" w:rsidP="00663A95">
      <w:pPr>
        <w:snapToGrid w:val="0"/>
        <w:spacing w:line="360" w:lineRule="auto"/>
        <w:jc w:val="both"/>
      </w:pPr>
      <w:r w:rsidRPr="00B27D41">
        <w:rPr>
          <w:rFonts w:ascii="Book Antiqua" w:eastAsia="Book Antiqua" w:hAnsi="Book Antiqua" w:cs="Book Antiqua"/>
        </w:rPr>
        <w:lastRenderedPageBreak/>
        <w:t xml:space="preserve">Individuals with BD showed significantly more negative propositions and negative emotions, whereas </w:t>
      </w:r>
      <w:r w:rsidR="00204118" w:rsidRPr="00B27D41">
        <w:rPr>
          <w:rFonts w:ascii="Book Antiqua" w:eastAsia="Book Antiqua" w:hAnsi="Book Antiqua" w:cs="Book Antiqua"/>
        </w:rPr>
        <w:t>HC</w:t>
      </w:r>
      <w:r w:rsidRPr="00B27D41">
        <w:rPr>
          <w:rFonts w:ascii="Book Antiqua" w:eastAsia="Book Antiqua" w:hAnsi="Book Antiqua" w:cs="Book Antiqua"/>
        </w:rPr>
        <w:t xml:space="preserve"> reported significantly more positive propositions and emotions. Moreover, individuals with BD showed a higher incongruence between their propositions and emotions. Positive as well as negative emotions and propositions were associated with scores measuring symptoms of depression, </w:t>
      </w:r>
      <w:proofErr w:type="gramStart"/>
      <w:r w:rsidRPr="00B27D41">
        <w:rPr>
          <w:rFonts w:ascii="Book Antiqua" w:eastAsia="Book Antiqua" w:hAnsi="Book Antiqua" w:cs="Book Antiqua"/>
        </w:rPr>
        <w:t>anxiety</w:t>
      </w:r>
      <w:proofErr w:type="gramEnd"/>
      <w:r w:rsidRPr="00B27D41">
        <w:rPr>
          <w:rFonts w:ascii="Book Antiqua" w:eastAsia="Book Antiqua" w:hAnsi="Book Antiqua" w:cs="Book Antiqua"/>
        </w:rPr>
        <w:t xml:space="preserve"> and sleep quality. </w:t>
      </w:r>
    </w:p>
    <w:p w14:paraId="7A115F31" w14:textId="77777777" w:rsidR="00A77B3E" w:rsidRPr="00B27D41" w:rsidRDefault="00A77B3E" w:rsidP="00663A95">
      <w:pPr>
        <w:snapToGrid w:val="0"/>
        <w:spacing w:line="360" w:lineRule="auto"/>
        <w:jc w:val="both"/>
      </w:pPr>
    </w:p>
    <w:p w14:paraId="077DD1F1" w14:textId="77777777" w:rsidR="00A77B3E" w:rsidRPr="00B27D41" w:rsidRDefault="00B30153" w:rsidP="00663A95">
      <w:pPr>
        <w:snapToGrid w:val="0"/>
        <w:spacing w:line="360" w:lineRule="auto"/>
        <w:jc w:val="both"/>
      </w:pPr>
      <w:r w:rsidRPr="00B27D41">
        <w:rPr>
          <w:rFonts w:ascii="Book Antiqua" w:eastAsia="Book Antiqua" w:hAnsi="Book Antiqua" w:cs="Book Antiqua"/>
          <w:b/>
          <w:i/>
        </w:rPr>
        <w:t>Research conclusions</w:t>
      </w:r>
    </w:p>
    <w:p w14:paraId="3E996648" w14:textId="63003A82" w:rsidR="00284934" w:rsidRPr="00B27D41" w:rsidRDefault="00284934" w:rsidP="00663A95">
      <w:pPr>
        <w:snapToGrid w:val="0"/>
        <w:spacing w:line="360" w:lineRule="auto"/>
        <w:jc w:val="both"/>
      </w:pPr>
      <w:r w:rsidRPr="00B27D41">
        <w:rPr>
          <w:rFonts w:ascii="Book Antiqua" w:eastAsia="Book Antiqua" w:hAnsi="Book Antiqua" w:cs="Book Antiqua"/>
        </w:rPr>
        <w:t xml:space="preserve">During the COVID-19 pandemic, believing parameters were associated with psychiatric symptoms in BD and differed from </w:t>
      </w:r>
      <w:r w:rsidR="00204118" w:rsidRPr="00B27D41">
        <w:rPr>
          <w:rFonts w:ascii="Book Antiqua" w:eastAsia="Book Antiqua" w:hAnsi="Book Antiqua" w:cs="Book Antiqua"/>
        </w:rPr>
        <w:t>HC</w:t>
      </w:r>
      <w:r w:rsidRPr="00B27D41">
        <w:rPr>
          <w:rFonts w:ascii="Book Antiqua" w:eastAsia="Book Antiqua" w:hAnsi="Book Antiqua" w:cs="Book Antiqua"/>
        </w:rPr>
        <w:t>. Results demonstrate the sensitivity of believing processes to external influences in individuals with BD.</w:t>
      </w:r>
    </w:p>
    <w:p w14:paraId="6DD1F0A1" w14:textId="77777777" w:rsidR="00A77B3E" w:rsidRPr="00B27D41" w:rsidRDefault="00A77B3E" w:rsidP="00663A95">
      <w:pPr>
        <w:snapToGrid w:val="0"/>
        <w:spacing w:line="360" w:lineRule="auto"/>
        <w:jc w:val="both"/>
      </w:pPr>
    </w:p>
    <w:p w14:paraId="2A0935DE" w14:textId="77777777" w:rsidR="00A77B3E" w:rsidRPr="00B27D41" w:rsidRDefault="00B30153" w:rsidP="00663A95">
      <w:pPr>
        <w:snapToGrid w:val="0"/>
        <w:spacing w:line="360" w:lineRule="auto"/>
        <w:jc w:val="both"/>
      </w:pPr>
      <w:r w:rsidRPr="00B27D41">
        <w:rPr>
          <w:rFonts w:ascii="Book Antiqua" w:eastAsia="Book Antiqua" w:hAnsi="Book Antiqua" w:cs="Book Antiqua"/>
          <w:b/>
          <w:i/>
        </w:rPr>
        <w:t>Research perspectives</w:t>
      </w:r>
    </w:p>
    <w:p w14:paraId="2C0C0BF2" w14:textId="718BA8BF" w:rsidR="00A77B3E" w:rsidRPr="00B27D41" w:rsidRDefault="00284934" w:rsidP="00663A95">
      <w:pPr>
        <w:snapToGrid w:val="0"/>
        <w:spacing w:line="360" w:lineRule="auto"/>
        <w:jc w:val="both"/>
      </w:pPr>
      <w:r w:rsidRPr="00B27D41">
        <w:rPr>
          <w:rFonts w:ascii="Book Antiqua" w:eastAsia="Book Antiqua" w:hAnsi="Book Antiqua" w:cs="Book Antiqua"/>
        </w:rPr>
        <w:t>Believing processes should be further examined in future studies, especially regarding cognitive treatment approaches in psychotherapy.</w:t>
      </w:r>
    </w:p>
    <w:p w14:paraId="36A9A089" w14:textId="77777777" w:rsidR="00284934" w:rsidRPr="00B27D41" w:rsidRDefault="00284934" w:rsidP="00663A95">
      <w:pPr>
        <w:snapToGrid w:val="0"/>
        <w:spacing w:line="360" w:lineRule="auto"/>
        <w:jc w:val="both"/>
      </w:pPr>
    </w:p>
    <w:p w14:paraId="65330B85" w14:textId="77777777" w:rsidR="00A77B3E" w:rsidRPr="00B27D41" w:rsidRDefault="00B30153" w:rsidP="00663A95">
      <w:pPr>
        <w:snapToGrid w:val="0"/>
        <w:spacing w:line="360" w:lineRule="auto"/>
        <w:jc w:val="both"/>
      </w:pPr>
      <w:r w:rsidRPr="00B27D41">
        <w:rPr>
          <w:rFonts w:ascii="Book Antiqua" w:eastAsia="Book Antiqua" w:hAnsi="Book Antiqua" w:cs="Book Antiqua"/>
          <w:b/>
          <w:caps/>
          <w:u w:val="single"/>
        </w:rPr>
        <w:t>ACKNOWLEDGEMENTS</w:t>
      </w:r>
    </w:p>
    <w:p w14:paraId="724DC787" w14:textId="77777777" w:rsidR="00A77B3E" w:rsidRPr="00B27D41" w:rsidRDefault="00B30153" w:rsidP="00663A95">
      <w:pPr>
        <w:snapToGrid w:val="0"/>
        <w:spacing w:line="360" w:lineRule="auto"/>
        <w:jc w:val="both"/>
      </w:pPr>
      <w:r w:rsidRPr="00B27D41">
        <w:rPr>
          <w:rFonts w:ascii="Book Antiqua" w:eastAsia="Book Antiqua" w:hAnsi="Book Antiqua" w:cs="Book Antiqua"/>
        </w:rPr>
        <w:t xml:space="preserve">A sincere thank you to Ms. Nina </w:t>
      </w:r>
      <w:proofErr w:type="spellStart"/>
      <w:r w:rsidRPr="00B27D41">
        <w:rPr>
          <w:rFonts w:ascii="Book Antiqua" w:eastAsia="Book Antiqua" w:hAnsi="Book Antiqua" w:cs="Book Antiqua"/>
        </w:rPr>
        <w:t>Bonkat</w:t>
      </w:r>
      <w:proofErr w:type="spellEnd"/>
      <w:r w:rsidRPr="00B27D41">
        <w:rPr>
          <w:rFonts w:ascii="Book Antiqua" w:eastAsia="Book Antiqua" w:hAnsi="Book Antiqua" w:cs="Book Antiqua"/>
        </w:rPr>
        <w:t xml:space="preserve"> and Ms. Mary Beth </w:t>
      </w:r>
      <w:proofErr w:type="spellStart"/>
      <w:r w:rsidRPr="00B27D41">
        <w:rPr>
          <w:rFonts w:ascii="Book Antiqua" w:eastAsia="Book Antiqua" w:hAnsi="Book Antiqua" w:cs="Book Antiqua"/>
        </w:rPr>
        <w:t>Spitznagel</w:t>
      </w:r>
      <w:proofErr w:type="spellEnd"/>
      <w:r w:rsidRPr="00B27D41">
        <w:rPr>
          <w:rFonts w:ascii="Book Antiqua" w:eastAsia="Book Antiqua" w:hAnsi="Book Antiqua" w:cs="Book Antiqua"/>
        </w:rPr>
        <w:t xml:space="preserve"> for their diligent proofreading of this paper.</w:t>
      </w:r>
    </w:p>
    <w:p w14:paraId="2CEC7A8F" w14:textId="77777777" w:rsidR="00A77B3E" w:rsidRPr="00B27D41" w:rsidRDefault="00A77B3E" w:rsidP="00663A95">
      <w:pPr>
        <w:snapToGrid w:val="0"/>
        <w:spacing w:line="360" w:lineRule="auto"/>
        <w:jc w:val="both"/>
      </w:pPr>
    </w:p>
    <w:p w14:paraId="072684D0" w14:textId="77777777" w:rsidR="00A77B3E" w:rsidRPr="00B27D41" w:rsidRDefault="00B30153" w:rsidP="00663A95">
      <w:pPr>
        <w:snapToGrid w:val="0"/>
        <w:spacing w:line="360" w:lineRule="auto"/>
        <w:jc w:val="both"/>
        <w:rPr>
          <w:lang w:val="de-DE"/>
        </w:rPr>
      </w:pPr>
      <w:r w:rsidRPr="00B27D41">
        <w:rPr>
          <w:rFonts w:ascii="Book Antiqua" w:eastAsia="Book Antiqua" w:hAnsi="Book Antiqua" w:cs="Book Antiqua"/>
          <w:b/>
          <w:lang w:val="de-DE"/>
        </w:rPr>
        <w:t>REFERENCES</w:t>
      </w:r>
    </w:p>
    <w:p w14:paraId="2B519024"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lang w:val="de-DE"/>
        </w:rPr>
        <w:t xml:space="preserve">1 </w:t>
      </w:r>
      <w:r w:rsidRPr="00B27D41">
        <w:rPr>
          <w:rFonts w:ascii="Book Antiqua" w:hAnsi="Book Antiqua"/>
          <w:b/>
          <w:bCs/>
          <w:lang w:val="de-DE"/>
        </w:rPr>
        <w:t>Angel HS</w:t>
      </w:r>
      <w:r w:rsidRPr="00B27D41">
        <w:rPr>
          <w:rFonts w:ascii="Book Antiqua" w:hAnsi="Book Antiqua"/>
          <w:lang w:val="de-DE"/>
        </w:rPr>
        <w:t xml:space="preserve">, Seitz RJ. </w:t>
      </w:r>
      <w:r w:rsidRPr="00B27D41">
        <w:rPr>
          <w:rFonts w:ascii="Book Antiqua" w:hAnsi="Book Antiqua"/>
        </w:rPr>
        <w:t xml:space="preserve">Process of believing as fundamental brain function: the concept of </w:t>
      </w:r>
      <w:proofErr w:type="spellStart"/>
      <w:r w:rsidRPr="00B27D41">
        <w:rPr>
          <w:rFonts w:ascii="Book Antiqua" w:hAnsi="Book Antiqua"/>
        </w:rPr>
        <w:t>Credition</w:t>
      </w:r>
      <w:proofErr w:type="spellEnd"/>
      <w:r w:rsidRPr="00B27D41">
        <w:rPr>
          <w:rFonts w:ascii="Book Antiqua" w:hAnsi="Book Antiqua"/>
        </w:rPr>
        <w:t xml:space="preserve">. </w:t>
      </w:r>
      <w:r w:rsidRPr="00B27D41">
        <w:rPr>
          <w:rFonts w:ascii="Book Antiqua" w:hAnsi="Book Antiqua"/>
          <w:i/>
          <w:iCs/>
        </w:rPr>
        <w:t>SFU Research Bulletin</w:t>
      </w:r>
      <w:r w:rsidRPr="00B27D41">
        <w:rPr>
          <w:rFonts w:ascii="Book Antiqua" w:hAnsi="Book Antiqua"/>
        </w:rPr>
        <w:t xml:space="preserve"> 2016; </w:t>
      </w:r>
      <w:r w:rsidRPr="00B27D41">
        <w:rPr>
          <w:rFonts w:ascii="Book Antiqua" w:hAnsi="Book Antiqua"/>
          <w:b/>
          <w:bCs/>
        </w:rPr>
        <w:t>1</w:t>
      </w:r>
      <w:r w:rsidRPr="00B27D41">
        <w:rPr>
          <w:rFonts w:ascii="Book Antiqua" w:hAnsi="Book Antiqua"/>
        </w:rPr>
        <w:t>: 1-20 [DOI: 10.15135/2016.4.1.1-20]</w:t>
      </w:r>
    </w:p>
    <w:p w14:paraId="73138D44"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 </w:t>
      </w:r>
      <w:r w:rsidRPr="00B27D41">
        <w:rPr>
          <w:rFonts w:ascii="Book Antiqua" w:hAnsi="Book Antiqua"/>
          <w:b/>
          <w:bCs/>
        </w:rPr>
        <w:t>Connors MH</w:t>
      </w:r>
      <w:r w:rsidRPr="00B27D41">
        <w:rPr>
          <w:rFonts w:ascii="Book Antiqua" w:hAnsi="Book Antiqua"/>
        </w:rPr>
        <w:t xml:space="preserve">, Halligan PW. Belief and belief formation: Insights from delusions. </w:t>
      </w:r>
      <w:r w:rsidRPr="00EA159B">
        <w:rPr>
          <w:rFonts w:ascii="Book Antiqua" w:hAnsi="Book Antiqua"/>
        </w:rPr>
        <w:t xml:space="preserve">In: Angel H-F, Oviedo RF, </w:t>
      </w:r>
      <w:proofErr w:type="spellStart"/>
      <w:r w:rsidRPr="00EA159B">
        <w:rPr>
          <w:rFonts w:ascii="Book Antiqua" w:hAnsi="Book Antiqua"/>
        </w:rPr>
        <w:t>Paloutzian</w:t>
      </w:r>
      <w:proofErr w:type="spellEnd"/>
      <w:r w:rsidRPr="00EA159B">
        <w:rPr>
          <w:rFonts w:ascii="Book Antiqua" w:hAnsi="Book Antiqua"/>
        </w:rPr>
        <w:t xml:space="preserve"> ALC, Seitz RJ. </w:t>
      </w:r>
      <w:r w:rsidRPr="00B27D41">
        <w:rPr>
          <w:rFonts w:ascii="Book Antiqua" w:hAnsi="Book Antiqua"/>
        </w:rPr>
        <w:t xml:space="preserve">Processes of believing: The acquisition, maintenance, and change in </w:t>
      </w:r>
      <w:proofErr w:type="spellStart"/>
      <w:r w:rsidRPr="00B27D41">
        <w:rPr>
          <w:rFonts w:ascii="Book Antiqua" w:hAnsi="Book Antiqua"/>
        </w:rPr>
        <w:t>creditions</w:t>
      </w:r>
      <w:proofErr w:type="spellEnd"/>
      <w:r w:rsidRPr="00B27D41">
        <w:rPr>
          <w:rFonts w:ascii="Book Antiqua" w:hAnsi="Book Antiqua"/>
        </w:rPr>
        <w:t xml:space="preserve">. Basel: Springer International Publishing AG, </w:t>
      </w:r>
      <w:r w:rsidRPr="00B27D41">
        <w:rPr>
          <w:rFonts w:ascii="Book Antiqua" w:hAnsi="Book Antiqua"/>
          <w:b/>
          <w:bCs/>
        </w:rPr>
        <w:t>2017</w:t>
      </w:r>
      <w:r w:rsidRPr="00B27D41">
        <w:rPr>
          <w:rFonts w:ascii="Book Antiqua" w:hAnsi="Book Antiqua"/>
        </w:rPr>
        <w:t>: 153-165 [DOI: 10.1007/978-3-319-50924-2_11]</w:t>
      </w:r>
    </w:p>
    <w:p w14:paraId="501F61E3" w14:textId="212B5CCF"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 </w:t>
      </w:r>
      <w:r w:rsidRPr="00B27D41">
        <w:rPr>
          <w:rFonts w:ascii="Book Antiqua" w:hAnsi="Book Antiqua"/>
          <w:b/>
          <w:bCs/>
        </w:rPr>
        <w:t>Friston KJ</w:t>
      </w:r>
      <w:r w:rsidRPr="00B27D41">
        <w:rPr>
          <w:rFonts w:ascii="Book Antiqua" w:hAnsi="Book Antiqua"/>
        </w:rPr>
        <w:t xml:space="preserve">, Parr T, de Vries B. The graphical brain: Belief propagation and active inference. </w:t>
      </w:r>
      <w:proofErr w:type="spellStart"/>
      <w:r w:rsidRPr="00B27D41">
        <w:rPr>
          <w:rFonts w:ascii="Book Antiqua" w:hAnsi="Book Antiqua"/>
          <w:i/>
          <w:iCs/>
        </w:rPr>
        <w:t>Netw</w:t>
      </w:r>
      <w:proofErr w:type="spellEnd"/>
      <w:r w:rsidRPr="00B27D41">
        <w:rPr>
          <w:rFonts w:ascii="Book Antiqua" w:hAnsi="Book Antiqua"/>
          <w:i/>
          <w:iCs/>
        </w:rPr>
        <w:t xml:space="preserve"> </w:t>
      </w:r>
      <w:proofErr w:type="spellStart"/>
      <w:r w:rsidRPr="00B27D41">
        <w:rPr>
          <w:rFonts w:ascii="Book Antiqua" w:hAnsi="Book Antiqua"/>
          <w:i/>
          <w:iCs/>
        </w:rPr>
        <w:t>Neurosci</w:t>
      </w:r>
      <w:proofErr w:type="spellEnd"/>
      <w:r w:rsidRPr="00B27D41">
        <w:rPr>
          <w:rFonts w:ascii="Book Antiqua" w:hAnsi="Book Antiqua"/>
        </w:rPr>
        <w:t xml:space="preserve"> 2017; </w:t>
      </w:r>
      <w:r w:rsidRPr="00B27D41">
        <w:rPr>
          <w:rFonts w:ascii="Book Antiqua" w:hAnsi="Book Antiqua"/>
          <w:b/>
          <w:bCs/>
        </w:rPr>
        <w:t>1</w:t>
      </w:r>
      <w:r w:rsidRPr="00B27D41">
        <w:rPr>
          <w:rFonts w:ascii="Book Antiqua" w:hAnsi="Book Antiqua"/>
        </w:rPr>
        <w:t>: 381-414 [PMID: 29417960</w:t>
      </w:r>
      <w:r w:rsidR="004018DF" w:rsidRPr="00B27D41">
        <w:rPr>
          <w:rFonts w:ascii="Book Antiqua" w:hAnsi="Book Antiqua"/>
        </w:rPr>
        <w:t xml:space="preserve"> </w:t>
      </w:r>
      <w:r w:rsidRPr="00B27D41">
        <w:rPr>
          <w:rFonts w:ascii="Book Antiqua" w:hAnsi="Book Antiqua"/>
        </w:rPr>
        <w:t>DOI: 10.1162/NETN_a_00018]</w:t>
      </w:r>
    </w:p>
    <w:p w14:paraId="5EFB28CA" w14:textId="54F764D8" w:rsidR="00666365" w:rsidRPr="00B27D41" w:rsidRDefault="00666365" w:rsidP="00663A95">
      <w:pPr>
        <w:snapToGrid w:val="0"/>
        <w:spacing w:line="360" w:lineRule="auto"/>
        <w:jc w:val="both"/>
        <w:rPr>
          <w:rFonts w:ascii="Book Antiqua" w:hAnsi="Book Antiqua"/>
        </w:rPr>
      </w:pPr>
      <w:r w:rsidRPr="00B27D41">
        <w:rPr>
          <w:rFonts w:ascii="Book Antiqua" w:hAnsi="Book Antiqua"/>
        </w:rPr>
        <w:lastRenderedPageBreak/>
        <w:t xml:space="preserve">4 </w:t>
      </w:r>
      <w:r w:rsidRPr="00B27D41">
        <w:rPr>
          <w:rFonts w:ascii="Book Antiqua" w:hAnsi="Book Antiqua"/>
          <w:b/>
          <w:bCs/>
        </w:rPr>
        <w:t>Angel HF</w:t>
      </w:r>
      <w:r w:rsidRPr="00B27D41">
        <w:rPr>
          <w:rFonts w:ascii="Book Antiqua" w:hAnsi="Book Antiqua"/>
        </w:rPr>
        <w:t xml:space="preserve">. </w:t>
      </w:r>
      <w:proofErr w:type="spellStart"/>
      <w:r w:rsidRPr="00B27D41">
        <w:rPr>
          <w:rFonts w:ascii="Book Antiqua" w:hAnsi="Book Antiqua"/>
        </w:rPr>
        <w:t>Credition</w:t>
      </w:r>
      <w:proofErr w:type="spellEnd"/>
      <w:r w:rsidRPr="00B27D41">
        <w:rPr>
          <w:rFonts w:ascii="Book Antiqua" w:hAnsi="Book Antiqua"/>
        </w:rPr>
        <w:t xml:space="preserve">: from the question of belief to the question of believing. In Angel H-F, Oviedo L, </w:t>
      </w:r>
      <w:proofErr w:type="spellStart"/>
      <w:r w:rsidRPr="00B27D41">
        <w:rPr>
          <w:rFonts w:ascii="Book Antiqua" w:hAnsi="Book Antiqua"/>
        </w:rPr>
        <w:t>Paloutzian</w:t>
      </w:r>
      <w:proofErr w:type="spellEnd"/>
      <w:r w:rsidRPr="00B27D41">
        <w:rPr>
          <w:rFonts w:ascii="Book Antiqua" w:hAnsi="Book Antiqua"/>
        </w:rPr>
        <w:t xml:space="preserve"> RF, </w:t>
      </w:r>
      <w:proofErr w:type="spellStart"/>
      <w:r w:rsidRPr="00B27D41">
        <w:rPr>
          <w:rFonts w:ascii="Book Antiqua" w:hAnsi="Book Antiqua"/>
        </w:rPr>
        <w:t>Runehov</w:t>
      </w:r>
      <w:proofErr w:type="spellEnd"/>
      <w:r w:rsidRPr="00B27D41">
        <w:rPr>
          <w:rFonts w:ascii="Book Antiqua" w:hAnsi="Book Antiqua"/>
        </w:rPr>
        <w:t xml:space="preserve"> A, Seitz RJ. Processes of believing: the acquisition, maintenance, and change in </w:t>
      </w:r>
      <w:proofErr w:type="spellStart"/>
      <w:r w:rsidRPr="00B27D41">
        <w:rPr>
          <w:rFonts w:ascii="Book Antiqua" w:hAnsi="Book Antiqua"/>
        </w:rPr>
        <w:t>creditions</w:t>
      </w:r>
      <w:proofErr w:type="spellEnd"/>
      <w:r w:rsidRPr="00B27D41">
        <w:rPr>
          <w:rFonts w:ascii="Book Antiqua" w:hAnsi="Book Antiqua"/>
        </w:rPr>
        <w:t xml:space="preserve">. New approaches to the scientific study of religion. Basel: Springer International Publishing AG, </w:t>
      </w:r>
      <w:r w:rsidRPr="00B27D41">
        <w:rPr>
          <w:rFonts w:ascii="Book Antiqua" w:hAnsi="Book Antiqua"/>
          <w:b/>
          <w:bCs/>
        </w:rPr>
        <w:t>2017</w:t>
      </w:r>
      <w:r w:rsidRPr="00B27D41">
        <w:rPr>
          <w:rFonts w:ascii="Book Antiqua" w:hAnsi="Book Antiqua"/>
        </w:rPr>
        <w:t>: 17-36 [DOI:</w:t>
      </w:r>
      <w:r w:rsidR="004018DF" w:rsidRPr="00B27D41">
        <w:rPr>
          <w:rFonts w:ascii="Book Antiqua" w:hAnsi="Book Antiqua"/>
        </w:rPr>
        <w:t xml:space="preserve"> </w:t>
      </w:r>
      <w:r w:rsidRPr="00B27D41">
        <w:rPr>
          <w:rFonts w:ascii="Book Antiqua" w:hAnsi="Book Antiqua"/>
        </w:rPr>
        <w:t>10.1007/978-3-319-50924-2_2]</w:t>
      </w:r>
    </w:p>
    <w:p w14:paraId="6458B9BA" w14:textId="0FD88CC1"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 </w:t>
      </w:r>
      <w:r w:rsidRPr="00B27D41">
        <w:rPr>
          <w:rFonts w:ascii="Book Antiqua" w:hAnsi="Book Antiqua"/>
          <w:b/>
          <w:bCs/>
        </w:rPr>
        <w:t>Angel H-F</w:t>
      </w:r>
      <w:r w:rsidRPr="00B27D41">
        <w:rPr>
          <w:rFonts w:ascii="Book Antiqua" w:hAnsi="Book Antiqua"/>
        </w:rPr>
        <w:t xml:space="preserve">, Oviedo L, </w:t>
      </w:r>
      <w:proofErr w:type="spellStart"/>
      <w:r w:rsidRPr="00B27D41">
        <w:rPr>
          <w:rFonts w:ascii="Book Antiqua" w:hAnsi="Book Antiqua"/>
        </w:rPr>
        <w:t>Paloutzian</w:t>
      </w:r>
      <w:proofErr w:type="spellEnd"/>
      <w:r w:rsidRPr="00B27D41">
        <w:rPr>
          <w:rFonts w:ascii="Book Antiqua" w:hAnsi="Book Antiqua"/>
        </w:rPr>
        <w:t xml:space="preserve"> RF, </w:t>
      </w:r>
      <w:proofErr w:type="spellStart"/>
      <w:r w:rsidRPr="00B27D41">
        <w:rPr>
          <w:rFonts w:ascii="Book Antiqua" w:hAnsi="Book Antiqua"/>
        </w:rPr>
        <w:t>Runehov</w:t>
      </w:r>
      <w:proofErr w:type="spellEnd"/>
      <w:r w:rsidRPr="00B27D41">
        <w:rPr>
          <w:rFonts w:ascii="Book Antiqua" w:hAnsi="Book Antiqua"/>
        </w:rPr>
        <w:t xml:space="preserve"> AL, Seitz RJ. Processes of believing: The acquisition, maintenance, and change in </w:t>
      </w:r>
      <w:proofErr w:type="spellStart"/>
      <w:r w:rsidRPr="00B27D41">
        <w:rPr>
          <w:rFonts w:ascii="Book Antiqua" w:hAnsi="Book Antiqua"/>
        </w:rPr>
        <w:t>creditions</w:t>
      </w:r>
      <w:proofErr w:type="spellEnd"/>
      <w:r w:rsidRPr="00B27D41">
        <w:rPr>
          <w:rFonts w:ascii="Book Antiqua" w:hAnsi="Book Antiqua"/>
        </w:rPr>
        <w:t>. Basel: Springer International Publishing AG, 2017</w:t>
      </w:r>
    </w:p>
    <w:p w14:paraId="3ADA0770"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6 </w:t>
      </w:r>
      <w:r w:rsidRPr="00B27D41">
        <w:rPr>
          <w:rFonts w:ascii="Book Antiqua" w:hAnsi="Book Antiqua"/>
          <w:b/>
          <w:bCs/>
        </w:rPr>
        <w:t>Cristofori I</w:t>
      </w:r>
      <w:r w:rsidRPr="00B27D41">
        <w:rPr>
          <w:rFonts w:ascii="Book Antiqua" w:hAnsi="Book Antiqua"/>
        </w:rPr>
        <w:t xml:space="preserve">, Grafman J. Neural underpinnings of the human belief system. In Angel H-F, Oviedo L, </w:t>
      </w:r>
      <w:proofErr w:type="spellStart"/>
      <w:r w:rsidRPr="00B27D41">
        <w:rPr>
          <w:rFonts w:ascii="Book Antiqua" w:hAnsi="Book Antiqua"/>
        </w:rPr>
        <w:t>Paloutzian</w:t>
      </w:r>
      <w:proofErr w:type="spellEnd"/>
      <w:r w:rsidRPr="00B27D41">
        <w:rPr>
          <w:rFonts w:ascii="Book Antiqua" w:hAnsi="Book Antiqua"/>
        </w:rPr>
        <w:t xml:space="preserve"> RF, </w:t>
      </w:r>
      <w:proofErr w:type="spellStart"/>
      <w:r w:rsidRPr="00B27D41">
        <w:rPr>
          <w:rFonts w:ascii="Book Antiqua" w:hAnsi="Book Antiqua"/>
        </w:rPr>
        <w:t>Runehov</w:t>
      </w:r>
      <w:proofErr w:type="spellEnd"/>
      <w:r w:rsidRPr="00B27D41">
        <w:rPr>
          <w:rFonts w:ascii="Book Antiqua" w:hAnsi="Book Antiqua"/>
        </w:rPr>
        <w:t xml:space="preserve"> A, Seitz RJ. Processes of believing: The acquisition, maintenance, and change in </w:t>
      </w:r>
      <w:proofErr w:type="spellStart"/>
      <w:r w:rsidRPr="00B27D41">
        <w:rPr>
          <w:rFonts w:ascii="Book Antiqua" w:hAnsi="Book Antiqua"/>
        </w:rPr>
        <w:t>creditions</w:t>
      </w:r>
      <w:proofErr w:type="spellEnd"/>
      <w:r w:rsidRPr="00B27D41">
        <w:rPr>
          <w:rFonts w:ascii="Book Antiqua" w:hAnsi="Book Antiqua"/>
        </w:rPr>
        <w:t xml:space="preserve">. Basel: Springer International Publishing AG, </w:t>
      </w:r>
      <w:r w:rsidRPr="00B27D41">
        <w:rPr>
          <w:rFonts w:ascii="Book Antiqua" w:hAnsi="Book Antiqua"/>
          <w:b/>
          <w:bCs/>
        </w:rPr>
        <w:t>2017</w:t>
      </w:r>
      <w:r w:rsidRPr="00B27D41">
        <w:rPr>
          <w:rFonts w:ascii="Book Antiqua" w:hAnsi="Book Antiqua"/>
        </w:rPr>
        <w:t>: 111-123 [DOI:10.1007/978-3-319-50924-2_8]</w:t>
      </w:r>
    </w:p>
    <w:p w14:paraId="595C189F"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7 </w:t>
      </w:r>
      <w:r w:rsidRPr="00B27D41">
        <w:rPr>
          <w:rFonts w:ascii="Book Antiqua" w:hAnsi="Book Antiqua"/>
          <w:b/>
          <w:bCs/>
        </w:rPr>
        <w:t>Goel V</w:t>
      </w:r>
      <w:r w:rsidRPr="00B27D41">
        <w:rPr>
          <w:rFonts w:ascii="Book Antiqua" w:hAnsi="Book Antiqua"/>
        </w:rPr>
        <w:t xml:space="preserve">, Dolan RJ. Explaining modulation of reasoning by belief. </w:t>
      </w:r>
      <w:r w:rsidRPr="00B27D41">
        <w:rPr>
          <w:rFonts w:ascii="Book Antiqua" w:hAnsi="Book Antiqua"/>
          <w:i/>
          <w:iCs/>
        </w:rPr>
        <w:t>Cognition</w:t>
      </w:r>
      <w:r w:rsidRPr="00B27D41">
        <w:rPr>
          <w:rFonts w:ascii="Book Antiqua" w:hAnsi="Book Antiqua"/>
        </w:rPr>
        <w:t xml:space="preserve"> 2003; </w:t>
      </w:r>
      <w:r w:rsidRPr="00B27D41">
        <w:rPr>
          <w:rFonts w:ascii="Book Antiqua" w:hAnsi="Book Antiqua"/>
          <w:b/>
          <w:bCs/>
        </w:rPr>
        <w:t>87</w:t>
      </w:r>
      <w:r w:rsidRPr="00B27D41">
        <w:rPr>
          <w:rFonts w:ascii="Book Antiqua" w:hAnsi="Book Antiqua"/>
        </w:rPr>
        <w:t>: B11-B22 [PMID: 12499108 DOI: 10.1016/s0010-0277(02)00185-3]</w:t>
      </w:r>
    </w:p>
    <w:p w14:paraId="3D2969CC"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8 </w:t>
      </w:r>
      <w:r w:rsidRPr="00B27D41">
        <w:rPr>
          <w:rFonts w:ascii="Book Antiqua" w:hAnsi="Book Antiqua"/>
          <w:b/>
          <w:bCs/>
        </w:rPr>
        <w:t>Han X</w:t>
      </w:r>
      <w:r w:rsidRPr="00B27D41">
        <w:rPr>
          <w:rFonts w:ascii="Book Antiqua" w:hAnsi="Book Antiqua"/>
        </w:rPr>
        <w:t xml:space="preserve">, Zhang T, Wang S, Han S. Neural correlates of believing. </w:t>
      </w:r>
      <w:r w:rsidRPr="00B27D41">
        <w:rPr>
          <w:rFonts w:ascii="Book Antiqua" w:hAnsi="Book Antiqua"/>
          <w:i/>
          <w:iCs/>
        </w:rPr>
        <w:t>Neuroimage</w:t>
      </w:r>
      <w:r w:rsidRPr="00B27D41">
        <w:rPr>
          <w:rFonts w:ascii="Book Antiqua" w:hAnsi="Book Antiqua"/>
        </w:rPr>
        <w:t xml:space="preserve"> 2017; </w:t>
      </w:r>
      <w:r w:rsidRPr="00B27D41">
        <w:rPr>
          <w:rFonts w:ascii="Book Antiqua" w:hAnsi="Book Antiqua"/>
          <w:b/>
          <w:bCs/>
        </w:rPr>
        <w:t>156</w:t>
      </w:r>
      <w:r w:rsidRPr="00B27D41">
        <w:rPr>
          <w:rFonts w:ascii="Book Antiqua" w:hAnsi="Book Antiqua"/>
        </w:rPr>
        <w:t>: 155-165 [PMID: 28527787 DOI: 10.1016/j.neuroimage.2017.05.035]</w:t>
      </w:r>
    </w:p>
    <w:p w14:paraId="78CC8F5F"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9 </w:t>
      </w:r>
      <w:r w:rsidRPr="00B27D41">
        <w:rPr>
          <w:rFonts w:ascii="Book Antiqua" w:hAnsi="Book Antiqua"/>
          <w:b/>
          <w:bCs/>
        </w:rPr>
        <w:t>Seitz RJ</w:t>
      </w:r>
      <w:r w:rsidRPr="00B27D41">
        <w:rPr>
          <w:rFonts w:ascii="Book Antiqua" w:hAnsi="Book Antiqua"/>
        </w:rPr>
        <w:t xml:space="preserve">, Angel HF. Processes of believing - a review and conceptual account. </w:t>
      </w:r>
      <w:r w:rsidRPr="00B27D41">
        <w:rPr>
          <w:rFonts w:ascii="Book Antiqua" w:hAnsi="Book Antiqua"/>
          <w:i/>
          <w:iCs/>
        </w:rPr>
        <w:t xml:space="preserve">Rev </w:t>
      </w:r>
      <w:proofErr w:type="spellStart"/>
      <w:r w:rsidRPr="00B27D41">
        <w:rPr>
          <w:rFonts w:ascii="Book Antiqua" w:hAnsi="Book Antiqua"/>
          <w:i/>
          <w:iCs/>
        </w:rPr>
        <w:t>Neurosci</w:t>
      </w:r>
      <w:proofErr w:type="spellEnd"/>
      <w:r w:rsidRPr="00B27D41">
        <w:rPr>
          <w:rFonts w:ascii="Book Antiqua" w:hAnsi="Book Antiqua"/>
        </w:rPr>
        <w:t xml:space="preserve"> 2012; </w:t>
      </w:r>
      <w:r w:rsidRPr="00B27D41">
        <w:rPr>
          <w:rFonts w:ascii="Book Antiqua" w:hAnsi="Book Antiqua"/>
          <w:b/>
          <w:bCs/>
        </w:rPr>
        <w:t>23</w:t>
      </w:r>
      <w:r w:rsidRPr="00B27D41">
        <w:rPr>
          <w:rFonts w:ascii="Book Antiqua" w:hAnsi="Book Antiqua"/>
        </w:rPr>
        <w:t>: 303-309 [PMID: 22752787 DOI: 10.1515/revneuro-2012-0034]</w:t>
      </w:r>
    </w:p>
    <w:p w14:paraId="5AA52EAA" w14:textId="1148E6E9" w:rsidR="00666365" w:rsidRPr="00B27D41" w:rsidRDefault="00666365" w:rsidP="00663A95">
      <w:pPr>
        <w:snapToGrid w:val="0"/>
        <w:spacing w:line="360" w:lineRule="auto"/>
        <w:jc w:val="both"/>
        <w:rPr>
          <w:rFonts w:ascii="Book Antiqua" w:hAnsi="Book Antiqua"/>
        </w:rPr>
      </w:pPr>
      <w:r w:rsidRPr="00470A8F">
        <w:rPr>
          <w:rFonts w:ascii="Book Antiqua" w:hAnsi="Book Antiqua"/>
        </w:rPr>
        <w:t xml:space="preserve">10 </w:t>
      </w:r>
      <w:proofErr w:type="spellStart"/>
      <w:r w:rsidRPr="00470A8F">
        <w:rPr>
          <w:rFonts w:ascii="Book Antiqua" w:hAnsi="Book Antiqua"/>
          <w:b/>
          <w:bCs/>
        </w:rPr>
        <w:t>Sugiura</w:t>
      </w:r>
      <w:proofErr w:type="spellEnd"/>
      <w:r w:rsidRPr="00470A8F">
        <w:rPr>
          <w:rFonts w:ascii="Book Antiqua" w:hAnsi="Book Antiqua"/>
          <w:b/>
          <w:bCs/>
        </w:rPr>
        <w:t xml:space="preserve"> M</w:t>
      </w:r>
      <w:r w:rsidRPr="00470A8F">
        <w:rPr>
          <w:rFonts w:ascii="Book Antiqua" w:hAnsi="Book Antiqua"/>
        </w:rPr>
        <w:t xml:space="preserve">, Seitz RJ, Angel H-F. </w:t>
      </w:r>
      <w:proofErr w:type="gramStart"/>
      <w:r w:rsidRPr="00B27D41">
        <w:rPr>
          <w:rFonts w:ascii="Book Antiqua" w:hAnsi="Book Antiqua"/>
        </w:rPr>
        <w:t>Models</w:t>
      </w:r>
      <w:proofErr w:type="gramEnd"/>
      <w:r w:rsidRPr="00B27D41">
        <w:rPr>
          <w:rFonts w:ascii="Book Antiqua" w:hAnsi="Book Antiqua"/>
        </w:rPr>
        <w:t xml:space="preserve"> and neural bases of the believing process.</w:t>
      </w:r>
      <w:r w:rsidRPr="00B27D41">
        <w:rPr>
          <w:rFonts w:ascii="Book Antiqua" w:hAnsi="Book Antiqua"/>
          <w:i/>
          <w:iCs/>
        </w:rPr>
        <w:t xml:space="preserve"> J </w:t>
      </w:r>
      <w:proofErr w:type="spellStart"/>
      <w:r w:rsidR="004018DF" w:rsidRPr="00B27D41">
        <w:rPr>
          <w:rFonts w:ascii="Book Antiqua" w:hAnsi="Book Antiqua"/>
          <w:i/>
          <w:iCs/>
        </w:rPr>
        <w:t>Behav</w:t>
      </w:r>
      <w:proofErr w:type="spellEnd"/>
      <w:r w:rsidR="004018DF" w:rsidRPr="00B27D41">
        <w:rPr>
          <w:rFonts w:ascii="Book Antiqua" w:hAnsi="Book Antiqua"/>
          <w:i/>
          <w:iCs/>
        </w:rPr>
        <w:t xml:space="preserve"> Brain S</w:t>
      </w:r>
      <w:r w:rsidRPr="00B27D41">
        <w:rPr>
          <w:rFonts w:ascii="Book Antiqua" w:hAnsi="Book Antiqua"/>
          <w:i/>
          <w:iCs/>
        </w:rPr>
        <w:t>ci</w:t>
      </w:r>
      <w:r w:rsidRPr="00B27D41">
        <w:rPr>
          <w:rFonts w:ascii="Book Antiqua" w:hAnsi="Book Antiqua"/>
        </w:rPr>
        <w:t xml:space="preserve"> 2015; </w:t>
      </w:r>
      <w:r w:rsidRPr="00B27D41">
        <w:rPr>
          <w:rFonts w:ascii="Book Antiqua" w:hAnsi="Book Antiqua"/>
          <w:b/>
          <w:bCs/>
        </w:rPr>
        <w:t>5</w:t>
      </w:r>
      <w:r w:rsidRPr="00B27D41">
        <w:rPr>
          <w:rFonts w:ascii="Book Antiqua" w:hAnsi="Book Antiqua"/>
        </w:rPr>
        <w:t>: 12-23 [DOI: 10.4236/jbbs.2015.51002]</w:t>
      </w:r>
    </w:p>
    <w:p w14:paraId="0DFC130B"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11 </w:t>
      </w:r>
      <w:proofErr w:type="spellStart"/>
      <w:r w:rsidRPr="00B27D41">
        <w:rPr>
          <w:rFonts w:ascii="Book Antiqua" w:hAnsi="Book Antiqua"/>
          <w:b/>
          <w:bCs/>
        </w:rPr>
        <w:t>Paloutzian</w:t>
      </w:r>
      <w:proofErr w:type="spellEnd"/>
      <w:r w:rsidRPr="00B27D41">
        <w:rPr>
          <w:rFonts w:ascii="Book Antiqua" w:hAnsi="Book Antiqua"/>
          <w:b/>
          <w:bCs/>
        </w:rPr>
        <w:t xml:space="preserve"> RF</w:t>
      </w:r>
      <w:r w:rsidRPr="00B27D41">
        <w:rPr>
          <w:rFonts w:ascii="Book Antiqua" w:hAnsi="Book Antiqua"/>
        </w:rPr>
        <w:t xml:space="preserve">, Mukai K. Believing, remembering, and imaging: The roots and fruits of meanings made and remade. In Angel H-F, Oviedo L, </w:t>
      </w:r>
      <w:proofErr w:type="spellStart"/>
      <w:r w:rsidRPr="00B27D41">
        <w:rPr>
          <w:rFonts w:ascii="Book Antiqua" w:hAnsi="Book Antiqua"/>
        </w:rPr>
        <w:t>Paloutzian</w:t>
      </w:r>
      <w:proofErr w:type="spellEnd"/>
      <w:r w:rsidRPr="00B27D41">
        <w:rPr>
          <w:rFonts w:ascii="Book Antiqua" w:hAnsi="Book Antiqua"/>
        </w:rPr>
        <w:t xml:space="preserve"> RF, </w:t>
      </w:r>
      <w:proofErr w:type="spellStart"/>
      <w:r w:rsidRPr="00B27D41">
        <w:rPr>
          <w:rFonts w:ascii="Book Antiqua" w:hAnsi="Book Antiqua"/>
        </w:rPr>
        <w:t>Runehov</w:t>
      </w:r>
      <w:proofErr w:type="spellEnd"/>
      <w:r w:rsidRPr="00B27D41">
        <w:rPr>
          <w:rFonts w:ascii="Book Antiqua" w:hAnsi="Book Antiqua"/>
        </w:rPr>
        <w:t xml:space="preserve"> A, Seitz RJ. Processes of believing: the Acquisition, maintenance, and change in </w:t>
      </w:r>
      <w:proofErr w:type="spellStart"/>
      <w:r w:rsidRPr="00B27D41">
        <w:rPr>
          <w:rFonts w:ascii="Book Antiqua" w:hAnsi="Book Antiqua"/>
        </w:rPr>
        <w:t>creditions</w:t>
      </w:r>
      <w:proofErr w:type="spellEnd"/>
      <w:r w:rsidRPr="00B27D41">
        <w:rPr>
          <w:rFonts w:ascii="Book Antiqua" w:hAnsi="Book Antiqua"/>
        </w:rPr>
        <w:t xml:space="preserve">. Basel: Springer International Publishing AG, </w:t>
      </w:r>
      <w:r w:rsidRPr="00B27D41">
        <w:rPr>
          <w:rFonts w:ascii="Book Antiqua" w:hAnsi="Book Antiqua"/>
          <w:b/>
          <w:bCs/>
        </w:rPr>
        <w:t>2017</w:t>
      </w:r>
      <w:r w:rsidRPr="00B27D41">
        <w:rPr>
          <w:rFonts w:ascii="Book Antiqua" w:hAnsi="Book Antiqua"/>
        </w:rPr>
        <w:t>: 39-49 [DOI:10.1007/978-3-319-50924-2]</w:t>
      </w:r>
    </w:p>
    <w:p w14:paraId="1A7333F6"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12 </w:t>
      </w:r>
      <w:r w:rsidRPr="00B27D41">
        <w:rPr>
          <w:rFonts w:ascii="Book Antiqua" w:hAnsi="Book Antiqua"/>
          <w:b/>
          <w:bCs/>
        </w:rPr>
        <w:t>Sacks O</w:t>
      </w:r>
      <w:r w:rsidRPr="00B27D41">
        <w:rPr>
          <w:rFonts w:ascii="Book Antiqua" w:hAnsi="Book Antiqua"/>
        </w:rPr>
        <w:t xml:space="preserve">, Hirsch J. A neurology of belief. </w:t>
      </w:r>
      <w:r w:rsidRPr="00B27D41">
        <w:rPr>
          <w:rFonts w:ascii="Book Antiqua" w:hAnsi="Book Antiqua"/>
          <w:i/>
          <w:iCs/>
        </w:rPr>
        <w:t>Ann Neurol</w:t>
      </w:r>
      <w:r w:rsidRPr="00B27D41">
        <w:rPr>
          <w:rFonts w:ascii="Book Antiqua" w:hAnsi="Book Antiqua"/>
        </w:rPr>
        <w:t xml:space="preserve"> 2008; </w:t>
      </w:r>
      <w:r w:rsidRPr="00B27D41">
        <w:rPr>
          <w:rFonts w:ascii="Book Antiqua" w:hAnsi="Book Antiqua"/>
          <w:b/>
          <w:bCs/>
        </w:rPr>
        <w:t>63</w:t>
      </w:r>
      <w:r w:rsidRPr="00B27D41">
        <w:rPr>
          <w:rFonts w:ascii="Book Antiqua" w:hAnsi="Book Antiqua"/>
        </w:rPr>
        <w:t>: 129-130 [PMID: 18306392 DOI: 10.1002/ana.21378]</w:t>
      </w:r>
    </w:p>
    <w:p w14:paraId="509D293A" w14:textId="4A4AA215"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13 </w:t>
      </w:r>
      <w:r w:rsidRPr="00B27D41">
        <w:rPr>
          <w:rFonts w:ascii="Book Antiqua" w:hAnsi="Book Antiqua"/>
          <w:b/>
          <w:bCs/>
        </w:rPr>
        <w:t>Gray JR</w:t>
      </w:r>
      <w:r w:rsidRPr="00B27D41">
        <w:rPr>
          <w:rFonts w:ascii="Book Antiqua" w:hAnsi="Book Antiqua"/>
        </w:rPr>
        <w:t xml:space="preserve">, Braver TS, </w:t>
      </w:r>
      <w:proofErr w:type="spellStart"/>
      <w:r w:rsidRPr="00B27D41">
        <w:rPr>
          <w:rFonts w:ascii="Book Antiqua" w:hAnsi="Book Antiqua"/>
        </w:rPr>
        <w:t>Raichle</w:t>
      </w:r>
      <w:proofErr w:type="spellEnd"/>
      <w:r w:rsidRPr="00B27D41">
        <w:rPr>
          <w:rFonts w:ascii="Book Antiqua" w:hAnsi="Book Antiqua"/>
        </w:rPr>
        <w:t xml:space="preserve"> ME. Integration of emotion and cognition in the lateral prefrontal cortex. </w:t>
      </w:r>
      <w:r w:rsidRPr="00B27D41">
        <w:rPr>
          <w:rFonts w:ascii="Book Antiqua" w:hAnsi="Book Antiqua"/>
          <w:i/>
          <w:iCs/>
        </w:rPr>
        <w:t xml:space="preserve">Proc Natl </w:t>
      </w:r>
      <w:proofErr w:type="spellStart"/>
      <w:r w:rsidRPr="00B27D41">
        <w:rPr>
          <w:rFonts w:ascii="Book Antiqua" w:hAnsi="Book Antiqua"/>
          <w:i/>
          <w:iCs/>
        </w:rPr>
        <w:t>Acad</w:t>
      </w:r>
      <w:proofErr w:type="spellEnd"/>
      <w:r w:rsidRPr="00B27D41">
        <w:rPr>
          <w:rFonts w:ascii="Book Antiqua" w:hAnsi="Book Antiqua"/>
          <w:i/>
          <w:iCs/>
        </w:rPr>
        <w:t xml:space="preserve"> Sci USA</w:t>
      </w:r>
      <w:r w:rsidRPr="00B27D41">
        <w:rPr>
          <w:rFonts w:ascii="Book Antiqua" w:hAnsi="Book Antiqua"/>
        </w:rPr>
        <w:t xml:space="preserve"> 2002; </w:t>
      </w:r>
      <w:r w:rsidRPr="00B27D41">
        <w:rPr>
          <w:rFonts w:ascii="Book Antiqua" w:hAnsi="Book Antiqua"/>
          <w:b/>
          <w:bCs/>
        </w:rPr>
        <w:t>99</w:t>
      </w:r>
      <w:r w:rsidRPr="00B27D41">
        <w:rPr>
          <w:rFonts w:ascii="Book Antiqua" w:hAnsi="Book Antiqua"/>
        </w:rPr>
        <w:t>: 4115-4120 [PMID: 11904454 DOI: 10.1073/pnas.062381899]</w:t>
      </w:r>
    </w:p>
    <w:p w14:paraId="38436D23"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lang w:val="de-DE"/>
        </w:rPr>
        <w:lastRenderedPageBreak/>
        <w:t xml:space="preserve">14 </w:t>
      </w:r>
      <w:r w:rsidRPr="00B27D41">
        <w:rPr>
          <w:rFonts w:ascii="Book Antiqua" w:hAnsi="Book Antiqua"/>
          <w:b/>
          <w:bCs/>
          <w:lang w:val="de-DE"/>
        </w:rPr>
        <w:t>Seitz RJ</w:t>
      </w:r>
      <w:r w:rsidRPr="00B27D41">
        <w:rPr>
          <w:rFonts w:ascii="Book Antiqua" w:hAnsi="Book Antiqua"/>
          <w:lang w:val="de-DE"/>
        </w:rPr>
        <w:t xml:space="preserve">, Paloutzian RF, Angel HF. </w:t>
      </w:r>
      <w:r w:rsidRPr="00B27D41">
        <w:rPr>
          <w:rFonts w:ascii="Book Antiqua" w:hAnsi="Book Antiqua"/>
        </w:rPr>
        <w:t xml:space="preserve">From Believing to Belief: A General Theoretical Model. </w:t>
      </w:r>
      <w:r w:rsidRPr="00B27D41">
        <w:rPr>
          <w:rFonts w:ascii="Book Antiqua" w:hAnsi="Book Antiqua"/>
          <w:i/>
          <w:iCs/>
        </w:rPr>
        <w:t xml:space="preserve">J </w:t>
      </w:r>
      <w:proofErr w:type="spellStart"/>
      <w:r w:rsidRPr="00B27D41">
        <w:rPr>
          <w:rFonts w:ascii="Book Antiqua" w:hAnsi="Book Antiqua"/>
          <w:i/>
          <w:iCs/>
        </w:rPr>
        <w:t>Cogn</w:t>
      </w:r>
      <w:proofErr w:type="spellEnd"/>
      <w:r w:rsidRPr="00B27D41">
        <w:rPr>
          <w:rFonts w:ascii="Book Antiqua" w:hAnsi="Book Antiqua"/>
          <w:i/>
          <w:iCs/>
        </w:rPr>
        <w:t xml:space="preserve"> </w:t>
      </w:r>
      <w:proofErr w:type="spellStart"/>
      <w:r w:rsidRPr="00B27D41">
        <w:rPr>
          <w:rFonts w:ascii="Book Antiqua" w:hAnsi="Book Antiqua"/>
          <w:i/>
          <w:iCs/>
        </w:rPr>
        <w:t>Neurosci</w:t>
      </w:r>
      <w:proofErr w:type="spellEnd"/>
      <w:r w:rsidRPr="00B27D41">
        <w:rPr>
          <w:rFonts w:ascii="Book Antiqua" w:hAnsi="Book Antiqua"/>
        </w:rPr>
        <w:t xml:space="preserve"> 2018; </w:t>
      </w:r>
      <w:r w:rsidRPr="00B27D41">
        <w:rPr>
          <w:rFonts w:ascii="Book Antiqua" w:hAnsi="Book Antiqua"/>
          <w:b/>
          <w:bCs/>
        </w:rPr>
        <w:t>30</w:t>
      </w:r>
      <w:r w:rsidRPr="00B27D41">
        <w:rPr>
          <w:rFonts w:ascii="Book Antiqua" w:hAnsi="Book Antiqua"/>
        </w:rPr>
        <w:t>: 1254-1264 [PMID: 29877765 DOI: 10.1162/jocn_a_01292]</w:t>
      </w:r>
    </w:p>
    <w:p w14:paraId="0DBEB41B" w14:textId="6EFA393E"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15 </w:t>
      </w:r>
      <w:r w:rsidRPr="00B27D41">
        <w:rPr>
          <w:rFonts w:ascii="Book Antiqua" w:hAnsi="Book Antiqua"/>
          <w:b/>
          <w:bCs/>
        </w:rPr>
        <w:t>Adhanom T</w:t>
      </w:r>
      <w:r w:rsidRPr="00B27D41">
        <w:rPr>
          <w:rFonts w:ascii="Book Antiqua" w:hAnsi="Book Antiqua"/>
        </w:rPr>
        <w:t xml:space="preserve">. WHO Director-General’s opening remarks at the media briefing on COVID-19 - 11 March 2020. 2020 March 11 [cited 18 December 2021]. Available from: </w:t>
      </w:r>
      <w:hyperlink r:id="rId7" w:history="1">
        <w:r w:rsidR="00EB7D5C" w:rsidRPr="00B27D41">
          <w:rPr>
            <w:rStyle w:val="a7"/>
            <w:rFonts w:ascii="Book Antiqua" w:hAnsi="Book Antiqua"/>
            <w:color w:val="auto"/>
          </w:rPr>
          <w:t>https://www.who.int/director-general/speeches/detail/who-director-general-s-opening-remarks-at-the-media-briefing-on-covid-19---11-march-2020</w:t>
        </w:r>
      </w:hyperlink>
    </w:p>
    <w:p w14:paraId="681021DC" w14:textId="65B186BB"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16 </w:t>
      </w:r>
      <w:r w:rsidRPr="00B27D41">
        <w:rPr>
          <w:rFonts w:ascii="Book Antiqua" w:hAnsi="Book Antiqua"/>
          <w:b/>
          <w:bCs/>
        </w:rPr>
        <w:t>Johns-Hopkins University</w:t>
      </w:r>
      <w:r w:rsidRPr="00B27D41">
        <w:rPr>
          <w:rFonts w:ascii="Book Antiqua" w:hAnsi="Book Antiqua"/>
        </w:rPr>
        <w:t>. COVID-19 dashboard by the Center for Systems Science and Engineering (CSSE) at Johns Hopkins University (JHU). 18 December 2021 [cited 18 December 2021].</w:t>
      </w:r>
      <w:r w:rsidR="00DD3792" w:rsidRPr="00B27D41">
        <w:rPr>
          <w:rFonts w:ascii="Book Antiqua" w:hAnsi="Book Antiqua"/>
        </w:rPr>
        <w:t xml:space="preserve"> </w:t>
      </w:r>
      <w:r w:rsidRPr="00B27D41">
        <w:rPr>
          <w:rFonts w:ascii="Book Antiqua" w:hAnsi="Book Antiqua"/>
        </w:rPr>
        <w:t xml:space="preserve">Available from: </w:t>
      </w:r>
      <w:hyperlink r:id="rId8" w:history="1">
        <w:r w:rsidR="00EB7D5C" w:rsidRPr="00B27D41">
          <w:rPr>
            <w:rStyle w:val="a7"/>
            <w:rFonts w:ascii="Book Antiqua" w:hAnsi="Book Antiqua"/>
            <w:color w:val="auto"/>
          </w:rPr>
          <w:t>https://coronavirus.jhu.edu/map.html</w:t>
        </w:r>
      </w:hyperlink>
      <w:r w:rsidR="00EB7D5C" w:rsidRPr="00B27D41">
        <w:rPr>
          <w:rFonts w:ascii="Book Antiqua" w:hAnsi="Book Antiqua"/>
        </w:rPr>
        <w:t xml:space="preserve"> </w:t>
      </w:r>
    </w:p>
    <w:p w14:paraId="4DEFDBA6" w14:textId="2D82E22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17 </w:t>
      </w:r>
      <w:r w:rsidRPr="00B27D41">
        <w:rPr>
          <w:rFonts w:ascii="Book Antiqua" w:hAnsi="Book Antiqua"/>
          <w:b/>
          <w:bCs/>
        </w:rPr>
        <w:t>Rasheed R</w:t>
      </w:r>
      <w:r w:rsidRPr="00B27D41">
        <w:rPr>
          <w:rFonts w:ascii="Book Antiqua" w:hAnsi="Book Antiqua"/>
        </w:rPr>
        <w:t xml:space="preserve">, Rizwan A, </w:t>
      </w:r>
      <w:proofErr w:type="spellStart"/>
      <w:r w:rsidRPr="00B27D41">
        <w:rPr>
          <w:rFonts w:ascii="Book Antiqua" w:hAnsi="Book Antiqua"/>
        </w:rPr>
        <w:t>Javed</w:t>
      </w:r>
      <w:proofErr w:type="spellEnd"/>
      <w:r w:rsidRPr="00B27D41">
        <w:rPr>
          <w:rFonts w:ascii="Book Antiqua" w:hAnsi="Book Antiqua"/>
        </w:rPr>
        <w:t xml:space="preserve"> H, Sharif F, Zaidi A. Socio-economic and environmental impacts of COVID-19 pandemic in Pakistan-an integrated analysis. </w:t>
      </w:r>
      <w:r w:rsidRPr="00B27D41">
        <w:rPr>
          <w:rFonts w:ascii="Book Antiqua" w:hAnsi="Book Antiqua"/>
          <w:i/>
          <w:iCs/>
        </w:rPr>
        <w:t xml:space="preserve">Environ Sci </w:t>
      </w:r>
      <w:proofErr w:type="spellStart"/>
      <w:r w:rsidRPr="00B27D41">
        <w:rPr>
          <w:rFonts w:ascii="Book Antiqua" w:hAnsi="Book Antiqua"/>
          <w:i/>
          <w:iCs/>
        </w:rPr>
        <w:t>Pollut</w:t>
      </w:r>
      <w:proofErr w:type="spellEnd"/>
      <w:r w:rsidRPr="00B27D41">
        <w:rPr>
          <w:rFonts w:ascii="Book Antiqua" w:hAnsi="Book Antiqua"/>
          <w:i/>
          <w:iCs/>
        </w:rPr>
        <w:t xml:space="preserve"> Res Int</w:t>
      </w:r>
      <w:r w:rsidRPr="00B27D41">
        <w:rPr>
          <w:rFonts w:ascii="Book Antiqua" w:hAnsi="Book Antiqua"/>
        </w:rPr>
        <w:t xml:space="preserve"> 2021; </w:t>
      </w:r>
      <w:r w:rsidRPr="00B27D41">
        <w:rPr>
          <w:rFonts w:ascii="Book Antiqua" w:hAnsi="Book Antiqua"/>
          <w:b/>
          <w:bCs/>
        </w:rPr>
        <w:t>28</w:t>
      </w:r>
      <w:r w:rsidRPr="00B27D41">
        <w:rPr>
          <w:rFonts w:ascii="Book Antiqua" w:hAnsi="Book Antiqua"/>
        </w:rPr>
        <w:t>: 19926-19943 [PMID: 33410007 DOI:</w:t>
      </w:r>
      <w:r w:rsidR="004018DF" w:rsidRPr="00B27D41">
        <w:rPr>
          <w:rFonts w:ascii="Book Antiqua" w:hAnsi="Book Antiqua"/>
        </w:rPr>
        <w:t xml:space="preserve"> </w:t>
      </w:r>
      <w:r w:rsidRPr="00B27D41">
        <w:rPr>
          <w:rFonts w:ascii="Book Antiqua" w:hAnsi="Book Antiqua"/>
        </w:rPr>
        <w:t>10.1007/s11356-020-12070-7]</w:t>
      </w:r>
    </w:p>
    <w:p w14:paraId="05CA4A46"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18 </w:t>
      </w:r>
      <w:proofErr w:type="spellStart"/>
      <w:r w:rsidRPr="00B27D41">
        <w:rPr>
          <w:rFonts w:ascii="Book Antiqua" w:hAnsi="Book Antiqua"/>
          <w:b/>
          <w:bCs/>
        </w:rPr>
        <w:t>Mofijur</w:t>
      </w:r>
      <w:proofErr w:type="spellEnd"/>
      <w:r w:rsidRPr="00B27D41">
        <w:rPr>
          <w:rFonts w:ascii="Book Antiqua" w:hAnsi="Book Antiqua"/>
          <w:b/>
          <w:bCs/>
        </w:rPr>
        <w:t xml:space="preserve"> M</w:t>
      </w:r>
      <w:r w:rsidRPr="00B27D41">
        <w:rPr>
          <w:rFonts w:ascii="Book Antiqua" w:hAnsi="Book Antiqua"/>
        </w:rPr>
        <w:t xml:space="preserve">, Fattah IMR, </w:t>
      </w:r>
      <w:proofErr w:type="spellStart"/>
      <w:r w:rsidRPr="00B27D41">
        <w:rPr>
          <w:rFonts w:ascii="Book Antiqua" w:hAnsi="Book Antiqua"/>
        </w:rPr>
        <w:t>Alam</w:t>
      </w:r>
      <w:proofErr w:type="spellEnd"/>
      <w:r w:rsidRPr="00B27D41">
        <w:rPr>
          <w:rFonts w:ascii="Book Antiqua" w:hAnsi="Book Antiqua"/>
        </w:rPr>
        <w:t xml:space="preserve"> MA, Islam ABMS, Ong HC, Rahman SMA, Najafi G, Ahmed SF, Uddin MA, </w:t>
      </w:r>
      <w:proofErr w:type="spellStart"/>
      <w:r w:rsidRPr="00B27D41">
        <w:rPr>
          <w:rFonts w:ascii="Book Antiqua" w:hAnsi="Book Antiqua"/>
        </w:rPr>
        <w:t>Mahlia</w:t>
      </w:r>
      <w:proofErr w:type="spellEnd"/>
      <w:r w:rsidRPr="00B27D41">
        <w:rPr>
          <w:rFonts w:ascii="Book Antiqua" w:hAnsi="Book Antiqua"/>
        </w:rPr>
        <w:t xml:space="preserve"> TMI. Impact of COVID-19 on the social, economic, environmental and energy domains: Lessons learnt from a global pandemic. </w:t>
      </w:r>
      <w:r w:rsidRPr="00B27D41">
        <w:rPr>
          <w:rFonts w:ascii="Book Antiqua" w:hAnsi="Book Antiqua"/>
          <w:i/>
          <w:iCs/>
        </w:rPr>
        <w:t xml:space="preserve">Sustain Prod </w:t>
      </w:r>
      <w:proofErr w:type="spellStart"/>
      <w:r w:rsidRPr="00B27D41">
        <w:rPr>
          <w:rFonts w:ascii="Book Antiqua" w:hAnsi="Book Antiqua"/>
          <w:i/>
          <w:iCs/>
        </w:rPr>
        <w:t>Consum</w:t>
      </w:r>
      <w:proofErr w:type="spellEnd"/>
      <w:r w:rsidRPr="00B27D41">
        <w:rPr>
          <w:rFonts w:ascii="Book Antiqua" w:hAnsi="Book Antiqua"/>
        </w:rPr>
        <w:t xml:space="preserve"> 2021; </w:t>
      </w:r>
      <w:r w:rsidRPr="00B27D41">
        <w:rPr>
          <w:rFonts w:ascii="Book Antiqua" w:hAnsi="Book Antiqua"/>
          <w:b/>
          <w:bCs/>
        </w:rPr>
        <w:t>26</w:t>
      </w:r>
      <w:r w:rsidRPr="00B27D41">
        <w:rPr>
          <w:rFonts w:ascii="Book Antiqua" w:hAnsi="Book Antiqua"/>
        </w:rPr>
        <w:t>: 343-359 [PMID: 33072833 DOI: 10.1016/j.spc.2020.10.016]</w:t>
      </w:r>
    </w:p>
    <w:p w14:paraId="3C90002D"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19 </w:t>
      </w:r>
      <w:r w:rsidRPr="00B27D41">
        <w:rPr>
          <w:rFonts w:ascii="Book Antiqua" w:hAnsi="Book Antiqua"/>
          <w:b/>
          <w:bCs/>
        </w:rPr>
        <w:t>Daly M</w:t>
      </w:r>
      <w:r w:rsidRPr="00B27D41">
        <w:rPr>
          <w:rFonts w:ascii="Book Antiqua" w:hAnsi="Book Antiqua"/>
        </w:rPr>
        <w:t xml:space="preserve">, </w:t>
      </w:r>
      <w:proofErr w:type="spellStart"/>
      <w:r w:rsidRPr="00B27D41">
        <w:rPr>
          <w:rFonts w:ascii="Book Antiqua" w:hAnsi="Book Antiqua"/>
        </w:rPr>
        <w:t>Sutin</w:t>
      </w:r>
      <w:proofErr w:type="spellEnd"/>
      <w:r w:rsidRPr="00B27D41">
        <w:rPr>
          <w:rFonts w:ascii="Book Antiqua" w:hAnsi="Book Antiqua"/>
        </w:rPr>
        <w:t xml:space="preserve"> AR, Robinson E. Longitudinal changes in mental health and the COVID-19 pandemic: evidence from the UK Household Longitudinal Study. </w:t>
      </w:r>
      <w:r w:rsidRPr="00B27D41">
        <w:rPr>
          <w:rFonts w:ascii="Book Antiqua" w:hAnsi="Book Antiqua"/>
          <w:i/>
          <w:iCs/>
        </w:rPr>
        <w:t>Psychol Med</w:t>
      </w:r>
      <w:r w:rsidRPr="00B27D41">
        <w:rPr>
          <w:rFonts w:ascii="Book Antiqua" w:hAnsi="Book Antiqua"/>
        </w:rPr>
        <w:t xml:space="preserve"> 2020: 1-10 [PMID: 33183370 DOI: 10.1017/S0033291720004432]</w:t>
      </w:r>
    </w:p>
    <w:p w14:paraId="7B638048" w14:textId="0B4FD883"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20 </w:t>
      </w:r>
      <w:proofErr w:type="spellStart"/>
      <w:r w:rsidRPr="00B27D41">
        <w:rPr>
          <w:rFonts w:ascii="Book Antiqua" w:hAnsi="Book Antiqua"/>
          <w:b/>
          <w:bCs/>
        </w:rPr>
        <w:t>Zandifar</w:t>
      </w:r>
      <w:proofErr w:type="spellEnd"/>
      <w:r w:rsidRPr="00B27D41">
        <w:rPr>
          <w:rFonts w:ascii="Book Antiqua" w:hAnsi="Book Antiqua"/>
          <w:b/>
          <w:bCs/>
        </w:rPr>
        <w:t xml:space="preserve"> A</w:t>
      </w:r>
      <w:r w:rsidRPr="00B27D41">
        <w:rPr>
          <w:rFonts w:ascii="Book Antiqua" w:hAnsi="Book Antiqua"/>
        </w:rPr>
        <w:t xml:space="preserve">, </w:t>
      </w:r>
      <w:proofErr w:type="spellStart"/>
      <w:r w:rsidRPr="00B27D41">
        <w:rPr>
          <w:rFonts w:ascii="Book Antiqua" w:hAnsi="Book Antiqua"/>
        </w:rPr>
        <w:t>Badrfam</w:t>
      </w:r>
      <w:proofErr w:type="spellEnd"/>
      <w:r w:rsidRPr="00B27D41">
        <w:rPr>
          <w:rFonts w:ascii="Book Antiqua" w:hAnsi="Book Antiqua"/>
        </w:rPr>
        <w:t xml:space="preserve"> R. Iranian mental health during the COVID-19 epidemic. </w:t>
      </w:r>
      <w:r w:rsidRPr="00B27D41">
        <w:rPr>
          <w:rFonts w:ascii="Book Antiqua" w:hAnsi="Book Antiqua"/>
          <w:i/>
          <w:iCs/>
        </w:rPr>
        <w:t xml:space="preserve">Asian J </w:t>
      </w:r>
      <w:proofErr w:type="spellStart"/>
      <w:r w:rsidRPr="00B27D41">
        <w:rPr>
          <w:rFonts w:ascii="Book Antiqua" w:hAnsi="Book Antiqua"/>
          <w:i/>
          <w:iCs/>
        </w:rPr>
        <w:t>Psychiatr</w:t>
      </w:r>
      <w:proofErr w:type="spellEnd"/>
      <w:r w:rsidRPr="00B27D41">
        <w:rPr>
          <w:rFonts w:ascii="Book Antiqua" w:hAnsi="Book Antiqua"/>
        </w:rPr>
        <w:t xml:space="preserve"> 2020; </w:t>
      </w:r>
      <w:r w:rsidRPr="00B27D41">
        <w:rPr>
          <w:rFonts w:ascii="Book Antiqua" w:hAnsi="Book Antiqua"/>
          <w:b/>
          <w:bCs/>
        </w:rPr>
        <w:t>51</w:t>
      </w:r>
      <w:r w:rsidRPr="00B27D41">
        <w:rPr>
          <w:rFonts w:ascii="Book Antiqua" w:hAnsi="Book Antiqua"/>
        </w:rPr>
        <w:t>: 101990 [PMID: 32163908 DOI: 10.1016/j.ajp.2020.101990]</w:t>
      </w:r>
    </w:p>
    <w:p w14:paraId="333D445E"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21 </w:t>
      </w:r>
      <w:proofErr w:type="spellStart"/>
      <w:r w:rsidRPr="00B27D41">
        <w:rPr>
          <w:rFonts w:ascii="Book Antiqua" w:hAnsi="Book Antiqua"/>
          <w:b/>
          <w:bCs/>
        </w:rPr>
        <w:t>Quittkat</w:t>
      </w:r>
      <w:proofErr w:type="spellEnd"/>
      <w:r w:rsidRPr="00B27D41">
        <w:rPr>
          <w:rFonts w:ascii="Book Antiqua" w:hAnsi="Book Antiqua"/>
          <w:b/>
          <w:bCs/>
        </w:rPr>
        <w:t xml:space="preserve"> HL</w:t>
      </w:r>
      <w:r w:rsidRPr="00B27D41">
        <w:rPr>
          <w:rFonts w:ascii="Book Antiqua" w:hAnsi="Book Antiqua"/>
        </w:rPr>
        <w:t xml:space="preserve">, </w:t>
      </w:r>
      <w:proofErr w:type="spellStart"/>
      <w:r w:rsidRPr="00B27D41">
        <w:rPr>
          <w:rFonts w:ascii="Book Antiqua" w:hAnsi="Book Antiqua"/>
        </w:rPr>
        <w:t>Düsing</w:t>
      </w:r>
      <w:proofErr w:type="spellEnd"/>
      <w:r w:rsidRPr="00B27D41">
        <w:rPr>
          <w:rFonts w:ascii="Book Antiqua" w:hAnsi="Book Antiqua"/>
        </w:rPr>
        <w:t xml:space="preserve"> R, </w:t>
      </w:r>
      <w:proofErr w:type="spellStart"/>
      <w:r w:rsidRPr="00B27D41">
        <w:rPr>
          <w:rFonts w:ascii="Book Antiqua" w:hAnsi="Book Antiqua"/>
        </w:rPr>
        <w:t>Holtmann</w:t>
      </w:r>
      <w:proofErr w:type="spellEnd"/>
      <w:r w:rsidRPr="00B27D41">
        <w:rPr>
          <w:rFonts w:ascii="Book Antiqua" w:hAnsi="Book Antiqua"/>
        </w:rPr>
        <w:t xml:space="preserve"> FJ, </w:t>
      </w:r>
      <w:proofErr w:type="spellStart"/>
      <w:r w:rsidRPr="00B27D41">
        <w:rPr>
          <w:rFonts w:ascii="Book Antiqua" w:hAnsi="Book Antiqua"/>
        </w:rPr>
        <w:t>Buhlmann</w:t>
      </w:r>
      <w:proofErr w:type="spellEnd"/>
      <w:r w:rsidRPr="00B27D41">
        <w:rPr>
          <w:rFonts w:ascii="Book Antiqua" w:hAnsi="Book Antiqua"/>
        </w:rPr>
        <w:t xml:space="preserve"> U, </w:t>
      </w:r>
      <w:proofErr w:type="spellStart"/>
      <w:r w:rsidRPr="00B27D41">
        <w:rPr>
          <w:rFonts w:ascii="Book Antiqua" w:hAnsi="Book Antiqua"/>
        </w:rPr>
        <w:t>Svaldi</w:t>
      </w:r>
      <w:proofErr w:type="spellEnd"/>
      <w:r w:rsidRPr="00B27D41">
        <w:rPr>
          <w:rFonts w:ascii="Book Antiqua" w:hAnsi="Book Antiqua"/>
        </w:rPr>
        <w:t xml:space="preserve"> J, </w:t>
      </w:r>
      <w:proofErr w:type="spellStart"/>
      <w:r w:rsidRPr="00B27D41">
        <w:rPr>
          <w:rFonts w:ascii="Book Antiqua" w:hAnsi="Book Antiqua"/>
        </w:rPr>
        <w:t>Vocks</w:t>
      </w:r>
      <w:proofErr w:type="spellEnd"/>
      <w:r w:rsidRPr="00B27D41">
        <w:rPr>
          <w:rFonts w:ascii="Book Antiqua" w:hAnsi="Book Antiqua"/>
        </w:rPr>
        <w:t xml:space="preserve"> S. Perceived Impact of Covid-19 Across Different Mental Disorders: A Study on Disorder-Specific Symptoms, Psychosocial Stress and Behavior. </w:t>
      </w:r>
      <w:r w:rsidRPr="00B27D41">
        <w:rPr>
          <w:rFonts w:ascii="Book Antiqua" w:hAnsi="Book Antiqua"/>
          <w:i/>
          <w:iCs/>
        </w:rPr>
        <w:t>Front Psychol</w:t>
      </w:r>
      <w:r w:rsidRPr="00B27D41">
        <w:rPr>
          <w:rFonts w:ascii="Book Antiqua" w:hAnsi="Book Antiqua"/>
        </w:rPr>
        <w:t xml:space="preserve"> 2020; </w:t>
      </w:r>
      <w:r w:rsidRPr="00B27D41">
        <w:rPr>
          <w:rFonts w:ascii="Book Antiqua" w:hAnsi="Book Antiqua"/>
          <w:b/>
          <w:bCs/>
        </w:rPr>
        <w:t>11</w:t>
      </w:r>
      <w:r w:rsidRPr="00B27D41">
        <w:rPr>
          <w:rFonts w:ascii="Book Antiqua" w:hAnsi="Book Antiqua"/>
        </w:rPr>
        <w:t>: 586246 [PMID: 33281685 DOI: 10.3389/fpsyg.2020.586246]</w:t>
      </w:r>
    </w:p>
    <w:p w14:paraId="50748784"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22 </w:t>
      </w:r>
      <w:r w:rsidRPr="00B27D41">
        <w:rPr>
          <w:rFonts w:ascii="Book Antiqua" w:hAnsi="Book Antiqua"/>
          <w:b/>
          <w:bCs/>
        </w:rPr>
        <w:t>Blanco C</w:t>
      </w:r>
      <w:r w:rsidRPr="00B27D41">
        <w:rPr>
          <w:rFonts w:ascii="Book Antiqua" w:hAnsi="Book Antiqua"/>
        </w:rPr>
        <w:t xml:space="preserve">, Compton WM, </w:t>
      </w:r>
      <w:proofErr w:type="spellStart"/>
      <w:r w:rsidRPr="00B27D41">
        <w:rPr>
          <w:rFonts w:ascii="Book Antiqua" w:hAnsi="Book Antiqua"/>
        </w:rPr>
        <w:t>Saha</w:t>
      </w:r>
      <w:proofErr w:type="spellEnd"/>
      <w:r w:rsidRPr="00B27D41">
        <w:rPr>
          <w:rFonts w:ascii="Book Antiqua" w:hAnsi="Book Antiqua"/>
        </w:rPr>
        <w:t xml:space="preserve"> TD, Goldstein BI, </w:t>
      </w:r>
      <w:proofErr w:type="spellStart"/>
      <w:r w:rsidRPr="00B27D41">
        <w:rPr>
          <w:rFonts w:ascii="Book Antiqua" w:hAnsi="Book Antiqua"/>
        </w:rPr>
        <w:t>Ruan</w:t>
      </w:r>
      <w:proofErr w:type="spellEnd"/>
      <w:r w:rsidRPr="00B27D41">
        <w:rPr>
          <w:rFonts w:ascii="Book Antiqua" w:hAnsi="Book Antiqua"/>
        </w:rPr>
        <w:t xml:space="preserve"> WJ, Huang B, Grant BF. Epidemiology of DSM-5 bipolar I disorder: Results from the National Epidemiologic Survey on Alcohol and Related Conditions - III. </w:t>
      </w:r>
      <w:r w:rsidRPr="00B27D41">
        <w:rPr>
          <w:rFonts w:ascii="Book Antiqua" w:hAnsi="Book Antiqua"/>
          <w:i/>
          <w:iCs/>
        </w:rPr>
        <w:t xml:space="preserve">J </w:t>
      </w:r>
      <w:proofErr w:type="spellStart"/>
      <w:r w:rsidRPr="00B27D41">
        <w:rPr>
          <w:rFonts w:ascii="Book Antiqua" w:hAnsi="Book Antiqua"/>
          <w:i/>
          <w:iCs/>
        </w:rPr>
        <w:t>Psychiatr</w:t>
      </w:r>
      <w:proofErr w:type="spellEnd"/>
      <w:r w:rsidRPr="00B27D41">
        <w:rPr>
          <w:rFonts w:ascii="Book Antiqua" w:hAnsi="Book Antiqua"/>
          <w:i/>
          <w:iCs/>
        </w:rPr>
        <w:t xml:space="preserve"> Res</w:t>
      </w:r>
      <w:r w:rsidRPr="00B27D41">
        <w:rPr>
          <w:rFonts w:ascii="Book Antiqua" w:hAnsi="Book Antiqua"/>
        </w:rPr>
        <w:t xml:space="preserve"> 2017; </w:t>
      </w:r>
      <w:r w:rsidRPr="00B27D41">
        <w:rPr>
          <w:rFonts w:ascii="Book Antiqua" w:hAnsi="Book Antiqua"/>
          <w:b/>
          <w:bCs/>
        </w:rPr>
        <w:t>84</w:t>
      </w:r>
      <w:r w:rsidRPr="00B27D41">
        <w:rPr>
          <w:rFonts w:ascii="Book Antiqua" w:hAnsi="Book Antiqua"/>
        </w:rPr>
        <w:t>: 310-317 [PMID: 27814503 DOI: 10.1016/j.jpsychires.2016.10.003]</w:t>
      </w:r>
    </w:p>
    <w:p w14:paraId="217FA3BA"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lastRenderedPageBreak/>
        <w:t xml:space="preserve">23 </w:t>
      </w:r>
      <w:proofErr w:type="spellStart"/>
      <w:r w:rsidRPr="00B27D41">
        <w:rPr>
          <w:rFonts w:ascii="Book Antiqua" w:hAnsi="Book Antiqua"/>
          <w:b/>
          <w:bCs/>
        </w:rPr>
        <w:t>Merikangas</w:t>
      </w:r>
      <w:proofErr w:type="spellEnd"/>
      <w:r w:rsidRPr="00B27D41">
        <w:rPr>
          <w:rFonts w:ascii="Book Antiqua" w:hAnsi="Book Antiqua"/>
          <w:b/>
          <w:bCs/>
        </w:rPr>
        <w:t xml:space="preserve"> KR</w:t>
      </w:r>
      <w:r w:rsidRPr="00B27D41">
        <w:rPr>
          <w:rFonts w:ascii="Book Antiqua" w:hAnsi="Book Antiqua"/>
        </w:rPr>
        <w:t xml:space="preserve">, </w:t>
      </w:r>
      <w:proofErr w:type="spellStart"/>
      <w:r w:rsidRPr="00B27D41">
        <w:rPr>
          <w:rFonts w:ascii="Book Antiqua" w:hAnsi="Book Antiqua"/>
        </w:rPr>
        <w:t>Jin</w:t>
      </w:r>
      <w:proofErr w:type="spellEnd"/>
      <w:r w:rsidRPr="00B27D41">
        <w:rPr>
          <w:rFonts w:ascii="Book Antiqua" w:hAnsi="Book Antiqua"/>
        </w:rPr>
        <w:t xml:space="preserve"> R, He JP, Kessler RC, Lee S, Sampson NA, Viana MC, Andrade LH, Hu C, Karam EG, </w:t>
      </w:r>
      <w:proofErr w:type="spellStart"/>
      <w:r w:rsidRPr="00B27D41">
        <w:rPr>
          <w:rFonts w:ascii="Book Antiqua" w:hAnsi="Book Antiqua"/>
        </w:rPr>
        <w:t>Ladea</w:t>
      </w:r>
      <w:proofErr w:type="spellEnd"/>
      <w:r w:rsidRPr="00B27D41">
        <w:rPr>
          <w:rFonts w:ascii="Book Antiqua" w:hAnsi="Book Antiqua"/>
        </w:rPr>
        <w:t xml:space="preserve"> M, Medina-Mora ME, Ono Y, Posada-Villa J, Sagar R, Wells JE, </w:t>
      </w:r>
      <w:proofErr w:type="spellStart"/>
      <w:r w:rsidRPr="00B27D41">
        <w:rPr>
          <w:rFonts w:ascii="Book Antiqua" w:hAnsi="Book Antiqua"/>
        </w:rPr>
        <w:t>Zarkov</w:t>
      </w:r>
      <w:proofErr w:type="spellEnd"/>
      <w:r w:rsidRPr="00B27D41">
        <w:rPr>
          <w:rFonts w:ascii="Book Antiqua" w:hAnsi="Book Antiqua"/>
        </w:rPr>
        <w:t xml:space="preserve"> Z. </w:t>
      </w:r>
      <w:proofErr w:type="gramStart"/>
      <w:r w:rsidRPr="00B27D41">
        <w:rPr>
          <w:rFonts w:ascii="Book Antiqua" w:hAnsi="Book Antiqua"/>
        </w:rPr>
        <w:t>Prevalence</w:t>
      </w:r>
      <w:proofErr w:type="gramEnd"/>
      <w:r w:rsidRPr="00B27D41">
        <w:rPr>
          <w:rFonts w:ascii="Book Antiqua" w:hAnsi="Book Antiqua"/>
        </w:rPr>
        <w:t xml:space="preserve"> and correlates of bipolar spectrum disorder in the world mental health survey initiative. </w:t>
      </w:r>
      <w:r w:rsidRPr="00B27D41">
        <w:rPr>
          <w:rFonts w:ascii="Book Antiqua" w:hAnsi="Book Antiqua"/>
          <w:i/>
          <w:iCs/>
        </w:rPr>
        <w:t>Arch Gen Psychiatry</w:t>
      </w:r>
      <w:r w:rsidRPr="00B27D41">
        <w:rPr>
          <w:rFonts w:ascii="Book Antiqua" w:hAnsi="Book Antiqua"/>
        </w:rPr>
        <w:t xml:space="preserve"> 2011; </w:t>
      </w:r>
      <w:r w:rsidRPr="00B27D41">
        <w:rPr>
          <w:rFonts w:ascii="Book Antiqua" w:hAnsi="Book Antiqua"/>
          <w:b/>
          <w:bCs/>
        </w:rPr>
        <w:t>68</w:t>
      </w:r>
      <w:r w:rsidRPr="00B27D41">
        <w:rPr>
          <w:rFonts w:ascii="Book Antiqua" w:hAnsi="Book Antiqua"/>
        </w:rPr>
        <w:t>: 241-251 [PMID: 21383262 DOI: 10.1001/archgenpsychiatry.2011.12]</w:t>
      </w:r>
    </w:p>
    <w:p w14:paraId="38B8E911"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24 </w:t>
      </w:r>
      <w:r w:rsidRPr="00B27D41">
        <w:rPr>
          <w:rFonts w:ascii="Book Antiqua" w:hAnsi="Book Antiqua"/>
          <w:b/>
          <w:bCs/>
        </w:rPr>
        <w:t>Weiss RB</w:t>
      </w:r>
      <w:r w:rsidRPr="00B27D41">
        <w:rPr>
          <w:rFonts w:ascii="Book Antiqua" w:hAnsi="Book Antiqua"/>
        </w:rPr>
        <w:t xml:space="preserve">, </w:t>
      </w:r>
      <w:proofErr w:type="spellStart"/>
      <w:r w:rsidRPr="00B27D41">
        <w:rPr>
          <w:rFonts w:ascii="Book Antiqua" w:hAnsi="Book Antiqua"/>
        </w:rPr>
        <w:t>Stange</w:t>
      </w:r>
      <w:proofErr w:type="spellEnd"/>
      <w:r w:rsidRPr="00B27D41">
        <w:rPr>
          <w:rFonts w:ascii="Book Antiqua" w:hAnsi="Book Antiqua"/>
        </w:rPr>
        <w:t xml:space="preserve"> JP, Boland EM, Black SK, LaBelle DR, Abramson LY, Alloy LB. Kindling of life stress in bipolar disorder: comparison of sensitization and autonomy models. </w:t>
      </w:r>
      <w:r w:rsidRPr="00B27D41">
        <w:rPr>
          <w:rFonts w:ascii="Book Antiqua" w:hAnsi="Book Antiqua"/>
          <w:i/>
          <w:iCs/>
        </w:rPr>
        <w:t xml:space="preserve">J </w:t>
      </w:r>
      <w:proofErr w:type="spellStart"/>
      <w:r w:rsidRPr="00B27D41">
        <w:rPr>
          <w:rFonts w:ascii="Book Antiqua" w:hAnsi="Book Antiqua"/>
          <w:i/>
          <w:iCs/>
        </w:rPr>
        <w:t>Abnorm</w:t>
      </w:r>
      <w:proofErr w:type="spellEnd"/>
      <w:r w:rsidRPr="00B27D41">
        <w:rPr>
          <w:rFonts w:ascii="Book Antiqua" w:hAnsi="Book Antiqua"/>
          <w:i/>
          <w:iCs/>
        </w:rPr>
        <w:t xml:space="preserve"> Psychol</w:t>
      </w:r>
      <w:r w:rsidRPr="00B27D41">
        <w:rPr>
          <w:rFonts w:ascii="Book Antiqua" w:hAnsi="Book Antiqua"/>
        </w:rPr>
        <w:t xml:space="preserve"> 2015; </w:t>
      </w:r>
      <w:r w:rsidRPr="00B27D41">
        <w:rPr>
          <w:rFonts w:ascii="Book Antiqua" w:hAnsi="Book Antiqua"/>
          <w:b/>
          <w:bCs/>
        </w:rPr>
        <w:t>124</w:t>
      </w:r>
      <w:r w:rsidRPr="00B27D41">
        <w:rPr>
          <w:rFonts w:ascii="Book Antiqua" w:hAnsi="Book Antiqua"/>
        </w:rPr>
        <w:t>: 4-16 [PMID: 25688428 DOI: 10.1037/abn0000014]</w:t>
      </w:r>
    </w:p>
    <w:p w14:paraId="28D20A7E"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25 </w:t>
      </w:r>
      <w:proofErr w:type="spellStart"/>
      <w:r w:rsidRPr="00B27D41">
        <w:rPr>
          <w:rFonts w:ascii="Book Antiqua" w:hAnsi="Book Antiqua"/>
          <w:b/>
          <w:bCs/>
        </w:rPr>
        <w:t>Stefana</w:t>
      </w:r>
      <w:proofErr w:type="spellEnd"/>
      <w:r w:rsidRPr="00B27D41">
        <w:rPr>
          <w:rFonts w:ascii="Book Antiqua" w:hAnsi="Book Antiqua"/>
          <w:b/>
          <w:bCs/>
        </w:rPr>
        <w:t xml:space="preserve"> A</w:t>
      </w:r>
      <w:r w:rsidRPr="00B27D41">
        <w:rPr>
          <w:rFonts w:ascii="Book Antiqua" w:hAnsi="Book Antiqua"/>
        </w:rPr>
        <w:t xml:space="preserve">, </w:t>
      </w:r>
      <w:proofErr w:type="spellStart"/>
      <w:r w:rsidRPr="00B27D41">
        <w:rPr>
          <w:rFonts w:ascii="Book Antiqua" w:hAnsi="Book Antiqua"/>
        </w:rPr>
        <w:t>Youngstrom</w:t>
      </w:r>
      <w:proofErr w:type="spellEnd"/>
      <w:r w:rsidRPr="00B27D41">
        <w:rPr>
          <w:rFonts w:ascii="Book Antiqua" w:hAnsi="Book Antiqua"/>
        </w:rPr>
        <w:t xml:space="preserve"> EA, Chen J, Hinshaw S, Maxwell V, Michalak E, Vieta E. The COVID-19 pandemic is a crisis and opportunity for bipolar disorder. </w:t>
      </w:r>
      <w:r w:rsidRPr="00B27D41">
        <w:rPr>
          <w:rFonts w:ascii="Book Antiqua" w:hAnsi="Book Antiqua"/>
          <w:i/>
          <w:iCs/>
        </w:rPr>
        <w:t xml:space="preserve">Bipolar </w:t>
      </w:r>
      <w:proofErr w:type="spellStart"/>
      <w:r w:rsidRPr="00B27D41">
        <w:rPr>
          <w:rFonts w:ascii="Book Antiqua" w:hAnsi="Book Antiqua"/>
          <w:i/>
          <w:iCs/>
        </w:rPr>
        <w:t>Disord</w:t>
      </w:r>
      <w:proofErr w:type="spellEnd"/>
      <w:r w:rsidRPr="00B27D41">
        <w:rPr>
          <w:rFonts w:ascii="Book Antiqua" w:hAnsi="Book Antiqua"/>
        </w:rPr>
        <w:t xml:space="preserve"> 2020; </w:t>
      </w:r>
      <w:r w:rsidRPr="00B27D41">
        <w:rPr>
          <w:rFonts w:ascii="Book Antiqua" w:hAnsi="Book Antiqua"/>
          <w:b/>
          <w:bCs/>
        </w:rPr>
        <w:t>22</w:t>
      </w:r>
      <w:r w:rsidRPr="00B27D41">
        <w:rPr>
          <w:rFonts w:ascii="Book Antiqua" w:hAnsi="Book Antiqua"/>
        </w:rPr>
        <w:t>: 641-643 [PMID: 32511859 DOI: 10.1111/bdi.12949]</w:t>
      </w:r>
    </w:p>
    <w:p w14:paraId="1CE94B08"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26 </w:t>
      </w:r>
      <w:r w:rsidRPr="00B27D41">
        <w:rPr>
          <w:rFonts w:ascii="Book Antiqua" w:hAnsi="Book Antiqua"/>
          <w:b/>
          <w:bCs/>
        </w:rPr>
        <w:t>Campos JADB,</w:t>
      </w:r>
      <w:r w:rsidRPr="00B27D41">
        <w:rPr>
          <w:rFonts w:ascii="Book Antiqua" w:hAnsi="Book Antiqua"/>
        </w:rPr>
        <w:t xml:space="preserve"> Campos LA, Martins BG, </w:t>
      </w:r>
      <w:proofErr w:type="spellStart"/>
      <w:r w:rsidRPr="00B27D41">
        <w:rPr>
          <w:rFonts w:ascii="Book Antiqua" w:hAnsi="Book Antiqua"/>
        </w:rPr>
        <w:t>Valadão</w:t>
      </w:r>
      <w:proofErr w:type="spellEnd"/>
      <w:r w:rsidRPr="00B27D41">
        <w:rPr>
          <w:rFonts w:ascii="Book Antiqua" w:hAnsi="Book Antiqua"/>
        </w:rPr>
        <w:t xml:space="preserve"> Dias F, </w:t>
      </w:r>
      <w:proofErr w:type="spellStart"/>
      <w:r w:rsidRPr="00B27D41">
        <w:rPr>
          <w:rFonts w:ascii="Book Antiqua" w:hAnsi="Book Antiqua"/>
        </w:rPr>
        <w:t>Ruano</w:t>
      </w:r>
      <w:proofErr w:type="spellEnd"/>
      <w:r w:rsidRPr="00B27D41">
        <w:rPr>
          <w:rFonts w:ascii="Book Antiqua" w:hAnsi="Book Antiqua"/>
        </w:rPr>
        <w:t xml:space="preserve"> R, </w:t>
      </w:r>
      <w:proofErr w:type="spellStart"/>
      <w:r w:rsidRPr="00B27D41">
        <w:rPr>
          <w:rFonts w:ascii="Book Antiqua" w:hAnsi="Book Antiqua"/>
        </w:rPr>
        <w:t>Maroco</w:t>
      </w:r>
      <w:proofErr w:type="spellEnd"/>
      <w:r w:rsidRPr="00B27D41">
        <w:rPr>
          <w:rFonts w:ascii="Book Antiqua" w:hAnsi="Book Antiqua"/>
        </w:rPr>
        <w:t xml:space="preserve"> J. The psychological impact of COVID-19 on individuals with and without mental health disorders. Psychol Rep 2020; 332941211026850 [PMID:00332941211026850 DOI:10.1177/00332941211026850]</w:t>
      </w:r>
    </w:p>
    <w:p w14:paraId="3CF041C8"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27 </w:t>
      </w:r>
      <w:r w:rsidRPr="00B27D41">
        <w:rPr>
          <w:rFonts w:ascii="Book Antiqua" w:hAnsi="Book Antiqua"/>
          <w:b/>
          <w:bCs/>
        </w:rPr>
        <w:t>Di Nicola M</w:t>
      </w:r>
      <w:r w:rsidRPr="00B27D41">
        <w:rPr>
          <w:rFonts w:ascii="Book Antiqua" w:hAnsi="Book Antiqua"/>
        </w:rPr>
        <w:t xml:space="preserve">, </w:t>
      </w:r>
      <w:proofErr w:type="spellStart"/>
      <w:r w:rsidRPr="00B27D41">
        <w:rPr>
          <w:rFonts w:ascii="Book Antiqua" w:hAnsi="Book Antiqua"/>
        </w:rPr>
        <w:t>Dattoli</w:t>
      </w:r>
      <w:proofErr w:type="spellEnd"/>
      <w:r w:rsidRPr="00B27D41">
        <w:rPr>
          <w:rFonts w:ascii="Book Antiqua" w:hAnsi="Book Antiqua"/>
        </w:rPr>
        <w:t xml:space="preserve"> L, Moccia L, Pepe M, </w:t>
      </w:r>
      <w:proofErr w:type="spellStart"/>
      <w:r w:rsidRPr="00B27D41">
        <w:rPr>
          <w:rFonts w:ascii="Book Antiqua" w:hAnsi="Book Antiqua"/>
        </w:rPr>
        <w:t>Janiri</w:t>
      </w:r>
      <w:proofErr w:type="spellEnd"/>
      <w:r w:rsidRPr="00B27D41">
        <w:rPr>
          <w:rFonts w:ascii="Book Antiqua" w:hAnsi="Book Antiqua"/>
        </w:rPr>
        <w:t xml:space="preserve"> D, </w:t>
      </w:r>
      <w:proofErr w:type="spellStart"/>
      <w:r w:rsidRPr="00B27D41">
        <w:rPr>
          <w:rFonts w:ascii="Book Antiqua" w:hAnsi="Book Antiqua"/>
        </w:rPr>
        <w:t>Fiorillo</w:t>
      </w:r>
      <w:proofErr w:type="spellEnd"/>
      <w:r w:rsidRPr="00B27D41">
        <w:rPr>
          <w:rFonts w:ascii="Book Antiqua" w:hAnsi="Book Antiqua"/>
        </w:rPr>
        <w:t xml:space="preserve"> A, </w:t>
      </w:r>
      <w:proofErr w:type="spellStart"/>
      <w:r w:rsidRPr="00B27D41">
        <w:rPr>
          <w:rFonts w:ascii="Book Antiqua" w:hAnsi="Book Antiqua"/>
        </w:rPr>
        <w:t>Janiri</w:t>
      </w:r>
      <w:proofErr w:type="spellEnd"/>
      <w:r w:rsidRPr="00B27D41">
        <w:rPr>
          <w:rFonts w:ascii="Book Antiqua" w:hAnsi="Book Antiqua"/>
        </w:rPr>
        <w:t xml:space="preserve"> L, Sani G. Serum 25-hydroxyvitamin D levels and psychological distress symptoms in patients with affective disorders during the COVID-19 pandemic. </w:t>
      </w:r>
      <w:proofErr w:type="spellStart"/>
      <w:r w:rsidRPr="00B27D41">
        <w:rPr>
          <w:rFonts w:ascii="Book Antiqua" w:hAnsi="Book Antiqua"/>
          <w:i/>
          <w:iCs/>
        </w:rPr>
        <w:t>Psychoneuroendocrinology</w:t>
      </w:r>
      <w:proofErr w:type="spellEnd"/>
      <w:r w:rsidRPr="00B27D41">
        <w:rPr>
          <w:rFonts w:ascii="Book Antiqua" w:hAnsi="Book Antiqua"/>
        </w:rPr>
        <w:t xml:space="preserve"> 2020; </w:t>
      </w:r>
      <w:r w:rsidRPr="00B27D41">
        <w:rPr>
          <w:rFonts w:ascii="Book Antiqua" w:hAnsi="Book Antiqua"/>
          <w:b/>
          <w:bCs/>
        </w:rPr>
        <w:t>122</w:t>
      </w:r>
      <w:r w:rsidRPr="00B27D41">
        <w:rPr>
          <w:rFonts w:ascii="Book Antiqua" w:hAnsi="Book Antiqua"/>
        </w:rPr>
        <w:t>: 104869 [PMID: 32956989 DOI: 10.1016/j.psyneuen.2020.104869]</w:t>
      </w:r>
    </w:p>
    <w:p w14:paraId="68186142"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28 </w:t>
      </w:r>
      <w:r w:rsidRPr="00B27D41">
        <w:rPr>
          <w:rFonts w:ascii="Book Antiqua" w:hAnsi="Book Antiqua"/>
          <w:b/>
          <w:bCs/>
        </w:rPr>
        <w:t xml:space="preserve">Van </w:t>
      </w:r>
      <w:proofErr w:type="spellStart"/>
      <w:r w:rsidRPr="00B27D41">
        <w:rPr>
          <w:rFonts w:ascii="Book Antiqua" w:hAnsi="Book Antiqua"/>
          <w:b/>
          <w:bCs/>
        </w:rPr>
        <w:t>Rheenen</w:t>
      </w:r>
      <w:proofErr w:type="spellEnd"/>
      <w:r w:rsidRPr="00B27D41">
        <w:rPr>
          <w:rFonts w:ascii="Book Antiqua" w:hAnsi="Book Antiqua"/>
          <w:b/>
          <w:bCs/>
        </w:rPr>
        <w:t xml:space="preserve"> TE</w:t>
      </w:r>
      <w:r w:rsidRPr="00B27D41">
        <w:rPr>
          <w:rFonts w:ascii="Book Antiqua" w:hAnsi="Book Antiqua"/>
        </w:rPr>
        <w:t xml:space="preserve">, Meyer D, Neill E, </w:t>
      </w:r>
      <w:proofErr w:type="spellStart"/>
      <w:r w:rsidRPr="00B27D41">
        <w:rPr>
          <w:rFonts w:ascii="Book Antiqua" w:hAnsi="Book Antiqua"/>
        </w:rPr>
        <w:t>Phillipou</w:t>
      </w:r>
      <w:proofErr w:type="spellEnd"/>
      <w:r w:rsidRPr="00B27D41">
        <w:rPr>
          <w:rFonts w:ascii="Book Antiqua" w:hAnsi="Book Antiqua"/>
        </w:rPr>
        <w:t xml:space="preserve"> A, Tan EJ, </w:t>
      </w:r>
      <w:proofErr w:type="spellStart"/>
      <w:r w:rsidRPr="00B27D41">
        <w:rPr>
          <w:rFonts w:ascii="Book Antiqua" w:hAnsi="Book Antiqua"/>
        </w:rPr>
        <w:t>Toh</w:t>
      </w:r>
      <w:proofErr w:type="spellEnd"/>
      <w:r w:rsidRPr="00B27D41">
        <w:rPr>
          <w:rFonts w:ascii="Book Antiqua" w:hAnsi="Book Antiqua"/>
        </w:rPr>
        <w:t xml:space="preserve"> WL, </w:t>
      </w:r>
      <w:proofErr w:type="spellStart"/>
      <w:r w:rsidRPr="00B27D41">
        <w:rPr>
          <w:rFonts w:ascii="Book Antiqua" w:hAnsi="Book Antiqua"/>
        </w:rPr>
        <w:t>Rossell</w:t>
      </w:r>
      <w:proofErr w:type="spellEnd"/>
      <w:r w:rsidRPr="00B27D41">
        <w:rPr>
          <w:rFonts w:ascii="Book Antiqua" w:hAnsi="Book Antiqua"/>
        </w:rPr>
        <w:t xml:space="preserve"> SL. Mental health status of individuals with a mood-disorder during the COVID-19 pandemic in Australia: Initial results from the COLLATE project. </w:t>
      </w:r>
      <w:r w:rsidRPr="00B27D41">
        <w:rPr>
          <w:rFonts w:ascii="Book Antiqua" w:hAnsi="Book Antiqua"/>
          <w:i/>
          <w:iCs/>
        </w:rPr>
        <w:t xml:space="preserve">J Affect </w:t>
      </w:r>
      <w:proofErr w:type="spellStart"/>
      <w:r w:rsidRPr="00B27D41">
        <w:rPr>
          <w:rFonts w:ascii="Book Antiqua" w:hAnsi="Book Antiqua"/>
          <w:i/>
          <w:iCs/>
        </w:rPr>
        <w:t>Disord</w:t>
      </w:r>
      <w:proofErr w:type="spellEnd"/>
      <w:r w:rsidRPr="00B27D41">
        <w:rPr>
          <w:rFonts w:ascii="Book Antiqua" w:hAnsi="Book Antiqua"/>
        </w:rPr>
        <w:t xml:space="preserve"> 2020; </w:t>
      </w:r>
      <w:r w:rsidRPr="00B27D41">
        <w:rPr>
          <w:rFonts w:ascii="Book Antiqua" w:hAnsi="Book Antiqua"/>
          <w:b/>
          <w:bCs/>
        </w:rPr>
        <w:t>275</w:t>
      </w:r>
      <w:r w:rsidRPr="00B27D41">
        <w:rPr>
          <w:rFonts w:ascii="Book Antiqua" w:hAnsi="Book Antiqua"/>
        </w:rPr>
        <w:t>: 69-77 [PMID: 32658826 DOI: 10.1016/j.jad.2020.06.037]</w:t>
      </w:r>
    </w:p>
    <w:p w14:paraId="0A580562"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29 </w:t>
      </w:r>
      <w:r w:rsidRPr="00B27D41">
        <w:rPr>
          <w:rFonts w:ascii="Book Antiqua" w:hAnsi="Book Antiqua"/>
          <w:b/>
          <w:bCs/>
        </w:rPr>
        <w:t>Asmundson GJG</w:t>
      </w:r>
      <w:r w:rsidRPr="00B27D41">
        <w:rPr>
          <w:rFonts w:ascii="Book Antiqua" w:hAnsi="Book Antiqua"/>
        </w:rPr>
        <w:t xml:space="preserve">, </w:t>
      </w:r>
      <w:proofErr w:type="spellStart"/>
      <w:r w:rsidRPr="00B27D41">
        <w:rPr>
          <w:rFonts w:ascii="Book Antiqua" w:hAnsi="Book Antiqua"/>
        </w:rPr>
        <w:t>Paluszek</w:t>
      </w:r>
      <w:proofErr w:type="spellEnd"/>
      <w:r w:rsidRPr="00B27D41">
        <w:rPr>
          <w:rFonts w:ascii="Book Antiqua" w:hAnsi="Book Antiqua"/>
        </w:rPr>
        <w:t xml:space="preserve"> MM, Landry CA, </w:t>
      </w:r>
      <w:proofErr w:type="spellStart"/>
      <w:r w:rsidRPr="00B27D41">
        <w:rPr>
          <w:rFonts w:ascii="Book Antiqua" w:hAnsi="Book Antiqua"/>
        </w:rPr>
        <w:t>Rachor</w:t>
      </w:r>
      <w:proofErr w:type="spellEnd"/>
      <w:r w:rsidRPr="00B27D41">
        <w:rPr>
          <w:rFonts w:ascii="Book Antiqua" w:hAnsi="Book Antiqua"/>
        </w:rPr>
        <w:t xml:space="preserve"> GS, McKay D, Taylor S. Do pre-existing anxiety-related and mood disorders differentially impact COVID-19 stress responses and coping? </w:t>
      </w:r>
      <w:r w:rsidRPr="00B27D41">
        <w:rPr>
          <w:rFonts w:ascii="Book Antiqua" w:hAnsi="Book Antiqua"/>
          <w:i/>
          <w:iCs/>
        </w:rPr>
        <w:t xml:space="preserve">J Anxiety </w:t>
      </w:r>
      <w:proofErr w:type="spellStart"/>
      <w:r w:rsidRPr="00B27D41">
        <w:rPr>
          <w:rFonts w:ascii="Book Antiqua" w:hAnsi="Book Antiqua"/>
          <w:i/>
          <w:iCs/>
        </w:rPr>
        <w:t>Disord</w:t>
      </w:r>
      <w:proofErr w:type="spellEnd"/>
      <w:r w:rsidRPr="00B27D41">
        <w:rPr>
          <w:rFonts w:ascii="Book Antiqua" w:hAnsi="Book Antiqua"/>
        </w:rPr>
        <w:t xml:space="preserve"> 2020; </w:t>
      </w:r>
      <w:r w:rsidRPr="00B27D41">
        <w:rPr>
          <w:rFonts w:ascii="Book Antiqua" w:hAnsi="Book Antiqua"/>
          <w:b/>
          <w:bCs/>
        </w:rPr>
        <w:t>74</w:t>
      </w:r>
      <w:r w:rsidRPr="00B27D41">
        <w:rPr>
          <w:rFonts w:ascii="Book Antiqua" w:hAnsi="Book Antiqua"/>
        </w:rPr>
        <w:t>: 102271 [PMID: 32673930 DOI: 10.1016/j.janxdis.2020.102271]</w:t>
      </w:r>
    </w:p>
    <w:p w14:paraId="6DD3435C" w14:textId="77777777" w:rsidR="00666365" w:rsidRPr="00EA159B" w:rsidRDefault="00666365" w:rsidP="00663A95">
      <w:pPr>
        <w:snapToGrid w:val="0"/>
        <w:spacing w:line="360" w:lineRule="auto"/>
        <w:jc w:val="both"/>
        <w:rPr>
          <w:rFonts w:ascii="Book Antiqua" w:hAnsi="Book Antiqua"/>
          <w:lang w:val="nl-NL"/>
        </w:rPr>
      </w:pPr>
      <w:r w:rsidRPr="00B27D41">
        <w:rPr>
          <w:rFonts w:ascii="Book Antiqua" w:hAnsi="Book Antiqua"/>
        </w:rPr>
        <w:t xml:space="preserve">30 </w:t>
      </w:r>
      <w:r w:rsidRPr="00B27D41">
        <w:rPr>
          <w:rFonts w:ascii="Book Antiqua" w:hAnsi="Book Antiqua"/>
          <w:b/>
          <w:bCs/>
        </w:rPr>
        <w:t>Winkler P</w:t>
      </w:r>
      <w:r w:rsidRPr="00B27D41">
        <w:rPr>
          <w:rFonts w:ascii="Book Antiqua" w:hAnsi="Book Antiqua"/>
        </w:rPr>
        <w:t xml:space="preserve">, </w:t>
      </w:r>
      <w:proofErr w:type="spellStart"/>
      <w:r w:rsidRPr="00B27D41">
        <w:rPr>
          <w:rFonts w:ascii="Book Antiqua" w:hAnsi="Book Antiqua"/>
        </w:rPr>
        <w:t>Formanek</w:t>
      </w:r>
      <w:proofErr w:type="spellEnd"/>
      <w:r w:rsidRPr="00B27D41">
        <w:rPr>
          <w:rFonts w:ascii="Book Antiqua" w:hAnsi="Book Antiqua"/>
        </w:rPr>
        <w:t xml:space="preserve"> T, </w:t>
      </w:r>
      <w:proofErr w:type="spellStart"/>
      <w:r w:rsidRPr="00B27D41">
        <w:rPr>
          <w:rFonts w:ascii="Book Antiqua" w:hAnsi="Book Antiqua"/>
        </w:rPr>
        <w:t>Mlada</w:t>
      </w:r>
      <w:proofErr w:type="spellEnd"/>
      <w:r w:rsidRPr="00B27D41">
        <w:rPr>
          <w:rFonts w:ascii="Book Antiqua" w:hAnsi="Book Antiqua"/>
        </w:rPr>
        <w:t xml:space="preserve"> K, </w:t>
      </w:r>
      <w:proofErr w:type="spellStart"/>
      <w:r w:rsidRPr="00B27D41">
        <w:rPr>
          <w:rFonts w:ascii="Book Antiqua" w:hAnsi="Book Antiqua"/>
        </w:rPr>
        <w:t>Kagstrom</w:t>
      </w:r>
      <w:proofErr w:type="spellEnd"/>
      <w:r w:rsidRPr="00B27D41">
        <w:rPr>
          <w:rFonts w:ascii="Book Antiqua" w:hAnsi="Book Antiqua"/>
        </w:rPr>
        <w:t xml:space="preserve"> A, </w:t>
      </w:r>
      <w:proofErr w:type="spellStart"/>
      <w:r w:rsidRPr="00B27D41">
        <w:rPr>
          <w:rFonts w:ascii="Book Antiqua" w:hAnsi="Book Antiqua"/>
        </w:rPr>
        <w:t>Mohrova</w:t>
      </w:r>
      <w:proofErr w:type="spellEnd"/>
      <w:r w:rsidRPr="00B27D41">
        <w:rPr>
          <w:rFonts w:ascii="Book Antiqua" w:hAnsi="Book Antiqua"/>
        </w:rPr>
        <w:t xml:space="preserve"> Z, Mohr P, </w:t>
      </w:r>
      <w:proofErr w:type="spellStart"/>
      <w:r w:rsidRPr="00B27D41">
        <w:rPr>
          <w:rFonts w:ascii="Book Antiqua" w:hAnsi="Book Antiqua"/>
        </w:rPr>
        <w:t>Csemy</w:t>
      </w:r>
      <w:proofErr w:type="spellEnd"/>
      <w:r w:rsidRPr="00B27D41">
        <w:rPr>
          <w:rFonts w:ascii="Book Antiqua" w:hAnsi="Book Antiqua"/>
        </w:rPr>
        <w:t xml:space="preserve"> L. Increase in prevalence of current mental disorders in the context of COVID-19: analysis of </w:t>
      </w:r>
      <w:r w:rsidRPr="00B27D41">
        <w:rPr>
          <w:rFonts w:ascii="Book Antiqua" w:hAnsi="Book Antiqua"/>
        </w:rPr>
        <w:lastRenderedPageBreak/>
        <w:t xml:space="preserve">repeated nationwide cross-sectional surveys. </w:t>
      </w:r>
      <w:r w:rsidRPr="00EA159B">
        <w:rPr>
          <w:rFonts w:ascii="Book Antiqua" w:hAnsi="Book Antiqua"/>
          <w:i/>
          <w:iCs/>
          <w:lang w:val="nl-NL"/>
        </w:rPr>
        <w:t>Epidemiol Psychiatr Sci</w:t>
      </w:r>
      <w:r w:rsidRPr="00EA159B">
        <w:rPr>
          <w:rFonts w:ascii="Book Antiqua" w:hAnsi="Book Antiqua"/>
          <w:lang w:val="nl-NL"/>
        </w:rPr>
        <w:t xml:space="preserve"> 2020; </w:t>
      </w:r>
      <w:r w:rsidRPr="00EA159B">
        <w:rPr>
          <w:rFonts w:ascii="Book Antiqua" w:hAnsi="Book Antiqua"/>
          <w:b/>
          <w:bCs/>
          <w:lang w:val="nl-NL"/>
        </w:rPr>
        <w:t>29</w:t>
      </w:r>
      <w:r w:rsidRPr="00EA159B">
        <w:rPr>
          <w:rFonts w:ascii="Book Antiqua" w:hAnsi="Book Antiqua"/>
          <w:lang w:val="nl-NL"/>
        </w:rPr>
        <w:t>: e173 [PMID: 32988427 DOI: 10.1017/S2045796020000888]</w:t>
      </w:r>
    </w:p>
    <w:p w14:paraId="5CCC1A8E" w14:textId="77777777" w:rsidR="00666365" w:rsidRPr="00B27D41" w:rsidRDefault="00666365" w:rsidP="00663A95">
      <w:pPr>
        <w:snapToGrid w:val="0"/>
        <w:spacing w:line="360" w:lineRule="auto"/>
        <w:jc w:val="both"/>
        <w:rPr>
          <w:rFonts w:ascii="Book Antiqua" w:hAnsi="Book Antiqua"/>
        </w:rPr>
      </w:pPr>
      <w:r w:rsidRPr="00EA159B">
        <w:rPr>
          <w:rFonts w:ascii="Book Antiqua" w:hAnsi="Book Antiqua"/>
          <w:lang w:val="nl-NL"/>
        </w:rPr>
        <w:t xml:space="preserve">31 </w:t>
      </w:r>
      <w:r w:rsidRPr="00EA159B">
        <w:rPr>
          <w:rFonts w:ascii="Book Antiqua" w:hAnsi="Book Antiqua"/>
          <w:b/>
          <w:bCs/>
          <w:lang w:val="nl-NL"/>
        </w:rPr>
        <w:t>Karantonis JA</w:t>
      </w:r>
      <w:r w:rsidRPr="00EA159B">
        <w:rPr>
          <w:rFonts w:ascii="Book Antiqua" w:hAnsi="Book Antiqua"/>
          <w:lang w:val="nl-NL"/>
        </w:rPr>
        <w:t xml:space="preserve">, Rossell SL, Berk M, Van Rheenen TE. </w:t>
      </w:r>
      <w:r w:rsidRPr="00B27D41">
        <w:rPr>
          <w:rFonts w:ascii="Book Antiqua" w:hAnsi="Book Antiqua"/>
        </w:rPr>
        <w:t xml:space="preserve">The mental health and lifestyle impacts of COVID-19 on bipolar disorder. </w:t>
      </w:r>
      <w:r w:rsidRPr="00B27D41">
        <w:rPr>
          <w:rFonts w:ascii="Book Antiqua" w:hAnsi="Book Antiqua"/>
          <w:i/>
          <w:iCs/>
        </w:rPr>
        <w:t xml:space="preserve">J Affect </w:t>
      </w:r>
      <w:proofErr w:type="spellStart"/>
      <w:r w:rsidRPr="00B27D41">
        <w:rPr>
          <w:rFonts w:ascii="Book Antiqua" w:hAnsi="Book Antiqua"/>
          <w:i/>
          <w:iCs/>
        </w:rPr>
        <w:t>Disord</w:t>
      </w:r>
      <w:proofErr w:type="spellEnd"/>
      <w:r w:rsidRPr="00B27D41">
        <w:rPr>
          <w:rFonts w:ascii="Book Antiqua" w:hAnsi="Book Antiqua"/>
        </w:rPr>
        <w:t xml:space="preserve"> 2021; </w:t>
      </w:r>
      <w:r w:rsidRPr="00B27D41">
        <w:rPr>
          <w:rFonts w:ascii="Book Antiqua" w:hAnsi="Book Antiqua"/>
          <w:b/>
          <w:bCs/>
        </w:rPr>
        <w:t>282</w:t>
      </w:r>
      <w:r w:rsidRPr="00B27D41">
        <w:rPr>
          <w:rFonts w:ascii="Book Antiqua" w:hAnsi="Book Antiqua"/>
        </w:rPr>
        <w:t>: 442-447 [PMID: 33422820 DOI: 10.1016/j.jad.2020.12.186]</w:t>
      </w:r>
    </w:p>
    <w:p w14:paraId="1D23966D"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32 </w:t>
      </w:r>
      <w:r w:rsidRPr="00B27D41">
        <w:rPr>
          <w:rFonts w:ascii="Book Antiqua" w:hAnsi="Book Antiqua"/>
          <w:b/>
          <w:bCs/>
        </w:rPr>
        <w:t>Beck AT</w:t>
      </w:r>
      <w:r w:rsidRPr="00B27D41">
        <w:rPr>
          <w:rFonts w:ascii="Book Antiqua" w:hAnsi="Book Antiqua"/>
        </w:rPr>
        <w:t xml:space="preserve">. The evolution of the cognitive model of depression and its neurobiological correlates. </w:t>
      </w:r>
      <w:r w:rsidRPr="00B27D41">
        <w:rPr>
          <w:rFonts w:ascii="Book Antiqua" w:hAnsi="Book Antiqua"/>
          <w:i/>
          <w:iCs/>
        </w:rPr>
        <w:t>Am J Psychiatry</w:t>
      </w:r>
      <w:r w:rsidRPr="00B27D41">
        <w:rPr>
          <w:rFonts w:ascii="Book Antiqua" w:hAnsi="Book Antiqua"/>
        </w:rPr>
        <w:t xml:space="preserve"> 2008; </w:t>
      </w:r>
      <w:r w:rsidRPr="00B27D41">
        <w:rPr>
          <w:rFonts w:ascii="Book Antiqua" w:hAnsi="Book Antiqua"/>
          <w:b/>
          <w:bCs/>
        </w:rPr>
        <w:t>165</w:t>
      </w:r>
      <w:r w:rsidRPr="00B27D41">
        <w:rPr>
          <w:rFonts w:ascii="Book Antiqua" w:hAnsi="Book Antiqua"/>
        </w:rPr>
        <w:t>: 969-977 [PMID: 18628348 DOI: 10.1176/appi.ajp.2008.08050721]</w:t>
      </w:r>
    </w:p>
    <w:p w14:paraId="794E8918" w14:textId="77777777" w:rsidR="00666365" w:rsidRPr="00B27D41" w:rsidRDefault="00666365" w:rsidP="00663A95">
      <w:pPr>
        <w:snapToGrid w:val="0"/>
        <w:spacing w:line="360" w:lineRule="auto"/>
        <w:jc w:val="both"/>
        <w:rPr>
          <w:rFonts w:ascii="Book Antiqua" w:hAnsi="Book Antiqua"/>
        </w:rPr>
      </w:pPr>
      <w:r w:rsidRPr="00470A8F">
        <w:rPr>
          <w:rFonts w:ascii="Book Antiqua" w:hAnsi="Book Antiqua"/>
        </w:rPr>
        <w:t xml:space="preserve">33 </w:t>
      </w:r>
      <w:r w:rsidRPr="00470A8F">
        <w:rPr>
          <w:rFonts w:ascii="Book Antiqua" w:hAnsi="Book Antiqua"/>
          <w:b/>
          <w:bCs/>
        </w:rPr>
        <w:t>Lex C</w:t>
      </w:r>
      <w:r w:rsidRPr="00470A8F">
        <w:rPr>
          <w:rFonts w:ascii="Book Antiqua" w:hAnsi="Book Antiqua"/>
        </w:rPr>
        <w:t xml:space="preserve">, </w:t>
      </w:r>
      <w:proofErr w:type="spellStart"/>
      <w:r w:rsidRPr="00470A8F">
        <w:rPr>
          <w:rFonts w:ascii="Book Antiqua" w:hAnsi="Book Antiqua"/>
        </w:rPr>
        <w:t>Hautzinger</w:t>
      </w:r>
      <w:proofErr w:type="spellEnd"/>
      <w:r w:rsidRPr="00470A8F">
        <w:rPr>
          <w:rFonts w:ascii="Book Antiqua" w:hAnsi="Book Antiqua"/>
        </w:rPr>
        <w:t xml:space="preserve"> M, Meyer TD. </w:t>
      </w:r>
      <w:r w:rsidRPr="00B27D41">
        <w:rPr>
          <w:rFonts w:ascii="Book Antiqua" w:hAnsi="Book Antiqua"/>
        </w:rPr>
        <w:t xml:space="preserve">Cognitive styles in hypomanic episodes of bipolar I disorder. </w:t>
      </w:r>
      <w:r w:rsidRPr="00B27D41">
        <w:rPr>
          <w:rFonts w:ascii="Book Antiqua" w:hAnsi="Book Antiqua"/>
          <w:i/>
          <w:iCs/>
        </w:rPr>
        <w:t xml:space="preserve">Bipolar </w:t>
      </w:r>
      <w:proofErr w:type="spellStart"/>
      <w:r w:rsidRPr="00B27D41">
        <w:rPr>
          <w:rFonts w:ascii="Book Antiqua" w:hAnsi="Book Antiqua"/>
          <w:i/>
          <w:iCs/>
        </w:rPr>
        <w:t>Disord</w:t>
      </w:r>
      <w:proofErr w:type="spellEnd"/>
      <w:r w:rsidRPr="00B27D41">
        <w:rPr>
          <w:rFonts w:ascii="Book Antiqua" w:hAnsi="Book Antiqua"/>
        </w:rPr>
        <w:t xml:space="preserve"> 2011; </w:t>
      </w:r>
      <w:r w:rsidRPr="00B27D41">
        <w:rPr>
          <w:rFonts w:ascii="Book Antiqua" w:hAnsi="Book Antiqua"/>
          <w:b/>
          <w:bCs/>
        </w:rPr>
        <w:t>13</w:t>
      </w:r>
      <w:r w:rsidRPr="00B27D41">
        <w:rPr>
          <w:rFonts w:ascii="Book Antiqua" w:hAnsi="Book Antiqua"/>
        </w:rPr>
        <w:t>: 355-364 [PMID: 21843275 DOI: 10.1111/j.1399-5618.</w:t>
      </w:r>
      <w:proofErr w:type="gramStart"/>
      <w:r w:rsidRPr="00B27D41">
        <w:rPr>
          <w:rFonts w:ascii="Book Antiqua" w:hAnsi="Book Antiqua"/>
        </w:rPr>
        <w:t>2011.00937.x</w:t>
      </w:r>
      <w:proofErr w:type="gramEnd"/>
      <w:r w:rsidRPr="00B27D41">
        <w:rPr>
          <w:rFonts w:ascii="Book Antiqua" w:hAnsi="Book Antiqua"/>
        </w:rPr>
        <w:t>]</w:t>
      </w:r>
    </w:p>
    <w:p w14:paraId="54EE5215" w14:textId="62C57D11"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34 </w:t>
      </w:r>
      <w:proofErr w:type="spellStart"/>
      <w:r w:rsidRPr="00B27D41">
        <w:rPr>
          <w:rFonts w:ascii="Book Antiqua" w:hAnsi="Book Antiqua"/>
          <w:b/>
          <w:bCs/>
        </w:rPr>
        <w:t>Wittchen</w:t>
      </w:r>
      <w:proofErr w:type="spellEnd"/>
      <w:r w:rsidRPr="00B27D41">
        <w:rPr>
          <w:rFonts w:ascii="Book Antiqua" w:hAnsi="Book Antiqua"/>
          <w:b/>
          <w:bCs/>
        </w:rPr>
        <w:t xml:space="preserve"> HU</w:t>
      </w:r>
      <w:r w:rsidRPr="00B27D41">
        <w:rPr>
          <w:rFonts w:ascii="Book Antiqua" w:hAnsi="Book Antiqua"/>
        </w:rPr>
        <w:t xml:space="preserve">, Wunderlich U, </w:t>
      </w:r>
      <w:proofErr w:type="spellStart"/>
      <w:r w:rsidRPr="00B27D41">
        <w:rPr>
          <w:rFonts w:ascii="Book Antiqua" w:hAnsi="Book Antiqua"/>
        </w:rPr>
        <w:t>Gruschwitz</w:t>
      </w:r>
      <w:proofErr w:type="spellEnd"/>
      <w:r w:rsidRPr="00B27D41">
        <w:rPr>
          <w:rFonts w:ascii="Book Antiqua" w:hAnsi="Book Antiqua"/>
        </w:rPr>
        <w:t xml:space="preserve"> S, </w:t>
      </w:r>
      <w:proofErr w:type="spellStart"/>
      <w:r w:rsidRPr="00B27D41">
        <w:rPr>
          <w:rFonts w:ascii="Book Antiqua" w:hAnsi="Book Antiqua"/>
        </w:rPr>
        <w:t>Zaudig</w:t>
      </w:r>
      <w:proofErr w:type="spellEnd"/>
      <w:r w:rsidRPr="00B27D41">
        <w:rPr>
          <w:rFonts w:ascii="Book Antiqua" w:hAnsi="Book Antiqua"/>
        </w:rPr>
        <w:t xml:space="preserve"> M. SCID: Clinical Interview for DSM-IV (German Version). Göttingen: Verlag Für </w:t>
      </w:r>
      <w:proofErr w:type="spellStart"/>
      <w:r w:rsidRPr="00B27D41">
        <w:rPr>
          <w:rFonts w:ascii="Book Antiqua" w:hAnsi="Book Antiqua"/>
        </w:rPr>
        <w:t>Psychologie</w:t>
      </w:r>
      <w:proofErr w:type="spellEnd"/>
      <w:r w:rsidRPr="00B27D41">
        <w:rPr>
          <w:rFonts w:ascii="Book Antiqua" w:hAnsi="Book Antiqua"/>
        </w:rPr>
        <w:t>, 1997</w:t>
      </w:r>
    </w:p>
    <w:p w14:paraId="55CFCCEA" w14:textId="6F08BE00"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35 </w:t>
      </w:r>
      <w:proofErr w:type="spellStart"/>
      <w:r w:rsidRPr="00B27D41">
        <w:rPr>
          <w:rFonts w:ascii="Book Antiqua" w:hAnsi="Book Antiqua"/>
          <w:b/>
          <w:bCs/>
        </w:rPr>
        <w:t>Derogatis</w:t>
      </w:r>
      <w:proofErr w:type="spellEnd"/>
      <w:r w:rsidRPr="00B27D41">
        <w:rPr>
          <w:rFonts w:ascii="Book Antiqua" w:hAnsi="Book Antiqua"/>
          <w:b/>
          <w:bCs/>
        </w:rPr>
        <w:t xml:space="preserve"> LR</w:t>
      </w:r>
      <w:r w:rsidRPr="00B27D41">
        <w:rPr>
          <w:rFonts w:ascii="Book Antiqua" w:hAnsi="Book Antiqua"/>
        </w:rPr>
        <w:t xml:space="preserve">, Fitzpatrick M. The SCL-90-R, the Brief Symptom Inventory (BSI), and the BSI-18. In: </w:t>
      </w:r>
      <w:proofErr w:type="spellStart"/>
      <w:r w:rsidRPr="00B27D41">
        <w:rPr>
          <w:rFonts w:ascii="Book Antiqua" w:hAnsi="Book Antiqua"/>
        </w:rPr>
        <w:t>Maurish</w:t>
      </w:r>
      <w:proofErr w:type="spellEnd"/>
      <w:r w:rsidRPr="00B27D41">
        <w:rPr>
          <w:rFonts w:ascii="Book Antiqua" w:hAnsi="Book Antiqua"/>
        </w:rPr>
        <w:t xml:space="preserve"> ME. The use of psychological testing for treatment planning and outcomes assessment: Instruments for adults. New Jersey: Lawrence Erlbaum Associates Publishers, </w:t>
      </w:r>
      <w:r w:rsidRPr="00B27D41">
        <w:rPr>
          <w:rFonts w:ascii="Book Antiqua" w:hAnsi="Book Antiqua"/>
          <w:b/>
          <w:bCs/>
        </w:rPr>
        <w:t>2004</w:t>
      </w:r>
      <w:r w:rsidRPr="00B27D41">
        <w:rPr>
          <w:rFonts w:ascii="Book Antiqua" w:hAnsi="Book Antiqua"/>
        </w:rPr>
        <w:t>: 1</w:t>
      </w:r>
      <w:r w:rsidR="00392AC1" w:rsidRPr="00B27D41">
        <w:rPr>
          <w:rFonts w:ascii="Book Antiqua" w:hAnsi="Book Antiqua" w:hint="eastAsia"/>
          <w:lang w:eastAsia="zh-CN"/>
        </w:rPr>
        <w:t>-</w:t>
      </w:r>
      <w:r w:rsidRPr="00B27D41">
        <w:rPr>
          <w:rFonts w:ascii="Book Antiqua" w:hAnsi="Book Antiqua"/>
        </w:rPr>
        <w:t>41</w:t>
      </w:r>
    </w:p>
    <w:p w14:paraId="1FF50C52" w14:textId="3D6DFBB6"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36 </w:t>
      </w:r>
      <w:proofErr w:type="spellStart"/>
      <w:r w:rsidRPr="00B27D41">
        <w:rPr>
          <w:rFonts w:ascii="Book Antiqua" w:hAnsi="Book Antiqua"/>
          <w:b/>
          <w:bCs/>
        </w:rPr>
        <w:t>Derogatis</w:t>
      </w:r>
      <w:proofErr w:type="spellEnd"/>
      <w:r w:rsidRPr="00B27D41">
        <w:rPr>
          <w:rFonts w:ascii="Book Antiqua" w:hAnsi="Book Antiqua"/>
          <w:b/>
          <w:bCs/>
        </w:rPr>
        <w:t xml:space="preserve"> LR</w:t>
      </w:r>
      <w:r w:rsidRPr="00B27D41">
        <w:rPr>
          <w:rFonts w:ascii="Book Antiqua" w:hAnsi="Book Antiqua"/>
        </w:rPr>
        <w:t xml:space="preserve">, </w:t>
      </w:r>
      <w:proofErr w:type="spellStart"/>
      <w:r w:rsidRPr="00B27D41">
        <w:rPr>
          <w:rFonts w:ascii="Book Antiqua" w:hAnsi="Book Antiqua"/>
        </w:rPr>
        <w:t>Savitz</w:t>
      </w:r>
      <w:proofErr w:type="spellEnd"/>
      <w:r w:rsidRPr="00B27D41">
        <w:rPr>
          <w:rFonts w:ascii="Book Antiqua" w:hAnsi="Book Antiqua"/>
        </w:rPr>
        <w:t xml:space="preserve"> KL. The SCL-90-R, Brief Symptom Inventory, and matching clinical rating scales. In </w:t>
      </w:r>
      <w:proofErr w:type="spellStart"/>
      <w:r w:rsidRPr="00B27D41">
        <w:rPr>
          <w:rFonts w:ascii="Book Antiqua" w:hAnsi="Book Antiqua"/>
        </w:rPr>
        <w:t>Maruish</w:t>
      </w:r>
      <w:proofErr w:type="spellEnd"/>
      <w:r w:rsidRPr="00B27D41">
        <w:rPr>
          <w:rFonts w:ascii="Book Antiqua" w:hAnsi="Book Antiqua"/>
        </w:rPr>
        <w:t xml:space="preserve"> ME. The use of psychological testing for treatment planning and outcomes assessment. New Jersey: Lawrence Erlbaum Associates Publishers, </w:t>
      </w:r>
      <w:r w:rsidRPr="00B27D41">
        <w:rPr>
          <w:rFonts w:ascii="Book Antiqua" w:hAnsi="Book Antiqua"/>
          <w:b/>
          <w:bCs/>
        </w:rPr>
        <w:t>1999</w:t>
      </w:r>
      <w:r w:rsidRPr="00B27D41">
        <w:rPr>
          <w:rFonts w:ascii="Book Antiqua" w:hAnsi="Book Antiqua"/>
        </w:rPr>
        <w:t>: 679</w:t>
      </w:r>
      <w:r w:rsidR="00392AC1" w:rsidRPr="00B27D41">
        <w:rPr>
          <w:rFonts w:ascii="Book Antiqua" w:hAnsi="Book Antiqua" w:hint="eastAsia"/>
          <w:lang w:eastAsia="zh-CN"/>
        </w:rPr>
        <w:t>-</w:t>
      </w:r>
      <w:r w:rsidRPr="00B27D41">
        <w:rPr>
          <w:rFonts w:ascii="Book Antiqua" w:hAnsi="Book Antiqua"/>
        </w:rPr>
        <w:t>724</w:t>
      </w:r>
    </w:p>
    <w:p w14:paraId="16E65B11" w14:textId="1F7E57F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37 </w:t>
      </w:r>
      <w:r w:rsidRPr="00B27D41">
        <w:rPr>
          <w:rFonts w:ascii="Book Antiqua" w:hAnsi="Book Antiqua"/>
          <w:b/>
          <w:bCs/>
        </w:rPr>
        <w:t>B</w:t>
      </w:r>
      <w:r w:rsidR="005A686D" w:rsidRPr="00B27D41">
        <w:rPr>
          <w:rFonts w:ascii="Book Antiqua" w:hAnsi="Book Antiqua"/>
          <w:b/>
          <w:bCs/>
        </w:rPr>
        <w:t>eck</w:t>
      </w:r>
      <w:r w:rsidRPr="00B27D41">
        <w:rPr>
          <w:rFonts w:ascii="Book Antiqua" w:hAnsi="Book Antiqua"/>
          <w:b/>
          <w:bCs/>
        </w:rPr>
        <w:t xml:space="preserve"> AT</w:t>
      </w:r>
      <w:r w:rsidRPr="00B27D41">
        <w:rPr>
          <w:rFonts w:ascii="Book Antiqua" w:hAnsi="Book Antiqua"/>
        </w:rPr>
        <w:t>, W</w:t>
      </w:r>
      <w:r w:rsidR="005A686D" w:rsidRPr="00B27D41">
        <w:rPr>
          <w:rFonts w:ascii="Book Antiqua" w:hAnsi="Book Antiqua"/>
        </w:rPr>
        <w:t>ard</w:t>
      </w:r>
      <w:r w:rsidRPr="00B27D41">
        <w:rPr>
          <w:rFonts w:ascii="Book Antiqua" w:hAnsi="Book Antiqua"/>
        </w:rPr>
        <w:t xml:space="preserve"> CH, M</w:t>
      </w:r>
      <w:r w:rsidR="005A686D" w:rsidRPr="00B27D41">
        <w:rPr>
          <w:rFonts w:ascii="Book Antiqua" w:hAnsi="Book Antiqua"/>
        </w:rPr>
        <w:t>endelson</w:t>
      </w:r>
      <w:r w:rsidRPr="00B27D41">
        <w:rPr>
          <w:rFonts w:ascii="Book Antiqua" w:hAnsi="Book Antiqua"/>
        </w:rPr>
        <w:t xml:space="preserve"> M, M</w:t>
      </w:r>
      <w:r w:rsidR="005A686D" w:rsidRPr="00B27D41">
        <w:rPr>
          <w:rFonts w:ascii="Book Antiqua" w:hAnsi="Book Antiqua"/>
        </w:rPr>
        <w:t>ock</w:t>
      </w:r>
      <w:r w:rsidRPr="00B27D41">
        <w:rPr>
          <w:rFonts w:ascii="Book Antiqua" w:hAnsi="Book Antiqua"/>
        </w:rPr>
        <w:t xml:space="preserve"> J, </w:t>
      </w:r>
      <w:proofErr w:type="spellStart"/>
      <w:r w:rsidRPr="00B27D41">
        <w:rPr>
          <w:rFonts w:ascii="Book Antiqua" w:hAnsi="Book Antiqua"/>
        </w:rPr>
        <w:t>E</w:t>
      </w:r>
      <w:r w:rsidR="005A686D" w:rsidRPr="00B27D41">
        <w:rPr>
          <w:rFonts w:ascii="Book Antiqua" w:hAnsi="Book Antiqua"/>
        </w:rPr>
        <w:t>rbaugh</w:t>
      </w:r>
      <w:proofErr w:type="spellEnd"/>
      <w:r w:rsidRPr="00B27D41">
        <w:rPr>
          <w:rFonts w:ascii="Book Antiqua" w:hAnsi="Book Antiqua"/>
        </w:rPr>
        <w:t xml:space="preserve"> J. An inventory for measuring depression. </w:t>
      </w:r>
      <w:r w:rsidRPr="00B27D41">
        <w:rPr>
          <w:rFonts w:ascii="Book Antiqua" w:hAnsi="Book Antiqua"/>
          <w:i/>
          <w:iCs/>
        </w:rPr>
        <w:t>Arch Gen Psychiatry</w:t>
      </w:r>
      <w:r w:rsidRPr="00B27D41">
        <w:rPr>
          <w:rFonts w:ascii="Book Antiqua" w:hAnsi="Book Antiqua"/>
        </w:rPr>
        <w:t xml:space="preserve"> 1961; </w:t>
      </w:r>
      <w:r w:rsidRPr="00B27D41">
        <w:rPr>
          <w:rFonts w:ascii="Book Antiqua" w:hAnsi="Book Antiqua"/>
          <w:b/>
          <w:bCs/>
        </w:rPr>
        <w:t>4</w:t>
      </w:r>
      <w:r w:rsidRPr="00B27D41">
        <w:rPr>
          <w:rFonts w:ascii="Book Antiqua" w:hAnsi="Book Antiqua"/>
        </w:rPr>
        <w:t>: 561-571 [PMID: 13688369 DOI: 10.1001/archpsyc.1961.01710120031004]</w:t>
      </w:r>
    </w:p>
    <w:p w14:paraId="1E405446"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38 </w:t>
      </w:r>
      <w:proofErr w:type="spellStart"/>
      <w:r w:rsidRPr="00B27D41">
        <w:rPr>
          <w:rFonts w:ascii="Book Antiqua" w:hAnsi="Book Antiqua"/>
          <w:b/>
          <w:bCs/>
        </w:rPr>
        <w:t>Kühner</w:t>
      </w:r>
      <w:proofErr w:type="spellEnd"/>
      <w:r w:rsidRPr="00B27D41">
        <w:rPr>
          <w:rFonts w:ascii="Book Antiqua" w:hAnsi="Book Antiqua"/>
          <w:b/>
          <w:bCs/>
        </w:rPr>
        <w:t xml:space="preserve"> C</w:t>
      </w:r>
      <w:r w:rsidRPr="00B27D41">
        <w:rPr>
          <w:rFonts w:ascii="Book Antiqua" w:hAnsi="Book Antiqua"/>
        </w:rPr>
        <w:t xml:space="preserve">, </w:t>
      </w:r>
      <w:proofErr w:type="spellStart"/>
      <w:r w:rsidRPr="00B27D41">
        <w:rPr>
          <w:rFonts w:ascii="Book Antiqua" w:hAnsi="Book Antiqua"/>
        </w:rPr>
        <w:t>Bürger</w:t>
      </w:r>
      <w:proofErr w:type="spellEnd"/>
      <w:r w:rsidRPr="00B27D41">
        <w:rPr>
          <w:rFonts w:ascii="Book Antiqua" w:hAnsi="Book Antiqua"/>
        </w:rPr>
        <w:t xml:space="preserve"> C, Keller F, </w:t>
      </w:r>
      <w:proofErr w:type="spellStart"/>
      <w:r w:rsidRPr="00B27D41">
        <w:rPr>
          <w:rFonts w:ascii="Book Antiqua" w:hAnsi="Book Antiqua"/>
        </w:rPr>
        <w:t>Hautzinger</w:t>
      </w:r>
      <w:proofErr w:type="spellEnd"/>
      <w:r w:rsidRPr="00B27D41">
        <w:rPr>
          <w:rFonts w:ascii="Book Antiqua" w:hAnsi="Book Antiqua"/>
        </w:rPr>
        <w:t xml:space="preserve"> M. [Reliability and validity of the Revised Beck Depression Inventory (BDI-II). Results from German samples]. </w:t>
      </w:r>
      <w:proofErr w:type="spellStart"/>
      <w:r w:rsidRPr="00B27D41">
        <w:rPr>
          <w:rFonts w:ascii="Book Antiqua" w:hAnsi="Book Antiqua"/>
          <w:i/>
          <w:iCs/>
        </w:rPr>
        <w:t>Nervenarzt</w:t>
      </w:r>
      <w:proofErr w:type="spellEnd"/>
      <w:r w:rsidRPr="00B27D41">
        <w:rPr>
          <w:rFonts w:ascii="Book Antiqua" w:hAnsi="Book Antiqua"/>
        </w:rPr>
        <w:t xml:space="preserve"> 2007; </w:t>
      </w:r>
      <w:r w:rsidRPr="00B27D41">
        <w:rPr>
          <w:rFonts w:ascii="Book Antiqua" w:hAnsi="Book Antiqua"/>
          <w:b/>
          <w:bCs/>
        </w:rPr>
        <w:t>78</w:t>
      </w:r>
      <w:r w:rsidRPr="00B27D41">
        <w:rPr>
          <w:rFonts w:ascii="Book Antiqua" w:hAnsi="Book Antiqua"/>
        </w:rPr>
        <w:t>: 651-656 [PMID: 16832698 DOI: 10.1007/s00115-006-2098-7]</w:t>
      </w:r>
    </w:p>
    <w:p w14:paraId="24EDC4A4"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39 </w:t>
      </w:r>
      <w:r w:rsidRPr="00B27D41">
        <w:rPr>
          <w:rFonts w:ascii="Book Antiqua" w:hAnsi="Book Antiqua"/>
          <w:b/>
          <w:bCs/>
        </w:rPr>
        <w:t>Altman EG</w:t>
      </w:r>
      <w:r w:rsidRPr="00B27D41">
        <w:rPr>
          <w:rFonts w:ascii="Book Antiqua" w:hAnsi="Book Antiqua"/>
        </w:rPr>
        <w:t xml:space="preserve">, </w:t>
      </w:r>
      <w:proofErr w:type="spellStart"/>
      <w:r w:rsidRPr="00B27D41">
        <w:rPr>
          <w:rFonts w:ascii="Book Antiqua" w:hAnsi="Book Antiqua"/>
        </w:rPr>
        <w:t>Hedeker</w:t>
      </w:r>
      <w:proofErr w:type="spellEnd"/>
      <w:r w:rsidRPr="00B27D41">
        <w:rPr>
          <w:rFonts w:ascii="Book Antiqua" w:hAnsi="Book Antiqua"/>
        </w:rPr>
        <w:t xml:space="preserve"> D, Peterson JL, Davis JM. The Altman Self-Rating Mania Scale. </w:t>
      </w:r>
      <w:r w:rsidRPr="00B27D41">
        <w:rPr>
          <w:rFonts w:ascii="Book Antiqua" w:hAnsi="Book Antiqua"/>
          <w:i/>
          <w:iCs/>
        </w:rPr>
        <w:t>Biol Psychiatry</w:t>
      </w:r>
      <w:r w:rsidRPr="00B27D41">
        <w:rPr>
          <w:rFonts w:ascii="Book Antiqua" w:hAnsi="Book Antiqua"/>
        </w:rPr>
        <w:t xml:space="preserve"> 1997; </w:t>
      </w:r>
      <w:r w:rsidRPr="00B27D41">
        <w:rPr>
          <w:rFonts w:ascii="Book Antiqua" w:hAnsi="Book Antiqua"/>
          <w:b/>
          <w:bCs/>
        </w:rPr>
        <w:t>42</w:t>
      </w:r>
      <w:r w:rsidRPr="00B27D41">
        <w:rPr>
          <w:rFonts w:ascii="Book Antiqua" w:hAnsi="Book Antiqua"/>
        </w:rPr>
        <w:t>: 948-955 [PMID: 9359982 DOI: 10.1016/S0006-3223(96)00548-3]</w:t>
      </w:r>
    </w:p>
    <w:p w14:paraId="509D9ECB"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lastRenderedPageBreak/>
        <w:t xml:space="preserve">40 </w:t>
      </w:r>
      <w:proofErr w:type="spellStart"/>
      <w:r w:rsidRPr="00B27D41">
        <w:rPr>
          <w:rFonts w:ascii="Book Antiqua" w:hAnsi="Book Antiqua"/>
          <w:b/>
          <w:bCs/>
        </w:rPr>
        <w:t>Buysse</w:t>
      </w:r>
      <w:proofErr w:type="spellEnd"/>
      <w:r w:rsidRPr="00B27D41">
        <w:rPr>
          <w:rFonts w:ascii="Book Antiqua" w:hAnsi="Book Antiqua"/>
          <w:b/>
          <w:bCs/>
        </w:rPr>
        <w:t xml:space="preserve"> DJ</w:t>
      </w:r>
      <w:r w:rsidRPr="00B27D41">
        <w:rPr>
          <w:rFonts w:ascii="Book Antiqua" w:hAnsi="Book Antiqua"/>
        </w:rPr>
        <w:t xml:space="preserve">, Reynolds CF 3rd, Monk TH, Berman SR, Kupfer DJ. The Pittsburgh Sleep Quality Index: a new instrument for psychiatric practice and research. </w:t>
      </w:r>
      <w:r w:rsidRPr="00B27D41">
        <w:rPr>
          <w:rFonts w:ascii="Book Antiqua" w:hAnsi="Book Antiqua"/>
          <w:i/>
          <w:iCs/>
        </w:rPr>
        <w:t>Psychiatry Res</w:t>
      </w:r>
      <w:r w:rsidRPr="00B27D41">
        <w:rPr>
          <w:rFonts w:ascii="Book Antiqua" w:hAnsi="Book Antiqua"/>
        </w:rPr>
        <w:t xml:space="preserve"> 1989; </w:t>
      </w:r>
      <w:r w:rsidRPr="00B27D41">
        <w:rPr>
          <w:rFonts w:ascii="Book Antiqua" w:hAnsi="Book Antiqua"/>
          <w:b/>
          <w:bCs/>
        </w:rPr>
        <w:t>28</w:t>
      </w:r>
      <w:r w:rsidRPr="00B27D41">
        <w:rPr>
          <w:rFonts w:ascii="Book Antiqua" w:hAnsi="Book Antiqua"/>
        </w:rPr>
        <w:t>: 193-213 [PMID: 2748771 DOI: 10.1016/0165-1781(89)90047-4]</w:t>
      </w:r>
    </w:p>
    <w:p w14:paraId="49E1BC12" w14:textId="575AF007" w:rsidR="00666365" w:rsidRPr="00B27D41" w:rsidRDefault="00666365" w:rsidP="00663A95">
      <w:pPr>
        <w:snapToGrid w:val="0"/>
        <w:spacing w:line="360" w:lineRule="auto"/>
        <w:jc w:val="both"/>
        <w:rPr>
          <w:rFonts w:ascii="Book Antiqua" w:hAnsi="Book Antiqua"/>
          <w:lang w:val="de-DE"/>
        </w:rPr>
      </w:pPr>
      <w:r w:rsidRPr="00B27D41">
        <w:rPr>
          <w:rFonts w:ascii="Book Antiqua" w:hAnsi="Book Antiqua"/>
        </w:rPr>
        <w:t xml:space="preserve">41 </w:t>
      </w:r>
      <w:r w:rsidRPr="00B27D41">
        <w:rPr>
          <w:rFonts w:ascii="Book Antiqua" w:hAnsi="Book Antiqua"/>
          <w:b/>
          <w:bCs/>
        </w:rPr>
        <w:t>Ekman P</w:t>
      </w:r>
      <w:r w:rsidRPr="00B27D41">
        <w:rPr>
          <w:rFonts w:ascii="Book Antiqua" w:hAnsi="Book Antiqua"/>
        </w:rPr>
        <w:t xml:space="preserve">. An argument for basic emotions. </w:t>
      </w:r>
      <w:r w:rsidRPr="00B27D41">
        <w:rPr>
          <w:rFonts w:ascii="Book Antiqua" w:hAnsi="Book Antiqua"/>
          <w:i/>
          <w:iCs/>
          <w:lang w:val="de-DE"/>
        </w:rPr>
        <w:t>Cogn Emot</w:t>
      </w:r>
      <w:r w:rsidRPr="00B27D41">
        <w:rPr>
          <w:rFonts w:ascii="Book Antiqua" w:hAnsi="Book Antiqua"/>
          <w:lang w:val="de-DE"/>
        </w:rPr>
        <w:t xml:space="preserve"> 1992; </w:t>
      </w:r>
      <w:r w:rsidRPr="00B27D41">
        <w:rPr>
          <w:rFonts w:ascii="Book Antiqua" w:hAnsi="Book Antiqua"/>
          <w:b/>
          <w:bCs/>
          <w:lang w:val="de-DE"/>
        </w:rPr>
        <w:t>6</w:t>
      </w:r>
      <w:r w:rsidRPr="00B27D41">
        <w:rPr>
          <w:rFonts w:ascii="Book Antiqua" w:hAnsi="Book Antiqua"/>
          <w:lang w:val="de-DE"/>
        </w:rPr>
        <w:t>: 169–200 [DOI:</w:t>
      </w:r>
      <w:r w:rsidR="004018DF" w:rsidRPr="00B27D41">
        <w:rPr>
          <w:rFonts w:ascii="Book Antiqua" w:hAnsi="Book Antiqua"/>
          <w:lang w:val="de-DE"/>
        </w:rPr>
        <w:t xml:space="preserve"> </w:t>
      </w:r>
      <w:r w:rsidRPr="00B27D41">
        <w:rPr>
          <w:rFonts w:ascii="Book Antiqua" w:hAnsi="Book Antiqua"/>
          <w:lang w:val="de-DE"/>
        </w:rPr>
        <w:t>10.1080/02699939208411068]</w:t>
      </w:r>
    </w:p>
    <w:p w14:paraId="73F8CEB6" w14:textId="7A4C6E12" w:rsidR="00666365" w:rsidRPr="00B27D41" w:rsidRDefault="00666365" w:rsidP="00663A95">
      <w:pPr>
        <w:snapToGrid w:val="0"/>
        <w:spacing w:line="360" w:lineRule="auto"/>
        <w:jc w:val="both"/>
        <w:rPr>
          <w:rFonts w:ascii="Book Antiqua" w:hAnsi="Book Antiqua"/>
        </w:rPr>
      </w:pPr>
      <w:r w:rsidRPr="00B27D41">
        <w:rPr>
          <w:rFonts w:ascii="Book Antiqua" w:hAnsi="Book Antiqua"/>
          <w:lang w:val="de-DE"/>
        </w:rPr>
        <w:t xml:space="preserve">42 </w:t>
      </w:r>
      <w:r w:rsidRPr="00B27D41">
        <w:rPr>
          <w:rFonts w:ascii="Book Antiqua" w:hAnsi="Book Antiqua"/>
          <w:b/>
          <w:bCs/>
          <w:lang w:val="de-DE"/>
        </w:rPr>
        <w:t>VERBI Software</w:t>
      </w:r>
      <w:r w:rsidRPr="00B27D41">
        <w:rPr>
          <w:rFonts w:ascii="Book Antiqua" w:hAnsi="Book Antiqua"/>
          <w:lang w:val="de-DE"/>
        </w:rPr>
        <w:t xml:space="preserve">. </w:t>
      </w:r>
      <w:r w:rsidRPr="00B27D41">
        <w:rPr>
          <w:rFonts w:ascii="Book Antiqua" w:hAnsi="Book Antiqua"/>
        </w:rPr>
        <w:t xml:space="preserve">MAXQDA 2020 [Computer-Software]. Available from: </w:t>
      </w:r>
      <w:hyperlink r:id="rId9" w:history="1">
        <w:r w:rsidR="00004905" w:rsidRPr="00B27D41">
          <w:rPr>
            <w:rStyle w:val="a7"/>
            <w:rFonts w:ascii="Book Antiqua" w:hAnsi="Book Antiqua"/>
            <w:color w:val="auto"/>
          </w:rPr>
          <w:t>https://www.maxqda.de/</w:t>
        </w:r>
      </w:hyperlink>
      <w:r w:rsidR="00004905" w:rsidRPr="00B27D41">
        <w:rPr>
          <w:rFonts w:ascii="Book Antiqua" w:hAnsi="Book Antiqua"/>
        </w:rPr>
        <w:t xml:space="preserve"> </w:t>
      </w:r>
    </w:p>
    <w:p w14:paraId="2B1F0398" w14:textId="77777777" w:rsidR="00666365" w:rsidRPr="00B27D41" w:rsidRDefault="00666365" w:rsidP="00663A95">
      <w:pPr>
        <w:snapToGrid w:val="0"/>
        <w:spacing w:line="360" w:lineRule="auto"/>
        <w:jc w:val="both"/>
        <w:rPr>
          <w:rFonts w:ascii="Book Antiqua" w:hAnsi="Book Antiqua"/>
        </w:rPr>
      </w:pPr>
      <w:r w:rsidRPr="00EA159B">
        <w:rPr>
          <w:rFonts w:ascii="Book Antiqua" w:hAnsi="Book Antiqua"/>
        </w:rPr>
        <w:t xml:space="preserve">43 </w:t>
      </w:r>
      <w:proofErr w:type="spellStart"/>
      <w:r w:rsidRPr="00EA159B">
        <w:rPr>
          <w:rFonts w:ascii="Book Antiqua" w:hAnsi="Book Antiqua"/>
          <w:b/>
          <w:bCs/>
        </w:rPr>
        <w:t>Maassen</w:t>
      </w:r>
      <w:proofErr w:type="spellEnd"/>
      <w:r w:rsidRPr="00EA159B">
        <w:rPr>
          <w:rFonts w:ascii="Book Antiqua" w:hAnsi="Book Antiqua"/>
          <w:b/>
          <w:bCs/>
        </w:rPr>
        <w:t xml:space="preserve"> EF</w:t>
      </w:r>
      <w:r w:rsidRPr="00EA159B">
        <w:rPr>
          <w:rFonts w:ascii="Book Antiqua" w:hAnsi="Book Antiqua"/>
        </w:rPr>
        <w:t xml:space="preserve">, </w:t>
      </w:r>
      <w:proofErr w:type="spellStart"/>
      <w:r w:rsidRPr="00EA159B">
        <w:rPr>
          <w:rFonts w:ascii="Book Antiqua" w:hAnsi="Book Antiqua"/>
        </w:rPr>
        <w:t>Regeer</w:t>
      </w:r>
      <w:proofErr w:type="spellEnd"/>
      <w:r w:rsidRPr="00EA159B">
        <w:rPr>
          <w:rFonts w:ascii="Book Antiqua" w:hAnsi="Book Antiqua"/>
        </w:rPr>
        <w:t xml:space="preserve"> BJ, </w:t>
      </w:r>
      <w:proofErr w:type="spellStart"/>
      <w:r w:rsidRPr="00EA159B">
        <w:rPr>
          <w:rFonts w:ascii="Book Antiqua" w:hAnsi="Book Antiqua"/>
        </w:rPr>
        <w:t>Regeer</w:t>
      </w:r>
      <w:proofErr w:type="spellEnd"/>
      <w:r w:rsidRPr="00EA159B">
        <w:rPr>
          <w:rFonts w:ascii="Book Antiqua" w:hAnsi="Book Antiqua"/>
        </w:rPr>
        <w:t xml:space="preserve"> EJ, Bunders JFG, </w:t>
      </w:r>
      <w:proofErr w:type="spellStart"/>
      <w:r w:rsidRPr="00EA159B">
        <w:rPr>
          <w:rFonts w:ascii="Book Antiqua" w:hAnsi="Book Antiqua"/>
        </w:rPr>
        <w:t>Kupka</w:t>
      </w:r>
      <w:proofErr w:type="spellEnd"/>
      <w:r w:rsidRPr="00EA159B">
        <w:rPr>
          <w:rFonts w:ascii="Book Antiqua" w:hAnsi="Book Antiqua"/>
        </w:rPr>
        <w:t xml:space="preserve"> RW. </w:t>
      </w:r>
      <w:r w:rsidRPr="00B27D41">
        <w:rPr>
          <w:rFonts w:ascii="Book Antiqua" w:hAnsi="Book Antiqua"/>
        </w:rPr>
        <w:t xml:space="preserve">The challenges of living with bipolar disorder: a qualitative study of the implications for health care and research. </w:t>
      </w:r>
      <w:r w:rsidRPr="00B27D41">
        <w:rPr>
          <w:rFonts w:ascii="Book Antiqua" w:hAnsi="Book Antiqua"/>
          <w:i/>
          <w:iCs/>
        </w:rPr>
        <w:t xml:space="preserve">Int J Bipolar </w:t>
      </w:r>
      <w:proofErr w:type="spellStart"/>
      <w:r w:rsidRPr="00B27D41">
        <w:rPr>
          <w:rFonts w:ascii="Book Antiqua" w:hAnsi="Book Antiqua"/>
          <w:i/>
          <w:iCs/>
        </w:rPr>
        <w:t>Disord</w:t>
      </w:r>
      <w:proofErr w:type="spellEnd"/>
      <w:r w:rsidRPr="00B27D41">
        <w:rPr>
          <w:rFonts w:ascii="Book Antiqua" w:hAnsi="Book Antiqua"/>
        </w:rPr>
        <w:t xml:space="preserve"> 2018; </w:t>
      </w:r>
      <w:r w:rsidRPr="00B27D41">
        <w:rPr>
          <w:rFonts w:ascii="Book Antiqua" w:hAnsi="Book Antiqua"/>
          <w:b/>
          <w:bCs/>
        </w:rPr>
        <w:t>6</w:t>
      </w:r>
      <w:r w:rsidRPr="00B27D41">
        <w:rPr>
          <w:rFonts w:ascii="Book Antiqua" w:hAnsi="Book Antiqua"/>
        </w:rPr>
        <w:t>: 23 [PMID: 30397833 DOI: 10.1186/s40345-018-0131-y]</w:t>
      </w:r>
    </w:p>
    <w:p w14:paraId="5FD9B236" w14:textId="58AB54AB"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44 </w:t>
      </w:r>
      <w:r w:rsidRPr="00B27D41">
        <w:rPr>
          <w:rFonts w:ascii="Book Antiqua" w:hAnsi="Book Antiqua"/>
          <w:b/>
          <w:bCs/>
        </w:rPr>
        <w:t>Stevens AWMM</w:t>
      </w:r>
      <w:r w:rsidRPr="00B27D41">
        <w:rPr>
          <w:rFonts w:ascii="Book Antiqua" w:hAnsi="Book Antiqua"/>
        </w:rPr>
        <w:t xml:space="preserve">, </w:t>
      </w:r>
      <w:proofErr w:type="spellStart"/>
      <w:r w:rsidRPr="00B27D41">
        <w:rPr>
          <w:rFonts w:ascii="Book Antiqua" w:hAnsi="Book Antiqua"/>
        </w:rPr>
        <w:t>Daggenvoorde</w:t>
      </w:r>
      <w:proofErr w:type="spellEnd"/>
      <w:r w:rsidRPr="00B27D41">
        <w:rPr>
          <w:rFonts w:ascii="Book Antiqua" w:hAnsi="Book Antiqua"/>
        </w:rPr>
        <w:t xml:space="preserve"> TH, van der Klis SMD, </w:t>
      </w:r>
      <w:proofErr w:type="spellStart"/>
      <w:r w:rsidRPr="00B27D41">
        <w:rPr>
          <w:rFonts w:ascii="Book Antiqua" w:hAnsi="Book Antiqua"/>
        </w:rPr>
        <w:t>Kupka</w:t>
      </w:r>
      <w:proofErr w:type="spellEnd"/>
      <w:r w:rsidRPr="00B27D41">
        <w:rPr>
          <w:rFonts w:ascii="Book Antiqua" w:hAnsi="Book Antiqua"/>
        </w:rPr>
        <w:t xml:space="preserve"> RW, </w:t>
      </w:r>
      <w:proofErr w:type="spellStart"/>
      <w:r w:rsidRPr="00B27D41">
        <w:rPr>
          <w:rFonts w:ascii="Book Antiqua" w:hAnsi="Book Antiqua"/>
        </w:rPr>
        <w:t>Goossens</w:t>
      </w:r>
      <w:proofErr w:type="spellEnd"/>
      <w:r w:rsidRPr="00B27D41">
        <w:rPr>
          <w:rFonts w:ascii="Book Antiqua" w:hAnsi="Book Antiqua"/>
        </w:rPr>
        <w:t xml:space="preserve"> PJJ. Thoughts and Considerations of Women </w:t>
      </w:r>
      <w:proofErr w:type="gramStart"/>
      <w:r w:rsidRPr="00B27D41">
        <w:rPr>
          <w:rFonts w:ascii="Book Antiqua" w:hAnsi="Book Antiqua"/>
        </w:rPr>
        <w:t>With</w:t>
      </w:r>
      <w:proofErr w:type="gramEnd"/>
      <w:r w:rsidRPr="00B27D41">
        <w:rPr>
          <w:rFonts w:ascii="Book Antiqua" w:hAnsi="Book Antiqua"/>
        </w:rPr>
        <w:t xml:space="preserve"> Bipolar Disorder About Family Planning and Pregnancy: A Qualitative Study. </w:t>
      </w:r>
      <w:r w:rsidRPr="00B27D41">
        <w:rPr>
          <w:rFonts w:ascii="Book Antiqua" w:hAnsi="Book Antiqua"/>
          <w:i/>
          <w:iCs/>
        </w:rPr>
        <w:t xml:space="preserve">J Am </w:t>
      </w:r>
      <w:proofErr w:type="spellStart"/>
      <w:r w:rsidRPr="00B27D41">
        <w:rPr>
          <w:rFonts w:ascii="Book Antiqua" w:hAnsi="Book Antiqua"/>
          <w:i/>
          <w:iCs/>
        </w:rPr>
        <w:t>Psychiatr</w:t>
      </w:r>
      <w:proofErr w:type="spellEnd"/>
      <w:r w:rsidRPr="00B27D41">
        <w:rPr>
          <w:rFonts w:ascii="Book Antiqua" w:hAnsi="Book Antiqua"/>
          <w:i/>
          <w:iCs/>
        </w:rPr>
        <w:t xml:space="preserve"> Nurses Assoc</w:t>
      </w:r>
      <w:r w:rsidRPr="00B27D41">
        <w:rPr>
          <w:rFonts w:ascii="Book Antiqua" w:hAnsi="Book Antiqua"/>
        </w:rPr>
        <w:t xml:space="preserve"> 2018; </w:t>
      </w:r>
      <w:r w:rsidRPr="00B27D41">
        <w:rPr>
          <w:rFonts w:ascii="Book Antiqua" w:hAnsi="Book Antiqua"/>
          <w:b/>
          <w:bCs/>
        </w:rPr>
        <w:t>24</w:t>
      </w:r>
      <w:r w:rsidRPr="00B27D41">
        <w:rPr>
          <w:rFonts w:ascii="Book Antiqua" w:hAnsi="Book Antiqua"/>
        </w:rPr>
        <w:t>: 118-126 [PMID: 28569088 DOI: 10.1177/1078390317711251]</w:t>
      </w:r>
    </w:p>
    <w:p w14:paraId="3D96B335"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45 </w:t>
      </w:r>
      <w:proofErr w:type="spellStart"/>
      <w:r w:rsidRPr="00B27D41">
        <w:rPr>
          <w:rFonts w:ascii="Book Antiqua" w:hAnsi="Book Antiqua"/>
          <w:b/>
          <w:bCs/>
        </w:rPr>
        <w:t>Ateş</w:t>
      </w:r>
      <w:proofErr w:type="spellEnd"/>
      <w:r w:rsidRPr="00B27D41">
        <w:rPr>
          <w:rFonts w:ascii="Book Antiqua" w:hAnsi="Book Antiqua"/>
          <w:b/>
          <w:bCs/>
        </w:rPr>
        <w:t xml:space="preserve"> C</w:t>
      </w:r>
      <w:r w:rsidRPr="00B27D41">
        <w:rPr>
          <w:rFonts w:ascii="Book Antiqua" w:hAnsi="Book Antiqua"/>
        </w:rPr>
        <w:t xml:space="preserve">, </w:t>
      </w:r>
      <w:proofErr w:type="spellStart"/>
      <w:r w:rsidRPr="00B27D41">
        <w:rPr>
          <w:rFonts w:ascii="Book Antiqua" w:hAnsi="Book Antiqua"/>
        </w:rPr>
        <w:t>Kaymaz</w:t>
      </w:r>
      <w:proofErr w:type="spellEnd"/>
      <w:r w:rsidRPr="00B27D41">
        <w:rPr>
          <w:rFonts w:ascii="Book Antiqua" w:hAnsi="Book Antiqua"/>
        </w:rPr>
        <w:t xml:space="preserve"> Ö, Kale HE, </w:t>
      </w:r>
      <w:proofErr w:type="spellStart"/>
      <w:r w:rsidRPr="00B27D41">
        <w:rPr>
          <w:rFonts w:ascii="Book Antiqua" w:hAnsi="Book Antiqua"/>
        </w:rPr>
        <w:t>Tekindal</w:t>
      </w:r>
      <w:proofErr w:type="spellEnd"/>
      <w:r w:rsidRPr="00B27D41">
        <w:rPr>
          <w:rFonts w:ascii="Book Antiqua" w:hAnsi="Book Antiqua"/>
        </w:rPr>
        <w:t xml:space="preserve"> MA. Comparison of Test Statistics of Nonnormal and Unbalanced Samples for Multivariate Analysis of Variance in terms of Type-I Error Rates. </w:t>
      </w:r>
      <w:proofErr w:type="spellStart"/>
      <w:r w:rsidRPr="00B27D41">
        <w:rPr>
          <w:rFonts w:ascii="Book Antiqua" w:hAnsi="Book Antiqua"/>
          <w:i/>
          <w:iCs/>
        </w:rPr>
        <w:t>Comput</w:t>
      </w:r>
      <w:proofErr w:type="spellEnd"/>
      <w:r w:rsidRPr="00B27D41">
        <w:rPr>
          <w:rFonts w:ascii="Book Antiqua" w:hAnsi="Book Antiqua"/>
          <w:i/>
          <w:iCs/>
        </w:rPr>
        <w:t xml:space="preserve"> Math Methods Med</w:t>
      </w:r>
      <w:r w:rsidRPr="00B27D41">
        <w:rPr>
          <w:rFonts w:ascii="Book Antiqua" w:hAnsi="Book Antiqua"/>
        </w:rPr>
        <w:t xml:space="preserve"> 2019; </w:t>
      </w:r>
      <w:r w:rsidRPr="00B27D41">
        <w:rPr>
          <w:rFonts w:ascii="Book Antiqua" w:hAnsi="Book Antiqua"/>
          <w:b/>
          <w:bCs/>
        </w:rPr>
        <w:t>2019</w:t>
      </w:r>
      <w:r w:rsidRPr="00B27D41">
        <w:rPr>
          <w:rFonts w:ascii="Book Antiqua" w:hAnsi="Book Antiqua"/>
        </w:rPr>
        <w:t>: 2173638 [PMID: 31396289 DOI: 10.1155/2019/2173638]</w:t>
      </w:r>
    </w:p>
    <w:p w14:paraId="5965E02E" w14:textId="408A5013"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46 </w:t>
      </w:r>
      <w:r w:rsidRPr="00B27D41">
        <w:rPr>
          <w:rFonts w:ascii="Book Antiqua" w:hAnsi="Book Antiqua"/>
          <w:b/>
          <w:bCs/>
        </w:rPr>
        <w:t>Levy KJ</w:t>
      </w:r>
      <w:r w:rsidRPr="00B27D41">
        <w:rPr>
          <w:rFonts w:ascii="Book Antiqua" w:hAnsi="Book Antiqua"/>
        </w:rPr>
        <w:t xml:space="preserve">. Some empirical power results associated with </w:t>
      </w:r>
      <w:proofErr w:type="spellStart"/>
      <w:r w:rsidRPr="00B27D41">
        <w:rPr>
          <w:rFonts w:ascii="Book Antiqua" w:hAnsi="Book Antiqua"/>
        </w:rPr>
        <w:t>welch´s</w:t>
      </w:r>
      <w:proofErr w:type="spellEnd"/>
      <w:r w:rsidRPr="00B27D41">
        <w:rPr>
          <w:rFonts w:ascii="Book Antiqua" w:hAnsi="Book Antiqua"/>
        </w:rPr>
        <w:t xml:space="preserve"> robust analysis of variance technique. </w:t>
      </w:r>
      <w:r w:rsidRPr="00B27D41">
        <w:rPr>
          <w:rFonts w:ascii="Book Antiqua" w:hAnsi="Book Antiqua"/>
          <w:i/>
          <w:iCs/>
        </w:rPr>
        <w:t xml:space="preserve">J Stat </w:t>
      </w:r>
      <w:proofErr w:type="spellStart"/>
      <w:r w:rsidRPr="00B27D41">
        <w:rPr>
          <w:rFonts w:ascii="Book Antiqua" w:hAnsi="Book Antiqua"/>
          <w:i/>
          <w:iCs/>
        </w:rPr>
        <w:t>Comput</w:t>
      </w:r>
      <w:proofErr w:type="spellEnd"/>
      <w:r w:rsidRPr="00B27D41">
        <w:rPr>
          <w:rFonts w:ascii="Book Antiqua" w:hAnsi="Book Antiqua"/>
          <w:i/>
          <w:iCs/>
        </w:rPr>
        <w:t xml:space="preserve"> Simul</w:t>
      </w:r>
      <w:r w:rsidRPr="00B27D41">
        <w:rPr>
          <w:rFonts w:ascii="Book Antiqua" w:hAnsi="Book Antiqua"/>
        </w:rPr>
        <w:t xml:space="preserve"> 2007; </w:t>
      </w:r>
      <w:r w:rsidRPr="00B27D41">
        <w:rPr>
          <w:rFonts w:ascii="Book Antiqua" w:hAnsi="Book Antiqua"/>
          <w:b/>
          <w:bCs/>
        </w:rPr>
        <w:t>8</w:t>
      </w:r>
      <w:r w:rsidRPr="00B27D41">
        <w:rPr>
          <w:rFonts w:ascii="Book Antiqua" w:hAnsi="Book Antiqua"/>
        </w:rPr>
        <w:t>: 43-48 [DOI:</w:t>
      </w:r>
      <w:r w:rsidR="003418BA" w:rsidRPr="00B27D41">
        <w:rPr>
          <w:rFonts w:ascii="Book Antiqua" w:hAnsi="Book Antiqua"/>
        </w:rPr>
        <w:t xml:space="preserve"> </w:t>
      </w:r>
      <w:r w:rsidRPr="00B27D41">
        <w:rPr>
          <w:rFonts w:ascii="Book Antiqua" w:hAnsi="Book Antiqua"/>
        </w:rPr>
        <w:t>10.1080/00949657808810246]</w:t>
      </w:r>
    </w:p>
    <w:p w14:paraId="34561C14" w14:textId="344121CB"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47 </w:t>
      </w:r>
      <w:proofErr w:type="spellStart"/>
      <w:r w:rsidRPr="00B27D41">
        <w:rPr>
          <w:rFonts w:ascii="Book Antiqua" w:hAnsi="Book Antiqua"/>
          <w:b/>
          <w:bCs/>
        </w:rPr>
        <w:t>Lix</w:t>
      </w:r>
      <w:proofErr w:type="spellEnd"/>
      <w:r w:rsidRPr="00B27D41">
        <w:rPr>
          <w:rFonts w:ascii="Book Antiqua" w:hAnsi="Book Antiqua"/>
          <w:b/>
          <w:bCs/>
        </w:rPr>
        <w:t xml:space="preserve"> LM</w:t>
      </w:r>
      <w:r w:rsidRPr="00B27D41">
        <w:rPr>
          <w:rFonts w:ascii="Book Antiqua" w:hAnsi="Book Antiqua"/>
        </w:rPr>
        <w:t xml:space="preserve">, </w:t>
      </w:r>
      <w:proofErr w:type="spellStart"/>
      <w:r w:rsidRPr="00B27D41">
        <w:rPr>
          <w:rFonts w:ascii="Book Antiqua" w:hAnsi="Book Antiqua"/>
        </w:rPr>
        <w:t>Keselman</w:t>
      </w:r>
      <w:proofErr w:type="spellEnd"/>
      <w:r w:rsidRPr="00B27D41">
        <w:rPr>
          <w:rFonts w:ascii="Book Antiqua" w:hAnsi="Book Antiqua"/>
        </w:rPr>
        <w:t xml:space="preserve"> JC, </w:t>
      </w:r>
      <w:proofErr w:type="spellStart"/>
      <w:r w:rsidRPr="00B27D41">
        <w:rPr>
          <w:rFonts w:ascii="Book Antiqua" w:hAnsi="Book Antiqua"/>
        </w:rPr>
        <w:t>Keselman</w:t>
      </w:r>
      <w:proofErr w:type="spellEnd"/>
      <w:r w:rsidRPr="00B27D41">
        <w:rPr>
          <w:rFonts w:ascii="Book Antiqua" w:hAnsi="Book Antiqua"/>
        </w:rPr>
        <w:t xml:space="preserve"> HJ. Consequences of assumption violations revisited: A quantitative review of alternatives to the one-way analysis of variance F test. </w:t>
      </w:r>
      <w:r w:rsidRPr="00B27D41">
        <w:rPr>
          <w:rFonts w:ascii="Book Antiqua" w:hAnsi="Book Antiqua"/>
          <w:i/>
          <w:iCs/>
        </w:rPr>
        <w:t>Rev Educ Res</w:t>
      </w:r>
      <w:r w:rsidRPr="00B27D41">
        <w:rPr>
          <w:rFonts w:ascii="Book Antiqua" w:hAnsi="Book Antiqua"/>
        </w:rPr>
        <w:t xml:space="preserve"> 1996; </w:t>
      </w:r>
      <w:r w:rsidRPr="00B27D41">
        <w:rPr>
          <w:rFonts w:ascii="Book Antiqua" w:hAnsi="Book Antiqua"/>
          <w:b/>
          <w:bCs/>
        </w:rPr>
        <w:t>66</w:t>
      </w:r>
      <w:r w:rsidRPr="00B27D41">
        <w:rPr>
          <w:rFonts w:ascii="Book Antiqua" w:hAnsi="Book Antiqua"/>
        </w:rPr>
        <w:t>: 579-619 [DOI:</w:t>
      </w:r>
      <w:r w:rsidR="003418BA" w:rsidRPr="00B27D41">
        <w:rPr>
          <w:rFonts w:ascii="Book Antiqua" w:hAnsi="Book Antiqua"/>
        </w:rPr>
        <w:t xml:space="preserve"> </w:t>
      </w:r>
      <w:r w:rsidRPr="00B27D41">
        <w:rPr>
          <w:rFonts w:ascii="Book Antiqua" w:hAnsi="Book Antiqua"/>
        </w:rPr>
        <w:t>10.2307/1170654]</w:t>
      </w:r>
    </w:p>
    <w:p w14:paraId="667FFD29" w14:textId="4EC46DE9"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48 </w:t>
      </w:r>
      <w:r w:rsidRPr="00B27D41">
        <w:rPr>
          <w:rFonts w:ascii="Book Antiqua" w:hAnsi="Book Antiqua"/>
          <w:b/>
          <w:bCs/>
        </w:rPr>
        <w:t>Hunt CA</w:t>
      </w:r>
      <w:r w:rsidRPr="00B27D41">
        <w:rPr>
          <w:rFonts w:ascii="Book Antiqua" w:hAnsi="Book Antiqua"/>
        </w:rPr>
        <w:t xml:space="preserve">, Gao J, </w:t>
      </w:r>
      <w:proofErr w:type="spellStart"/>
      <w:r w:rsidRPr="00B27D41">
        <w:rPr>
          <w:rFonts w:ascii="Book Antiqua" w:hAnsi="Book Antiqua"/>
        </w:rPr>
        <w:t>Xue</w:t>
      </w:r>
      <w:proofErr w:type="spellEnd"/>
      <w:r w:rsidRPr="00B27D41">
        <w:rPr>
          <w:rFonts w:ascii="Book Antiqua" w:hAnsi="Book Antiqua"/>
        </w:rPr>
        <w:t xml:space="preserve"> L. A visual analysis of trends in the titles and keywords of top-ranked tourism journals. </w:t>
      </w:r>
      <w:proofErr w:type="spellStart"/>
      <w:r w:rsidRPr="00B27D41">
        <w:rPr>
          <w:rFonts w:ascii="Book Antiqua" w:hAnsi="Book Antiqua"/>
          <w:i/>
          <w:iCs/>
        </w:rPr>
        <w:t>Curr</w:t>
      </w:r>
      <w:proofErr w:type="spellEnd"/>
      <w:r w:rsidRPr="00B27D41">
        <w:rPr>
          <w:rFonts w:ascii="Book Antiqua" w:hAnsi="Book Antiqua"/>
          <w:i/>
          <w:iCs/>
        </w:rPr>
        <w:t xml:space="preserve"> Issues Tour</w:t>
      </w:r>
      <w:r w:rsidRPr="00B27D41">
        <w:rPr>
          <w:rFonts w:ascii="Book Antiqua" w:hAnsi="Book Antiqua"/>
        </w:rPr>
        <w:t xml:space="preserve"> 2014; </w:t>
      </w:r>
      <w:r w:rsidRPr="00B27D41">
        <w:rPr>
          <w:rFonts w:ascii="Book Antiqua" w:hAnsi="Book Antiqua"/>
          <w:b/>
          <w:bCs/>
        </w:rPr>
        <w:t>17</w:t>
      </w:r>
      <w:r w:rsidRPr="00B27D41">
        <w:rPr>
          <w:rFonts w:ascii="Book Antiqua" w:hAnsi="Book Antiqua"/>
        </w:rPr>
        <w:t>: 849-855 [DOI:</w:t>
      </w:r>
      <w:r w:rsidR="003418BA" w:rsidRPr="00B27D41">
        <w:rPr>
          <w:rFonts w:ascii="Book Antiqua" w:hAnsi="Book Antiqua"/>
        </w:rPr>
        <w:t xml:space="preserve"> </w:t>
      </w:r>
      <w:r w:rsidRPr="00B27D41">
        <w:rPr>
          <w:rFonts w:ascii="Book Antiqua" w:hAnsi="Book Antiqua"/>
        </w:rPr>
        <w:t>10.1080/13683500.2014.900000]</w:t>
      </w:r>
    </w:p>
    <w:p w14:paraId="571FFC30" w14:textId="77777777" w:rsidR="00666365" w:rsidRPr="00B27D41" w:rsidRDefault="00666365" w:rsidP="00663A95">
      <w:pPr>
        <w:snapToGrid w:val="0"/>
        <w:spacing w:line="360" w:lineRule="auto"/>
        <w:jc w:val="both"/>
        <w:rPr>
          <w:rFonts w:ascii="Book Antiqua" w:hAnsi="Book Antiqua"/>
          <w:lang w:val="de-DE"/>
        </w:rPr>
      </w:pPr>
      <w:r w:rsidRPr="00B27D41">
        <w:rPr>
          <w:rFonts w:ascii="Book Antiqua" w:hAnsi="Book Antiqua"/>
        </w:rPr>
        <w:t xml:space="preserve">49 </w:t>
      </w:r>
      <w:r w:rsidRPr="00B27D41">
        <w:rPr>
          <w:rFonts w:ascii="Book Antiqua" w:hAnsi="Book Antiqua"/>
          <w:b/>
          <w:bCs/>
        </w:rPr>
        <w:t>ROGERS CR</w:t>
      </w:r>
      <w:r w:rsidRPr="00B27D41">
        <w:rPr>
          <w:rFonts w:ascii="Book Antiqua" w:hAnsi="Book Antiqua"/>
        </w:rPr>
        <w:t xml:space="preserve">. The necessary and sufficient conditions of therapeutic personality change. </w:t>
      </w:r>
      <w:r w:rsidRPr="00B27D41">
        <w:rPr>
          <w:rFonts w:ascii="Book Antiqua" w:hAnsi="Book Antiqua"/>
          <w:i/>
          <w:iCs/>
          <w:lang w:val="de-DE"/>
        </w:rPr>
        <w:t>J Consult Psychol</w:t>
      </w:r>
      <w:r w:rsidRPr="00B27D41">
        <w:rPr>
          <w:rFonts w:ascii="Book Antiqua" w:hAnsi="Book Antiqua"/>
          <w:lang w:val="de-DE"/>
        </w:rPr>
        <w:t xml:space="preserve"> 1957; </w:t>
      </w:r>
      <w:r w:rsidRPr="00B27D41">
        <w:rPr>
          <w:rFonts w:ascii="Book Antiqua" w:hAnsi="Book Antiqua"/>
          <w:b/>
          <w:bCs/>
          <w:lang w:val="de-DE"/>
        </w:rPr>
        <w:t>21</w:t>
      </w:r>
      <w:r w:rsidRPr="00B27D41">
        <w:rPr>
          <w:rFonts w:ascii="Book Antiqua" w:hAnsi="Book Antiqua"/>
          <w:lang w:val="de-DE"/>
        </w:rPr>
        <w:t>: 95-103 [PMID: 13416422 DOI: 10.1037/h0045357]</w:t>
      </w:r>
    </w:p>
    <w:p w14:paraId="011AA5AB" w14:textId="77777777" w:rsidR="00666365" w:rsidRPr="00EA159B" w:rsidRDefault="00666365" w:rsidP="00663A95">
      <w:pPr>
        <w:snapToGrid w:val="0"/>
        <w:spacing w:line="360" w:lineRule="auto"/>
        <w:jc w:val="both"/>
        <w:rPr>
          <w:rFonts w:ascii="Book Antiqua" w:hAnsi="Book Antiqua"/>
          <w:lang w:val="de-AT"/>
        </w:rPr>
      </w:pPr>
      <w:r w:rsidRPr="00B27D41">
        <w:rPr>
          <w:rFonts w:ascii="Book Antiqua" w:hAnsi="Book Antiqua"/>
          <w:lang w:val="de-DE"/>
        </w:rPr>
        <w:lastRenderedPageBreak/>
        <w:t xml:space="preserve">50 </w:t>
      </w:r>
      <w:r w:rsidRPr="00B27D41">
        <w:rPr>
          <w:rFonts w:ascii="Book Antiqua" w:hAnsi="Book Antiqua"/>
          <w:b/>
          <w:bCs/>
          <w:lang w:val="de-DE"/>
        </w:rPr>
        <w:t>Hoyer J</w:t>
      </w:r>
      <w:r w:rsidRPr="00B27D41">
        <w:rPr>
          <w:rFonts w:ascii="Book Antiqua" w:hAnsi="Book Antiqua"/>
          <w:lang w:val="de-DE"/>
        </w:rPr>
        <w:t xml:space="preserve">, Knappe S. Klinische Psychologie &amp; Psychotherapie. </w:t>
      </w:r>
      <w:r w:rsidRPr="00EA159B">
        <w:rPr>
          <w:rFonts w:ascii="Book Antiqua" w:hAnsi="Book Antiqua"/>
          <w:lang w:val="de-AT"/>
        </w:rPr>
        <w:t>Basel: Springer International Publishing AG, 2020 [DOI: 10.1007/978-3-662-61814-1]</w:t>
      </w:r>
    </w:p>
    <w:p w14:paraId="765237A2"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51 </w:t>
      </w:r>
      <w:r w:rsidRPr="00B27D41">
        <w:rPr>
          <w:rFonts w:ascii="Book Antiqua" w:hAnsi="Book Antiqua"/>
          <w:b/>
          <w:bCs/>
        </w:rPr>
        <w:t>Johnson SL</w:t>
      </w:r>
      <w:r w:rsidRPr="00B27D41">
        <w:rPr>
          <w:rFonts w:ascii="Book Antiqua" w:hAnsi="Book Antiqua"/>
        </w:rPr>
        <w:t xml:space="preserve">, McKenzie G, </w:t>
      </w:r>
      <w:proofErr w:type="spellStart"/>
      <w:r w:rsidRPr="00B27D41">
        <w:rPr>
          <w:rFonts w:ascii="Book Antiqua" w:hAnsi="Book Antiqua"/>
        </w:rPr>
        <w:t>McMurrich</w:t>
      </w:r>
      <w:proofErr w:type="spellEnd"/>
      <w:r w:rsidRPr="00B27D41">
        <w:rPr>
          <w:rFonts w:ascii="Book Antiqua" w:hAnsi="Book Antiqua"/>
        </w:rPr>
        <w:t xml:space="preserve"> S. Ruminative Responses to Negative and Positive Affect Among Students Diagnosed with Bipolar Disorder and Major Depressive Disorder. </w:t>
      </w:r>
      <w:r w:rsidRPr="00B27D41">
        <w:rPr>
          <w:rFonts w:ascii="Book Antiqua" w:hAnsi="Book Antiqua"/>
          <w:i/>
          <w:iCs/>
        </w:rPr>
        <w:t xml:space="preserve">Cognit </w:t>
      </w:r>
      <w:proofErr w:type="spellStart"/>
      <w:r w:rsidRPr="00B27D41">
        <w:rPr>
          <w:rFonts w:ascii="Book Antiqua" w:hAnsi="Book Antiqua"/>
          <w:i/>
          <w:iCs/>
        </w:rPr>
        <w:t>Ther</w:t>
      </w:r>
      <w:proofErr w:type="spellEnd"/>
      <w:r w:rsidRPr="00B27D41">
        <w:rPr>
          <w:rFonts w:ascii="Book Antiqua" w:hAnsi="Book Antiqua"/>
          <w:i/>
          <w:iCs/>
        </w:rPr>
        <w:t xml:space="preserve"> Res</w:t>
      </w:r>
      <w:r w:rsidRPr="00B27D41">
        <w:rPr>
          <w:rFonts w:ascii="Book Antiqua" w:hAnsi="Book Antiqua"/>
        </w:rPr>
        <w:t xml:space="preserve"> 2008; </w:t>
      </w:r>
      <w:r w:rsidRPr="00B27D41">
        <w:rPr>
          <w:rFonts w:ascii="Book Antiqua" w:hAnsi="Book Antiqua"/>
          <w:b/>
          <w:bCs/>
        </w:rPr>
        <w:t>32</w:t>
      </w:r>
      <w:r w:rsidRPr="00B27D41">
        <w:rPr>
          <w:rFonts w:ascii="Book Antiqua" w:hAnsi="Book Antiqua"/>
        </w:rPr>
        <w:t>: 702-713 [PMID: 20360996 DOI: 10.1007/s10608-007-9158-6]</w:t>
      </w:r>
    </w:p>
    <w:p w14:paraId="4B2D29A1"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52 </w:t>
      </w:r>
      <w:r w:rsidRPr="00B27D41">
        <w:rPr>
          <w:rFonts w:ascii="Book Antiqua" w:hAnsi="Book Antiqua"/>
          <w:b/>
          <w:bCs/>
        </w:rPr>
        <w:t>Gruber J</w:t>
      </w:r>
      <w:r w:rsidRPr="00B27D41">
        <w:rPr>
          <w:rFonts w:ascii="Book Antiqua" w:hAnsi="Book Antiqua"/>
        </w:rPr>
        <w:t xml:space="preserve">, Eidelman P, Johnson SL, Smith B, Harvey AG. Hooked on a feeling: rumination about positive and negative emotion in inter-episode bipolar disorder. </w:t>
      </w:r>
      <w:r w:rsidRPr="00B27D41">
        <w:rPr>
          <w:rFonts w:ascii="Book Antiqua" w:hAnsi="Book Antiqua"/>
          <w:i/>
          <w:iCs/>
        </w:rPr>
        <w:t xml:space="preserve">J </w:t>
      </w:r>
      <w:proofErr w:type="spellStart"/>
      <w:r w:rsidRPr="00B27D41">
        <w:rPr>
          <w:rFonts w:ascii="Book Antiqua" w:hAnsi="Book Antiqua"/>
          <w:i/>
          <w:iCs/>
        </w:rPr>
        <w:t>Abnorm</w:t>
      </w:r>
      <w:proofErr w:type="spellEnd"/>
      <w:r w:rsidRPr="00B27D41">
        <w:rPr>
          <w:rFonts w:ascii="Book Antiqua" w:hAnsi="Book Antiqua"/>
          <w:i/>
          <w:iCs/>
        </w:rPr>
        <w:t xml:space="preserve"> Psychol</w:t>
      </w:r>
      <w:r w:rsidRPr="00B27D41">
        <w:rPr>
          <w:rFonts w:ascii="Book Antiqua" w:hAnsi="Book Antiqua"/>
        </w:rPr>
        <w:t xml:space="preserve"> 2011; </w:t>
      </w:r>
      <w:r w:rsidRPr="00B27D41">
        <w:rPr>
          <w:rFonts w:ascii="Book Antiqua" w:hAnsi="Book Antiqua"/>
          <w:b/>
          <w:bCs/>
        </w:rPr>
        <w:t>120</w:t>
      </w:r>
      <w:r w:rsidRPr="00B27D41">
        <w:rPr>
          <w:rFonts w:ascii="Book Antiqua" w:hAnsi="Book Antiqua"/>
        </w:rPr>
        <w:t>: 956-961 [PMID: 21553935 DOI: 10.1037/a0023667]</w:t>
      </w:r>
    </w:p>
    <w:p w14:paraId="1EA2DA89"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53 </w:t>
      </w:r>
      <w:proofErr w:type="spellStart"/>
      <w:r w:rsidRPr="00B27D41">
        <w:rPr>
          <w:rFonts w:ascii="Book Antiqua" w:hAnsi="Book Antiqua"/>
          <w:b/>
          <w:bCs/>
        </w:rPr>
        <w:t>Kovács</w:t>
      </w:r>
      <w:proofErr w:type="spellEnd"/>
      <w:r w:rsidRPr="00B27D41">
        <w:rPr>
          <w:rFonts w:ascii="Book Antiqua" w:hAnsi="Book Antiqua"/>
          <w:b/>
          <w:bCs/>
        </w:rPr>
        <w:t xml:space="preserve"> LN</w:t>
      </w:r>
      <w:r w:rsidRPr="00B27D41">
        <w:rPr>
          <w:rFonts w:ascii="Book Antiqua" w:hAnsi="Book Antiqua"/>
        </w:rPr>
        <w:t xml:space="preserve">, Takacs ZK, </w:t>
      </w:r>
      <w:proofErr w:type="spellStart"/>
      <w:r w:rsidRPr="00B27D41">
        <w:rPr>
          <w:rFonts w:ascii="Book Antiqua" w:hAnsi="Book Antiqua"/>
        </w:rPr>
        <w:t>Tóth</w:t>
      </w:r>
      <w:proofErr w:type="spellEnd"/>
      <w:r w:rsidRPr="00B27D41">
        <w:rPr>
          <w:rFonts w:ascii="Book Antiqua" w:hAnsi="Book Antiqua"/>
        </w:rPr>
        <w:t xml:space="preserve"> Z, Simon E, </w:t>
      </w:r>
      <w:proofErr w:type="spellStart"/>
      <w:r w:rsidRPr="00B27D41">
        <w:rPr>
          <w:rFonts w:ascii="Book Antiqua" w:hAnsi="Book Antiqua"/>
        </w:rPr>
        <w:t>Schmelowszky</w:t>
      </w:r>
      <w:proofErr w:type="spellEnd"/>
      <w:r w:rsidRPr="00B27D41">
        <w:rPr>
          <w:rFonts w:ascii="Book Antiqua" w:hAnsi="Book Antiqua"/>
        </w:rPr>
        <w:t xml:space="preserve"> Á, </w:t>
      </w:r>
      <w:proofErr w:type="spellStart"/>
      <w:r w:rsidRPr="00B27D41">
        <w:rPr>
          <w:rFonts w:ascii="Book Antiqua" w:hAnsi="Book Antiqua"/>
        </w:rPr>
        <w:t>Kökönyei</w:t>
      </w:r>
      <w:proofErr w:type="spellEnd"/>
      <w:r w:rsidRPr="00B27D41">
        <w:rPr>
          <w:rFonts w:ascii="Book Antiqua" w:hAnsi="Book Antiqua"/>
        </w:rPr>
        <w:t xml:space="preserve"> G. Rumination in major depressive and bipolar disorder - a meta-analysis. </w:t>
      </w:r>
      <w:r w:rsidRPr="00B27D41">
        <w:rPr>
          <w:rFonts w:ascii="Book Antiqua" w:hAnsi="Book Antiqua"/>
          <w:i/>
          <w:iCs/>
        </w:rPr>
        <w:t xml:space="preserve">J Affect </w:t>
      </w:r>
      <w:proofErr w:type="spellStart"/>
      <w:r w:rsidRPr="00B27D41">
        <w:rPr>
          <w:rFonts w:ascii="Book Antiqua" w:hAnsi="Book Antiqua"/>
          <w:i/>
          <w:iCs/>
        </w:rPr>
        <w:t>Disord</w:t>
      </w:r>
      <w:proofErr w:type="spellEnd"/>
      <w:r w:rsidRPr="00B27D41">
        <w:rPr>
          <w:rFonts w:ascii="Book Antiqua" w:hAnsi="Book Antiqua"/>
        </w:rPr>
        <w:t xml:space="preserve"> 2020; </w:t>
      </w:r>
      <w:r w:rsidRPr="00B27D41">
        <w:rPr>
          <w:rFonts w:ascii="Book Antiqua" w:hAnsi="Book Antiqua"/>
          <w:b/>
          <w:bCs/>
        </w:rPr>
        <w:t>276</w:t>
      </w:r>
      <w:r w:rsidRPr="00B27D41">
        <w:rPr>
          <w:rFonts w:ascii="Book Antiqua" w:hAnsi="Book Antiqua"/>
        </w:rPr>
        <w:t>: 1131-1141 [PMID: 32777651 DOI: 10.1016/j.jad.2020.07.131]</w:t>
      </w:r>
    </w:p>
    <w:p w14:paraId="68A67376"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54 </w:t>
      </w:r>
      <w:r w:rsidRPr="00B27D41">
        <w:rPr>
          <w:rFonts w:ascii="Book Antiqua" w:hAnsi="Book Antiqua"/>
          <w:b/>
          <w:bCs/>
        </w:rPr>
        <w:t>Babayan BM</w:t>
      </w:r>
      <w:r w:rsidRPr="00B27D41">
        <w:rPr>
          <w:rFonts w:ascii="Book Antiqua" w:hAnsi="Book Antiqua"/>
        </w:rPr>
        <w:t xml:space="preserve">, Uchida N, Gershman SJ. Belief state representation in the dopamine system. </w:t>
      </w:r>
      <w:r w:rsidRPr="00B27D41">
        <w:rPr>
          <w:rFonts w:ascii="Book Antiqua" w:hAnsi="Book Antiqua"/>
          <w:i/>
          <w:iCs/>
        </w:rPr>
        <w:t xml:space="preserve">Nat </w:t>
      </w:r>
      <w:proofErr w:type="spellStart"/>
      <w:r w:rsidRPr="00B27D41">
        <w:rPr>
          <w:rFonts w:ascii="Book Antiqua" w:hAnsi="Book Antiqua"/>
          <w:i/>
          <w:iCs/>
        </w:rPr>
        <w:t>Commun</w:t>
      </w:r>
      <w:proofErr w:type="spellEnd"/>
      <w:r w:rsidRPr="00B27D41">
        <w:rPr>
          <w:rFonts w:ascii="Book Antiqua" w:hAnsi="Book Antiqua"/>
        </w:rPr>
        <w:t xml:space="preserve"> 2018; </w:t>
      </w:r>
      <w:r w:rsidRPr="00B27D41">
        <w:rPr>
          <w:rFonts w:ascii="Book Antiqua" w:hAnsi="Book Antiqua"/>
          <w:b/>
          <w:bCs/>
        </w:rPr>
        <w:t>9</w:t>
      </w:r>
      <w:r w:rsidRPr="00B27D41">
        <w:rPr>
          <w:rFonts w:ascii="Book Antiqua" w:hAnsi="Book Antiqua"/>
        </w:rPr>
        <w:t>: 1891 [PMID: 29760401 DOI: 10.1038/s41467-018-04397-0]</w:t>
      </w:r>
    </w:p>
    <w:p w14:paraId="54A870D3"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55 </w:t>
      </w:r>
      <w:r w:rsidRPr="00B27D41">
        <w:rPr>
          <w:rFonts w:ascii="Book Antiqua" w:hAnsi="Book Antiqua"/>
          <w:b/>
          <w:bCs/>
        </w:rPr>
        <w:t>Seitz RJ</w:t>
      </w:r>
      <w:r w:rsidRPr="00B27D41">
        <w:rPr>
          <w:rFonts w:ascii="Book Antiqua" w:hAnsi="Book Antiqua"/>
        </w:rPr>
        <w:t xml:space="preserve">, </w:t>
      </w:r>
      <w:proofErr w:type="spellStart"/>
      <w:r w:rsidRPr="00B27D41">
        <w:rPr>
          <w:rFonts w:ascii="Book Antiqua" w:hAnsi="Book Antiqua"/>
        </w:rPr>
        <w:t>Paloutzian</w:t>
      </w:r>
      <w:proofErr w:type="spellEnd"/>
      <w:r w:rsidRPr="00B27D41">
        <w:rPr>
          <w:rFonts w:ascii="Book Antiqua" w:hAnsi="Book Antiqua"/>
        </w:rPr>
        <w:t xml:space="preserve"> RF, Angel HF. Believing is representation mediated by the dopamine brain system. </w:t>
      </w:r>
      <w:proofErr w:type="spellStart"/>
      <w:r w:rsidRPr="00B27D41">
        <w:rPr>
          <w:rFonts w:ascii="Book Antiqua" w:hAnsi="Book Antiqua"/>
          <w:i/>
          <w:iCs/>
        </w:rPr>
        <w:t>Eur</w:t>
      </w:r>
      <w:proofErr w:type="spellEnd"/>
      <w:r w:rsidRPr="00B27D41">
        <w:rPr>
          <w:rFonts w:ascii="Book Antiqua" w:hAnsi="Book Antiqua"/>
          <w:i/>
          <w:iCs/>
        </w:rPr>
        <w:t xml:space="preserve"> J </w:t>
      </w:r>
      <w:proofErr w:type="spellStart"/>
      <w:r w:rsidRPr="00B27D41">
        <w:rPr>
          <w:rFonts w:ascii="Book Antiqua" w:hAnsi="Book Antiqua"/>
          <w:i/>
          <w:iCs/>
        </w:rPr>
        <w:t>Neurosci</w:t>
      </w:r>
      <w:proofErr w:type="spellEnd"/>
      <w:r w:rsidRPr="00B27D41">
        <w:rPr>
          <w:rFonts w:ascii="Book Antiqua" w:hAnsi="Book Antiqua"/>
        </w:rPr>
        <w:t xml:space="preserve"> 2019; </w:t>
      </w:r>
      <w:r w:rsidRPr="00B27D41">
        <w:rPr>
          <w:rFonts w:ascii="Book Antiqua" w:hAnsi="Book Antiqua"/>
          <w:b/>
          <w:bCs/>
        </w:rPr>
        <w:t>49</w:t>
      </w:r>
      <w:r w:rsidRPr="00B27D41">
        <w:rPr>
          <w:rFonts w:ascii="Book Antiqua" w:hAnsi="Book Antiqua"/>
        </w:rPr>
        <w:t>: 1212-1214 [PMID: 30586210 DOI: 10.1111/ejn.14317]</w:t>
      </w:r>
    </w:p>
    <w:p w14:paraId="5CFD2B43" w14:textId="233B5A03"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56 </w:t>
      </w:r>
      <w:proofErr w:type="spellStart"/>
      <w:r w:rsidRPr="00B27D41">
        <w:rPr>
          <w:rFonts w:ascii="Book Antiqua" w:hAnsi="Book Antiqua"/>
          <w:b/>
          <w:bCs/>
        </w:rPr>
        <w:t>Paloutzian</w:t>
      </w:r>
      <w:proofErr w:type="spellEnd"/>
      <w:r w:rsidRPr="00B27D41">
        <w:rPr>
          <w:rFonts w:ascii="Book Antiqua" w:hAnsi="Book Antiqua"/>
          <w:b/>
          <w:bCs/>
        </w:rPr>
        <w:t xml:space="preserve"> RF</w:t>
      </w:r>
      <w:r w:rsidRPr="00B27D41">
        <w:rPr>
          <w:rFonts w:ascii="Book Antiqua" w:hAnsi="Book Antiqua"/>
        </w:rPr>
        <w:t xml:space="preserve">, Seitz RJ, Angel H-F. The process of believing and psychiatric symptoms. </w:t>
      </w:r>
      <w:r w:rsidRPr="00B27D41">
        <w:rPr>
          <w:rFonts w:ascii="Book Antiqua" w:hAnsi="Book Antiqua"/>
          <w:i/>
          <w:iCs/>
        </w:rPr>
        <w:t xml:space="preserve">Religion Brain </w:t>
      </w:r>
      <w:proofErr w:type="spellStart"/>
      <w:r w:rsidRPr="00B27D41">
        <w:rPr>
          <w:rFonts w:ascii="Book Antiqua" w:hAnsi="Book Antiqua"/>
          <w:i/>
          <w:iCs/>
        </w:rPr>
        <w:t>Behav</w:t>
      </w:r>
      <w:proofErr w:type="spellEnd"/>
      <w:r w:rsidRPr="00B27D41">
        <w:rPr>
          <w:rFonts w:ascii="Book Antiqua" w:hAnsi="Book Antiqua"/>
        </w:rPr>
        <w:t xml:space="preserve"> 2018; </w:t>
      </w:r>
      <w:r w:rsidRPr="00B27D41">
        <w:rPr>
          <w:rFonts w:ascii="Book Antiqua" w:hAnsi="Book Antiqua"/>
          <w:b/>
          <w:bCs/>
        </w:rPr>
        <w:t>10</w:t>
      </w:r>
      <w:r w:rsidRPr="00B27D41">
        <w:rPr>
          <w:rFonts w:ascii="Book Antiqua" w:hAnsi="Book Antiqua"/>
        </w:rPr>
        <w:t>: 184-191 [DOI:</w:t>
      </w:r>
      <w:r w:rsidR="003418BA" w:rsidRPr="00B27D41">
        <w:rPr>
          <w:rFonts w:ascii="Book Antiqua" w:hAnsi="Book Antiqua"/>
        </w:rPr>
        <w:t xml:space="preserve"> </w:t>
      </w:r>
      <w:r w:rsidRPr="00B27D41">
        <w:rPr>
          <w:rFonts w:ascii="Book Antiqua" w:hAnsi="Book Antiqua"/>
        </w:rPr>
        <w:t>10.1080/2153599X.2018.1532456]</w:t>
      </w:r>
    </w:p>
    <w:p w14:paraId="777196A8" w14:textId="77777777" w:rsidR="00666365" w:rsidRPr="00B27D41" w:rsidRDefault="00666365" w:rsidP="00663A95">
      <w:pPr>
        <w:snapToGrid w:val="0"/>
        <w:spacing w:line="360" w:lineRule="auto"/>
        <w:jc w:val="both"/>
        <w:rPr>
          <w:rFonts w:ascii="Book Antiqua" w:hAnsi="Book Antiqua"/>
        </w:rPr>
      </w:pPr>
      <w:r w:rsidRPr="00B27D41">
        <w:rPr>
          <w:rFonts w:ascii="Book Antiqua" w:hAnsi="Book Antiqua"/>
        </w:rPr>
        <w:t xml:space="preserve">57 </w:t>
      </w:r>
      <w:r w:rsidRPr="00B27D41">
        <w:rPr>
          <w:rFonts w:ascii="Book Antiqua" w:hAnsi="Book Antiqua"/>
          <w:b/>
          <w:bCs/>
        </w:rPr>
        <w:t>Seitz RJ</w:t>
      </w:r>
      <w:r w:rsidRPr="00B27D41">
        <w:rPr>
          <w:rFonts w:ascii="Book Antiqua" w:hAnsi="Book Antiqua"/>
        </w:rPr>
        <w:t xml:space="preserve">. Beliefs: A challenge in neuropsychological disorders. </w:t>
      </w:r>
      <w:r w:rsidRPr="00B27D41">
        <w:rPr>
          <w:rFonts w:ascii="Book Antiqua" w:hAnsi="Book Antiqua"/>
          <w:i/>
          <w:iCs/>
        </w:rPr>
        <w:t xml:space="preserve">J </w:t>
      </w:r>
      <w:proofErr w:type="spellStart"/>
      <w:r w:rsidRPr="00B27D41">
        <w:rPr>
          <w:rFonts w:ascii="Book Antiqua" w:hAnsi="Book Antiqua"/>
          <w:i/>
          <w:iCs/>
        </w:rPr>
        <w:t>Neuropsychol</w:t>
      </w:r>
      <w:proofErr w:type="spellEnd"/>
      <w:r w:rsidRPr="00B27D41">
        <w:rPr>
          <w:rFonts w:ascii="Book Antiqua" w:hAnsi="Book Antiqua"/>
        </w:rPr>
        <w:t xml:space="preserve"> 2022; </w:t>
      </w:r>
      <w:r w:rsidRPr="00B27D41">
        <w:rPr>
          <w:rFonts w:ascii="Book Antiqua" w:hAnsi="Book Antiqua"/>
          <w:b/>
          <w:bCs/>
        </w:rPr>
        <w:t>16</w:t>
      </w:r>
      <w:r w:rsidRPr="00B27D41">
        <w:rPr>
          <w:rFonts w:ascii="Book Antiqua" w:hAnsi="Book Antiqua"/>
        </w:rPr>
        <w:t>: 21-37 [PMID: 33969626 DOI: 10.1111/jnp.12249]</w:t>
      </w:r>
    </w:p>
    <w:p w14:paraId="5BADABC2" w14:textId="77777777" w:rsidR="00666365" w:rsidRPr="00B27D41" w:rsidRDefault="00666365" w:rsidP="00663A95">
      <w:pPr>
        <w:snapToGrid w:val="0"/>
        <w:spacing w:line="360" w:lineRule="auto"/>
        <w:jc w:val="both"/>
        <w:rPr>
          <w:rFonts w:ascii="Book Antiqua" w:hAnsi="Book Antiqua"/>
        </w:rPr>
      </w:pPr>
      <w:r w:rsidRPr="00EA159B">
        <w:rPr>
          <w:rFonts w:ascii="Book Antiqua" w:hAnsi="Book Antiqua"/>
          <w:lang w:val="de-AT"/>
        </w:rPr>
        <w:t xml:space="preserve">58 </w:t>
      </w:r>
      <w:r w:rsidRPr="00EA159B">
        <w:rPr>
          <w:rFonts w:ascii="Book Antiqua" w:hAnsi="Book Antiqua"/>
          <w:b/>
          <w:bCs/>
          <w:lang w:val="de-AT"/>
        </w:rPr>
        <w:t>Seitz RJ</w:t>
      </w:r>
      <w:r w:rsidRPr="00EA159B">
        <w:rPr>
          <w:rFonts w:ascii="Book Antiqua" w:hAnsi="Book Antiqua"/>
          <w:lang w:val="de-AT"/>
        </w:rPr>
        <w:t xml:space="preserve">, Paloutzian RF, Angel HF. </w:t>
      </w:r>
      <w:r w:rsidRPr="00B27D41">
        <w:rPr>
          <w:rFonts w:ascii="Book Antiqua" w:hAnsi="Book Antiqua"/>
        </w:rPr>
        <w:t xml:space="preserve">Processes of believing: Where do they come from? What are they good for? </w:t>
      </w:r>
      <w:r w:rsidRPr="00B27D41">
        <w:rPr>
          <w:rFonts w:ascii="Book Antiqua" w:hAnsi="Book Antiqua"/>
          <w:i/>
          <w:iCs/>
        </w:rPr>
        <w:t>F1000Res</w:t>
      </w:r>
      <w:r w:rsidRPr="00B27D41">
        <w:rPr>
          <w:rFonts w:ascii="Book Antiqua" w:hAnsi="Book Antiqua"/>
        </w:rPr>
        <w:t xml:space="preserve"> 2016; </w:t>
      </w:r>
      <w:r w:rsidRPr="00B27D41">
        <w:rPr>
          <w:rFonts w:ascii="Book Antiqua" w:hAnsi="Book Antiqua"/>
          <w:b/>
          <w:bCs/>
        </w:rPr>
        <w:t>5</w:t>
      </w:r>
      <w:r w:rsidRPr="00B27D41">
        <w:rPr>
          <w:rFonts w:ascii="Book Antiqua" w:hAnsi="Book Antiqua"/>
        </w:rPr>
        <w:t>: 2573 [PMID: 28105309 DOI: 10.12688/f1000research.9773.2]</w:t>
      </w:r>
    </w:p>
    <w:p w14:paraId="75AD40DD" w14:textId="0710D1E9" w:rsidR="00A77B3E" w:rsidRPr="00B27D41" w:rsidRDefault="00A77B3E" w:rsidP="00663A95">
      <w:pPr>
        <w:snapToGrid w:val="0"/>
        <w:spacing w:line="360" w:lineRule="auto"/>
        <w:jc w:val="both"/>
      </w:pPr>
    </w:p>
    <w:p w14:paraId="129E4F5B" w14:textId="77777777" w:rsidR="00A77B3E" w:rsidRPr="00B27D41" w:rsidRDefault="00A77B3E" w:rsidP="00663A95">
      <w:pPr>
        <w:snapToGrid w:val="0"/>
        <w:spacing w:line="360" w:lineRule="auto"/>
        <w:jc w:val="both"/>
        <w:sectPr w:rsidR="00A77B3E" w:rsidRPr="00B27D41">
          <w:pgSz w:w="12240" w:h="15840"/>
          <w:pgMar w:top="1440" w:right="1440" w:bottom="1440" w:left="1440" w:header="720" w:footer="720" w:gutter="0"/>
          <w:cols w:space="720"/>
          <w:docGrid w:linePitch="360"/>
        </w:sectPr>
      </w:pPr>
    </w:p>
    <w:p w14:paraId="5E570D47" w14:textId="77777777" w:rsidR="00A77B3E" w:rsidRPr="00B27D41" w:rsidRDefault="00B30153" w:rsidP="00663A95">
      <w:pPr>
        <w:snapToGrid w:val="0"/>
        <w:spacing w:line="360" w:lineRule="auto"/>
        <w:jc w:val="both"/>
      </w:pPr>
      <w:r w:rsidRPr="00B27D41">
        <w:rPr>
          <w:rFonts w:ascii="Book Antiqua" w:eastAsia="Book Antiqua" w:hAnsi="Book Antiqua" w:cs="Book Antiqua"/>
          <w:b/>
        </w:rPr>
        <w:lastRenderedPageBreak/>
        <w:t>Footnotes</w:t>
      </w:r>
    </w:p>
    <w:p w14:paraId="4CA557FA" w14:textId="1DED8FCF"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Institutional review board statement: </w:t>
      </w:r>
      <w:r w:rsidRPr="00B27D41">
        <w:rPr>
          <w:rFonts w:ascii="Book Antiqua" w:eastAsia="Book Antiqua" w:hAnsi="Book Antiqua" w:cs="Book Antiqua"/>
        </w:rPr>
        <w:t xml:space="preserve">The study was reviewed and approved by the local ethics committee in accordance with the current revision of the Declaration of Helsinki, ICH guideline for Good Clinical Practice and current regulations (Medical University of Graz, Austria; individuals with BD were from the BIPLONG study, EK-number: 25-335 ex 12/13; data was collected </w:t>
      </w:r>
      <w:proofErr w:type="gramStart"/>
      <w:r w:rsidRPr="00B27D41">
        <w:rPr>
          <w:rFonts w:ascii="Book Antiqua" w:eastAsia="Book Antiqua" w:hAnsi="Book Antiqua" w:cs="Book Antiqua"/>
        </w:rPr>
        <w:t>in the course of</w:t>
      </w:r>
      <w:proofErr w:type="gramEnd"/>
      <w:r w:rsidRPr="00B27D41">
        <w:rPr>
          <w:rFonts w:ascii="Book Antiqua" w:eastAsia="Book Antiqua" w:hAnsi="Book Antiqua" w:cs="Book Antiqua"/>
        </w:rPr>
        <w:t xml:space="preserve"> a new study, EK number: 32-363 ex 19/20).</w:t>
      </w:r>
    </w:p>
    <w:p w14:paraId="7E2CDCF8" w14:textId="77777777" w:rsidR="00A77B3E" w:rsidRPr="00B27D41" w:rsidRDefault="00A77B3E" w:rsidP="00663A95">
      <w:pPr>
        <w:snapToGrid w:val="0"/>
        <w:spacing w:line="360" w:lineRule="auto"/>
        <w:jc w:val="both"/>
      </w:pPr>
    </w:p>
    <w:p w14:paraId="1A261D6B"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Informed consent statement: </w:t>
      </w:r>
      <w:r w:rsidRPr="00B27D41">
        <w:rPr>
          <w:rFonts w:ascii="Book Antiqua" w:eastAsia="Book Antiqua" w:hAnsi="Book Antiqua" w:cs="Book Antiqua"/>
        </w:rPr>
        <w:t>All study participants provided informed consent prior to study enrollment.</w:t>
      </w:r>
    </w:p>
    <w:p w14:paraId="43434725" w14:textId="77777777" w:rsidR="00A77B3E" w:rsidRPr="00B27D41" w:rsidRDefault="00A77B3E" w:rsidP="00663A95">
      <w:pPr>
        <w:snapToGrid w:val="0"/>
        <w:spacing w:line="360" w:lineRule="auto"/>
        <w:jc w:val="both"/>
      </w:pPr>
    </w:p>
    <w:p w14:paraId="070D35E7"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Conflict-of-interest statement: </w:t>
      </w:r>
      <w:r w:rsidRPr="00B27D41">
        <w:rPr>
          <w:rFonts w:ascii="Book Antiqua" w:eastAsia="Book Antiqua" w:hAnsi="Book Antiqua" w:cs="Book Antiqua"/>
        </w:rPr>
        <w:t>All the authors declare no conflict of interest for this article.</w:t>
      </w:r>
    </w:p>
    <w:p w14:paraId="20D9A222" w14:textId="77777777" w:rsidR="00A77B3E" w:rsidRPr="00B27D41" w:rsidRDefault="00A77B3E" w:rsidP="00663A95">
      <w:pPr>
        <w:snapToGrid w:val="0"/>
        <w:spacing w:line="360" w:lineRule="auto"/>
        <w:jc w:val="both"/>
      </w:pPr>
    </w:p>
    <w:p w14:paraId="582DA334"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Data sharing statement: </w:t>
      </w:r>
      <w:r w:rsidRPr="00B27D41">
        <w:rPr>
          <w:rFonts w:ascii="Book Antiqua" w:eastAsia="Book Antiqua" w:hAnsi="Book Antiqua" w:cs="Book Antiqua"/>
        </w:rPr>
        <w:t>No additional data are available.</w:t>
      </w:r>
    </w:p>
    <w:p w14:paraId="69DAEC36" w14:textId="77777777" w:rsidR="00A77B3E" w:rsidRPr="00B27D41" w:rsidRDefault="00A77B3E" w:rsidP="00663A95">
      <w:pPr>
        <w:snapToGrid w:val="0"/>
        <w:spacing w:line="360" w:lineRule="auto"/>
        <w:jc w:val="both"/>
      </w:pPr>
    </w:p>
    <w:p w14:paraId="0EA4CA28" w14:textId="4606702F"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STROBE statement: </w:t>
      </w:r>
      <w:r w:rsidRPr="00B27D41">
        <w:rPr>
          <w:rFonts w:ascii="Book Antiqua" w:eastAsia="Book Antiqua" w:hAnsi="Book Antiqua" w:cs="Book Antiqua"/>
        </w:rPr>
        <w:t>The authors have read the STROBE guidelines and the manuscript was prepared and revised according to the STROBE guidelines.</w:t>
      </w:r>
    </w:p>
    <w:p w14:paraId="62EC21A4" w14:textId="77777777" w:rsidR="00A77B3E" w:rsidRPr="00B27D41" w:rsidRDefault="00A77B3E" w:rsidP="00663A95">
      <w:pPr>
        <w:snapToGrid w:val="0"/>
        <w:spacing w:line="360" w:lineRule="auto"/>
        <w:jc w:val="both"/>
      </w:pPr>
    </w:p>
    <w:p w14:paraId="17D38ADD" w14:textId="77777777"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Open-Access: </w:t>
      </w:r>
      <w:r w:rsidRPr="00B27D4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7D41">
        <w:rPr>
          <w:rFonts w:ascii="Book Antiqua" w:eastAsia="Book Antiqua" w:hAnsi="Book Antiqua" w:cs="Book Antiqua"/>
        </w:rPr>
        <w:t>NonCommercial</w:t>
      </w:r>
      <w:proofErr w:type="spellEnd"/>
      <w:r w:rsidRPr="00B27D4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3048C" w14:textId="77777777" w:rsidR="00A77B3E" w:rsidRPr="00B27D41" w:rsidRDefault="00A77B3E" w:rsidP="00663A95">
      <w:pPr>
        <w:snapToGrid w:val="0"/>
        <w:spacing w:line="360" w:lineRule="auto"/>
        <w:jc w:val="both"/>
      </w:pPr>
    </w:p>
    <w:p w14:paraId="2252348B"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Provenance and peer review: </w:t>
      </w:r>
      <w:r w:rsidRPr="00B27D41">
        <w:rPr>
          <w:rFonts w:ascii="Book Antiqua" w:eastAsia="Book Antiqua" w:hAnsi="Book Antiqua" w:cs="Book Antiqua"/>
        </w:rPr>
        <w:t>Invited article; Externally peer reviewed.</w:t>
      </w:r>
    </w:p>
    <w:p w14:paraId="46B68F7D"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Peer-review model: </w:t>
      </w:r>
      <w:r w:rsidRPr="00B27D41">
        <w:rPr>
          <w:rFonts w:ascii="Book Antiqua" w:eastAsia="Book Antiqua" w:hAnsi="Book Antiqua" w:cs="Book Antiqua"/>
        </w:rPr>
        <w:t>Single blind</w:t>
      </w:r>
    </w:p>
    <w:p w14:paraId="64AB83D4" w14:textId="0676005C" w:rsidR="00A77B3E" w:rsidRPr="00B27D41" w:rsidRDefault="00B30153" w:rsidP="00663A95">
      <w:pPr>
        <w:snapToGrid w:val="0"/>
        <w:spacing w:line="360" w:lineRule="auto"/>
        <w:jc w:val="both"/>
      </w:pPr>
      <w:r w:rsidRPr="00B27D41">
        <w:rPr>
          <w:rFonts w:ascii="Book Antiqua" w:eastAsia="Book Antiqua" w:hAnsi="Book Antiqua" w:cs="Book Antiqua"/>
          <w:b/>
        </w:rPr>
        <w:lastRenderedPageBreak/>
        <w:t xml:space="preserve">Corresponding Author's Membership in Professional Societies: </w:t>
      </w:r>
      <w:r w:rsidRPr="00B27D41">
        <w:rPr>
          <w:rFonts w:ascii="Book Antiqua" w:eastAsia="Book Antiqua" w:hAnsi="Book Antiqua" w:cs="Book Antiqua"/>
        </w:rPr>
        <w:t xml:space="preserve">INGE St. Initiative </w:t>
      </w:r>
      <w:proofErr w:type="spellStart"/>
      <w:r w:rsidRPr="00B27D41">
        <w:rPr>
          <w:rFonts w:ascii="Book Antiqua" w:eastAsia="Book Antiqua" w:hAnsi="Book Antiqua" w:cs="Book Antiqua"/>
        </w:rPr>
        <w:t>Gehirnforschung</w:t>
      </w:r>
      <w:proofErr w:type="spellEnd"/>
      <w:r w:rsidRPr="00B27D41">
        <w:rPr>
          <w:rFonts w:ascii="Book Antiqua" w:eastAsia="Book Antiqua" w:hAnsi="Book Antiqua" w:cs="Book Antiqua"/>
        </w:rPr>
        <w:t xml:space="preserve"> </w:t>
      </w:r>
      <w:proofErr w:type="spellStart"/>
      <w:r w:rsidRPr="00B27D41">
        <w:rPr>
          <w:rFonts w:ascii="Book Antiqua" w:eastAsia="Book Antiqua" w:hAnsi="Book Antiqua" w:cs="Book Antiqua"/>
        </w:rPr>
        <w:t>Steiermark</w:t>
      </w:r>
      <w:proofErr w:type="spellEnd"/>
      <w:r w:rsidRPr="00B27D41">
        <w:rPr>
          <w:rFonts w:ascii="Book Antiqua" w:eastAsia="Book Antiqua" w:hAnsi="Book Antiqua" w:cs="Book Antiqua"/>
        </w:rPr>
        <w:t xml:space="preserve">; </w:t>
      </w:r>
      <w:r w:rsidR="00004905" w:rsidRPr="00B27D41">
        <w:rPr>
          <w:rFonts w:ascii="Book Antiqua" w:eastAsia="Book Antiqua" w:hAnsi="Book Antiqua" w:cs="Book Antiqua"/>
        </w:rPr>
        <w:t xml:space="preserve">and </w:t>
      </w:r>
      <w:proofErr w:type="spellStart"/>
      <w:r w:rsidRPr="00B27D41">
        <w:rPr>
          <w:rFonts w:ascii="Book Antiqua" w:eastAsia="Book Antiqua" w:hAnsi="Book Antiqua" w:cs="Book Antiqua"/>
        </w:rPr>
        <w:t>Berufsverband</w:t>
      </w:r>
      <w:proofErr w:type="spellEnd"/>
      <w:r w:rsidR="00004905" w:rsidRPr="00B27D41">
        <w:rPr>
          <w:rFonts w:ascii="Book Antiqua" w:eastAsia="Book Antiqua" w:hAnsi="Book Antiqua" w:cs="Book Antiqua"/>
        </w:rPr>
        <w:t xml:space="preserve"> </w:t>
      </w:r>
      <w:proofErr w:type="spellStart"/>
      <w:r w:rsidR="00004905" w:rsidRPr="00B27D41">
        <w:rPr>
          <w:rFonts w:ascii="Book Antiqua" w:eastAsia="Book Antiqua" w:hAnsi="Book Antiqua" w:cs="Book Antiqua"/>
        </w:rPr>
        <w:t>Ö</w:t>
      </w:r>
      <w:r w:rsidRPr="00B27D41">
        <w:rPr>
          <w:rFonts w:ascii="Book Antiqua" w:eastAsia="Book Antiqua" w:hAnsi="Book Antiqua" w:cs="Book Antiqua"/>
        </w:rPr>
        <w:t>sterreichischer</w:t>
      </w:r>
      <w:proofErr w:type="spellEnd"/>
      <w:r w:rsidRPr="00B27D41">
        <w:rPr>
          <w:rFonts w:ascii="Book Antiqua" w:eastAsia="Book Antiqua" w:hAnsi="Book Antiqua" w:cs="Book Antiqua"/>
        </w:rPr>
        <w:t xml:space="preserve"> </w:t>
      </w:r>
      <w:proofErr w:type="spellStart"/>
      <w:r w:rsidRPr="00B27D41">
        <w:rPr>
          <w:rFonts w:ascii="Book Antiqua" w:eastAsia="Book Antiqua" w:hAnsi="Book Antiqua" w:cs="Book Antiqua"/>
        </w:rPr>
        <w:t>Psycholog</w:t>
      </w:r>
      <w:r w:rsidR="00004905" w:rsidRPr="00B27D41">
        <w:rPr>
          <w:rFonts w:ascii="Book Antiqua" w:eastAsia="Book Antiqua" w:hAnsi="Book Antiqua" w:cs="Book Antiqua"/>
        </w:rPr>
        <w:t>l</w:t>
      </w:r>
      <w:r w:rsidRPr="00B27D41">
        <w:rPr>
          <w:rFonts w:ascii="Book Antiqua" w:eastAsia="Book Antiqua" w:hAnsi="Book Antiqua" w:cs="Book Antiqua"/>
        </w:rPr>
        <w:t>nnen</w:t>
      </w:r>
      <w:proofErr w:type="spellEnd"/>
      <w:r w:rsidRPr="00B27D41">
        <w:rPr>
          <w:rFonts w:ascii="Book Antiqua" w:eastAsia="Book Antiqua" w:hAnsi="Book Antiqua" w:cs="Book Antiqua"/>
        </w:rPr>
        <w:t>.</w:t>
      </w:r>
    </w:p>
    <w:p w14:paraId="22ED388E" w14:textId="77777777" w:rsidR="00A77B3E" w:rsidRPr="00B27D41" w:rsidRDefault="00A77B3E" w:rsidP="00663A95">
      <w:pPr>
        <w:snapToGrid w:val="0"/>
        <w:spacing w:line="360" w:lineRule="auto"/>
        <w:jc w:val="both"/>
      </w:pPr>
    </w:p>
    <w:p w14:paraId="019F5F94"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Peer-review started: </w:t>
      </w:r>
      <w:r w:rsidRPr="00B27D41">
        <w:rPr>
          <w:rFonts w:ascii="Book Antiqua" w:eastAsia="Book Antiqua" w:hAnsi="Book Antiqua" w:cs="Book Antiqua"/>
        </w:rPr>
        <w:t>December 20, 2021</w:t>
      </w:r>
    </w:p>
    <w:p w14:paraId="5A2268E3"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First decision: </w:t>
      </w:r>
      <w:r w:rsidRPr="00B27D41">
        <w:rPr>
          <w:rFonts w:ascii="Book Antiqua" w:eastAsia="Book Antiqua" w:hAnsi="Book Antiqua" w:cs="Book Antiqua"/>
        </w:rPr>
        <w:t>March 13, 2022</w:t>
      </w:r>
    </w:p>
    <w:p w14:paraId="751EA82D" w14:textId="469275FD" w:rsidR="00A77B3E" w:rsidRPr="00B27D41" w:rsidRDefault="00B30153" w:rsidP="00663A95">
      <w:pPr>
        <w:snapToGrid w:val="0"/>
        <w:spacing w:line="360" w:lineRule="auto"/>
        <w:jc w:val="both"/>
      </w:pPr>
      <w:r w:rsidRPr="00B27D41">
        <w:rPr>
          <w:rFonts w:ascii="Book Antiqua" w:eastAsia="Book Antiqua" w:hAnsi="Book Antiqua" w:cs="Book Antiqua"/>
          <w:b/>
        </w:rPr>
        <w:t xml:space="preserve">Article in press: </w:t>
      </w:r>
    </w:p>
    <w:p w14:paraId="3426B83D" w14:textId="77777777" w:rsidR="00A77B3E" w:rsidRPr="00B27D41" w:rsidRDefault="00A77B3E" w:rsidP="00663A95">
      <w:pPr>
        <w:snapToGrid w:val="0"/>
        <w:spacing w:line="360" w:lineRule="auto"/>
        <w:jc w:val="both"/>
      </w:pPr>
    </w:p>
    <w:p w14:paraId="4C76D998"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Specialty type: </w:t>
      </w:r>
      <w:r w:rsidRPr="00B27D41">
        <w:rPr>
          <w:rFonts w:ascii="Book Antiqua" w:eastAsia="Book Antiqua" w:hAnsi="Book Antiqua" w:cs="Book Antiqua"/>
        </w:rPr>
        <w:t>Psychiatry</w:t>
      </w:r>
    </w:p>
    <w:p w14:paraId="06868978"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 xml:space="preserve">Country/Territory of origin: </w:t>
      </w:r>
      <w:r w:rsidRPr="00B27D41">
        <w:rPr>
          <w:rFonts w:ascii="Book Antiqua" w:eastAsia="Book Antiqua" w:hAnsi="Book Antiqua" w:cs="Book Antiqua"/>
        </w:rPr>
        <w:t>Austria</w:t>
      </w:r>
    </w:p>
    <w:p w14:paraId="72546D9F" w14:textId="77777777" w:rsidR="00A77B3E" w:rsidRPr="00B27D41" w:rsidRDefault="00B30153" w:rsidP="00663A95">
      <w:pPr>
        <w:snapToGrid w:val="0"/>
        <w:spacing w:line="360" w:lineRule="auto"/>
        <w:jc w:val="both"/>
      </w:pPr>
      <w:r w:rsidRPr="00B27D41">
        <w:rPr>
          <w:rFonts w:ascii="Book Antiqua" w:eastAsia="Book Antiqua" w:hAnsi="Book Antiqua" w:cs="Book Antiqua"/>
          <w:b/>
        </w:rPr>
        <w:t>Peer-review report’s scientific quality classification</w:t>
      </w:r>
    </w:p>
    <w:p w14:paraId="2BFE7356" w14:textId="77777777" w:rsidR="00A77B3E" w:rsidRPr="00B27D41" w:rsidRDefault="00B30153" w:rsidP="00663A95">
      <w:pPr>
        <w:snapToGrid w:val="0"/>
        <w:spacing w:line="360" w:lineRule="auto"/>
        <w:jc w:val="both"/>
      </w:pPr>
      <w:r w:rsidRPr="00B27D41">
        <w:rPr>
          <w:rFonts w:ascii="Book Antiqua" w:eastAsia="Book Antiqua" w:hAnsi="Book Antiqua" w:cs="Book Antiqua"/>
        </w:rPr>
        <w:t>Grade A (Excellent): A</w:t>
      </w:r>
    </w:p>
    <w:p w14:paraId="5B9B6669" w14:textId="77777777" w:rsidR="00A77B3E" w:rsidRPr="00B27D41" w:rsidRDefault="00B30153" w:rsidP="00663A95">
      <w:pPr>
        <w:snapToGrid w:val="0"/>
        <w:spacing w:line="360" w:lineRule="auto"/>
        <w:jc w:val="both"/>
      </w:pPr>
      <w:r w:rsidRPr="00B27D41">
        <w:rPr>
          <w:rFonts w:ascii="Book Antiqua" w:eastAsia="Book Antiqua" w:hAnsi="Book Antiqua" w:cs="Book Antiqua"/>
        </w:rPr>
        <w:t>Grade B (Very good): B</w:t>
      </w:r>
    </w:p>
    <w:p w14:paraId="73B49E83" w14:textId="77777777" w:rsidR="00A77B3E" w:rsidRPr="00B27D41" w:rsidRDefault="00B30153" w:rsidP="00663A95">
      <w:pPr>
        <w:snapToGrid w:val="0"/>
        <w:spacing w:line="360" w:lineRule="auto"/>
        <w:jc w:val="both"/>
      </w:pPr>
      <w:r w:rsidRPr="00B27D41">
        <w:rPr>
          <w:rFonts w:ascii="Book Antiqua" w:eastAsia="Book Antiqua" w:hAnsi="Book Antiqua" w:cs="Book Antiqua"/>
        </w:rPr>
        <w:t>Grade C (Good): C</w:t>
      </w:r>
    </w:p>
    <w:p w14:paraId="7331F5A8" w14:textId="77777777" w:rsidR="00A77B3E" w:rsidRPr="00B27D41" w:rsidRDefault="00B30153" w:rsidP="00663A95">
      <w:pPr>
        <w:snapToGrid w:val="0"/>
        <w:spacing w:line="360" w:lineRule="auto"/>
        <w:jc w:val="both"/>
      </w:pPr>
      <w:r w:rsidRPr="00B27D41">
        <w:rPr>
          <w:rFonts w:ascii="Book Antiqua" w:eastAsia="Book Antiqua" w:hAnsi="Book Antiqua" w:cs="Book Antiqua"/>
        </w:rPr>
        <w:t>Grade D (Fair): 0</w:t>
      </w:r>
    </w:p>
    <w:p w14:paraId="5EAA27CA" w14:textId="77777777" w:rsidR="00A77B3E" w:rsidRPr="00B27D41" w:rsidRDefault="00B30153" w:rsidP="00663A95">
      <w:pPr>
        <w:snapToGrid w:val="0"/>
        <w:spacing w:line="360" w:lineRule="auto"/>
        <w:jc w:val="both"/>
      </w:pPr>
      <w:r w:rsidRPr="00B27D41">
        <w:rPr>
          <w:rFonts w:ascii="Book Antiqua" w:eastAsia="Book Antiqua" w:hAnsi="Book Antiqua" w:cs="Book Antiqua"/>
        </w:rPr>
        <w:t>Grade E (Poor): E</w:t>
      </w:r>
    </w:p>
    <w:p w14:paraId="40C550AA" w14:textId="77777777" w:rsidR="00A77B3E" w:rsidRPr="00B27D41" w:rsidRDefault="00A77B3E" w:rsidP="00663A95">
      <w:pPr>
        <w:snapToGrid w:val="0"/>
        <w:spacing w:line="360" w:lineRule="auto"/>
        <w:jc w:val="both"/>
      </w:pPr>
    </w:p>
    <w:p w14:paraId="6FB329B4" w14:textId="5C6E493C" w:rsidR="00A77B3E" w:rsidRPr="00B27D41" w:rsidRDefault="00B30153" w:rsidP="00663A95">
      <w:pPr>
        <w:snapToGrid w:val="0"/>
        <w:spacing w:line="360" w:lineRule="auto"/>
        <w:jc w:val="both"/>
        <w:rPr>
          <w:rFonts w:ascii="Book Antiqua" w:eastAsia="Book Antiqua" w:hAnsi="Book Antiqua" w:cs="Book Antiqua"/>
          <w:b/>
        </w:rPr>
      </w:pPr>
      <w:r w:rsidRPr="00B27D41">
        <w:rPr>
          <w:rFonts w:ascii="Book Antiqua" w:eastAsia="Book Antiqua" w:hAnsi="Book Antiqua" w:cs="Book Antiqua"/>
          <w:b/>
        </w:rPr>
        <w:t xml:space="preserve">P-Reviewer: </w:t>
      </w:r>
      <w:proofErr w:type="spellStart"/>
      <w:r w:rsidRPr="00B27D41">
        <w:rPr>
          <w:rFonts w:ascii="Book Antiqua" w:eastAsia="Book Antiqua" w:hAnsi="Book Antiqua" w:cs="Book Antiqua"/>
        </w:rPr>
        <w:t>Apiratwarakul</w:t>
      </w:r>
      <w:proofErr w:type="spellEnd"/>
      <w:r w:rsidRPr="00B27D41">
        <w:rPr>
          <w:rFonts w:ascii="Book Antiqua" w:eastAsia="Book Antiqua" w:hAnsi="Book Antiqua" w:cs="Book Antiqua"/>
        </w:rPr>
        <w:t xml:space="preserve"> K, Thailand; Munteanu C, Romania; </w:t>
      </w:r>
      <w:proofErr w:type="spellStart"/>
      <w:r w:rsidRPr="00B27D41">
        <w:rPr>
          <w:rFonts w:ascii="Book Antiqua" w:eastAsia="Book Antiqua" w:hAnsi="Book Antiqua" w:cs="Book Antiqua"/>
        </w:rPr>
        <w:t>Sivanand</w:t>
      </w:r>
      <w:proofErr w:type="spellEnd"/>
      <w:r w:rsidRPr="00B27D41">
        <w:rPr>
          <w:rFonts w:ascii="Book Antiqua" w:eastAsia="Book Antiqua" w:hAnsi="Book Antiqua" w:cs="Book Antiqua"/>
        </w:rPr>
        <w:t xml:space="preserve"> N, India; </w:t>
      </w:r>
      <w:proofErr w:type="spellStart"/>
      <w:r w:rsidRPr="00B27D41">
        <w:rPr>
          <w:rFonts w:ascii="Book Antiqua" w:eastAsia="Book Antiqua" w:hAnsi="Book Antiqua" w:cs="Book Antiqua"/>
        </w:rPr>
        <w:t>Tazegul</w:t>
      </w:r>
      <w:proofErr w:type="spellEnd"/>
      <w:r w:rsidRPr="00B27D41">
        <w:rPr>
          <w:rFonts w:ascii="Book Antiqua" w:eastAsia="Book Antiqua" w:hAnsi="Book Antiqua" w:cs="Book Antiqua"/>
        </w:rPr>
        <w:t xml:space="preserve"> G, Turkey</w:t>
      </w:r>
      <w:r w:rsidR="000D3845" w:rsidRPr="00B27D41">
        <w:rPr>
          <w:rFonts w:ascii="Book Antiqua" w:eastAsia="Book Antiqua" w:hAnsi="Book Antiqua" w:cs="Book Antiqua"/>
          <w:b/>
        </w:rPr>
        <w:t xml:space="preserve"> </w:t>
      </w:r>
      <w:r w:rsidRPr="00B27D41">
        <w:rPr>
          <w:rFonts w:ascii="Book Antiqua" w:eastAsia="Book Antiqua" w:hAnsi="Book Antiqua" w:cs="Book Antiqua"/>
          <w:b/>
        </w:rPr>
        <w:t xml:space="preserve">S-Editor: </w:t>
      </w:r>
      <w:r w:rsidRPr="00B27D41">
        <w:rPr>
          <w:rFonts w:ascii="Book Antiqua" w:eastAsia="Book Antiqua" w:hAnsi="Book Antiqua" w:cs="Book Antiqua"/>
        </w:rPr>
        <w:t>Gong ZM</w:t>
      </w:r>
      <w:r w:rsidRPr="00B27D41">
        <w:rPr>
          <w:rFonts w:ascii="Book Antiqua" w:eastAsia="Book Antiqua" w:hAnsi="Book Antiqua" w:cs="Book Antiqua"/>
          <w:b/>
        </w:rPr>
        <w:t xml:space="preserve"> L-Editor:</w:t>
      </w:r>
      <w:r w:rsidR="00663A95" w:rsidRPr="00B27D41">
        <w:rPr>
          <w:rFonts w:ascii="Book Antiqua" w:eastAsia="Book Antiqua" w:hAnsi="Book Antiqua" w:cs="Book Antiqua"/>
          <w:b/>
        </w:rPr>
        <w:t xml:space="preserve"> </w:t>
      </w:r>
      <w:r w:rsidR="00721714">
        <w:rPr>
          <w:rFonts w:ascii="Book Antiqua" w:eastAsia="Book Antiqua" w:hAnsi="Book Antiqua" w:cs="Book Antiqua"/>
          <w:bCs/>
        </w:rPr>
        <w:t xml:space="preserve">Filipodia </w:t>
      </w:r>
      <w:r w:rsidRPr="00B27D41">
        <w:rPr>
          <w:rFonts w:ascii="Book Antiqua" w:eastAsia="Book Antiqua" w:hAnsi="Book Antiqua" w:cs="Book Antiqua"/>
          <w:b/>
        </w:rPr>
        <w:t xml:space="preserve">P-Editor: </w:t>
      </w:r>
      <w:r w:rsidR="002874E7" w:rsidRPr="00B27D41">
        <w:rPr>
          <w:rFonts w:ascii="Book Antiqua" w:eastAsia="Book Antiqua" w:hAnsi="Book Antiqua" w:cs="Book Antiqua"/>
        </w:rPr>
        <w:t>Gong ZM</w:t>
      </w:r>
    </w:p>
    <w:p w14:paraId="6CB47341" w14:textId="4AD1DA5E" w:rsidR="004960A1" w:rsidRPr="00B27D41" w:rsidRDefault="004960A1" w:rsidP="00663A95">
      <w:pPr>
        <w:snapToGrid w:val="0"/>
        <w:spacing w:line="360" w:lineRule="auto"/>
        <w:jc w:val="both"/>
        <w:sectPr w:rsidR="004960A1" w:rsidRPr="00B27D41">
          <w:pgSz w:w="12240" w:h="15840"/>
          <w:pgMar w:top="1440" w:right="1440" w:bottom="1440" w:left="1440" w:header="720" w:footer="720" w:gutter="0"/>
          <w:cols w:space="720"/>
          <w:docGrid w:linePitch="360"/>
        </w:sectPr>
      </w:pPr>
    </w:p>
    <w:p w14:paraId="61B67B39" w14:textId="74A9A054" w:rsidR="00A77B3E" w:rsidRPr="00B27D41" w:rsidRDefault="00B30153" w:rsidP="00663A95">
      <w:pPr>
        <w:snapToGrid w:val="0"/>
        <w:spacing w:line="360" w:lineRule="auto"/>
        <w:jc w:val="both"/>
        <w:rPr>
          <w:rFonts w:ascii="Book Antiqua" w:eastAsia="Book Antiqua" w:hAnsi="Book Antiqua" w:cs="Book Antiqua"/>
          <w:b/>
        </w:rPr>
      </w:pPr>
      <w:r w:rsidRPr="00B27D41">
        <w:rPr>
          <w:rFonts w:ascii="Book Antiqua" w:eastAsia="Book Antiqua" w:hAnsi="Book Antiqua" w:cs="Book Antiqua"/>
          <w:b/>
        </w:rPr>
        <w:lastRenderedPageBreak/>
        <w:t>Figure Legends</w:t>
      </w:r>
    </w:p>
    <w:p w14:paraId="2A78B24C" w14:textId="123EF83F" w:rsidR="004960A1" w:rsidRPr="00B27D41" w:rsidRDefault="007A32B8" w:rsidP="00663A95">
      <w:pPr>
        <w:snapToGrid w:val="0"/>
        <w:spacing w:line="360" w:lineRule="auto"/>
        <w:jc w:val="both"/>
      </w:pPr>
      <w:r w:rsidRPr="00B27D41">
        <w:rPr>
          <w:noProof/>
          <w:lang w:eastAsia="zh-CN"/>
        </w:rPr>
        <w:drawing>
          <wp:inline distT="0" distB="0" distL="0" distR="0" wp14:anchorId="14C645CE" wp14:editId="2764A231">
            <wp:extent cx="5934075" cy="2924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160" b="11340"/>
                    <a:stretch/>
                  </pic:blipFill>
                  <pic:spPr bwMode="auto">
                    <a:xfrm>
                      <a:off x="0" y="0"/>
                      <a:ext cx="5934075" cy="2924175"/>
                    </a:xfrm>
                    <a:prstGeom prst="rect">
                      <a:avLst/>
                    </a:prstGeom>
                    <a:ln>
                      <a:noFill/>
                    </a:ln>
                    <a:extLst>
                      <a:ext uri="{53640926-AAD7-44D8-BBD7-CCE9431645EC}">
                        <a14:shadowObscured xmlns:a14="http://schemas.microsoft.com/office/drawing/2010/main"/>
                      </a:ext>
                    </a:extLst>
                  </pic:spPr>
                </pic:pic>
              </a:graphicData>
            </a:graphic>
          </wp:inline>
        </w:drawing>
      </w:r>
    </w:p>
    <w:p w14:paraId="30A2283A" w14:textId="1DFDA381"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Figure 1 Word </w:t>
      </w:r>
      <w:r w:rsidR="007934A2" w:rsidRPr="00B27D41">
        <w:rPr>
          <w:rFonts w:ascii="Book Antiqua" w:eastAsia="Book Antiqua" w:hAnsi="Book Antiqua" w:cs="Book Antiqua"/>
          <w:b/>
          <w:bCs/>
        </w:rPr>
        <w:t>c</w:t>
      </w:r>
      <w:r w:rsidRPr="00B27D41">
        <w:rPr>
          <w:rFonts w:ascii="Book Antiqua" w:eastAsia="Book Antiqua" w:hAnsi="Book Antiqua" w:cs="Book Antiqua"/>
          <w:b/>
          <w:bCs/>
        </w:rPr>
        <w:t>louds showing the most frequently used words of individuals with bipolar disorder and healthy controls for items 2 and 3 concerning their beliefs during the first lockdown of the COVID-19 pandemic</w:t>
      </w:r>
      <w:r w:rsidR="007934A2" w:rsidRPr="00B27D41">
        <w:rPr>
          <w:rFonts w:ascii="Book Antiqua" w:eastAsia="Book Antiqua" w:hAnsi="Book Antiqua" w:cs="Book Antiqua"/>
          <w:b/>
          <w:bCs/>
        </w:rPr>
        <w:t>.</w:t>
      </w:r>
    </w:p>
    <w:p w14:paraId="1034906E" w14:textId="1BBDBCB4" w:rsidR="004960A1" w:rsidRPr="00B27D41" w:rsidRDefault="004960A1" w:rsidP="00663A95">
      <w:pPr>
        <w:snapToGrid w:val="0"/>
        <w:spacing w:line="360" w:lineRule="auto"/>
        <w:jc w:val="both"/>
        <w:rPr>
          <w:rFonts w:ascii="Book Antiqua" w:eastAsia="Book Antiqua" w:hAnsi="Book Antiqua" w:cs="Book Antiqua"/>
          <w:b/>
          <w:bCs/>
        </w:rPr>
      </w:pPr>
      <w:r w:rsidRPr="00B27D41">
        <w:rPr>
          <w:rFonts w:ascii="Book Antiqua" w:eastAsia="Book Antiqua" w:hAnsi="Book Antiqua" w:cs="Book Antiqua"/>
          <w:b/>
          <w:bCs/>
        </w:rPr>
        <w:br w:type="page"/>
      </w:r>
      <w:r w:rsidRPr="00B27D41">
        <w:rPr>
          <w:rFonts w:ascii="Book Antiqua" w:eastAsia="Book Antiqua" w:hAnsi="Book Antiqua" w:cs="Book Antiqua"/>
          <w:b/>
          <w:bCs/>
          <w:noProof/>
          <w:lang w:eastAsia="zh-CN"/>
        </w:rPr>
        <w:lastRenderedPageBreak/>
        <w:drawing>
          <wp:inline distT="0" distB="0" distL="0" distR="0" wp14:anchorId="58FCF605" wp14:editId="16CD25C8">
            <wp:extent cx="5943600" cy="3346450"/>
            <wp:effectExtent l="0" t="0" r="0" b="0"/>
            <wp:docPr id="2" name="Grafik 1">
              <a:extLst xmlns:a="http://schemas.openxmlformats.org/drawingml/2006/main">
                <a:ext uri="{FF2B5EF4-FFF2-40B4-BE49-F238E27FC236}">
                  <a16:creationId xmlns:a16="http://schemas.microsoft.com/office/drawing/2014/main" id="{43378EBB-A28B-46C8-A665-DA4BE51AC7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43378EBB-A28B-46C8-A665-DA4BE51AC723}"/>
                        </a:ext>
                      </a:extLst>
                    </pic:cNvPr>
                    <pic:cNvPicPr>
                      <a:picLocks noChangeAspect="1"/>
                    </pic:cNvPicPr>
                  </pic:nvPicPr>
                  <pic:blipFill>
                    <a:blip r:embed="rId11"/>
                    <a:stretch>
                      <a:fillRect/>
                    </a:stretch>
                  </pic:blipFill>
                  <pic:spPr>
                    <a:xfrm>
                      <a:off x="0" y="0"/>
                      <a:ext cx="5943600" cy="3346450"/>
                    </a:xfrm>
                    <a:prstGeom prst="rect">
                      <a:avLst/>
                    </a:prstGeom>
                  </pic:spPr>
                </pic:pic>
              </a:graphicData>
            </a:graphic>
          </wp:inline>
        </w:drawing>
      </w:r>
    </w:p>
    <w:p w14:paraId="57EE0FD6" w14:textId="674A897F" w:rsidR="00A77B3E" w:rsidRPr="00B27D41" w:rsidRDefault="00B30153" w:rsidP="00663A95">
      <w:pPr>
        <w:snapToGrid w:val="0"/>
        <w:spacing w:line="360" w:lineRule="auto"/>
        <w:jc w:val="both"/>
      </w:pPr>
      <w:r w:rsidRPr="00B27D41">
        <w:rPr>
          <w:rFonts w:ascii="Book Antiqua" w:eastAsia="Book Antiqua" w:hAnsi="Book Antiqua" w:cs="Book Antiqua"/>
          <w:b/>
          <w:bCs/>
        </w:rPr>
        <w:t xml:space="preserve">Figure 2 Word </w:t>
      </w:r>
      <w:r w:rsidR="007934A2" w:rsidRPr="00B27D41">
        <w:rPr>
          <w:rFonts w:ascii="Book Antiqua" w:eastAsia="Book Antiqua" w:hAnsi="Book Antiqua" w:cs="Book Antiqua"/>
          <w:b/>
          <w:bCs/>
        </w:rPr>
        <w:t>c</w:t>
      </w:r>
      <w:r w:rsidRPr="00B27D41">
        <w:rPr>
          <w:rFonts w:ascii="Book Antiqua" w:eastAsia="Book Antiqua" w:hAnsi="Book Antiqua" w:cs="Book Antiqua"/>
          <w:b/>
          <w:bCs/>
        </w:rPr>
        <w:t>louds showing the most frequently used words of individuals with bipolar disorder and healthy controls for items 1 and 4 concerning their beliefs during the first lockdown of the COVID-19 pandemic</w:t>
      </w:r>
      <w:r w:rsidR="007934A2" w:rsidRPr="00B27D41">
        <w:rPr>
          <w:rFonts w:ascii="Book Antiqua" w:eastAsia="Book Antiqua" w:hAnsi="Book Antiqua" w:cs="Book Antiqua"/>
          <w:b/>
          <w:bCs/>
          <w:szCs w:val="22"/>
        </w:rPr>
        <w:t>.</w:t>
      </w:r>
    </w:p>
    <w:p w14:paraId="1743A58C" w14:textId="33DAA3B7" w:rsidR="004960A1" w:rsidRPr="00B27D41" w:rsidRDefault="004960A1" w:rsidP="00663A95">
      <w:pPr>
        <w:snapToGrid w:val="0"/>
        <w:spacing w:line="360" w:lineRule="auto"/>
        <w:jc w:val="both"/>
        <w:rPr>
          <w:rFonts w:ascii="Book Antiqua" w:eastAsia="Book Antiqua" w:hAnsi="Book Antiqua" w:cs="Book Antiqua"/>
          <w:b/>
          <w:bCs/>
        </w:rPr>
      </w:pPr>
      <w:r w:rsidRPr="00B27D41">
        <w:rPr>
          <w:rFonts w:ascii="Book Antiqua" w:eastAsia="Book Antiqua" w:hAnsi="Book Antiqua" w:cs="Book Antiqua"/>
          <w:b/>
          <w:bCs/>
        </w:rPr>
        <w:br w:type="page"/>
      </w:r>
      <w:r w:rsidRPr="00B27D41">
        <w:rPr>
          <w:rFonts w:ascii="Book Antiqua" w:eastAsia="Book Antiqua" w:hAnsi="Book Antiqua" w:cs="Book Antiqua"/>
          <w:b/>
          <w:bCs/>
          <w:noProof/>
          <w:lang w:eastAsia="zh-CN"/>
        </w:rPr>
        <w:lastRenderedPageBreak/>
        <w:drawing>
          <wp:inline distT="0" distB="0" distL="0" distR="0" wp14:anchorId="65C76531" wp14:editId="2ADAE24D">
            <wp:extent cx="5943600" cy="3343275"/>
            <wp:effectExtent l="0" t="0" r="0" b="0"/>
            <wp:docPr id="4" name="Grafik 3" descr="Ein Bild, das Text, Quittung, Screenshot enthält.&#10;&#10;Automatisch generierte Beschreibung">
              <a:extLst xmlns:a="http://schemas.openxmlformats.org/drawingml/2006/main">
                <a:ext uri="{FF2B5EF4-FFF2-40B4-BE49-F238E27FC236}">
                  <a16:creationId xmlns:a16="http://schemas.microsoft.com/office/drawing/2014/main" id="{6519491D-9F97-44FE-A6F2-EED5A3782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ext, Quittung, Screenshot enthält.&#10;&#10;Automatisch generierte Beschreibung">
                      <a:extLst>
                        <a:ext uri="{FF2B5EF4-FFF2-40B4-BE49-F238E27FC236}">
                          <a16:creationId xmlns:a16="http://schemas.microsoft.com/office/drawing/2014/main" id="{6519491D-9F97-44FE-A6F2-EED5A3782AD0}"/>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2E26B9E" w14:textId="0BAED5C7" w:rsidR="00A77B3E" w:rsidRPr="00B27D41" w:rsidRDefault="00B30153" w:rsidP="00663A95">
      <w:pPr>
        <w:snapToGrid w:val="0"/>
        <w:spacing w:line="360" w:lineRule="auto"/>
        <w:jc w:val="both"/>
        <w:rPr>
          <w:rFonts w:ascii="Book Antiqua" w:eastAsia="Book Antiqua" w:hAnsi="Book Antiqua" w:cs="Book Antiqua"/>
          <w:b/>
          <w:bCs/>
        </w:rPr>
      </w:pPr>
      <w:r w:rsidRPr="00B27D41">
        <w:rPr>
          <w:rFonts w:ascii="Book Antiqua" w:eastAsia="Book Antiqua" w:hAnsi="Book Antiqua" w:cs="Book Antiqua"/>
          <w:b/>
          <w:bCs/>
        </w:rPr>
        <w:t xml:space="preserve">Figure 3 Word </w:t>
      </w:r>
      <w:r w:rsidR="007934A2" w:rsidRPr="00B27D41">
        <w:rPr>
          <w:rFonts w:ascii="Book Antiqua" w:eastAsia="Book Antiqua" w:hAnsi="Book Antiqua" w:cs="Book Antiqua"/>
          <w:b/>
          <w:bCs/>
        </w:rPr>
        <w:t>c</w:t>
      </w:r>
      <w:r w:rsidRPr="00B27D41">
        <w:rPr>
          <w:rFonts w:ascii="Book Antiqua" w:eastAsia="Book Antiqua" w:hAnsi="Book Antiqua" w:cs="Book Antiqua"/>
          <w:b/>
          <w:bCs/>
        </w:rPr>
        <w:t>louds showing the most frequently used words of individuals with bipolar disorder and healthy controls for items 5 and 6 concerning their beliefs during the first lockdown of the COVID-19 pandemic</w:t>
      </w:r>
      <w:r w:rsidR="004960A1" w:rsidRPr="00B27D41">
        <w:rPr>
          <w:rFonts w:ascii="Book Antiqua" w:eastAsia="Book Antiqua" w:hAnsi="Book Antiqua" w:cs="Book Antiqua"/>
          <w:b/>
          <w:bCs/>
        </w:rPr>
        <w:t>.</w:t>
      </w:r>
    </w:p>
    <w:p w14:paraId="68540E73" w14:textId="77777777" w:rsidR="00E24974" w:rsidRPr="00B27D41" w:rsidRDefault="004960A1" w:rsidP="00663A95">
      <w:pPr>
        <w:snapToGrid w:val="0"/>
        <w:spacing w:line="360" w:lineRule="auto"/>
        <w:jc w:val="both"/>
        <w:rPr>
          <w:b/>
        </w:rPr>
      </w:pPr>
      <w:r w:rsidRPr="00B27D41">
        <w:rPr>
          <w:rFonts w:ascii="Book Antiqua" w:eastAsia="Book Antiqua" w:hAnsi="Book Antiqua" w:cs="Book Antiqua"/>
          <w:b/>
          <w:bCs/>
        </w:rPr>
        <w:br w:type="page"/>
      </w:r>
      <w:r w:rsidR="00E24974" w:rsidRPr="00B27D41">
        <w:rPr>
          <w:rFonts w:ascii="Book Antiqua" w:eastAsia="Times New Roman" w:hAnsi="Book Antiqua"/>
          <w:b/>
          <w:iCs/>
          <w:lang w:val="en-GB" w:eastAsia="de-DE"/>
        </w:rPr>
        <w:lastRenderedPageBreak/>
        <w:t xml:space="preserve">Table 1 Differences in the psychiatric symptoms and the </w:t>
      </w:r>
      <w:proofErr w:type="spellStart"/>
      <w:r w:rsidR="00E24974" w:rsidRPr="00B27D41">
        <w:rPr>
          <w:rFonts w:ascii="Book Antiqua" w:eastAsia="Times New Roman" w:hAnsi="Book Antiqua"/>
          <w:b/>
          <w:iCs/>
          <w:lang w:val="en-GB" w:eastAsia="de-DE"/>
        </w:rPr>
        <w:t>credition</w:t>
      </w:r>
      <w:proofErr w:type="spellEnd"/>
      <w:r w:rsidR="00E24974" w:rsidRPr="00B27D41">
        <w:rPr>
          <w:rFonts w:ascii="Book Antiqua" w:eastAsia="Times New Roman" w:hAnsi="Book Antiqua"/>
          <w:b/>
          <w:iCs/>
          <w:lang w:val="en-GB" w:eastAsia="de-DE"/>
        </w:rPr>
        <w:t xml:space="preserve"> parameters between the bipolar individuals and controls</w:t>
      </w:r>
    </w:p>
    <w:tbl>
      <w:tblPr>
        <w:tblW w:w="9327" w:type="dxa"/>
        <w:tblBorders>
          <w:top w:val="single" w:sz="4" w:space="0" w:color="auto"/>
          <w:bottom w:val="single" w:sz="4" w:space="0" w:color="auto"/>
        </w:tblBorders>
        <w:tblLayout w:type="fixed"/>
        <w:tblCellMar>
          <w:top w:w="15" w:type="dxa"/>
          <w:left w:w="70" w:type="dxa"/>
          <w:right w:w="70" w:type="dxa"/>
        </w:tblCellMar>
        <w:tblLook w:val="04A0" w:firstRow="1" w:lastRow="0" w:firstColumn="1" w:lastColumn="0" w:noHBand="0" w:noVBand="1"/>
      </w:tblPr>
      <w:tblGrid>
        <w:gridCol w:w="2111"/>
        <w:gridCol w:w="1152"/>
        <w:gridCol w:w="959"/>
        <w:gridCol w:w="954"/>
        <w:gridCol w:w="955"/>
        <w:gridCol w:w="1132"/>
        <w:gridCol w:w="1132"/>
        <w:gridCol w:w="932"/>
      </w:tblGrid>
      <w:tr w:rsidR="00B27D41" w:rsidRPr="00B27D41" w14:paraId="7CD45D1E" w14:textId="77777777" w:rsidTr="00140E04">
        <w:trPr>
          <w:trHeight w:val="390"/>
        </w:trPr>
        <w:tc>
          <w:tcPr>
            <w:tcW w:w="2111" w:type="dxa"/>
            <w:vMerge w:val="restart"/>
            <w:tcBorders>
              <w:top w:val="single" w:sz="4" w:space="0" w:color="auto"/>
              <w:bottom w:val="single" w:sz="4" w:space="0" w:color="auto"/>
            </w:tcBorders>
            <w:shd w:val="clear" w:color="auto" w:fill="auto"/>
            <w:noWrap/>
            <w:vAlign w:val="center"/>
            <w:hideMark/>
          </w:tcPr>
          <w:p w14:paraId="7BBB2D69"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2111" w:type="dxa"/>
            <w:gridSpan w:val="2"/>
            <w:tcBorders>
              <w:top w:val="single" w:sz="4" w:space="0" w:color="auto"/>
              <w:bottom w:val="single" w:sz="4" w:space="0" w:color="auto"/>
            </w:tcBorders>
            <w:shd w:val="clear" w:color="auto" w:fill="auto"/>
            <w:vAlign w:val="center"/>
            <w:hideMark/>
          </w:tcPr>
          <w:p w14:paraId="56CA1AF7"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Bipolar</w:t>
            </w:r>
          </w:p>
        </w:tc>
        <w:tc>
          <w:tcPr>
            <w:tcW w:w="1909" w:type="dxa"/>
            <w:gridSpan w:val="2"/>
            <w:tcBorders>
              <w:top w:val="single" w:sz="4" w:space="0" w:color="auto"/>
              <w:bottom w:val="single" w:sz="4" w:space="0" w:color="auto"/>
            </w:tcBorders>
            <w:shd w:val="clear" w:color="auto" w:fill="auto"/>
            <w:vAlign w:val="center"/>
            <w:hideMark/>
          </w:tcPr>
          <w:p w14:paraId="22795F75"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Control</w:t>
            </w:r>
          </w:p>
        </w:tc>
        <w:tc>
          <w:tcPr>
            <w:tcW w:w="1132" w:type="dxa"/>
            <w:vMerge w:val="restart"/>
            <w:tcBorders>
              <w:top w:val="single" w:sz="4" w:space="0" w:color="auto"/>
              <w:bottom w:val="single" w:sz="4" w:space="0" w:color="auto"/>
            </w:tcBorders>
            <w:shd w:val="clear" w:color="auto" w:fill="auto"/>
            <w:noWrap/>
            <w:vAlign w:val="center"/>
            <w:hideMark/>
          </w:tcPr>
          <w:p w14:paraId="254FCA4C" w14:textId="182A6C4D" w:rsidR="00950D1D" w:rsidRPr="00B27D41" w:rsidRDefault="00950D1D" w:rsidP="00663A95">
            <w:pPr>
              <w:snapToGrid w:val="0"/>
              <w:spacing w:line="360" w:lineRule="auto"/>
              <w:jc w:val="both"/>
              <w:rPr>
                <w:rFonts w:ascii="Book Antiqua" w:eastAsia="Times New Roman" w:hAnsi="Book Antiqua"/>
                <w:b/>
                <w:bCs/>
                <w:sz w:val="20"/>
                <w:szCs w:val="20"/>
                <w:lang w:eastAsia="de-DE"/>
              </w:rPr>
            </w:pPr>
            <w:r w:rsidRPr="00B27D41">
              <w:rPr>
                <w:rFonts w:ascii="Book Antiqua" w:eastAsia="Times New Roman" w:hAnsi="Book Antiqua"/>
                <w:b/>
                <w:bCs/>
                <w:i/>
                <w:iCs/>
                <w:lang w:eastAsia="de-DE"/>
              </w:rPr>
              <w:t>F</w:t>
            </w:r>
          </w:p>
        </w:tc>
        <w:tc>
          <w:tcPr>
            <w:tcW w:w="1132" w:type="dxa"/>
            <w:vMerge w:val="restart"/>
            <w:tcBorders>
              <w:top w:val="single" w:sz="4" w:space="0" w:color="auto"/>
              <w:bottom w:val="single" w:sz="4" w:space="0" w:color="auto"/>
            </w:tcBorders>
            <w:shd w:val="clear" w:color="auto" w:fill="auto"/>
            <w:noWrap/>
            <w:vAlign w:val="center"/>
            <w:hideMark/>
          </w:tcPr>
          <w:p w14:paraId="01108155" w14:textId="7292AA2D" w:rsidR="00950D1D" w:rsidRPr="00B27D41" w:rsidRDefault="009611EF" w:rsidP="00663A95">
            <w:pPr>
              <w:snapToGrid w:val="0"/>
              <w:spacing w:line="360" w:lineRule="auto"/>
              <w:jc w:val="both"/>
              <w:rPr>
                <w:rFonts w:ascii="Book Antiqua" w:eastAsia="Times New Roman" w:hAnsi="Book Antiqua"/>
                <w:b/>
                <w:bCs/>
                <w:sz w:val="20"/>
                <w:szCs w:val="20"/>
                <w:lang w:eastAsia="de-DE"/>
              </w:rPr>
            </w:pPr>
            <w:r w:rsidRPr="00B27D41">
              <w:rPr>
                <w:rFonts w:ascii="Book Antiqua" w:eastAsia="Times New Roman" w:hAnsi="Book Antiqua"/>
                <w:b/>
                <w:bCs/>
                <w:i/>
                <w:iCs/>
                <w:lang w:eastAsia="de-DE"/>
              </w:rPr>
              <w:t>P</w:t>
            </w:r>
            <w:r w:rsidRPr="00B27D41">
              <w:rPr>
                <w:rFonts w:ascii="Book Antiqua" w:eastAsia="Times New Roman" w:hAnsi="Book Antiqua"/>
                <w:b/>
                <w:bCs/>
                <w:lang w:eastAsia="de-DE"/>
              </w:rPr>
              <w:t xml:space="preserve"> </w:t>
            </w:r>
            <w:r w:rsidR="00C2191C" w:rsidRPr="00B27D41">
              <w:rPr>
                <w:rFonts w:ascii="Book Antiqua" w:eastAsia="Times New Roman" w:hAnsi="Book Antiqua"/>
                <w:b/>
                <w:bCs/>
                <w:lang w:eastAsia="de-DE"/>
              </w:rPr>
              <w:t>value</w:t>
            </w:r>
          </w:p>
        </w:tc>
        <w:tc>
          <w:tcPr>
            <w:tcW w:w="932" w:type="dxa"/>
            <w:vMerge w:val="restart"/>
            <w:tcBorders>
              <w:top w:val="single" w:sz="4" w:space="0" w:color="auto"/>
              <w:bottom w:val="single" w:sz="4" w:space="0" w:color="auto"/>
            </w:tcBorders>
            <w:shd w:val="clear" w:color="auto" w:fill="auto"/>
            <w:noWrap/>
            <w:vAlign w:val="center"/>
            <w:hideMark/>
          </w:tcPr>
          <w:p w14:paraId="713E446F" w14:textId="3E856526" w:rsidR="00950D1D" w:rsidRPr="00B27D41" w:rsidRDefault="00950D1D" w:rsidP="00663A95">
            <w:pPr>
              <w:snapToGrid w:val="0"/>
              <w:spacing w:line="360" w:lineRule="auto"/>
              <w:jc w:val="both"/>
              <w:rPr>
                <w:rFonts w:ascii="Book Antiqua" w:eastAsia="Times New Roman" w:hAnsi="Book Antiqua"/>
                <w:b/>
                <w:bCs/>
                <w:sz w:val="20"/>
                <w:szCs w:val="20"/>
                <w:lang w:eastAsia="de-DE"/>
              </w:rPr>
            </w:pPr>
            <w:r w:rsidRPr="00B27D41">
              <w:rPr>
                <w:rFonts w:ascii="Book Antiqua" w:eastAsia="Times New Roman" w:hAnsi="Book Antiqua"/>
                <w:b/>
                <w:bCs/>
                <w:lang w:eastAsia="de-DE"/>
              </w:rPr>
              <w:t>η</w:t>
            </w:r>
            <w:r w:rsidRPr="00B27D41">
              <w:rPr>
                <w:rFonts w:ascii="Book Antiqua" w:eastAsia="Times New Roman" w:hAnsi="Book Antiqua"/>
                <w:b/>
                <w:bCs/>
                <w:vertAlign w:val="superscript"/>
                <w:lang w:eastAsia="de-DE"/>
              </w:rPr>
              <w:t>2</w:t>
            </w:r>
            <w:r w:rsidRPr="00B27D41">
              <w:rPr>
                <w:rFonts w:ascii="Book Antiqua" w:eastAsia="Times New Roman" w:hAnsi="Book Antiqua"/>
                <w:b/>
                <w:bCs/>
                <w:vertAlign w:val="subscript"/>
                <w:lang w:eastAsia="de-DE"/>
              </w:rPr>
              <w:t>p</w:t>
            </w:r>
          </w:p>
        </w:tc>
      </w:tr>
      <w:tr w:rsidR="00B27D41" w:rsidRPr="00B27D41" w14:paraId="3B2B962C" w14:textId="77777777" w:rsidTr="00140E04">
        <w:trPr>
          <w:trHeight w:val="446"/>
        </w:trPr>
        <w:tc>
          <w:tcPr>
            <w:tcW w:w="2111" w:type="dxa"/>
            <w:vMerge/>
            <w:tcBorders>
              <w:top w:val="single" w:sz="4" w:space="0" w:color="auto"/>
              <w:bottom w:val="single" w:sz="4" w:space="0" w:color="auto"/>
            </w:tcBorders>
            <w:shd w:val="clear" w:color="auto" w:fill="auto"/>
            <w:noWrap/>
            <w:vAlign w:val="center"/>
            <w:hideMark/>
          </w:tcPr>
          <w:p w14:paraId="7A054AF2"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1152" w:type="dxa"/>
            <w:tcBorders>
              <w:top w:val="single" w:sz="4" w:space="0" w:color="auto"/>
              <w:bottom w:val="single" w:sz="4" w:space="0" w:color="auto"/>
            </w:tcBorders>
            <w:shd w:val="clear" w:color="auto" w:fill="auto"/>
            <w:noWrap/>
            <w:vAlign w:val="center"/>
            <w:hideMark/>
          </w:tcPr>
          <w:p w14:paraId="38191A47"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M</w:t>
            </w:r>
          </w:p>
        </w:tc>
        <w:tc>
          <w:tcPr>
            <w:tcW w:w="959" w:type="dxa"/>
            <w:tcBorders>
              <w:top w:val="single" w:sz="4" w:space="0" w:color="auto"/>
              <w:bottom w:val="single" w:sz="4" w:space="0" w:color="auto"/>
            </w:tcBorders>
            <w:shd w:val="clear" w:color="auto" w:fill="auto"/>
            <w:noWrap/>
            <w:vAlign w:val="center"/>
            <w:hideMark/>
          </w:tcPr>
          <w:p w14:paraId="3611F314"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SD</w:t>
            </w:r>
          </w:p>
        </w:tc>
        <w:tc>
          <w:tcPr>
            <w:tcW w:w="954" w:type="dxa"/>
            <w:tcBorders>
              <w:top w:val="single" w:sz="4" w:space="0" w:color="auto"/>
              <w:bottom w:val="single" w:sz="4" w:space="0" w:color="auto"/>
            </w:tcBorders>
            <w:shd w:val="clear" w:color="auto" w:fill="auto"/>
            <w:noWrap/>
            <w:vAlign w:val="center"/>
            <w:hideMark/>
          </w:tcPr>
          <w:p w14:paraId="69A72592"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M</w:t>
            </w:r>
          </w:p>
        </w:tc>
        <w:tc>
          <w:tcPr>
            <w:tcW w:w="955" w:type="dxa"/>
            <w:tcBorders>
              <w:top w:val="single" w:sz="4" w:space="0" w:color="auto"/>
              <w:bottom w:val="single" w:sz="4" w:space="0" w:color="auto"/>
            </w:tcBorders>
            <w:shd w:val="clear" w:color="auto" w:fill="auto"/>
            <w:noWrap/>
            <w:vAlign w:val="center"/>
            <w:hideMark/>
          </w:tcPr>
          <w:p w14:paraId="4C59540A"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SD</w:t>
            </w:r>
          </w:p>
        </w:tc>
        <w:tc>
          <w:tcPr>
            <w:tcW w:w="1132" w:type="dxa"/>
            <w:vMerge/>
            <w:tcBorders>
              <w:top w:val="single" w:sz="4" w:space="0" w:color="auto"/>
              <w:bottom w:val="single" w:sz="4" w:space="0" w:color="auto"/>
            </w:tcBorders>
            <w:shd w:val="clear" w:color="auto" w:fill="auto"/>
            <w:noWrap/>
            <w:vAlign w:val="center"/>
            <w:hideMark/>
          </w:tcPr>
          <w:p w14:paraId="19F9E318" w14:textId="58ADA1F0" w:rsidR="00950D1D" w:rsidRPr="00B27D41" w:rsidRDefault="00950D1D" w:rsidP="00663A95">
            <w:pPr>
              <w:snapToGrid w:val="0"/>
              <w:spacing w:line="360" w:lineRule="auto"/>
              <w:jc w:val="both"/>
              <w:rPr>
                <w:rFonts w:ascii="Book Antiqua" w:eastAsia="Times New Roman" w:hAnsi="Book Antiqua"/>
                <w:b/>
                <w:bCs/>
                <w:i/>
                <w:iCs/>
                <w:lang w:eastAsia="de-DE"/>
              </w:rPr>
            </w:pPr>
          </w:p>
        </w:tc>
        <w:tc>
          <w:tcPr>
            <w:tcW w:w="1132" w:type="dxa"/>
            <w:vMerge/>
            <w:tcBorders>
              <w:top w:val="single" w:sz="4" w:space="0" w:color="auto"/>
              <w:bottom w:val="single" w:sz="4" w:space="0" w:color="auto"/>
            </w:tcBorders>
            <w:shd w:val="clear" w:color="auto" w:fill="auto"/>
            <w:noWrap/>
            <w:vAlign w:val="center"/>
            <w:hideMark/>
          </w:tcPr>
          <w:p w14:paraId="2289D2EE" w14:textId="0AC34E25" w:rsidR="00950D1D" w:rsidRPr="00B27D41" w:rsidRDefault="00950D1D" w:rsidP="00663A95">
            <w:pPr>
              <w:snapToGrid w:val="0"/>
              <w:spacing w:line="360" w:lineRule="auto"/>
              <w:jc w:val="both"/>
              <w:rPr>
                <w:rFonts w:ascii="Book Antiqua" w:eastAsia="Times New Roman" w:hAnsi="Book Antiqua"/>
                <w:b/>
                <w:bCs/>
                <w:i/>
                <w:iCs/>
                <w:lang w:eastAsia="de-DE"/>
              </w:rPr>
            </w:pPr>
          </w:p>
        </w:tc>
        <w:tc>
          <w:tcPr>
            <w:tcW w:w="932" w:type="dxa"/>
            <w:vMerge/>
            <w:tcBorders>
              <w:top w:val="single" w:sz="4" w:space="0" w:color="auto"/>
              <w:bottom w:val="single" w:sz="4" w:space="0" w:color="auto"/>
            </w:tcBorders>
            <w:shd w:val="clear" w:color="auto" w:fill="auto"/>
            <w:noWrap/>
            <w:vAlign w:val="center"/>
            <w:hideMark/>
          </w:tcPr>
          <w:p w14:paraId="1C6DCBAE" w14:textId="7AB9A1E9" w:rsidR="00950D1D" w:rsidRPr="00B27D41" w:rsidRDefault="00950D1D" w:rsidP="00663A95">
            <w:pPr>
              <w:snapToGrid w:val="0"/>
              <w:spacing w:line="360" w:lineRule="auto"/>
              <w:jc w:val="both"/>
              <w:rPr>
                <w:rFonts w:ascii="Book Antiqua" w:eastAsia="Times New Roman" w:hAnsi="Book Antiqua"/>
                <w:b/>
                <w:bCs/>
                <w:lang w:eastAsia="de-DE"/>
              </w:rPr>
            </w:pPr>
          </w:p>
        </w:tc>
      </w:tr>
      <w:tr w:rsidR="00B27D41" w:rsidRPr="00B27D41" w14:paraId="6D32D434" w14:textId="77777777" w:rsidTr="00140E04">
        <w:trPr>
          <w:trHeight w:val="381"/>
        </w:trPr>
        <w:tc>
          <w:tcPr>
            <w:tcW w:w="2111" w:type="dxa"/>
            <w:tcBorders>
              <w:top w:val="single" w:sz="4" w:space="0" w:color="auto"/>
            </w:tcBorders>
            <w:shd w:val="clear" w:color="auto" w:fill="auto"/>
            <w:noWrap/>
            <w:vAlign w:val="center"/>
            <w:hideMark/>
          </w:tcPr>
          <w:p w14:paraId="122CE629"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BSI-18</w:t>
            </w:r>
          </w:p>
        </w:tc>
        <w:tc>
          <w:tcPr>
            <w:tcW w:w="1152" w:type="dxa"/>
            <w:tcBorders>
              <w:top w:val="single" w:sz="4" w:space="0" w:color="auto"/>
            </w:tcBorders>
            <w:shd w:val="clear" w:color="auto" w:fill="auto"/>
            <w:noWrap/>
            <w:vAlign w:val="center"/>
            <w:hideMark/>
          </w:tcPr>
          <w:p w14:paraId="5F867401"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13.21 </w:t>
            </w:r>
          </w:p>
        </w:tc>
        <w:tc>
          <w:tcPr>
            <w:tcW w:w="959" w:type="dxa"/>
            <w:tcBorders>
              <w:top w:val="single" w:sz="4" w:space="0" w:color="auto"/>
            </w:tcBorders>
            <w:shd w:val="clear" w:color="auto" w:fill="auto"/>
            <w:noWrap/>
            <w:vAlign w:val="center"/>
            <w:hideMark/>
          </w:tcPr>
          <w:p w14:paraId="441D44A5"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13.45 </w:t>
            </w:r>
          </w:p>
        </w:tc>
        <w:tc>
          <w:tcPr>
            <w:tcW w:w="954" w:type="dxa"/>
            <w:tcBorders>
              <w:top w:val="single" w:sz="4" w:space="0" w:color="auto"/>
            </w:tcBorders>
            <w:shd w:val="clear" w:color="auto" w:fill="auto"/>
            <w:noWrap/>
            <w:vAlign w:val="center"/>
            <w:hideMark/>
          </w:tcPr>
          <w:p w14:paraId="31DF5891" w14:textId="5D954F2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3.83</w:t>
            </w:r>
            <w:r w:rsidR="00663A95" w:rsidRPr="00B27D41">
              <w:rPr>
                <w:rFonts w:ascii="Book Antiqua" w:eastAsia="Times New Roman" w:hAnsi="Book Antiqua"/>
                <w:lang w:eastAsia="de-DE"/>
              </w:rPr>
              <w:t xml:space="preserve"> </w:t>
            </w:r>
          </w:p>
        </w:tc>
        <w:tc>
          <w:tcPr>
            <w:tcW w:w="955" w:type="dxa"/>
            <w:tcBorders>
              <w:top w:val="single" w:sz="4" w:space="0" w:color="auto"/>
            </w:tcBorders>
            <w:shd w:val="clear" w:color="auto" w:fill="auto"/>
            <w:noWrap/>
            <w:vAlign w:val="center"/>
            <w:hideMark/>
          </w:tcPr>
          <w:p w14:paraId="6055785C" w14:textId="1ABBD0D2"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4.23 </w:t>
            </w:r>
          </w:p>
        </w:tc>
        <w:tc>
          <w:tcPr>
            <w:tcW w:w="1132" w:type="dxa"/>
            <w:tcBorders>
              <w:top w:val="single" w:sz="4" w:space="0" w:color="auto"/>
            </w:tcBorders>
            <w:shd w:val="clear" w:color="auto" w:fill="auto"/>
            <w:noWrap/>
            <w:vAlign w:val="center"/>
            <w:hideMark/>
          </w:tcPr>
          <w:p w14:paraId="49F7386A" w14:textId="6438BBF6"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23.05</w:t>
            </w:r>
          </w:p>
        </w:tc>
        <w:tc>
          <w:tcPr>
            <w:tcW w:w="1132" w:type="dxa"/>
            <w:tcBorders>
              <w:top w:val="single" w:sz="4" w:space="0" w:color="auto"/>
            </w:tcBorders>
            <w:shd w:val="clear" w:color="auto" w:fill="auto"/>
            <w:noWrap/>
            <w:vAlign w:val="center"/>
            <w:hideMark/>
          </w:tcPr>
          <w:p w14:paraId="2C3C0FED" w14:textId="154246CF"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&lt;</w:t>
            </w:r>
            <w:r w:rsidR="00E811D5" w:rsidRPr="00B27D41">
              <w:rPr>
                <w:rFonts w:ascii="Book Antiqua" w:eastAsia="Times New Roman" w:hAnsi="Book Antiqua"/>
                <w:b/>
                <w:bCs/>
                <w:lang w:eastAsia="de-DE"/>
              </w:rPr>
              <w:t xml:space="preserve"> 0</w:t>
            </w:r>
            <w:r w:rsidRPr="00B27D41">
              <w:rPr>
                <w:rFonts w:ascii="Book Antiqua" w:eastAsia="Times New Roman" w:hAnsi="Book Antiqua"/>
                <w:b/>
                <w:bCs/>
                <w:lang w:eastAsia="de-DE"/>
              </w:rPr>
              <w:t>.001</w:t>
            </w:r>
          </w:p>
        </w:tc>
        <w:tc>
          <w:tcPr>
            <w:tcW w:w="932" w:type="dxa"/>
            <w:tcBorders>
              <w:top w:val="single" w:sz="4" w:space="0" w:color="auto"/>
            </w:tcBorders>
            <w:shd w:val="clear" w:color="auto" w:fill="auto"/>
            <w:noWrap/>
            <w:vAlign w:val="center"/>
            <w:hideMark/>
          </w:tcPr>
          <w:p w14:paraId="173BD3A3" w14:textId="0D3C377A"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.18</w:t>
            </w:r>
          </w:p>
        </w:tc>
      </w:tr>
      <w:tr w:rsidR="00B27D41" w:rsidRPr="00B27D41" w14:paraId="1847FE7F" w14:textId="77777777" w:rsidTr="00140E04">
        <w:trPr>
          <w:trHeight w:val="381"/>
        </w:trPr>
        <w:tc>
          <w:tcPr>
            <w:tcW w:w="2111" w:type="dxa"/>
            <w:shd w:val="clear" w:color="auto" w:fill="auto"/>
            <w:noWrap/>
            <w:vAlign w:val="center"/>
            <w:hideMark/>
          </w:tcPr>
          <w:p w14:paraId="5203AD60"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BDI-II</w:t>
            </w:r>
          </w:p>
        </w:tc>
        <w:tc>
          <w:tcPr>
            <w:tcW w:w="1152" w:type="dxa"/>
            <w:shd w:val="clear" w:color="auto" w:fill="auto"/>
            <w:noWrap/>
            <w:vAlign w:val="center"/>
            <w:hideMark/>
          </w:tcPr>
          <w:p w14:paraId="721F17A9" w14:textId="512842E6"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12.08</w:t>
            </w:r>
          </w:p>
        </w:tc>
        <w:tc>
          <w:tcPr>
            <w:tcW w:w="959" w:type="dxa"/>
            <w:shd w:val="clear" w:color="auto" w:fill="auto"/>
            <w:noWrap/>
            <w:vAlign w:val="center"/>
            <w:hideMark/>
          </w:tcPr>
          <w:p w14:paraId="2DDB9BCB" w14:textId="4DCF613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10.92</w:t>
            </w:r>
            <w:r w:rsidR="00663A95" w:rsidRPr="00B27D41">
              <w:rPr>
                <w:rFonts w:ascii="Book Antiqua" w:eastAsia="Times New Roman" w:hAnsi="Book Antiqua"/>
                <w:lang w:eastAsia="de-DE"/>
              </w:rPr>
              <w:t xml:space="preserve"> </w:t>
            </w:r>
          </w:p>
        </w:tc>
        <w:tc>
          <w:tcPr>
            <w:tcW w:w="954" w:type="dxa"/>
            <w:shd w:val="clear" w:color="auto" w:fill="auto"/>
            <w:noWrap/>
            <w:vAlign w:val="center"/>
            <w:hideMark/>
          </w:tcPr>
          <w:p w14:paraId="5CF475B7" w14:textId="0FA49FF9"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2.77 </w:t>
            </w:r>
          </w:p>
        </w:tc>
        <w:tc>
          <w:tcPr>
            <w:tcW w:w="955" w:type="dxa"/>
            <w:shd w:val="clear" w:color="auto" w:fill="auto"/>
            <w:noWrap/>
            <w:vAlign w:val="center"/>
            <w:hideMark/>
          </w:tcPr>
          <w:p w14:paraId="2954C573" w14:textId="52D5EA8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3.54</w:t>
            </w:r>
            <w:r w:rsidR="00663A95" w:rsidRPr="00B27D41">
              <w:rPr>
                <w:rFonts w:ascii="Book Antiqua" w:eastAsia="Times New Roman" w:hAnsi="Book Antiqua"/>
                <w:lang w:eastAsia="de-DE"/>
              </w:rPr>
              <w:t xml:space="preserve"> </w:t>
            </w:r>
          </w:p>
        </w:tc>
        <w:tc>
          <w:tcPr>
            <w:tcW w:w="1132" w:type="dxa"/>
            <w:shd w:val="clear" w:color="auto" w:fill="auto"/>
            <w:noWrap/>
            <w:vAlign w:val="center"/>
            <w:hideMark/>
          </w:tcPr>
          <w:p w14:paraId="342789B2" w14:textId="6F8FC48D"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34.22</w:t>
            </w:r>
          </w:p>
        </w:tc>
        <w:tc>
          <w:tcPr>
            <w:tcW w:w="1132" w:type="dxa"/>
            <w:shd w:val="clear" w:color="auto" w:fill="auto"/>
            <w:noWrap/>
            <w:vAlign w:val="center"/>
            <w:hideMark/>
          </w:tcPr>
          <w:p w14:paraId="6BDA3EFD" w14:textId="50B36526"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&lt;</w:t>
            </w:r>
            <w:r w:rsidR="00E811D5" w:rsidRPr="00B27D41">
              <w:rPr>
                <w:rFonts w:ascii="Book Antiqua" w:eastAsia="Times New Roman" w:hAnsi="Book Antiqua"/>
                <w:b/>
                <w:bCs/>
                <w:lang w:eastAsia="de-DE"/>
              </w:rPr>
              <w:t xml:space="preserve"> 0</w:t>
            </w:r>
            <w:r w:rsidRPr="00B27D41">
              <w:rPr>
                <w:rFonts w:ascii="Book Antiqua" w:eastAsia="Times New Roman" w:hAnsi="Book Antiqua"/>
                <w:b/>
                <w:bCs/>
                <w:lang w:eastAsia="de-DE"/>
              </w:rPr>
              <w:t>.001</w:t>
            </w:r>
          </w:p>
        </w:tc>
        <w:tc>
          <w:tcPr>
            <w:tcW w:w="932" w:type="dxa"/>
            <w:shd w:val="clear" w:color="auto" w:fill="auto"/>
            <w:noWrap/>
            <w:vAlign w:val="center"/>
            <w:hideMark/>
          </w:tcPr>
          <w:p w14:paraId="2EAF5B22" w14:textId="5A290089"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.25</w:t>
            </w:r>
          </w:p>
        </w:tc>
      </w:tr>
      <w:tr w:rsidR="00B27D41" w:rsidRPr="00B27D41" w14:paraId="19EE4090" w14:textId="77777777" w:rsidTr="00140E04">
        <w:trPr>
          <w:trHeight w:val="437"/>
        </w:trPr>
        <w:tc>
          <w:tcPr>
            <w:tcW w:w="2111" w:type="dxa"/>
            <w:shd w:val="clear" w:color="auto" w:fill="auto"/>
            <w:noWrap/>
            <w:vAlign w:val="center"/>
            <w:hideMark/>
          </w:tcPr>
          <w:p w14:paraId="1CFB0B21"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ASRM</w:t>
            </w:r>
          </w:p>
        </w:tc>
        <w:tc>
          <w:tcPr>
            <w:tcW w:w="1152" w:type="dxa"/>
            <w:shd w:val="clear" w:color="auto" w:fill="auto"/>
            <w:noWrap/>
            <w:vAlign w:val="center"/>
            <w:hideMark/>
          </w:tcPr>
          <w:p w14:paraId="65E6C548" w14:textId="686754D0"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1.52 </w:t>
            </w:r>
          </w:p>
        </w:tc>
        <w:tc>
          <w:tcPr>
            <w:tcW w:w="959" w:type="dxa"/>
            <w:shd w:val="clear" w:color="auto" w:fill="auto"/>
            <w:noWrap/>
            <w:vAlign w:val="center"/>
            <w:hideMark/>
          </w:tcPr>
          <w:p w14:paraId="612B4242" w14:textId="0DE4A722"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2.73 </w:t>
            </w:r>
          </w:p>
        </w:tc>
        <w:tc>
          <w:tcPr>
            <w:tcW w:w="954" w:type="dxa"/>
            <w:shd w:val="clear" w:color="auto" w:fill="auto"/>
            <w:noWrap/>
            <w:vAlign w:val="center"/>
            <w:hideMark/>
          </w:tcPr>
          <w:p w14:paraId="5399B56B" w14:textId="1A3813C8" w:rsidR="00E24974" w:rsidRPr="00B27D41" w:rsidRDefault="00C2191C"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 xml:space="preserve">.94 </w:t>
            </w:r>
          </w:p>
        </w:tc>
        <w:tc>
          <w:tcPr>
            <w:tcW w:w="955" w:type="dxa"/>
            <w:shd w:val="clear" w:color="auto" w:fill="auto"/>
            <w:noWrap/>
            <w:vAlign w:val="center"/>
            <w:hideMark/>
          </w:tcPr>
          <w:p w14:paraId="4AD1A2BC" w14:textId="5F628939"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1.60</w:t>
            </w:r>
            <w:r w:rsidR="00663A95" w:rsidRPr="00B27D41">
              <w:rPr>
                <w:rFonts w:ascii="Book Antiqua" w:eastAsia="Times New Roman" w:hAnsi="Book Antiqua"/>
                <w:lang w:eastAsia="de-DE"/>
              </w:rPr>
              <w:t xml:space="preserve"> </w:t>
            </w:r>
          </w:p>
        </w:tc>
        <w:tc>
          <w:tcPr>
            <w:tcW w:w="1132" w:type="dxa"/>
            <w:shd w:val="clear" w:color="auto" w:fill="auto"/>
            <w:noWrap/>
            <w:vAlign w:val="center"/>
            <w:hideMark/>
          </w:tcPr>
          <w:p w14:paraId="675CF078" w14:textId="7B43B34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1.73</w:t>
            </w:r>
            <w:r w:rsidR="00E811D5" w:rsidRPr="00B27D41">
              <w:rPr>
                <w:rFonts w:ascii="Book Antiqua" w:eastAsia="Times New Roman" w:hAnsi="Book Antiqua"/>
                <w:vertAlign w:val="superscript"/>
                <w:lang w:eastAsia="de-DE"/>
              </w:rPr>
              <w:t>1</w:t>
            </w:r>
            <w:r w:rsidRPr="00B27D41">
              <w:rPr>
                <w:rFonts w:ascii="Book Antiqua" w:eastAsia="Times New Roman" w:hAnsi="Book Antiqua"/>
                <w:vertAlign w:val="superscript"/>
                <w:lang w:eastAsia="de-DE"/>
              </w:rPr>
              <w:t>,</w:t>
            </w:r>
            <w:r w:rsidR="00E811D5" w:rsidRPr="00B27D41">
              <w:rPr>
                <w:rFonts w:ascii="Book Antiqua" w:eastAsia="Times New Roman" w:hAnsi="Book Antiqua"/>
                <w:vertAlign w:val="superscript"/>
                <w:lang w:eastAsia="de-DE"/>
              </w:rPr>
              <w:t>2</w:t>
            </w:r>
          </w:p>
        </w:tc>
        <w:tc>
          <w:tcPr>
            <w:tcW w:w="1132" w:type="dxa"/>
            <w:shd w:val="clear" w:color="auto" w:fill="auto"/>
            <w:noWrap/>
            <w:vAlign w:val="center"/>
            <w:hideMark/>
          </w:tcPr>
          <w:p w14:paraId="73821431" w14:textId="38E16F68"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.192</w:t>
            </w:r>
          </w:p>
        </w:tc>
        <w:tc>
          <w:tcPr>
            <w:tcW w:w="932" w:type="dxa"/>
            <w:shd w:val="clear" w:color="auto" w:fill="auto"/>
            <w:noWrap/>
            <w:vAlign w:val="center"/>
            <w:hideMark/>
          </w:tcPr>
          <w:p w14:paraId="604D8B84" w14:textId="77777777" w:rsidR="00E24974" w:rsidRPr="00B27D41" w:rsidRDefault="00E24974" w:rsidP="00663A95">
            <w:pPr>
              <w:snapToGrid w:val="0"/>
              <w:spacing w:line="360" w:lineRule="auto"/>
              <w:jc w:val="both"/>
              <w:rPr>
                <w:rFonts w:ascii="Book Antiqua" w:eastAsia="Times New Roman" w:hAnsi="Book Antiqua"/>
                <w:lang w:eastAsia="de-DE"/>
              </w:rPr>
            </w:pPr>
          </w:p>
        </w:tc>
      </w:tr>
      <w:tr w:rsidR="00B27D41" w:rsidRPr="00B27D41" w14:paraId="4126F343" w14:textId="77777777" w:rsidTr="00140E04">
        <w:trPr>
          <w:trHeight w:val="381"/>
        </w:trPr>
        <w:tc>
          <w:tcPr>
            <w:tcW w:w="2111" w:type="dxa"/>
            <w:shd w:val="clear" w:color="auto" w:fill="auto"/>
            <w:noWrap/>
            <w:vAlign w:val="center"/>
            <w:hideMark/>
          </w:tcPr>
          <w:p w14:paraId="642FA695"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PSQI</w:t>
            </w:r>
          </w:p>
        </w:tc>
        <w:tc>
          <w:tcPr>
            <w:tcW w:w="1152" w:type="dxa"/>
            <w:shd w:val="clear" w:color="auto" w:fill="auto"/>
            <w:noWrap/>
            <w:vAlign w:val="center"/>
            <w:hideMark/>
          </w:tcPr>
          <w:p w14:paraId="13168CE8" w14:textId="14FD42C3"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7.08</w:t>
            </w:r>
            <w:r w:rsidR="00663A95" w:rsidRPr="00B27D41">
              <w:rPr>
                <w:rFonts w:ascii="Book Antiqua" w:eastAsia="Times New Roman" w:hAnsi="Book Antiqua"/>
                <w:lang w:eastAsia="de-DE"/>
              </w:rPr>
              <w:t xml:space="preserve"> </w:t>
            </w:r>
          </w:p>
        </w:tc>
        <w:tc>
          <w:tcPr>
            <w:tcW w:w="959" w:type="dxa"/>
            <w:shd w:val="clear" w:color="auto" w:fill="auto"/>
            <w:noWrap/>
            <w:vAlign w:val="center"/>
            <w:hideMark/>
          </w:tcPr>
          <w:p w14:paraId="63284D89" w14:textId="59F80F6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4.26 </w:t>
            </w:r>
          </w:p>
        </w:tc>
        <w:tc>
          <w:tcPr>
            <w:tcW w:w="954" w:type="dxa"/>
            <w:shd w:val="clear" w:color="auto" w:fill="auto"/>
            <w:noWrap/>
            <w:vAlign w:val="center"/>
            <w:hideMark/>
          </w:tcPr>
          <w:p w14:paraId="1C3375E3" w14:textId="65DFF83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4.12</w:t>
            </w:r>
            <w:r w:rsidR="00663A95" w:rsidRPr="00B27D41">
              <w:rPr>
                <w:rFonts w:ascii="Book Antiqua" w:eastAsia="Times New Roman" w:hAnsi="Book Antiqua"/>
                <w:lang w:eastAsia="de-DE"/>
              </w:rPr>
              <w:t xml:space="preserve"> </w:t>
            </w:r>
          </w:p>
        </w:tc>
        <w:tc>
          <w:tcPr>
            <w:tcW w:w="955" w:type="dxa"/>
            <w:shd w:val="clear" w:color="auto" w:fill="auto"/>
            <w:noWrap/>
            <w:vAlign w:val="center"/>
            <w:hideMark/>
          </w:tcPr>
          <w:p w14:paraId="7D3E3544" w14:textId="5ABD484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2.34</w:t>
            </w:r>
            <w:r w:rsidR="00663A95" w:rsidRPr="00B27D41">
              <w:rPr>
                <w:rFonts w:ascii="Book Antiqua" w:eastAsia="Times New Roman" w:hAnsi="Book Antiqua"/>
                <w:lang w:eastAsia="de-DE"/>
              </w:rPr>
              <w:t xml:space="preserve"> </w:t>
            </w:r>
          </w:p>
        </w:tc>
        <w:tc>
          <w:tcPr>
            <w:tcW w:w="1132" w:type="dxa"/>
            <w:shd w:val="clear" w:color="auto" w:fill="auto"/>
            <w:noWrap/>
            <w:vAlign w:val="center"/>
            <w:hideMark/>
          </w:tcPr>
          <w:p w14:paraId="568E6D8F" w14:textId="6F41A4B3"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19.30</w:t>
            </w:r>
          </w:p>
        </w:tc>
        <w:tc>
          <w:tcPr>
            <w:tcW w:w="1132" w:type="dxa"/>
            <w:shd w:val="clear" w:color="auto" w:fill="auto"/>
            <w:noWrap/>
            <w:vAlign w:val="center"/>
            <w:hideMark/>
          </w:tcPr>
          <w:p w14:paraId="310DEA88" w14:textId="5C500047"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&lt;</w:t>
            </w:r>
            <w:r w:rsidR="00140E04" w:rsidRPr="00B27D41">
              <w:rPr>
                <w:rFonts w:ascii="Book Antiqua" w:eastAsia="Times New Roman" w:hAnsi="Book Antiqua"/>
                <w:b/>
                <w:bCs/>
                <w:lang w:eastAsia="de-DE"/>
              </w:rPr>
              <w:t xml:space="preserve"> </w:t>
            </w:r>
            <w:r w:rsidR="00E811D5" w:rsidRPr="00B27D41">
              <w:rPr>
                <w:rFonts w:ascii="Book Antiqua" w:eastAsia="Times New Roman" w:hAnsi="Book Antiqua"/>
                <w:b/>
                <w:bCs/>
                <w:lang w:eastAsia="de-DE"/>
              </w:rPr>
              <w:t>0</w:t>
            </w:r>
            <w:r w:rsidRPr="00B27D41">
              <w:rPr>
                <w:rFonts w:ascii="Book Antiqua" w:eastAsia="Times New Roman" w:hAnsi="Book Antiqua"/>
                <w:b/>
                <w:bCs/>
                <w:lang w:eastAsia="de-DE"/>
              </w:rPr>
              <w:t>.001</w:t>
            </w:r>
          </w:p>
        </w:tc>
        <w:tc>
          <w:tcPr>
            <w:tcW w:w="932" w:type="dxa"/>
            <w:shd w:val="clear" w:color="auto" w:fill="auto"/>
            <w:noWrap/>
            <w:vAlign w:val="center"/>
            <w:hideMark/>
          </w:tcPr>
          <w:p w14:paraId="7DEB263D" w14:textId="720670F7"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.16</w:t>
            </w:r>
          </w:p>
        </w:tc>
      </w:tr>
      <w:tr w:rsidR="00B27D41" w:rsidRPr="00B27D41" w14:paraId="68AD4DBD" w14:textId="77777777" w:rsidTr="00140E04">
        <w:trPr>
          <w:trHeight w:val="381"/>
        </w:trPr>
        <w:tc>
          <w:tcPr>
            <w:tcW w:w="2111" w:type="dxa"/>
            <w:shd w:val="clear" w:color="auto" w:fill="auto"/>
            <w:noWrap/>
            <w:vAlign w:val="center"/>
            <w:hideMark/>
          </w:tcPr>
          <w:p w14:paraId="0E4F29FC" w14:textId="7C41C80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Positive </w:t>
            </w:r>
            <w:r w:rsidR="00140E04" w:rsidRPr="00B27D41">
              <w:rPr>
                <w:rFonts w:ascii="Book Antiqua" w:eastAsia="Times New Roman" w:hAnsi="Book Antiqua"/>
                <w:lang w:eastAsia="de-DE"/>
              </w:rPr>
              <w:t>p</w:t>
            </w:r>
            <w:r w:rsidRPr="00B27D41">
              <w:rPr>
                <w:rFonts w:ascii="Book Antiqua" w:eastAsia="Times New Roman" w:hAnsi="Book Antiqua"/>
                <w:lang w:eastAsia="de-DE"/>
              </w:rPr>
              <w:t>ropositions</w:t>
            </w:r>
          </w:p>
        </w:tc>
        <w:tc>
          <w:tcPr>
            <w:tcW w:w="1152" w:type="dxa"/>
            <w:shd w:val="clear" w:color="auto" w:fill="auto"/>
            <w:noWrap/>
            <w:vAlign w:val="center"/>
            <w:hideMark/>
          </w:tcPr>
          <w:p w14:paraId="0E0A5775" w14:textId="4C922132"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3.15 </w:t>
            </w:r>
          </w:p>
        </w:tc>
        <w:tc>
          <w:tcPr>
            <w:tcW w:w="959" w:type="dxa"/>
            <w:shd w:val="clear" w:color="auto" w:fill="auto"/>
            <w:noWrap/>
            <w:vAlign w:val="center"/>
            <w:hideMark/>
          </w:tcPr>
          <w:p w14:paraId="3DC9CBBE" w14:textId="2E490023"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1.80 </w:t>
            </w:r>
          </w:p>
        </w:tc>
        <w:tc>
          <w:tcPr>
            <w:tcW w:w="954" w:type="dxa"/>
            <w:shd w:val="clear" w:color="auto" w:fill="auto"/>
            <w:noWrap/>
            <w:vAlign w:val="center"/>
            <w:hideMark/>
          </w:tcPr>
          <w:p w14:paraId="019A0042" w14:textId="28D7557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4.08 </w:t>
            </w:r>
          </w:p>
        </w:tc>
        <w:tc>
          <w:tcPr>
            <w:tcW w:w="955" w:type="dxa"/>
            <w:shd w:val="clear" w:color="auto" w:fill="auto"/>
            <w:noWrap/>
            <w:vAlign w:val="center"/>
            <w:hideMark/>
          </w:tcPr>
          <w:p w14:paraId="0C089B5A" w14:textId="26B09B3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1.57 </w:t>
            </w:r>
          </w:p>
        </w:tc>
        <w:tc>
          <w:tcPr>
            <w:tcW w:w="1132" w:type="dxa"/>
            <w:shd w:val="clear" w:color="auto" w:fill="auto"/>
            <w:noWrap/>
            <w:vAlign w:val="center"/>
            <w:hideMark/>
          </w:tcPr>
          <w:p w14:paraId="413C8817" w14:textId="0D78C350"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7.78 </w:t>
            </w:r>
          </w:p>
        </w:tc>
        <w:tc>
          <w:tcPr>
            <w:tcW w:w="1132" w:type="dxa"/>
            <w:shd w:val="clear" w:color="auto" w:fill="auto"/>
            <w:noWrap/>
            <w:vAlign w:val="center"/>
            <w:hideMark/>
          </w:tcPr>
          <w:p w14:paraId="4A3DA8C5" w14:textId="75D8B165"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E811D5" w:rsidRPr="00B27D41">
              <w:rPr>
                <w:rFonts w:ascii="Book Antiqua" w:eastAsia="Times New Roman" w:hAnsi="Book Antiqua"/>
                <w:b/>
                <w:bCs/>
                <w:lang w:eastAsia="de-DE"/>
              </w:rPr>
              <w:t>0</w:t>
            </w:r>
            <w:r w:rsidRPr="00B27D41">
              <w:rPr>
                <w:rFonts w:ascii="Book Antiqua" w:eastAsia="Times New Roman" w:hAnsi="Book Antiqua"/>
                <w:b/>
                <w:bCs/>
                <w:lang w:eastAsia="de-DE"/>
              </w:rPr>
              <w:t>.006</w:t>
            </w:r>
          </w:p>
        </w:tc>
        <w:tc>
          <w:tcPr>
            <w:tcW w:w="932" w:type="dxa"/>
            <w:shd w:val="clear" w:color="auto" w:fill="auto"/>
            <w:noWrap/>
            <w:vAlign w:val="center"/>
            <w:hideMark/>
          </w:tcPr>
          <w:p w14:paraId="3A805799" w14:textId="7C28B4D4"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.07</w:t>
            </w:r>
          </w:p>
        </w:tc>
      </w:tr>
      <w:tr w:rsidR="00B27D41" w:rsidRPr="00B27D41" w14:paraId="3283E791" w14:textId="77777777" w:rsidTr="00140E04">
        <w:trPr>
          <w:trHeight w:val="381"/>
        </w:trPr>
        <w:tc>
          <w:tcPr>
            <w:tcW w:w="2111" w:type="dxa"/>
            <w:shd w:val="clear" w:color="auto" w:fill="auto"/>
            <w:noWrap/>
            <w:vAlign w:val="center"/>
            <w:hideMark/>
          </w:tcPr>
          <w:p w14:paraId="5B8C3E99" w14:textId="7358F7D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Negative </w:t>
            </w:r>
            <w:r w:rsidR="00140E04" w:rsidRPr="00B27D41">
              <w:rPr>
                <w:rFonts w:ascii="Book Antiqua" w:eastAsia="Times New Roman" w:hAnsi="Book Antiqua"/>
                <w:lang w:eastAsia="de-DE"/>
              </w:rPr>
              <w:t>p</w:t>
            </w:r>
            <w:r w:rsidRPr="00B27D41">
              <w:rPr>
                <w:rFonts w:ascii="Book Antiqua" w:eastAsia="Times New Roman" w:hAnsi="Book Antiqua"/>
                <w:lang w:eastAsia="de-DE"/>
              </w:rPr>
              <w:t>ropositions</w:t>
            </w:r>
          </w:p>
        </w:tc>
        <w:tc>
          <w:tcPr>
            <w:tcW w:w="1152" w:type="dxa"/>
            <w:shd w:val="clear" w:color="auto" w:fill="auto"/>
            <w:noWrap/>
            <w:vAlign w:val="center"/>
            <w:hideMark/>
          </w:tcPr>
          <w:p w14:paraId="2E4A65D9" w14:textId="16747AB8"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1.63 </w:t>
            </w:r>
          </w:p>
        </w:tc>
        <w:tc>
          <w:tcPr>
            <w:tcW w:w="959" w:type="dxa"/>
            <w:shd w:val="clear" w:color="auto" w:fill="auto"/>
            <w:noWrap/>
            <w:vAlign w:val="center"/>
            <w:hideMark/>
          </w:tcPr>
          <w:p w14:paraId="77320FBE" w14:textId="50A27DE9"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1.70 </w:t>
            </w:r>
          </w:p>
        </w:tc>
        <w:tc>
          <w:tcPr>
            <w:tcW w:w="954" w:type="dxa"/>
            <w:shd w:val="clear" w:color="auto" w:fill="auto"/>
            <w:noWrap/>
            <w:vAlign w:val="center"/>
            <w:hideMark/>
          </w:tcPr>
          <w:p w14:paraId="5692EB07" w14:textId="5A8B5AB8"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E811D5" w:rsidRPr="00B27D41">
              <w:rPr>
                <w:rFonts w:ascii="Book Antiqua" w:eastAsia="Times New Roman" w:hAnsi="Book Antiqua"/>
                <w:lang w:eastAsia="de-DE"/>
              </w:rPr>
              <w:t>0</w:t>
            </w:r>
            <w:r w:rsidRPr="00B27D41">
              <w:rPr>
                <w:rFonts w:ascii="Book Antiqua" w:eastAsia="Times New Roman" w:hAnsi="Book Antiqua"/>
                <w:lang w:eastAsia="de-DE"/>
              </w:rPr>
              <w:t>.81</w:t>
            </w:r>
          </w:p>
        </w:tc>
        <w:tc>
          <w:tcPr>
            <w:tcW w:w="955" w:type="dxa"/>
            <w:shd w:val="clear" w:color="auto" w:fill="auto"/>
            <w:noWrap/>
            <w:vAlign w:val="center"/>
            <w:hideMark/>
          </w:tcPr>
          <w:p w14:paraId="5D4F40E3" w14:textId="1CBD569E"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1.10 </w:t>
            </w:r>
          </w:p>
        </w:tc>
        <w:tc>
          <w:tcPr>
            <w:tcW w:w="1132" w:type="dxa"/>
            <w:shd w:val="clear" w:color="auto" w:fill="auto"/>
            <w:noWrap/>
            <w:vAlign w:val="center"/>
            <w:hideMark/>
          </w:tcPr>
          <w:p w14:paraId="44791A08" w14:textId="5ADEF873"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8.89 </w:t>
            </w:r>
          </w:p>
        </w:tc>
        <w:tc>
          <w:tcPr>
            <w:tcW w:w="1132" w:type="dxa"/>
            <w:shd w:val="clear" w:color="auto" w:fill="auto"/>
            <w:noWrap/>
            <w:vAlign w:val="center"/>
            <w:hideMark/>
          </w:tcPr>
          <w:p w14:paraId="74E88F60" w14:textId="1D3C7938"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E811D5" w:rsidRPr="00B27D41">
              <w:rPr>
                <w:rFonts w:ascii="Book Antiqua" w:eastAsia="Times New Roman" w:hAnsi="Book Antiqua"/>
                <w:b/>
                <w:bCs/>
                <w:lang w:eastAsia="de-DE"/>
              </w:rPr>
              <w:t>0</w:t>
            </w:r>
            <w:r w:rsidRPr="00B27D41">
              <w:rPr>
                <w:rFonts w:ascii="Book Antiqua" w:eastAsia="Times New Roman" w:hAnsi="Book Antiqua"/>
                <w:b/>
                <w:bCs/>
                <w:lang w:eastAsia="de-DE"/>
              </w:rPr>
              <w:t>.004</w:t>
            </w:r>
          </w:p>
        </w:tc>
        <w:tc>
          <w:tcPr>
            <w:tcW w:w="932" w:type="dxa"/>
            <w:shd w:val="clear" w:color="auto" w:fill="auto"/>
            <w:noWrap/>
            <w:vAlign w:val="center"/>
            <w:hideMark/>
          </w:tcPr>
          <w:p w14:paraId="18D15A5A" w14:textId="40AE2805"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.08</w:t>
            </w:r>
          </w:p>
        </w:tc>
      </w:tr>
      <w:tr w:rsidR="00B27D41" w:rsidRPr="00B27D41" w14:paraId="61836677" w14:textId="77777777" w:rsidTr="00140E04">
        <w:trPr>
          <w:trHeight w:val="381"/>
        </w:trPr>
        <w:tc>
          <w:tcPr>
            <w:tcW w:w="2111" w:type="dxa"/>
            <w:shd w:val="clear" w:color="auto" w:fill="auto"/>
            <w:noWrap/>
            <w:vAlign w:val="center"/>
            <w:hideMark/>
          </w:tcPr>
          <w:p w14:paraId="09577A59" w14:textId="4F88A369"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Indifferent </w:t>
            </w:r>
            <w:r w:rsidR="00140E04" w:rsidRPr="00B27D41">
              <w:rPr>
                <w:rFonts w:ascii="Book Antiqua" w:eastAsia="Times New Roman" w:hAnsi="Book Antiqua"/>
                <w:lang w:eastAsia="de-DE"/>
              </w:rPr>
              <w:t>p</w:t>
            </w:r>
            <w:r w:rsidRPr="00B27D41">
              <w:rPr>
                <w:rFonts w:ascii="Book Antiqua" w:eastAsia="Times New Roman" w:hAnsi="Book Antiqua"/>
                <w:lang w:eastAsia="de-DE"/>
              </w:rPr>
              <w:t>ropositions</w:t>
            </w:r>
          </w:p>
        </w:tc>
        <w:tc>
          <w:tcPr>
            <w:tcW w:w="1152" w:type="dxa"/>
            <w:shd w:val="clear" w:color="auto" w:fill="auto"/>
            <w:noWrap/>
            <w:vAlign w:val="center"/>
            <w:hideMark/>
          </w:tcPr>
          <w:p w14:paraId="7BFD658C" w14:textId="1ADA99FC"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1.23 </w:t>
            </w:r>
          </w:p>
        </w:tc>
        <w:tc>
          <w:tcPr>
            <w:tcW w:w="959" w:type="dxa"/>
            <w:shd w:val="clear" w:color="auto" w:fill="auto"/>
            <w:noWrap/>
            <w:vAlign w:val="center"/>
            <w:hideMark/>
          </w:tcPr>
          <w:p w14:paraId="432D950F" w14:textId="04C524A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1.17 </w:t>
            </w:r>
          </w:p>
        </w:tc>
        <w:tc>
          <w:tcPr>
            <w:tcW w:w="954" w:type="dxa"/>
            <w:shd w:val="clear" w:color="auto" w:fill="auto"/>
            <w:noWrap/>
            <w:vAlign w:val="center"/>
            <w:hideMark/>
          </w:tcPr>
          <w:p w14:paraId="46BC3B30" w14:textId="182A0C3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1.12 </w:t>
            </w:r>
          </w:p>
        </w:tc>
        <w:tc>
          <w:tcPr>
            <w:tcW w:w="955" w:type="dxa"/>
            <w:shd w:val="clear" w:color="auto" w:fill="auto"/>
            <w:noWrap/>
            <w:vAlign w:val="center"/>
            <w:hideMark/>
          </w:tcPr>
          <w:p w14:paraId="3E377901" w14:textId="1378CF81"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1.00 </w:t>
            </w:r>
          </w:p>
        </w:tc>
        <w:tc>
          <w:tcPr>
            <w:tcW w:w="1132" w:type="dxa"/>
            <w:shd w:val="clear" w:color="auto" w:fill="auto"/>
            <w:noWrap/>
            <w:vAlign w:val="center"/>
            <w:hideMark/>
          </w:tcPr>
          <w:p w14:paraId="7129E9A9" w14:textId="2AA2FE1D"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E811D5" w:rsidRPr="00B27D41">
              <w:rPr>
                <w:rFonts w:ascii="Book Antiqua" w:eastAsia="Times New Roman" w:hAnsi="Book Antiqua"/>
                <w:lang w:eastAsia="de-DE"/>
              </w:rPr>
              <w:t>0</w:t>
            </w:r>
            <w:r w:rsidRPr="00B27D41">
              <w:rPr>
                <w:rFonts w:ascii="Book Antiqua" w:eastAsia="Times New Roman" w:hAnsi="Book Antiqua"/>
                <w:lang w:eastAsia="de-DE"/>
              </w:rPr>
              <w:t>.29</w:t>
            </w:r>
          </w:p>
        </w:tc>
        <w:tc>
          <w:tcPr>
            <w:tcW w:w="1132" w:type="dxa"/>
            <w:shd w:val="clear" w:color="auto" w:fill="auto"/>
            <w:noWrap/>
            <w:vAlign w:val="center"/>
            <w:hideMark/>
          </w:tcPr>
          <w:p w14:paraId="6FF5F17A" w14:textId="19F06C26"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C2191C" w:rsidRPr="00B27D41">
              <w:rPr>
                <w:rFonts w:ascii="Book Antiqua" w:eastAsia="Times New Roman" w:hAnsi="Book Antiqua"/>
                <w:lang w:eastAsia="de-DE"/>
              </w:rPr>
              <w:t>0</w:t>
            </w:r>
            <w:r w:rsidRPr="00B27D41">
              <w:rPr>
                <w:rFonts w:ascii="Book Antiqua" w:eastAsia="Times New Roman" w:hAnsi="Book Antiqua"/>
                <w:lang w:eastAsia="de-DE"/>
              </w:rPr>
              <w:t>.590</w:t>
            </w:r>
          </w:p>
        </w:tc>
        <w:tc>
          <w:tcPr>
            <w:tcW w:w="932" w:type="dxa"/>
            <w:shd w:val="clear" w:color="auto" w:fill="auto"/>
            <w:noWrap/>
            <w:vAlign w:val="center"/>
            <w:hideMark/>
          </w:tcPr>
          <w:p w14:paraId="493DC38A" w14:textId="77777777" w:rsidR="00E24974" w:rsidRPr="00B27D41" w:rsidRDefault="00E24974" w:rsidP="00663A95">
            <w:pPr>
              <w:snapToGrid w:val="0"/>
              <w:spacing w:line="360" w:lineRule="auto"/>
              <w:jc w:val="both"/>
              <w:rPr>
                <w:rFonts w:ascii="Book Antiqua" w:eastAsia="Times New Roman" w:hAnsi="Book Antiqua"/>
                <w:lang w:eastAsia="de-DE"/>
              </w:rPr>
            </w:pPr>
          </w:p>
        </w:tc>
      </w:tr>
      <w:tr w:rsidR="00B27D41" w:rsidRPr="00B27D41" w14:paraId="0DF66BCD" w14:textId="77777777" w:rsidTr="00140E04">
        <w:trPr>
          <w:trHeight w:val="381"/>
        </w:trPr>
        <w:tc>
          <w:tcPr>
            <w:tcW w:w="2111" w:type="dxa"/>
            <w:shd w:val="clear" w:color="auto" w:fill="auto"/>
            <w:noWrap/>
            <w:vAlign w:val="center"/>
            <w:hideMark/>
          </w:tcPr>
          <w:p w14:paraId="08FEBB33" w14:textId="20FBA09C"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Positive </w:t>
            </w:r>
            <w:r w:rsidR="00140E04" w:rsidRPr="00B27D41">
              <w:rPr>
                <w:rFonts w:ascii="Book Antiqua" w:eastAsia="Times New Roman" w:hAnsi="Book Antiqua"/>
                <w:lang w:eastAsia="de-DE"/>
              </w:rPr>
              <w:t>e</w:t>
            </w:r>
            <w:r w:rsidRPr="00B27D41">
              <w:rPr>
                <w:rFonts w:ascii="Book Antiqua" w:eastAsia="Times New Roman" w:hAnsi="Book Antiqua"/>
                <w:lang w:eastAsia="de-DE"/>
              </w:rPr>
              <w:t>motions</w:t>
            </w:r>
          </w:p>
        </w:tc>
        <w:tc>
          <w:tcPr>
            <w:tcW w:w="1152" w:type="dxa"/>
            <w:shd w:val="clear" w:color="auto" w:fill="auto"/>
            <w:noWrap/>
            <w:vAlign w:val="center"/>
            <w:hideMark/>
          </w:tcPr>
          <w:p w14:paraId="2F605072" w14:textId="1E63FD26"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3.10 </w:t>
            </w:r>
          </w:p>
        </w:tc>
        <w:tc>
          <w:tcPr>
            <w:tcW w:w="959" w:type="dxa"/>
            <w:shd w:val="clear" w:color="auto" w:fill="auto"/>
            <w:noWrap/>
            <w:vAlign w:val="center"/>
            <w:hideMark/>
          </w:tcPr>
          <w:p w14:paraId="1CFAF2BE" w14:textId="6A2EA83D"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2.31 </w:t>
            </w:r>
          </w:p>
        </w:tc>
        <w:tc>
          <w:tcPr>
            <w:tcW w:w="954" w:type="dxa"/>
            <w:shd w:val="clear" w:color="auto" w:fill="auto"/>
            <w:noWrap/>
            <w:vAlign w:val="center"/>
            <w:hideMark/>
          </w:tcPr>
          <w:p w14:paraId="623F27E1" w14:textId="78B7C4EC"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4.54 </w:t>
            </w:r>
          </w:p>
        </w:tc>
        <w:tc>
          <w:tcPr>
            <w:tcW w:w="955" w:type="dxa"/>
            <w:shd w:val="clear" w:color="auto" w:fill="auto"/>
            <w:noWrap/>
            <w:vAlign w:val="center"/>
            <w:hideMark/>
          </w:tcPr>
          <w:p w14:paraId="2BE9E02B" w14:textId="1F6C294A"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1.49 </w:t>
            </w:r>
          </w:p>
        </w:tc>
        <w:tc>
          <w:tcPr>
            <w:tcW w:w="1132" w:type="dxa"/>
            <w:shd w:val="clear" w:color="auto" w:fill="auto"/>
            <w:noWrap/>
            <w:vAlign w:val="center"/>
            <w:hideMark/>
          </w:tcPr>
          <w:p w14:paraId="4649AE02" w14:textId="49FB6C9C"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14.31</w:t>
            </w:r>
          </w:p>
        </w:tc>
        <w:tc>
          <w:tcPr>
            <w:tcW w:w="1132" w:type="dxa"/>
            <w:shd w:val="clear" w:color="auto" w:fill="auto"/>
            <w:noWrap/>
            <w:vAlign w:val="center"/>
            <w:hideMark/>
          </w:tcPr>
          <w:p w14:paraId="13A55B25" w14:textId="55041D99"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&lt;</w:t>
            </w:r>
            <w:r w:rsidR="00E811D5" w:rsidRPr="00B27D41">
              <w:rPr>
                <w:rFonts w:ascii="Book Antiqua" w:eastAsia="Times New Roman" w:hAnsi="Book Antiqua"/>
                <w:b/>
                <w:bCs/>
                <w:lang w:eastAsia="de-DE"/>
              </w:rPr>
              <w:t xml:space="preserve"> </w:t>
            </w:r>
            <w:r w:rsidR="00C2191C" w:rsidRPr="00B27D41">
              <w:rPr>
                <w:rFonts w:ascii="Book Antiqua" w:eastAsia="Times New Roman" w:hAnsi="Book Antiqua"/>
                <w:b/>
                <w:bCs/>
                <w:lang w:eastAsia="de-DE"/>
              </w:rPr>
              <w:t>0</w:t>
            </w:r>
            <w:r w:rsidRPr="00B27D41">
              <w:rPr>
                <w:rFonts w:ascii="Book Antiqua" w:eastAsia="Times New Roman" w:hAnsi="Book Antiqua"/>
                <w:b/>
                <w:bCs/>
                <w:lang w:eastAsia="de-DE"/>
              </w:rPr>
              <w:t>.001</w:t>
            </w:r>
          </w:p>
        </w:tc>
        <w:tc>
          <w:tcPr>
            <w:tcW w:w="932" w:type="dxa"/>
            <w:shd w:val="clear" w:color="auto" w:fill="auto"/>
            <w:noWrap/>
            <w:vAlign w:val="center"/>
            <w:hideMark/>
          </w:tcPr>
          <w:p w14:paraId="49A65ACE" w14:textId="74421D28"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.12</w:t>
            </w:r>
          </w:p>
        </w:tc>
      </w:tr>
      <w:tr w:rsidR="00B27D41" w:rsidRPr="00B27D41" w14:paraId="7669D85F" w14:textId="77777777" w:rsidTr="00140E04">
        <w:trPr>
          <w:trHeight w:val="437"/>
        </w:trPr>
        <w:tc>
          <w:tcPr>
            <w:tcW w:w="2111" w:type="dxa"/>
            <w:shd w:val="clear" w:color="auto" w:fill="auto"/>
            <w:noWrap/>
            <w:vAlign w:val="center"/>
            <w:hideMark/>
          </w:tcPr>
          <w:p w14:paraId="41925E94" w14:textId="6145D46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Negative </w:t>
            </w:r>
            <w:r w:rsidR="00140E04" w:rsidRPr="00B27D41">
              <w:rPr>
                <w:rFonts w:ascii="Book Antiqua" w:eastAsia="Times New Roman" w:hAnsi="Book Antiqua"/>
                <w:lang w:eastAsia="de-DE"/>
              </w:rPr>
              <w:t>e</w:t>
            </w:r>
            <w:r w:rsidRPr="00B27D41">
              <w:rPr>
                <w:rFonts w:ascii="Book Antiqua" w:eastAsia="Times New Roman" w:hAnsi="Book Antiqua"/>
                <w:lang w:eastAsia="de-DE"/>
              </w:rPr>
              <w:t>motions</w:t>
            </w:r>
          </w:p>
        </w:tc>
        <w:tc>
          <w:tcPr>
            <w:tcW w:w="1152" w:type="dxa"/>
            <w:shd w:val="clear" w:color="auto" w:fill="auto"/>
            <w:noWrap/>
            <w:vAlign w:val="center"/>
            <w:hideMark/>
          </w:tcPr>
          <w:p w14:paraId="27433C11" w14:textId="2036AD7D"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2.65 </w:t>
            </w:r>
          </w:p>
        </w:tc>
        <w:tc>
          <w:tcPr>
            <w:tcW w:w="959" w:type="dxa"/>
            <w:shd w:val="clear" w:color="auto" w:fill="auto"/>
            <w:noWrap/>
            <w:vAlign w:val="center"/>
            <w:hideMark/>
          </w:tcPr>
          <w:p w14:paraId="59642C05" w14:textId="0E41993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2.34 </w:t>
            </w:r>
          </w:p>
        </w:tc>
        <w:tc>
          <w:tcPr>
            <w:tcW w:w="954" w:type="dxa"/>
            <w:shd w:val="clear" w:color="auto" w:fill="auto"/>
            <w:noWrap/>
            <w:vAlign w:val="center"/>
            <w:hideMark/>
          </w:tcPr>
          <w:p w14:paraId="72F99F78" w14:textId="59DB1284"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1.06 </w:t>
            </w:r>
          </w:p>
        </w:tc>
        <w:tc>
          <w:tcPr>
            <w:tcW w:w="955" w:type="dxa"/>
            <w:shd w:val="clear" w:color="auto" w:fill="auto"/>
            <w:noWrap/>
            <w:vAlign w:val="center"/>
            <w:hideMark/>
          </w:tcPr>
          <w:p w14:paraId="6D67AEC2" w14:textId="2622C85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1.34 </w:t>
            </w:r>
          </w:p>
        </w:tc>
        <w:tc>
          <w:tcPr>
            <w:tcW w:w="1132" w:type="dxa"/>
            <w:shd w:val="clear" w:color="auto" w:fill="auto"/>
            <w:noWrap/>
            <w:vAlign w:val="center"/>
            <w:hideMark/>
          </w:tcPr>
          <w:p w14:paraId="3DA84588" w14:textId="4D8280DA"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18.23</w:t>
            </w:r>
            <w:r w:rsidR="00E811D5" w:rsidRPr="00B27D41">
              <w:rPr>
                <w:rFonts w:ascii="Book Antiqua" w:eastAsia="Times New Roman" w:hAnsi="Book Antiqua"/>
                <w:vertAlign w:val="superscript"/>
                <w:lang w:eastAsia="de-DE"/>
              </w:rPr>
              <w:t>2</w:t>
            </w:r>
            <w:r w:rsidRPr="00B27D41">
              <w:rPr>
                <w:rFonts w:ascii="Book Antiqua" w:eastAsia="Times New Roman" w:hAnsi="Book Antiqua"/>
                <w:vertAlign w:val="superscript"/>
                <w:lang w:eastAsia="de-DE"/>
              </w:rPr>
              <w:t>,</w:t>
            </w:r>
            <w:r w:rsidR="00E811D5" w:rsidRPr="00B27D41">
              <w:rPr>
                <w:rFonts w:ascii="Book Antiqua" w:eastAsia="Times New Roman" w:hAnsi="Book Antiqua"/>
                <w:vertAlign w:val="superscript"/>
                <w:lang w:eastAsia="de-DE"/>
              </w:rPr>
              <w:t>3</w:t>
            </w:r>
          </w:p>
        </w:tc>
        <w:tc>
          <w:tcPr>
            <w:tcW w:w="1132" w:type="dxa"/>
            <w:shd w:val="clear" w:color="auto" w:fill="auto"/>
            <w:noWrap/>
            <w:vAlign w:val="center"/>
            <w:hideMark/>
          </w:tcPr>
          <w:p w14:paraId="7B805263" w14:textId="795F3869"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&lt;</w:t>
            </w:r>
            <w:r w:rsidR="00E811D5" w:rsidRPr="00B27D41">
              <w:rPr>
                <w:rFonts w:ascii="Book Antiqua" w:eastAsia="Times New Roman" w:hAnsi="Book Antiqua"/>
                <w:b/>
                <w:bCs/>
                <w:lang w:eastAsia="de-DE"/>
              </w:rPr>
              <w:t xml:space="preserve"> </w:t>
            </w:r>
            <w:r w:rsidR="00C2191C" w:rsidRPr="00B27D41">
              <w:rPr>
                <w:rFonts w:ascii="Book Antiqua" w:eastAsia="Times New Roman" w:hAnsi="Book Antiqua"/>
                <w:b/>
                <w:bCs/>
                <w:lang w:eastAsia="de-DE"/>
              </w:rPr>
              <w:t>0</w:t>
            </w:r>
            <w:r w:rsidRPr="00B27D41">
              <w:rPr>
                <w:rFonts w:ascii="Book Antiqua" w:eastAsia="Times New Roman" w:hAnsi="Book Antiqua"/>
                <w:b/>
                <w:bCs/>
                <w:lang w:eastAsia="de-DE"/>
              </w:rPr>
              <w:t>.001</w:t>
            </w:r>
          </w:p>
        </w:tc>
        <w:tc>
          <w:tcPr>
            <w:tcW w:w="932" w:type="dxa"/>
            <w:shd w:val="clear" w:color="auto" w:fill="auto"/>
            <w:noWrap/>
            <w:vAlign w:val="center"/>
            <w:hideMark/>
          </w:tcPr>
          <w:p w14:paraId="04E593F5" w14:textId="27658377"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.18</w:t>
            </w:r>
          </w:p>
        </w:tc>
      </w:tr>
      <w:tr w:rsidR="00B27D41" w:rsidRPr="00B27D41" w14:paraId="537152B0" w14:textId="77777777" w:rsidTr="00140E04">
        <w:trPr>
          <w:trHeight w:val="381"/>
        </w:trPr>
        <w:tc>
          <w:tcPr>
            <w:tcW w:w="2111" w:type="dxa"/>
            <w:shd w:val="clear" w:color="auto" w:fill="auto"/>
            <w:noWrap/>
            <w:vAlign w:val="center"/>
            <w:hideMark/>
          </w:tcPr>
          <w:p w14:paraId="559EA175" w14:textId="3281904F"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Indifferent </w:t>
            </w:r>
            <w:r w:rsidR="00140E04" w:rsidRPr="00B27D41">
              <w:rPr>
                <w:rFonts w:ascii="Book Antiqua" w:eastAsia="Times New Roman" w:hAnsi="Book Antiqua"/>
                <w:lang w:eastAsia="de-DE"/>
              </w:rPr>
              <w:t>e</w:t>
            </w:r>
            <w:r w:rsidRPr="00B27D41">
              <w:rPr>
                <w:rFonts w:ascii="Book Antiqua" w:eastAsia="Times New Roman" w:hAnsi="Book Antiqua"/>
                <w:lang w:eastAsia="de-DE"/>
              </w:rPr>
              <w:t>motions</w:t>
            </w:r>
          </w:p>
        </w:tc>
        <w:tc>
          <w:tcPr>
            <w:tcW w:w="1152" w:type="dxa"/>
            <w:shd w:val="clear" w:color="auto" w:fill="auto"/>
            <w:noWrap/>
            <w:vAlign w:val="center"/>
            <w:hideMark/>
          </w:tcPr>
          <w:p w14:paraId="41A4E38A" w14:textId="3099CE51"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C2191C" w:rsidRPr="00B27D41">
              <w:rPr>
                <w:rFonts w:ascii="Book Antiqua" w:eastAsia="Times New Roman" w:hAnsi="Book Antiqua"/>
                <w:lang w:eastAsia="de-DE"/>
              </w:rPr>
              <w:t>0</w:t>
            </w:r>
            <w:r w:rsidRPr="00B27D41">
              <w:rPr>
                <w:rFonts w:ascii="Book Antiqua" w:eastAsia="Times New Roman" w:hAnsi="Book Antiqua"/>
                <w:lang w:eastAsia="de-DE"/>
              </w:rPr>
              <w:t xml:space="preserve">.25 </w:t>
            </w:r>
          </w:p>
        </w:tc>
        <w:tc>
          <w:tcPr>
            <w:tcW w:w="959" w:type="dxa"/>
            <w:shd w:val="clear" w:color="auto" w:fill="auto"/>
            <w:noWrap/>
            <w:vAlign w:val="center"/>
            <w:hideMark/>
          </w:tcPr>
          <w:p w14:paraId="6DB9FD65" w14:textId="18444617" w:rsidR="00E24974" w:rsidRPr="00B27D41" w:rsidRDefault="00C2191C"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.65</w:t>
            </w:r>
          </w:p>
        </w:tc>
        <w:tc>
          <w:tcPr>
            <w:tcW w:w="954" w:type="dxa"/>
            <w:shd w:val="clear" w:color="auto" w:fill="auto"/>
            <w:noWrap/>
            <w:vAlign w:val="center"/>
            <w:hideMark/>
          </w:tcPr>
          <w:p w14:paraId="133B0AD9" w14:textId="747C0D6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E811D5" w:rsidRPr="00B27D41">
              <w:rPr>
                <w:rFonts w:ascii="Book Antiqua" w:eastAsia="Times New Roman" w:hAnsi="Book Antiqua"/>
                <w:lang w:eastAsia="de-DE"/>
              </w:rPr>
              <w:t>0</w:t>
            </w:r>
            <w:r w:rsidRPr="00B27D41">
              <w:rPr>
                <w:rFonts w:ascii="Book Antiqua" w:eastAsia="Times New Roman" w:hAnsi="Book Antiqua"/>
                <w:lang w:eastAsia="de-DE"/>
              </w:rPr>
              <w:t>.38</w:t>
            </w:r>
          </w:p>
        </w:tc>
        <w:tc>
          <w:tcPr>
            <w:tcW w:w="955" w:type="dxa"/>
            <w:shd w:val="clear" w:color="auto" w:fill="auto"/>
            <w:noWrap/>
            <w:vAlign w:val="center"/>
            <w:hideMark/>
          </w:tcPr>
          <w:p w14:paraId="5B1BE3BF" w14:textId="319E6F5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E811D5" w:rsidRPr="00B27D41">
              <w:rPr>
                <w:rFonts w:ascii="Book Antiqua" w:eastAsia="Times New Roman" w:hAnsi="Book Antiqua"/>
                <w:lang w:eastAsia="de-DE"/>
              </w:rPr>
              <w:t>0</w:t>
            </w:r>
            <w:r w:rsidRPr="00B27D41">
              <w:rPr>
                <w:rFonts w:ascii="Book Antiqua" w:eastAsia="Times New Roman" w:hAnsi="Book Antiqua"/>
                <w:lang w:eastAsia="de-DE"/>
              </w:rPr>
              <w:t xml:space="preserve">.75 </w:t>
            </w:r>
          </w:p>
        </w:tc>
        <w:tc>
          <w:tcPr>
            <w:tcW w:w="1132" w:type="dxa"/>
            <w:shd w:val="clear" w:color="auto" w:fill="auto"/>
            <w:noWrap/>
            <w:vAlign w:val="center"/>
            <w:hideMark/>
          </w:tcPr>
          <w:p w14:paraId="57FD0A13" w14:textId="5219DDB8"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E811D5" w:rsidRPr="00B27D41">
              <w:rPr>
                <w:rFonts w:ascii="Book Antiqua" w:eastAsia="Times New Roman" w:hAnsi="Book Antiqua"/>
                <w:lang w:eastAsia="de-DE"/>
              </w:rPr>
              <w:t>0</w:t>
            </w:r>
            <w:r w:rsidRPr="00B27D41">
              <w:rPr>
                <w:rFonts w:ascii="Book Antiqua" w:eastAsia="Times New Roman" w:hAnsi="Book Antiqua"/>
                <w:lang w:eastAsia="de-DE"/>
              </w:rPr>
              <w:t>.96</w:t>
            </w:r>
          </w:p>
        </w:tc>
        <w:tc>
          <w:tcPr>
            <w:tcW w:w="1132" w:type="dxa"/>
            <w:shd w:val="clear" w:color="auto" w:fill="auto"/>
            <w:noWrap/>
            <w:vAlign w:val="center"/>
            <w:hideMark/>
          </w:tcPr>
          <w:p w14:paraId="21786620" w14:textId="2B97150D"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C2191C" w:rsidRPr="00B27D41">
              <w:rPr>
                <w:rFonts w:ascii="Book Antiqua" w:eastAsia="Times New Roman" w:hAnsi="Book Antiqua"/>
                <w:lang w:eastAsia="de-DE"/>
              </w:rPr>
              <w:t>0</w:t>
            </w:r>
            <w:r w:rsidRPr="00B27D41">
              <w:rPr>
                <w:rFonts w:ascii="Book Antiqua" w:eastAsia="Times New Roman" w:hAnsi="Book Antiqua"/>
                <w:lang w:eastAsia="de-DE"/>
              </w:rPr>
              <w:t>.329</w:t>
            </w:r>
          </w:p>
        </w:tc>
        <w:tc>
          <w:tcPr>
            <w:tcW w:w="932" w:type="dxa"/>
            <w:shd w:val="clear" w:color="auto" w:fill="auto"/>
            <w:noWrap/>
            <w:vAlign w:val="center"/>
            <w:hideMark/>
          </w:tcPr>
          <w:p w14:paraId="22F2B0B2" w14:textId="77777777" w:rsidR="00E24974" w:rsidRPr="00B27D41" w:rsidRDefault="00E24974" w:rsidP="00663A95">
            <w:pPr>
              <w:snapToGrid w:val="0"/>
              <w:spacing w:line="360" w:lineRule="auto"/>
              <w:jc w:val="both"/>
              <w:rPr>
                <w:rFonts w:ascii="Book Antiqua" w:eastAsia="Times New Roman" w:hAnsi="Book Antiqua"/>
                <w:lang w:eastAsia="de-DE"/>
              </w:rPr>
            </w:pPr>
          </w:p>
        </w:tc>
      </w:tr>
      <w:tr w:rsidR="00B27D41" w:rsidRPr="00B27D41" w14:paraId="07C4FE7F" w14:textId="77777777" w:rsidTr="00140E04">
        <w:trPr>
          <w:trHeight w:val="437"/>
        </w:trPr>
        <w:tc>
          <w:tcPr>
            <w:tcW w:w="2111" w:type="dxa"/>
            <w:shd w:val="clear" w:color="auto" w:fill="auto"/>
            <w:noWrap/>
            <w:vAlign w:val="center"/>
            <w:hideMark/>
          </w:tcPr>
          <w:p w14:paraId="3D7E025A" w14:textId="5900803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Incongruence</w:t>
            </w:r>
            <w:r w:rsidR="00E811D5" w:rsidRPr="00B27D41">
              <w:rPr>
                <w:rFonts w:ascii="Book Antiqua" w:eastAsia="Times New Roman" w:hAnsi="Book Antiqua"/>
                <w:vertAlign w:val="superscript"/>
                <w:lang w:eastAsia="de-DE"/>
              </w:rPr>
              <w:t>4</w:t>
            </w:r>
          </w:p>
        </w:tc>
        <w:tc>
          <w:tcPr>
            <w:tcW w:w="1152" w:type="dxa"/>
            <w:shd w:val="clear" w:color="auto" w:fill="auto"/>
            <w:noWrap/>
            <w:vAlign w:val="center"/>
            <w:hideMark/>
          </w:tcPr>
          <w:p w14:paraId="262D1D6D" w14:textId="0E41840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2.13 </w:t>
            </w:r>
          </w:p>
        </w:tc>
        <w:tc>
          <w:tcPr>
            <w:tcW w:w="959" w:type="dxa"/>
            <w:shd w:val="clear" w:color="auto" w:fill="auto"/>
            <w:noWrap/>
            <w:vAlign w:val="center"/>
            <w:hideMark/>
          </w:tcPr>
          <w:p w14:paraId="2BCE9333" w14:textId="185FD735"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1.39 </w:t>
            </w:r>
          </w:p>
        </w:tc>
        <w:tc>
          <w:tcPr>
            <w:tcW w:w="954" w:type="dxa"/>
            <w:shd w:val="clear" w:color="auto" w:fill="auto"/>
            <w:noWrap/>
            <w:vAlign w:val="center"/>
            <w:hideMark/>
          </w:tcPr>
          <w:p w14:paraId="2EF1D2A3" w14:textId="561B12AA"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1.38 </w:t>
            </w:r>
          </w:p>
        </w:tc>
        <w:tc>
          <w:tcPr>
            <w:tcW w:w="955" w:type="dxa"/>
            <w:shd w:val="clear" w:color="auto" w:fill="auto"/>
            <w:noWrap/>
            <w:vAlign w:val="center"/>
            <w:hideMark/>
          </w:tcPr>
          <w:p w14:paraId="0E2A7928" w14:textId="3134627E"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1.09 </w:t>
            </w:r>
          </w:p>
        </w:tc>
        <w:tc>
          <w:tcPr>
            <w:tcW w:w="1132" w:type="dxa"/>
            <w:shd w:val="clear" w:color="auto" w:fill="auto"/>
            <w:noWrap/>
            <w:vAlign w:val="center"/>
            <w:hideMark/>
          </w:tcPr>
          <w:p w14:paraId="0E76A104" w14:textId="69A67422"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9.42 </w:t>
            </w:r>
          </w:p>
        </w:tc>
        <w:tc>
          <w:tcPr>
            <w:tcW w:w="1132" w:type="dxa"/>
            <w:shd w:val="clear" w:color="auto" w:fill="auto"/>
            <w:noWrap/>
            <w:vAlign w:val="center"/>
            <w:hideMark/>
          </w:tcPr>
          <w:p w14:paraId="780BD3BE" w14:textId="0DFCC0BE" w:rsidR="00E24974" w:rsidRPr="00B27D41" w:rsidRDefault="00E2497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C2191C" w:rsidRPr="00B27D41">
              <w:rPr>
                <w:rFonts w:ascii="Book Antiqua" w:eastAsia="Times New Roman" w:hAnsi="Book Antiqua"/>
                <w:b/>
                <w:bCs/>
                <w:lang w:eastAsia="de-DE"/>
              </w:rPr>
              <w:t>0</w:t>
            </w:r>
            <w:r w:rsidRPr="00B27D41">
              <w:rPr>
                <w:rFonts w:ascii="Book Antiqua" w:eastAsia="Times New Roman" w:hAnsi="Book Antiqua"/>
                <w:b/>
                <w:bCs/>
                <w:lang w:eastAsia="de-DE"/>
              </w:rPr>
              <w:t>.003</w:t>
            </w:r>
          </w:p>
        </w:tc>
        <w:tc>
          <w:tcPr>
            <w:tcW w:w="932" w:type="dxa"/>
            <w:shd w:val="clear" w:color="auto" w:fill="auto"/>
            <w:noWrap/>
            <w:vAlign w:val="center"/>
            <w:hideMark/>
          </w:tcPr>
          <w:p w14:paraId="78C71030" w14:textId="7C71307D"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.08</w:t>
            </w:r>
          </w:p>
        </w:tc>
      </w:tr>
      <w:tr w:rsidR="00B27D41" w:rsidRPr="00B27D41" w14:paraId="79A2DB95" w14:textId="77777777" w:rsidTr="00140E04">
        <w:trPr>
          <w:trHeight w:val="437"/>
        </w:trPr>
        <w:tc>
          <w:tcPr>
            <w:tcW w:w="2111" w:type="dxa"/>
            <w:shd w:val="clear" w:color="auto" w:fill="auto"/>
            <w:noWrap/>
            <w:vAlign w:val="center"/>
            <w:hideMark/>
          </w:tcPr>
          <w:p w14:paraId="2B6407C2" w14:textId="68E6390A"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Certainty</w:t>
            </w:r>
            <w:r w:rsidR="00E811D5" w:rsidRPr="00B27D41">
              <w:rPr>
                <w:rFonts w:ascii="Book Antiqua" w:eastAsia="Times New Roman" w:hAnsi="Book Antiqua"/>
                <w:vertAlign w:val="superscript"/>
                <w:lang w:eastAsia="de-DE"/>
              </w:rPr>
              <w:t>5</w:t>
            </w:r>
          </w:p>
        </w:tc>
        <w:tc>
          <w:tcPr>
            <w:tcW w:w="1152" w:type="dxa"/>
            <w:shd w:val="clear" w:color="auto" w:fill="auto"/>
            <w:noWrap/>
            <w:vAlign w:val="center"/>
            <w:hideMark/>
          </w:tcPr>
          <w:p w14:paraId="378A6B1A"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80.49</w:t>
            </w:r>
          </w:p>
        </w:tc>
        <w:tc>
          <w:tcPr>
            <w:tcW w:w="959" w:type="dxa"/>
            <w:shd w:val="clear" w:color="auto" w:fill="auto"/>
            <w:noWrap/>
            <w:vAlign w:val="center"/>
            <w:hideMark/>
          </w:tcPr>
          <w:p w14:paraId="543BA52D" w14:textId="7A9DF228"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15.67</w:t>
            </w:r>
          </w:p>
        </w:tc>
        <w:tc>
          <w:tcPr>
            <w:tcW w:w="954" w:type="dxa"/>
            <w:shd w:val="clear" w:color="auto" w:fill="auto"/>
            <w:noWrap/>
            <w:vAlign w:val="center"/>
            <w:hideMark/>
          </w:tcPr>
          <w:p w14:paraId="0F3C9C4C"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86.35</w:t>
            </w:r>
          </w:p>
        </w:tc>
        <w:tc>
          <w:tcPr>
            <w:tcW w:w="955" w:type="dxa"/>
            <w:shd w:val="clear" w:color="auto" w:fill="auto"/>
            <w:noWrap/>
            <w:vAlign w:val="center"/>
            <w:hideMark/>
          </w:tcPr>
          <w:p w14:paraId="2344C722"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10.44 </w:t>
            </w:r>
          </w:p>
        </w:tc>
        <w:tc>
          <w:tcPr>
            <w:tcW w:w="1132" w:type="dxa"/>
            <w:shd w:val="clear" w:color="auto" w:fill="auto"/>
            <w:noWrap/>
            <w:vAlign w:val="center"/>
            <w:hideMark/>
          </w:tcPr>
          <w:p w14:paraId="20982DAF" w14:textId="31C22AF2"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5.03</w:t>
            </w:r>
          </w:p>
        </w:tc>
        <w:tc>
          <w:tcPr>
            <w:tcW w:w="1132" w:type="dxa"/>
            <w:shd w:val="clear" w:color="auto" w:fill="auto"/>
            <w:noWrap/>
            <w:vAlign w:val="center"/>
            <w:hideMark/>
          </w:tcPr>
          <w:p w14:paraId="091D4D3F" w14:textId="6AF51A7D"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C2191C" w:rsidRPr="00B27D41">
              <w:rPr>
                <w:rFonts w:ascii="Book Antiqua" w:eastAsia="Times New Roman" w:hAnsi="Book Antiqua"/>
                <w:lang w:eastAsia="de-DE"/>
              </w:rPr>
              <w:t>0</w:t>
            </w:r>
            <w:r w:rsidRPr="00B27D41">
              <w:rPr>
                <w:rFonts w:ascii="Book Antiqua" w:eastAsia="Times New Roman" w:hAnsi="Book Antiqua"/>
                <w:lang w:eastAsia="de-DE"/>
              </w:rPr>
              <w:t>.027</w:t>
            </w:r>
          </w:p>
        </w:tc>
        <w:tc>
          <w:tcPr>
            <w:tcW w:w="932" w:type="dxa"/>
            <w:shd w:val="clear" w:color="auto" w:fill="auto"/>
            <w:noWrap/>
            <w:vAlign w:val="center"/>
            <w:hideMark/>
          </w:tcPr>
          <w:p w14:paraId="442925FB" w14:textId="1D5E1776" w:rsidR="00E24974" w:rsidRPr="00B27D41" w:rsidRDefault="00E811D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E24974" w:rsidRPr="00B27D41">
              <w:rPr>
                <w:rFonts w:ascii="Book Antiqua" w:eastAsia="Times New Roman" w:hAnsi="Book Antiqua"/>
                <w:lang w:eastAsia="de-DE"/>
              </w:rPr>
              <w:t>.05</w:t>
            </w:r>
          </w:p>
        </w:tc>
      </w:tr>
      <w:tr w:rsidR="00B27D41" w:rsidRPr="00B27D41" w14:paraId="59C038C9" w14:textId="77777777" w:rsidTr="00140E04">
        <w:trPr>
          <w:trHeight w:val="446"/>
        </w:trPr>
        <w:tc>
          <w:tcPr>
            <w:tcW w:w="2111" w:type="dxa"/>
            <w:shd w:val="clear" w:color="auto" w:fill="auto"/>
            <w:noWrap/>
            <w:vAlign w:val="center"/>
            <w:hideMark/>
          </w:tcPr>
          <w:p w14:paraId="77CED551" w14:textId="6D012283"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Mightiness</w:t>
            </w:r>
            <w:r w:rsidR="00E811D5" w:rsidRPr="00B27D41">
              <w:rPr>
                <w:rFonts w:ascii="Book Antiqua" w:eastAsia="Times New Roman" w:hAnsi="Book Antiqua"/>
                <w:vertAlign w:val="superscript"/>
                <w:lang w:eastAsia="de-DE"/>
              </w:rPr>
              <w:t>5</w:t>
            </w:r>
          </w:p>
        </w:tc>
        <w:tc>
          <w:tcPr>
            <w:tcW w:w="1152" w:type="dxa"/>
            <w:shd w:val="clear" w:color="auto" w:fill="auto"/>
            <w:noWrap/>
            <w:vAlign w:val="center"/>
            <w:hideMark/>
          </w:tcPr>
          <w:p w14:paraId="54DA7DBC"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78.11 </w:t>
            </w:r>
          </w:p>
        </w:tc>
        <w:tc>
          <w:tcPr>
            <w:tcW w:w="959" w:type="dxa"/>
            <w:shd w:val="clear" w:color="auto" w:fill="auto"/>
            <w:noWrap/>
            <w:vAlign w:val="center"/>
            <w:hideMark/>
          </w:tcPr>
          <w:p w14:paraId="5D167222" w14:textId="02726BCB"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13.91</w:t>
            </w:r>
          </w:p>
        </w:tc>
        <w:tc>
          <w:tcPr>
            <w:tcW w:w="954" w:type="dxa"/>
            <w:shd w:val="clear" w:color="auto" w:fill="auto"/>
            <w:noWrap/>
            <w:vAlign w:val="center"/>
            <w:hideMark/>
          </w:tcPr>
          <w:p w14:paraId="41255E37" w14:textId="77777777"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77.20</w:t>
            </w:r>
          </w:p>
        </w:tc>
        <w:tc>
          <w:tcPr>
            <w:tcW w:w="955" w:type="dxa"/>
            <w:shd w:val="clear" w:color="auto" w:fill="auto"/>
            <w:noWrap/>
            <w:vAlign w:val="center"/>
            <w:hideMark/>
          </w:tcPr>
          <w:p w14:paraId="519C31FB" w14:textId="67A7F379"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15.98</w:t>
            </w:r>
          </w:p>
        </w:tc>
        <w:tc>
          <w:tcPr>
            <w:tcW w:w="1132" w:type="dxa"/>
            <w:shd w:val="clear" w:color="auto" w:fill="auto"/>
            <w:noWrap/>
            <w:vAlign w:val="center"/>
            <w:hideMark/>
          </w:tcPr>
          <w:p w14:paraId="70364764" w14:textId="1843BABA"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E811D5" w:rsidRPr="00B27D41">
              <w:rPr>
                <w:rFonts w:ascii="Book Antiqua" w:eastAsia="Times New Roman" w:hAnsi="Book Antiqua"/>
                <w:lang w:eastAsia="de-DE"/>
              </w:rPr>
              <w:t>0</w:t>
            </w:r>
            <w:r w:rsidRPr="00B27D41">
              <w:rPr>
                <w:rFonts w:ascii="Book Antiqua" w:eastAsia="Times New Roman" w:hAnsi="Book Antiqua"/>
                <w:lang w:eastAsia="de-DE"/>
              </w:rPr>
              <w:t>.10</w:t>
            </w:r>
          </w:p>
        </w:tc>
        <w:tc>
          <w:tcPr>
            <w:tcW w:w="1132" w:type="dxa"/>
            <w:shd w:val="clear" w:color="auto" w:fill="auto"/>
            <w:noWrap/>
            <w:vAlign w:val="center"/>
            <w:hideMark/>
          </w:tcPr>
          <w:p w14:paraId="6D5DC608" w14:textId="7DB7ECE2" w:rsidR="00E24974" w:rsidRPr="00B27D41" w:rsidRDefault="00E2497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C2191C" w:rsidRPr="00B27D41">
              <w:rPr>
                <w:rFonts w:ascii="Book Antiqua" w:eastAsia="Times New Roman" w:hAnsi="Book Antiqua"/>
                <w:lang w:eastAsia="de-DE"/>
              </w:rPr>
              <w:t>0</w:t>
            </w:r>
            <w:r w:rsidRPr="00B27D41">
              <w:rPr>
                <w:rFonts w:ascii="Book Antiqua" w:eastAsia="Times New Roman" w:hAnsi="Book Antiqua"/>
                <w:lang w:eastAsia="de-DE"/>
              </w:rPr>
              <w:t>.757</w:t>
            </w:r>
          </w:p>
        </w:tc>
        <w:tc>
          <w:tcPr>
            <w:tcW w:w="932" w:type="dxa"/>
            <w:shd w:val="clear" w:color="auto" w:fill="auto"/>
            <w:noWrap/>
            <w:vAlign w:val="center"/>
            <w:hideMark/>
          </w:tcPr>
          <w:p w14:paraId="418300BD" w14:textId="77777777" w:rsidR="00E24974" w:rsidRPr="00B27D41" w:rsidRDefault="00E24974" w:rsidP="00663A95">
            <w:pPr>
              <w:snapToGrid w:val="0"/>
              <w:spacing w:line="360" w:lineRule="auto"/>
              <w:jc w:val="both"/>
              <w:rPr>
                <w:rFonts w:ascii="Book Antiqua" w:eastAsia="Times New Roman" w:hAnsi="Book Antiqua"/>
                <w:lang w:eastAsia="de-DE"/>
              </w:rPr>
            </w:pPr>
          </w:p>
        </w:tc>
      </w:tr>
    </w:tbl>
    <w:p w14:paraId="591D511C" w14:textId="77777777" w:rsidR="00273459" w:rsidRDefault="00FA2F90" w:rsidP="00663A95">
      <w:pPr>
        <w:snapToGrid w:val="0"/>
        <w:spacing w:line="360" w:lineRule="auto"/>
        <w:jc w:val="both"/>
        <w:rPr>
          <w:rFonts w:ascii="Book Antiqua" w:eastAsia="Times New Roman" w:hAnsi="Book Antiqua"/>
          <w:lang w:val="en-GB" w:eastAsia="de-DE"/>
        </w:rPr>
      </w:pPr>
      <w:r w:rsidRPr="00B27D41">
        <w:rPr>
          <w:rFonts w:ascii="Book Antiqua" w:eastAsia="Times New Roman" w:hAnsi="Book Antiqua"/>
          <w:vertAlign w:val="superscript"/>
          <w:lang w:val="en-GB" w:eastAsia="de-DE"/>
        </w:rPr>
        <w:t>1</w:t>
      </w:r>
      <w:r w:rsidRPr="00B27D41">
        <w:rPr>
          <w:rFonts w:ascii="Book Antiqua" w:eastAsia="Times New Roman" w:hAnsi="Book Antiqua"/>
          <w:lang w:val="en-GB" w:eastAsia="de-DE"/>
        </w:rPr>
        <w:t xml:space="preserve">Welch´s </w:t>
      </w:r>
      <w:r w:rsidRPr="00B27D41">
        <w:rPr>
          <w:rFonts w:ascii="Book Antiqua" w:eastAsia="Times New Roman" w:hAnsi="Book Antiqua"/>
          <w:i/>
          <w:iCs/>
          <w:lang w:val="en-GB" w:eastAsia="de-DE"/>
        </w:rPr>
        <w:t>F</w:t>
      </w:r>
      <w:r w:rsidR="00273459">
        <w:rPr>
          <w:rFonts w:ascii="Book Antiqua" w:eastAsia="Times New Roman" w:hAnsi="Book Antiqua"/>
          <w:lang w:val="en-GB" w:eastAsia="de-DE"/>
        </w:rPr>
        <w:t>.</w:t>
      </w:r>
    </w:p>
    <w:p w14:paraId="08BFBA6A" w14:textId="77777777" w:rsidR="00273459" w:rsidRDefault="00FA2F90" w:rsidP="00663A95">
      <w:pPr>
        <w:snapToGrid w:val="0"/>
        <w:spacing w:line="360" w:lineRule="auto"/>
        <w:jc w:val="both"/>
        <w:rPr>
          <w:rFonts w:ascii="Book Antiqua" w:eastAsia="Times New Roman" w:hAnsi="Book Antiqua"/>
          <w:lang w:val="en-GB" w:eastAsia="de-DE"/>
        </w:rPr>
      </w:pPr>
      <w:r w:rsidRPr="00B27D41">
        <w:rPr>
          <w:rFonts w:ascii="Book Antiqua" w:eastAsia="Times New Roman" w:hAnsi="Book Antiqua"/>
          <w:vertAlign w:val="superscript"/>
          <w:lang w:val="en-GB" w:eastAsia="de-DE"/>
        </w:rPr>
        <w:t>2</w:t>
      </w:r>
      <w:r w:rsidRPr="00B27D41">
        <w:rPr>
          <w:rFonts w:ascii="Book Antiqua" w:eastAsia="Times New Roman" w:hAnsi="Book Antiqua"/>
          <w:i/>
          <w:iCs/>
          <w:lang w:val="en-GB" w:eastAsia="de-DE"/>
        </w:rPr>
        <w:t>df</w:t>
      </w:r>
      <w:r w:rsidRPr="00B27D41">
        <w:rPr>
          <w:rFonts w:ascii="Book Antiqua" w:eastAsia="Times New Roman" w:hAnsi="Book Antiqua"/>
          <w:vertAlign w:val="subscript"/>
          <w:lang w:val="en-GB" w:eastAsia="de-DE"/>
        </w:rPr>
        <w:t>error</w:t>
      </w:r>
      <w:r w:rsidRPr="00B27D41">
        <w:rPr>
          <w:rFonts w:ascii="Book Antiqua" w:eastAsia="Times New Roman" w:hAnsi="Book Antiqua"/>
          <w:lang w:val="en-GB" w:eastAsia="de-DE"/>
        </w:rPr>
        <w:t xml:space="preserve"> = 82.46</w:t>
      </w:r>
      <w:r w:rsidR="00273459">
        <w:rPr>
          <w:rFonts w:ascii="Book Antiqua" w:eastAsia="Times New Roman" w:hAnsi="Book Antiqua"/>
          <w:lang w:val="en-GB" w:eastAsia="de-DE"/>
        </w:rPr>
        <w:t>.</w:t>
      </w:r>
      <w:r w:rsidR="00A668F2">
        <w:rPr>
          <w:rFonts w:ascii="Book Antiqua" w:eastAsia="Times New Roman" w:hAnsi="Book Antiqua"/>
          <w:lang w:val="en-GB" w:eastAsia="de-DE"/>
        </w:rPr>
        <w:t xml:space="preserve"> </w:t>
      </w:r>
    </w:p>
    <w:p w14:paraId="7F19D0E2" w14:textId="78E7A3AA" w:rsidR="00273459" w:rsidRDefault="00FA2F90" w:rsidP="00663A95">
      <w:pPr>
        <w:snapToGrid w:val="0"/>
        <w:spacing w:line="360" w:lineRule="auto"/>
        <w:jc w:val="both"/>
        <w:rPr>
          <w:rFonts w:ascii="Book Antiqua" w:eastAsia="Times New Roman" w:hAnsi="Book Antiqua"/>
          <w:lang w:val="en-GB" w:eastAsia="de-DE"/>
        </w:rPr>
      </w:pPr>
      <w:r w:rsidRPr="00B27D41">
        <w:rPr>
          <w:rFonts w:ascii="Book Antiqua" w:eastAsia="Times New Roman" w:hAnsi="Book Antiqua"/>
          <w:vertAlign w:val="superscript"/>
          <w:lang w:val="en-GB" w:eastAsia="de-DE"/>
        </w:rPr>
        <w:t>3</w:t>
      </w:r>
      <w:r w:rsidRPr="00B27D41">
        <w:rPr>
          <w:rFonts w:ascii="Book Antiqua" w:eastAsia="Times New Roman" w:hAnsi="Book Antiqua"/>
          <w:i/>
          <w:iCs/>
          <w:lang w:val="en-GB" w:eastAsia="de-DE"/>
        </w:rPr>
        <w:t>df</w:t>
      </w:r>
      <w:r w:rsidRPr="00B27D41">
        <w:rPr>
          <w:rFonts w:ascii="Book Antiqua" w:eastAsia="Times New Roman" w:hAnsi="Book Antiqua"/>
          <w:vertAlign w:val="subscript"/>
          <w:lang w:val="en-GB" w:eastAsia="de-DE"/>
        </w:rPr>
        <w:t>error</w:t>
      </w:r>
      <w:r w:rsidRPr="00B27D41">
        <w:rPr>
          <w:rFonts w:ascii="Book Antiqua" w:eastAsia="Times New Roman" w:hAnsi="Book Antiqua"/>
          <w:lang w:val="en-GB" w:eastAsia="de-DE"/>
        </w:rPr>
        <w:t xml:space="preserve"> = 80.98</w:t>
      </w:r>
      <w:r w:rsidR="00273459">
        <w:rPr>
          <w:rFonts w:ascii="Book Antiqua" w:eastAsia="Times New Roman" w:hAnsi="Book Antiqua"/>
          <w:lang w:val="en-GB" w:eastAsia="de-DE"/>
        </w:rPr>
        <w:t>.</w:t>
      </w:r>
    </w:p>
    <w:p w14:paraId="26223EB0" w14:textId="77777777" w:rsidR="00273459" w:rsidRDefault="00FA2F90" w:rsidP="00663A95">
      <w:pPr>
        <w:snapToGrid w:val="0"/>
        <w:spacing w:line="360" w:lineRule="auto"/>
        <w:jc w:val="both"/>
        <w:rPr>
          <w:rFonts w:ascii="Book Antiqua" w:eastAsia="Times New Roman" w:hAnsi="Book Antiqua"/>
          <w:lang w:val="en-GB" w:eastAsia="de-DE"/>
        </w:rPr>
      </w:pPr>
      <w:r w:rsidRPr="00B27D41">
        <w:rPr>
          <w:rFonts w:ascii="Book Antiqua" w:eastAsia="Times New Roman" w:hAnsi="Book Antiqua"/>
          <w:vertAlign w:val="superscript"/>
          <w:lang w:val="en-GB" w:eastAsia="de-DE"/>
        </w:rPr>
        <w:t>4</w:t>
      </w:r>
      <w:r w:rsidRPr="00B27D41">
        <w:rPr>
          <w:rFonts w:ascii="Book Antiqua" w:eastAsia="Times New Roman" w:hAnsi="Book Antiqua"/>
          <w:lang w:val="en-GB" w:eastAsia="de-DE"/>
        </w:rPr>
        <w:t>Incongruence between the propositions and the emotions</w:t>
      </w:r>
      <w:r w:rsidR="00273459">
        <w:rPr>
          <w:rFonts w:ascii="Book Antiqua" w:eastAsia="Times New Roman" w:hAnsi="Book Antiqua"/>
          <w:lang w:val="en-GB" w:eastAsia="de-DE"/>
        </w:rPr>
        <w:t>.</w:t>
      </w:r>
      <w:r w:rsidR="00A668F2">
        <w:rPr>
          <w:rFonts w:ascii="Book Antiqua" w:eastAsia="Times New Roman" w:hAnsi="Book Antiqua"/>
          <w:lang w:val="en-GB" w:eastAsia="de-DE"/>
        </w:rPr>
        <w:t xml:space="preserve"> </w:t>
      </w:r>
    </w:p>
    <w:p w14:paraId="6E8CAA6D" w14:textId="77777777" w:rsidR="008D115A" w:rsidRDefault="00FA2F90" w:rsidP="00663A95">
      <w:pPr>
        <w:snapToGrid w:val="0"/>
        <w:spacing w:line="360" w:lineRule="auto"/>
        <w:jc w:val="both"/>
        <w:rPr>
          <w:rFonts w:ascii="Book Antiqua" w:eastAsia="Times New Roman" w:hAnsi="Book Antiqua"/>
          <w:lang w:val="en-GB" w:eastAsia="de-DE"/>
        </w:rPr>
      </w:pPr>
      <w:r w:rsidRPr="00B27D41">
        <w:rPr>
          <w:rFonts w:ascii="Book Antiqua" w:eastAsia="Times New Roman" w:hAnsi="Book Antiqua"/>
          <w:vertAlign w:val="superscript"/>
          <w:lang w:val="en-GB" w:eastAsia="de-DE"/>
        </w:rPr>
        <w:t>5</w:t>
      </w:r>
      <w:r w:rsidRPr="00B27D41">
        <w:rPr>
          <w:rFonts w:ascii="Book Antiqua" w:eastAsia="Times New Roman" w:hAnsi="Book Antiqua"/>
          <w:lang w:val="en-GB" w:eastAsia="de-DE"/>
        </w:rPr>
        <w:t>In percent.</w:t>
      </w:r>
    </w:p>
    <w:p w14:paraId="31AA7684" w14:textId="25731302" w:rsidR="004960A1" w:rsidRPr="00B27D41" w:rsidRDefault="00A668F2" w:rsidP="00663A95">
      <w:pPr>
        <w:snapToGrid w:val="0"/>
        <w:spacing w:line="360" w:lineRule="auto"/>
        <w:jc w:val="both"/>
        <w:rPr>
          <w:rFonts w:ascii="Book Antiqua" w:eastAsia="Times New Roman" w:hAnsi="Book Antiqua"/>
          <w:lang w:val="en-GB" w:eastAsia="de-DE"/>
        </w:rPr>
      </w:pPr>
      <w:r>
        <w:rPr>
          <w:rFonts w:ascii="Book Antiqua" w:eastAsia="Times New Roman" w:hAnsi="Book Antiqua"/>
          <w:lang w:val="en-GB" w:eastAsia="de-DE"/>
        </w:rPr>
        <w:lastRenderedPageBreak/>
        <w:t>B</w:t>
      </w:r>
      <w:r w:rsidR="00E24974" w:rsidRPr="00B27D41">
        <w:rPr>
          <w:rFonts w:ascii="Book Antiqua" w:eastAsia="Times New Roman" w:hAnsi="Book Antiqua"/>
          <w:lang w:val="en-GB" w:eastAsia="de-DE"/>
        </w:rPr>
        <w:t>old letters</w:t>
      </w:r>
      <w:r>
        <w:rPr>
          <w:rFonts w:ascii="Book Antiqua" w:eastAsia="Times New Roman" w:hAnsi="Book Antiqua"/>
          <w:lang w:val="en-GB" w:eastAsia="de-DE"/>
        </w:rPr>
        <w:t>:</w:t>
      </w:r>
      <w:r w:rsidR="00E24974" w:rsidRPr="00B27D41">
        <w:rPr>
          <w:rFonts w:ascii="Book Antiqua" w:eastAsia="Times New Roman" w:hAnsi="Book Antiqua"/>
          <w:lang w:val="en-GB" w:eastAsia="de-DE"/>
        </w:rPr>
        <w:t xml:space="preserve"> Bonferroni corrected significant differences</w:t>
      </w:r>
      <w:r>
        <w:rPr>
          <w:rFonts w:ascii="Book Antiqua" w:eastAsia="Times New Roman" w:hAnsi="Book Antiqua"/>
          <w:lang w:val="en-GB" w:eastAsia="de-DE"/>
        </w:rPr>
        <w:t>.</w:t>
      </w:r>
      <w:r w:rsidR="00E24974" w:rsidRPr="00B27D41">
        <w:rPr>
          <w:rFonts w:ascii="Book Antiqua" w:eastAsia="Times New Roman" w:hAnsi="Book Antiqua"/>
          <w:lang w:val="en-GB" w:eastAsia="de-DE"/>
        </w:rPr>
        <w:t xml:space="preserve"> </w:t>
      </w:r>
      <w:proofErr w:type="spellStart"/>
      <w:r w:rsidR="00E24974" w:rsidRPr="00B27D41">
        <w:rPr>
          <w:rFonts w:ascii="Book Antiqua" w:eastAsia="Times New Roman" w:hAnsi="Book Antiqua"/>
          <w:i/>
          <w:iCs/>
          <w:lang w:val="en-GB" w:eastAsia="de-DE"/>
        </w:rPr>
        <w:t>df</w:t>
      </w:r>
      <w:proofErr w:type="spellEnd"/>
      <w:r w:rsidR="00E24974" w:rsidRPr="00B27D41">
        <w:rPr>
          <w:rFonts w:ascii="Book Antiqua" w:eastAsia="Times New Roman" w:hAnsi="Book Antiqua"/>
          <w:lang w:val="en-GB" w:eastAsia="de-DE"/>
        </w:rPr>
        <w:t xml:space="preserve"> = 1; </w:t>
      </w:r>
      <w:proofErr w:type="spellStart"/>
      <w:r w:rsidR="00E24974" w:rsidRPr="00B27D41">
        <w:rPr>
          <w:rFonts w:ascii="Book Antiqua" w:eastAsia="Times New Roman" w:hAnsi="Book Antiqua"/>
          <w:i/>
          <w:iCs/>
          <w:lang w:val="en-GB" w:eastAsia="de-DE"/>
        </w:rPr>
        <w:t>df</w:t>
      </w:r>
      <w:r w:rsidR="00E24974" w:rsidRPr="00B27D41">
        <w:rPr>
          <w:rFonts w:ascii="Book Antiqua" w:eastAsia="Times New Roman" w:hAnsi="Book Antiqua"/>
          <w:vertAlign w:val="subscript"/>
          <w:lang w:val="en-GB" w:eastAsia="de-DE"/>
        </w:rPr>
        <w:t>error</w:t>
      </w:r>
      <w:proofErr w:type="spellEnd"/>
      <w:r w:rsidR="00E24974" w:rsidRPr="00B27D41">
        <w:rPr>
          <w:rFonts w:ascii="Book Antiqua" w:eastAsia="Times New Roman" w:hAnsi="Book Antiqua"/>
          <w:lang w:val="en-GB" w:eastAsia="de-DE"/>
        </w:rPr>
        <w:t xml:space="preserve"> = 102; BSI-18</w:t>
      </w:r>
      <w:r w:rsidR="00FA2F90" w:rsidRPr="00B27D41">
        <w:rPr>
          <w:rFonts w:ascii="Book Antiqua" w:eastAsia="Times New Roman" w:hAnsi="Book Antiqua"/>
          <w:lang w:val="en-GB" w:eastAsia="de-DE"/>
        </w:rPr>
        <w:t>:</w:t>
      </w:r>
      <w:r w:rsidR="00E24974" w:rsidRPr="00B27D41">
        <w:rPr>
          <w:rFonts w:ascii="Book Antiqua" w:eastAsia="Times New Roman" w:hAnsi="Book Antiqua"/>
          <w:lang w:val="en-GB" w:eastAsia="de-DE"/>
        </w:rPr>
        <w:t xml:space="preserve"> Brief-</w:t>
      </w:r>
      <w:r w:rsidR="00FA2F90" w:rsidRPr="00B27D41">
        <w:rPr>
          <w:rFonts w:ascii="Book Antiqua" w:eastAsia="Times New Roman" w:hAnsi="Book Antiqua"/>
          <w:lang w:val="en-GB" w:eastAsia="de-DE"/>
        </w:rPr>
        <w:t>Symptom In</w:t>
      </w:r>
      <w:r w:rsidR="00E24974" w:rsidRPr="00B27D41">
        <w:rPr>
          <w:rFonts w:ascii="Book Antiqua" w:eastAsia="Times New Roman" w:hAnsi="Book Antiqua"/>
          <w:lang w:val="en-GB" w:eastAsia="de-DE"/>
        </w:rPr>
        <w:t>ventory-18; BDI-II</w:t>
      </w:r>
      <w:r w:rsidR="00FA2F90" w:rsidRPr="00B27D41">
        <w:rPr>
          <w:rFonts w:ascii="Book Antiqua" w:eastAsia="Times New Roman" w:hAnsi="Book Antiqua"/>
          <w:lang w:val="en-GB" w:eastAsia="de-DE"/>
        </w:rPr>
        <w:t>:</w:t>
      </w:r>
      <w:r w:rsidR="00E24974" w:rsidRPr="00B27D41">
        <w:rPr>
          <w:rFonts w:ascii="Book Antiqua" w:eastAsia="Times New Roman" w:hAnsi="Book Antiqua"/>
          <w:lang w:val="en-GB" w:eastAsia="de-DE"/>
        </w:rPr>
        <w:t xml:space="preserve"> Beck </w:t>
      </w:r>
      <w:r w:rsidR="00FA2F90" w:rsidRPr="00B27D41">
        <w:rPr>
          <w:rFonts w:ascii="Book Antiqua" w:eastAsia="Times New Roman" w:hAnsi="Book Antiqua"/>
          <w:lang w:val="en-GB" w:eastAsia="de-DE"/>
        </w:rPr>
        <w:t>Depression Inv</w:t>
      </w:r>
      <w:r w:rsidR="00E24974" w:rsidRPr="00B27D41">
        <w:rPr>
          <w:rFonts w:ascii="Book Antiqua" w:eastAsia="Times New Roman" w:hAnsi="Book Antiqua"/>
          <w:lang w:val="en-GB" w:eastAsia="de-DE"/>
        </w:rPr>
        <w:t>entory; ASRM</w:t>
      </w:r>
      <w:r w:rsidR="00FA2F90" w:rsidRPr="00B27D41">
        <w:rPr>
          <w:rFonts w:ascii="Book Antiqua" w:eastAsia="Times New Roman" w:hAnsi="Book Antiqua"/>
          <w:lang w:val="en-GB" w:eastAsia="de-DE"/>
        </w:rPr>
        <w:t>:</w:t>
      </w:r>
      <w:r w:rsidR="00E24974" w:rsidRPr="00B27D41">
        <w:rPr>
          <w:rFonts w:ascii="Book Antiqua" w:eastAsia="Times New Roman" w:hAnsi="Book Antiqua"/>
          <w:lang w:val="en-GB" w:eastAsia="de-DE"/>
        </w:rPr>
        <w:t xml:space="preserve"> Altman Self-Rating Mania Scale; PSQI</w:t>
      </w:r>
      <w:r w:rsidR="00FA2F90" w:rsidRPr="00B27D41">
        <w:rPr>
          <w:rFonts w:ascii="Book Antiqua" w:eastAsia="Times New Roman" w:hAnsi="Book Antiqua"/>
          <w:lang w:val="en-GB" w:eastAsia="de-DE"/>
        </w:rPr>
        <w:t>:</w:t>
      </w:r>
      <w:r w:rsidR="00E24974" w:rsidRPr="00B27D41">
        <w:rPr>
          <w:rFonts w:ascii="Book Antiqua" w:eastAsia="Times New Roman" w:hAnsi="Book Antiqua"/>
          <w:lang w:val="en-GB" w:eastAsia="de-DE"/>
        </w:rPr>
        <w:t xml:space="preserve"> Pittsburgh Sleep Quality Index</w:t>
      </w:r>
      <w:r w:rsidR="00FA2F90" w:rsidRPr="00B27D41">
        <w:rPr>
          <w:rFonts w:ascii="Book Antiqua" w:eastAsia="Times New Roman" w:hAnsi="Book Antiqua"/>
          <w:lang w:val="en-GB" w:eastAsia="de-DE"/>
        </w:rPr>
        <w:t>.</w:t>
      </w:r>
    </w:p>
    <w:p w14:paraId="3421B15F" w14:textId="77777777" w:rsidR="00B432F8" w:rsidRPr="00B27D41" w:rsidRDefault="00E24974" w:rsidP="00663A95">
      <w:pPr>
        <w:snapToGrid w:val="0"/>
        <w:spacing w:line="360" w:lineRule="auto"/>
        <w:jc w:val="both"/>
        <w:rPr>
          <w:rFonts w:ascii="Book Antiqua" w:hAnsi="Book Antiqua"/>
          <w:b/>
          <w:bCs/>
        </w:rPr>
      </w:pPr>
      <w:r w:rsidRPr="00B27D41">
        <w:rPr>
          <w:rFonts w:ascii="Book Antiqua" w:eastAsia="Times New Roman" w:hAnsi="Book Antiqua"/>
          <w:lang w:val="en-GB" w:eastAsia="de-DE"/>
        </w:rPr>
        <w:br w:type="page"/>
      </w:r>
      <w:r w:rsidR="00B432F8" w:rsidRPr="00B27D41">
        <w:rPr>
          <w:rFonts w:ascii="Book Antiqua" w:eastAsia="Times New Roman" w:hAnsi="Book Antiqua"/>
          <w:b/>
          <w:iCs/>
          <w:lang w:eastAsia="de-DE"/>
        </w:rPr>
        <w:lastRenderedPageBreak/>
        <w:t>Table 2 Word frequencies for item 2 (“</w:t>
      </w:r>
      <w:r w:rsidR="00B432F8" w:rsidRPr="00B27D41">
        <w:rPr>
          <w:rFonts w:ascii="Book Antiqua" w:hAnsi="Book Antiqua"/>
          <w:b/>
          <w:iCs/>
        </w:rPr>
        <w:t>When I think about my body, I believe”)</w:t>
      </w:r>
      <w:r w:rsidR="00B432F8" w:rsidRPr="00B27D41">
        <w:rPr>
          <w:rFonts w:ascii="Book Antiqua" w:eastAsia="Times New Roman" w:hAnsi="Book Antiqua"/>
          <w:b/>
          <w:iCs/>
          <w:lang w:eastAsia="de-DE"/>
        </w:rPr>
        <w:t xml:space="preserve"> in the Believing Questionnaire for the two groups</w:t>
      </w:r>
    </w:p>
    <w:tbl>
      <w:tblPr>
        <w:tblW w:w="952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01"/>
        <w:gridCol w:w="1471"/>
        <w:gridCol w:w="1450"/>
        <w:gridCol w:w="1877"/>
        <w:gridCol w:w="1471"/>
        <w:gridCol w:w="1450"/>
      </w:tblGrid>
      <w:tr w:rsidR="00B27D41" w:rsidRPr="00B27D41" w14:paraId="05FAC8B9" w14:textId="77777777" w:rsidTr="006664B5">
        <w:trPr>
          <w:trHeight w:val="318"/>
        </w:trPr>
        <w:tc>
          <w:tcPr>
            <w:tcW w:w="4722" w:type="dxa"/>
            <w:gridSpan w:val="3"/>
            <w:tcBorders>
              <w:top w:val="single" w:sz="4" w:space="0" w:color="auto"/>
              <w:bottom w:val="single" w:sz="4" w:space="0" w:color="auto"/>
            </w:tcBorders>
            <w:shd w:val="clear" w:color="auto" w:fill="auto"/>
            <w:noWrap/>
            <w:vAlign w:val="center"/>
            <w:hideMark/>
          </w:tcPr>
          <w:p w14:paraId="0B9E5844"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BD</w:t>
            </w:r>
          </w:p>
        </w:tc>
        <w:tc>
          <w:tcPr>
            <w:tcW w:w="4798" w:type="dxa"/>
            <w:gridSpan w:val="3"/>
            <w:tcBorders>
              <w:top w:val="single" w:sz="4" w:space="0" w:color="auto"/>
              <w:bottom w:val="single" w:sz="4" w:space="0" w:color="auto"/>
            </w:tcBorders>
            <w:shd w:val="clear" w:color="auto" w:fill="auto"/>
            <w:noWrap/>
            <w:vAlign w:val="center"/>
            <w:hideMark/>
          </w:tcPr>
          <w:p w14:paraId="54ACD882"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HC</w:t>
            </w:r>
          </w:p>
        </w:tc>
      </w:tr>
      <w:tr w:rsidR="00B27D41" w:rsidRPr="00B27D41" w14:paraId="5C69C738" w14:textId="77777777" w:rsidTr="006664B5">
        <w:trPr>
          <w:trHeight w:val="365"/>
        </w:trPr>
        <w:tc>
          <w:tcPr>
            <w:tcW w:w="1801" w:type="dxa"/>
            <w:tcBorders>
              <w:top w:val="single" w:sz="4" w:space="0" w:color="auto"/>
              <w:bottom w:val="single" w:sz="4" w:space="0" w:color="auto"/>
            </w:tcBorders>
            <w:shd w:val="clear" w:color="auto" w:fill="auto"/>
            <w:noWrap/>
            <w:vAlign w:val="center"/>
            <w:hideMark/>
          </w:tcPr>
          <w:p w14:paraId="00F31E5A"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Word</w:t>
            </w:r>
          </w:p>
        </w:tc>
        <w:tc>
          <w:tcPr>
            <w:tcW w:w="1471" w:type="dxa"/>
            <w:tcBorders>
              <w:top w:val="single" w:sz="4" w:space="0" w:color="auto"/>
              <w:bottom w:val="single" w:sz="4" w:space="0" w:color="auto"/>
            </w:tcBorders>
            <w:shd w:val="clear" w:color="auto" w:fill="auto"/>
            <w:noWrap/>
            <w:vAlign w:val="center"/>
            <w:hideMark/>
          </w:tcPr>
          <w:p w14:paraId="09E01E91"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Frequency</w:t>
            </w:r>
          </w:p>
        </w:tc>
        <w:tc>
          <w:tcPr>
            <w:tcW w:w="1450" w:type="dxa"/>
            <w:tcBorders>
              <w:top w:val="single" w:sz="4" w:space="0" w:color="auto"/>
              <w:bottom w:val="single" w:sz="4" w:space="0" w:color="auto"/>
            </w:tcBorders>
            <w:shd w:val="clear" w:color="auto" w:fill="auto"/>
            <w:noWrap/>
            <w:vAlign w:val="center"/>
            <w:hideMark/>
          </w:tcPr>
          <w:p w14:paraId="7601592B" w14:textId="597FD402"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E811D5" w:rsidRPr="00B27D41">
              <w:rPr>
                <w:rFonts w:ascii="Book Antiqua" w:eastAsia="Times New Roman" w:hAnsi="Book Antiqua"/>
                <w:b/>
                <w:bCs/>
                <w:vertAlign w:val="superscript"/>
                <w:lang w:eastAsia="de-DE"/>
              </w:rPr>
              <w:t>1</w:t>
            </w:r>
          </w:p>
        </w:tc>
        <w:tc>
          <w:tcPr>
            <w:tcW w:w="1877" w:type="dxa"/>
            <w:tcBorders>
              <w:top w:val="single" w:sz="4" w:space="0" w:color="auto"/>
              <w:bottom w:val="single" w:sz="4" w:space="0" w:color="auto"/>
            </w:tcBorders>
            <w:shd w:val="clear" w:color="auto" w:fill="auto"/>
            <w:noWrap/>
            <w:vAlign w:val="center"/>
            <w:hideMark/>
          </w:tcPr>
          <w:p w14:paraId="2CC6D0AE"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Word</w:t>
            </w:r>
          </w:p>
        </w:tc>
        <w:tc>
          <w:tcPr>
            <w:tcW w:w="1471" w:type="dxa"/>
            <w:tcBorders>
              <w:top w:val="single" w:sz="4" w:space="0" w:color="auto"/>
              <w:bottom w:val="single" w:sz="4" w:space="0" w:color="auto"/>
            </w:tcBorders>
            <w:shd w:val="clear" w:color="auto" w:fill="auto"/>
            <w:noWrap/>
            <w:vAlign w:val="center"/>
            <w:hideMark/>
          </w:tcPr>
          <w:p w14:paraId="62405D6E"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Frequency</w:t>
            </w:r>
          </w:p>
        </w:tc>
        <w:tc>
          <w:tcPr>
            <w:tcW w:w="1450" w:type="dxa"/>
            <w:tcBorders>
              <w:top w:val="single" w:sz="4" w:space="0" w:color="auto"/>
              <w:bottom w:val="single" w:sz="4" w:space="0" w:color="auto"/>
            </w:tcBorders>
            <w:shd w:val="clear" w:color="auto" w:fill="auto"/>
            <w:noWrap/>
            <w:vAlign w:val="center"/>
            <w:hideMark/>
          </w:tcPr>
          <w:p w14:paraId="5A4D23F8" w14:textId="35435945"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E811D5" w:rsidRPr="00B27D41">
              <w:rPr>
                <w:rFonts w:ascii="Book Antiqua" w:eastAsia="Times New Roman" w:hAnsi="Book Antiqua"/>
                <w:b/>
                <w:bCs/>
                <w:vertAlign w:val="superscript"/>
                <w:lang w:eastAsia="de-DE"/>
              </w:rPr>
              <w:t>1</w:t>
            </w:r>
          </w:p>
        </w:tc>
      </w:tr>
      <w:tr w:rsidR="00B27D41" w:rsidRPr="00B27D41" w14:paraId="63D70B66" w14:textId="77777777" w:rsidTr="006664B5">
        <w:trPr>
          <w:trHeight w:val="318"/>
        </w:trPr>
        <w:tc>
          <w:tcPr>
            <w:tcW w:w="1801" w:type="dxa"/>
            <w:tcBorders>
              <w:top w:val="single" w:sz="4" w:space="0" w:color="auto"/>
            </w:tcBorders>
            <w:shd w:val="clear" w:color="auto" w:fill="auto"/>
            <w:noWrap/>
            <w:vAlign w:val="center"/>
            <w:hideMark/>
          </w:tcPr>
          <w:p w14:paraId="610C9F4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w:t>
            </w:r>
          </w:p>
        </w:tc>
        <w:tc>
          <w:tcPr>
            <w:tcW w:w="1471" w:type="dxa"/>
            <w:tcBorders>
              <w:top w:val="single" w:sz="4" w:space="0" w:color="auto"/>
            </w:tcBorders>
            <w:shd w:val="clear" w:color="auto" w:fill="auto"/>
            <w:noWrap/>
            <w:vAlign w:val="center"/>
            <w:hideMark/>
          </w:tcPr>
          <w:p w14:paraId="3C479B98"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31</w:t>
            </w:r>
          </w:p>
        </w:tc>
        <w:tc>
          <w:tcPr>
            <w:tcW w:w="1450" w:type="dxa"/>
            <w:tcBorders>
              <w:top w:val="single" w:sz="4" w:space="0" w:color="auto"/>
            </w:tcBorders>
            <w:shd w:val="clear" w:color="auto" w:fill="auto"/>
            <w:noWrap/>
            <w:vAlign w:val="center"/>
            <w:hideMark/>
          </w:tcPr>
          <w:p w14:paraId="2228FB86" w14:textId="5237BD1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8.8 </w:t>
            </w:r>
          </w:p>
        </w:tc>
        <w:tc>
          <w:tcPr>
            <w:tcW w:w="1877" w:type="dxa"/>
            <w:tcBorders>
              <w:top w:val="single" w:sz="4" w:space="0" w:color="auto"/>
            </w:tcBorders>
            <w:shd w:val="clear" w:color="auto" w:fill="auto"/>
            <w:noWrap/>
            <w:vAlign w:val="center"/>
            <w:hideMark/>
          </w:tcPr>
          <w:p w14:paraId="19460D56"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w:t>
            </w:r>
          </w:p>
        </w:tc>
        <w:tc>
          <w:tcPr>
            <w:tcW w:w="1471" w:type="dxa"/>
            <w:tcBorders>
              <w:top w:val="single" w:sz="4" w:space="0" w:color="auto"/>
            </w:tcBorders>
            <w:shd w:val="clear" w:color="auto" w:fill="auto"/>
            <w:noWrap/>
            <w:vAlign w:val="center"/>
            <w:hideMark/>
          </w:tcPr>
          <w:p w14:paraId="2F7A64ED"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28</w:t>
            </w:r>
          </w:p>
        </w:tc>
        <w:tc>
          <w:tcPr>
            <w:tcW w:w="1450" w:type="dxa"/>
            <w:tcBorders>
              <w:top w:val="single" w:sz="4" w:space="0" w:color="auto"/>
            </w:tcBorders>
            <w:shd w:val="clear" w:color="auto" w:fill="auto"/>
            <w:noWrap/>
            <w:vAlign w:val="center"/>
            <w:hideMark/>
          </w:tcPr>
          <w:p w14:paraId="057E92EC" w14:textId="48D3989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10.3</w:t>
            </w:r>
            <w:r w:rsidR="00663A95" w:rsidRPr="00B27D41">
              <w:rPr>
                <w:rFonts w:ascii="Book Antiqua" w:eastAsia="Times New Roman" w:hAnsi="Book Antiqua"/>
                <w:lang w:eastAsia="de-DE"/>
              </w:rPr>
              <w:t xml:space="preserve"> </w:t>
            </w:r>
          </w:p>
        </w:tc>
      </w:tr>
      <w:tr w:rsidR="00B27D41" w:rsidRPr="00B27D41" w14:paraId="50AFB6AA" w14:textId="77777777" w:rsidTr="006664B5">
        <w:trPr>
          <w:trHeight w:val="318"/>
        </w:trPr>
        <w:tc>
          <w:tcPr>
            <w:tcW w:w="1801" w:type="dxa"/>
            <w:shd w:val="clear" w:color="auto" w:fill="auto"/>
            <w:noWrap/>
            <w:vAlign w:val="center"/>
            <w:hideMark/>
          </w:tcPr>
          <w:p w14:paraId="4BDD3394" w14:textId="7713D9BF"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O</w:t>
            </w:r>
            <w:r w:rsidR="00B432F8" w:rsidRPr="00B27D41">
              <w:rPr>
                <w:rFonts w:ascii="Book Antiqua" w:eastAsia="Times New Roman" w:hAnsi="Book Antiqua"/>
                <w:lang w:eastAsia="de-DE"/>
              </w:rPr>
              <w:t>ptimistic</w:t>
            </w:r>
          </w:p>
        </w:tc>
        <w:tc>
          <w:tcPr>
            <w:tcW w:w="1471" w:type="dxa"/>
            <w:shd w:val="clear" w:color="auto" w:fill="auto"/>
            <w:noWrap/>
            <w:vAlign w:val="center"/>
            <w:hideMark/>
          </w:tcPr>
          <w:p w14:paraId="0010815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8</w:t>
            </w:r>
          </w:p>
        </w:tc>
        <w:tc>
          <w:tcPr>
            <w:tcW w:w="1450" w:type="dxa"/>
            <w:shd w:val="clear" w:color="auto" w:fill="auto"/>
            <w:noWrap/>
            <w:vAlign w:val="center"/>
            <w:hideMark/>
          </w:tcPr>
          <w:p w14:paraId="143ED8E0" w14:textId="3F5D00B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2.3 </w:t>
            </w:r>
          </w:p>
        </w:tc>
        <w:tc>
          <w:tcPr>
            <w:tcW w:w="1877" w:type="dxa"/>
            <w:shd w:val="clear" w:color="auto" w:fill="auto"/>
            <w:noWrap/>
            <w:vAlign w:val="center"/>
            <w:hideMark/>
          </w:tcPr>
          <w:p w14:paraId="4A12BCED" w14:textId="4F400DEC"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G</w:t>
            </w:r>
            <w:r w:rsidR="00B432F8" w:rsidRPr="00B27D41">
              <w:rPr>
                <w:rFonts w:ascii="Book Antiqua" w:eastAsia="Times New Roman" w:hAnsi="Book Antiqua"/>
                <w:lang w:eastAsia="de-DE"/>
              </w:rPr>
              <w:t>ood</w:t>
            </w:r>
          </w:p>
        </w:tc>
        <w:tc>
          <w:tcPr>
            <w:tcW w:w="1471" w:type="dxa"/>
            <w:shd w:val="clear" w:color="auto" w:fill="auto"/>
            <w:noWrap/>
            <w:vAlign w:val="center"/>
            <w:hideMark/>
          </w:tcPr>
          <w:p w14:paraId="4BE6B66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10</w:t>
            </w:r>
          </w:p>
        </w:tc>
        <w:tc>
          <w:tcPr>
            <w:tcW w:w="1450" w:type="dxa"/>
            <w:shd w:val="clear" w:color="auto" w:fill="auto"/>
            <w:noWrap/>
            <w:vAlign w:val="center"/>
            <w:hideMark/>
          </w:tcPr>
          <w:p w14:paraId="6CF01056" w14:textId="0AB9F62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3.7 </w:t>
            </w:r>
          </w:p>
        </w:tc>
      </w:tr>
      <w:tr w:rsidR="00B27D41" w:rsidRPr="00B27D41" w14:paraId="4AC74E7F" w14:textId="77777777" w:rsidTr="006664B5">
        <w:trPr>
          <w:trHeight w:val="318"/>
        </w:trPr>
        <w:tc>
          <w:tcPr>
            <w:tcW w:w="1801" w:type="dxa"/>
            <w:shd w:val="clear" w:color="auto" w:fill="auto"/>
            <w:noWrap/>
            <w:vAlign w:val="center"/>
            <w:hideMark/>
          </w:tcPr>
          <w:p w14:paraId="7FFF88AC" w14:textId="31003520"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ore</w:t>
            </w:r>
          </w:p>
        </w:tc>
        <w:tc>
          <w:tcPr>
            <w:tcW w:w="1471" w:type="dxa"/>
            <w:shd w:val="clear" w:color="auto" w:fill="auto"/>
            <w:noWrap/>
            <w:vAlign w:val="center"/>
            <w:hideMark/>
          </w:tcPr>
          <w:p w14:paraId="092B246D"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50" w:type="dxa"/>
            <w:shd w:val="clear" w:color="auto" w:fill="auto"/>
            <w:noWrap/>
            <w:vAlign w:val="center"/>
            <w:hideMark/>
          </w:tcPr>
          <w:p w14:paraId="5721197A" w14:textId="6DF0D6D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2.0 </w:t>
            </w:r>
          </w:p>
        </w:tc>
        <w:tc>
          <w:tcPr>
            <w:tcW w:w="1877" w:type="dxa"/>
            <w:shd w:val="clear" w:color="auto" w:fill="auto"/>
            <w:noWrap/>
            <w:vAlign w:val="center"/>
            <w:hideMark/>
          </w:tcPr>
          <w:p w14:paraId="2BDB39C9" w14:textId="59E4E6E0"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ontent</w:t>
            </w:r>
          </w:p>
        </w:tc>
        <w:tc>
          <w:tcPr>
            <w:tcW w:w="1471" w:type="dxa"/>
            <w:shd w:val="clear" w:color="auto" w:fill="auto"/>
            <w:noWrap/>
            <w:vAlign w:val="center"/>
            <w:hideMark/>
          </w:tcPr>
          <w:p w14:paraId="14448D0B"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8</w:t>
            </w:r>
          </w:p>
        </w:tc>
        <w:tc>
          <w:tcPr>
            <w:tcW w:w="1450" w:type="dxa"/>
            <w:shd w:val="clear" w:color="auto" w:fill="auto"/>
            <w:noWrap/>
            <w:vAlign w:val="center"/>
            <w:hideMark/>
          </w:tcPr>
          <w:p w14:paraId="24E39B3E" w14:textId="1B24418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2.9 </w:t>
            </w:r>
          </w:p>
        </w:tc>
      </w:tr>
      <w:tr w:rsidR="00B27D41" w:rsidRPr="00B27D41" w14:paraId="5A460C7B" w14:textId="77777777" w:rsidTr="006664B5">
        <w:trPr>
          <w:trHeight w:val="318"/>
        </w:trPr>
        <w:tc>
          <w:tcPr>
            <w:tcW w:w="1801" w:type="dxa"/>
            <w:shd w:val="clear" w:color="auto" w:fill="auto"/>
            <w:noWrap/>
            <w:vAlign w:val="center"/>
            <w:hideMark/>
          </w:tcPr>
          <w:p w14:paraId="5B1B4816" w14:textId="378FF497"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w:t>
            </w:r>
          </w:p>
        </w:tc>
        <w:tc>
          <w:tcPr>
            <w:tcW w:w="1471" w:type="dxa"/>
            <w:shd w:val="clear" w:color="auto" w:fill="auto"/>
            <w:noWrap/>
            <w:vAlign w:val="center"/>
            <w:hideMark/>
          </w:tcPr>
          <w:p w14:paraId="40A947B0"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50" w:type="dxa"/>
            <w:shd w:val="clear" w:color="auto" w:fill="auto"/>
            <w:noWrap/>
            <w:vAlign w:val="center"/>
            <w:hideMark/>
          </w:tcPr>
          <w:p w14:paraId="393000A8" w14:textId="4B6E49E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2.0 </w:t>
            </w:r>
          </w:p>
        </w:tc>
        <w:tc>
          <w:tcPr>
            <w:tcW w:w="1877" w:type="dxa"/>
            <w:shd w:val="clear" w:color="auto" w:fill="auto"/>
            <w:noWrap/>
            <w:vAlign w:val="center"/>
            <w:hideMark/>
          </w:tcPr>
          <w:p w14:paraId="0195FF15" w14:textId="0C4919EC"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w:t>
            </w:r>
            <w:r w:rsidR="00B432F8" w:rsidRPr="00B27D41">
              <w:rPr>
                <w:rFonts w:ascii="Book Antiqua" w:eastAsia="Times New Roman" w:hAnsi="Book Antiqua"/>
                <w:lang w:eastAsia="de-DE"/>
              </w:rPr>
              <w:t>ody</w:t>
            </w:r>
          </w:p>
        </w:tc>
        <w:tc>
          <w:tcPr>
            <w:tcW w:w="1471" w:type="dxa"/>
            <w:shd w:val="clear" w:color="auto" w:fill="auto"/>
            <w:noWrap/>
            <w:vAlign w:val="center"/>
            <w:hideMark/>
          </w:tcPr>
          <w:p w14:paraId="7267782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50" w:type="dxa"/>
            <w:shd w:val="clear" w:color="auto" w:fill="auto"/>
            <w:noWrap/>
            <w:vAlign w:val="center"/>
            <w:hideMark/>
          </w:tcPr>
          <w:p w14:paraId="06789057" w14:textId="58F1D2D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2.2 </w:t>
            </w:r>
          </w:p>
        </w:tc>
      </w:tr>
      <w:tr w:rsidR="00B27D41" w:rsidRPr="00B27D41" w14:paraId="5D049D81" w14:textId="77777777" w:rsidTr="006664B5">
        <w:trPr>
          <w:trHeight w:val="318"/>
        </w:trPr>
        <w:tc>
          <w:tcPr>
            <w:tcW w:w="1801" w:type="dxa"/>
            <w:shd w:val="clear" w:color="auto" w:fill="auto"/>
            <w:noWrap/>
            <w:vAlign w:val="center"/>
            <w:hideMark/>
          </w:tcPr>
          <w:p w14:paraId="4C59B156" w14:textId="2A57D21E"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w:t>
            </w:r>
            <w:r w:rsidR="00B432F8" w:rsidRPr="00B27D41">
              <w:rPr>
                <w:rFonts w:ascii="Book Antiqua" w:eastAsia="Times New Roman" w:hAnsi="Book Antiqua"/>
                <w:lang w:eastAsia="de-DE"/>
              </w:rPr>
              <w:t>ot</w:t>
            </w:r>
          </w:p>
        </w:tc>
        <w:tc>
          <w:tcPr>
            <w:tcW w:w="1471" w:type="dxa"/>
            <w:shd w:val="clear" w:color="auto" w:fill="auto"/>
            <w:noWrap/>
            <w:vAlign w:val="center"/>
            <w:hideMark/>
          </w:tcPr>
          <w:p w14:paraId="27F5043D"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50" w:type="dxa"/>
            <w:shd w:val="clear" w:color="auto" w:fill="auto"/>
            <w:noWrap/>
            <w:vAlign w:val="center"/>
            <w:hideMark/>
          </w:tcPr>
          <w:p w14:paraId="7DB06362" w14:textId="6115D019"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1.7 </w:t>
            </w:r>
          </w:p>
        </w:tc>
        <w:tc>
          <w:tcPr>
            <w:tcW w:w="1877" w:type="dxa"/>
            <w:shd w:val="clear" w:color="auto" w:fill="auto"/>
            <w:noWrap/>
            <w:vAlign w:val="center"/>
            <w:hideMark/>
          </w:tcPr>
          <w:p w14:paraId="72E1B4E3" w14:textId="62551281"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E</w:t>
            </w:r>
            <w:r w:rsidR="00B432F8" w:rsidRPr="00B27D41">
              <w:rPr>
                <w:rFonts w:ascii="Book Antiqua" w:eastAsia="Times New Roman" w:hAnsi="Book Antiqua"/>
                <w:lang w:eastAsia="de-DE"/>
              </w:rPr>
              <w:t>verything</w:t>
            </w:r>
          </w:p>
        </w:tc>
        <w:tc>
          <w:tcPr>
            <w:tcW w:w="1471" w:type="dxa"/>
            <w:shd w:val="clear" w:color="auto" w:fill="auto"/>
            <w:noWrap/>
            <w:vAlign w:val="center"/>
            <w:hideMark/>
          </w:tcPr>
          <w:p w14:paraId="57E5664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50" w:type="dxa"/>
            <w:shd w:val="clear" w:color="auto" w:fill="auto"/>
            <w:noWrap/>
            <w:vAlign w:val="center"/>
            <w:hideMark/>
          </w:tcPr>
          <w:p w14:paraId="16913E02" w14:textId="50319DC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2.2 </w:t>
            </w:r>
          </w:p>
        </w:tc>
      </w:tr>
      <w:tr w:rsidR="00B27D41" w:rsidRPr="00B27D41" w14:paraId="7EC44EC1" w14:textId="77777777" w:rsidTr="006664B5">
        <w:trPr>
          <w:trHeight w:val="318"/>
        </w:trPr>
        <w:tc>
          <w:tcPr>
            <w:tcW w:w="1801" w:type="dxa"/>
            <w:shd w:val="clear" w:color="auto" w:fill="auto"/>
            <w:noWrap/>
            <w:vAlign w:val="center"/>
            <w:hideMark/>
          </w:tcPr>
          <w:p w14:paraId="151B4258" w14:textId="469AFD4C"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hould</w:t>
            </w:r>
          </w:p>
        </w:tc>
        <w:tc>
          <w:tcPr>
            <w:tcW w:w="1471" w:type="dxa"/>
            <w:shd w:val="clear" w:color="auto" w:fill="auto"/>
            <w:noWrap/>
            <w:vAlign w:val="center"/>
            <w:hideMark/>
          </w:tcPr>
          <w:p w14:paraId="51CCF3B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50" w:type="dxa"/>
            <w:shd w:val="clear" w:color="auto" w:fill="auto"/>
            <w:noWrap/>
            <w:vAlign w:val="center"/>
            <w:hideMark/>
          </w:tcPr>
          <w:p w14:paraId="3EADE9AD" w14:textId="1CDD3D3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1.7 </w:t>
            </w:r>
          </w:p>
        </w:tc>
        <w:tc>
          <w:tcPr>
            <w:tcW w:w="1877" w:type="dxa"/>
            <w:shd w:val="clear" w:color="auto" w:fill="auto"/>
            <w:noWrap/>
            <w:vAlign w:val="center"/>
            <w:hideMark/>
          </w:tcPr>
          <w:p w14:paraId="30EA6EE9" w14:textId="2DD8A208"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H</w:t>
            </w:r>
            <w:r w:rsidR="00B432F8" w:rsidRPr="00B27D41">
              <w:rPr>
                <w:rFonts w:ascii="Book Antiqua" w:eastAsia="Times New Roman" w:hAnsi="Book Antiqua"/>
                <w:lang w:eastAsia="de-DE"/>
              </w:rPr>
              <w:t>ealthy</w:t>
            </w:r>
          </w:p>
        </w:tc>
        <w:tc>
          <w:tcPr>
            <w:tcW w:w="1471" w:type="dxa"/>
            <w:shd w:val="clear" w:color="auto" w:fill="auto"/>
            <w:noWrap/>
            <w:vAlign w:val="center"/>
            <w:hideMark/>
          </w:tcPr>
          <w:p w14:paraId="2CADAB0D"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50" w:type="dxa"/>
            <w:shd w:val="clear" w:color="auto" w:fill="auto"/>
            <w:noWrap/>
            <w:vAlign w:val="center"/>
            <w:hideMark/>
          </w:tcPr>
          <w:p w14:paraId="1D87D35D" w14:textId="1A7EACD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2.2 </w:t>
            </w:r>
          </w:p>
        </w:tc>
      </w:tr>
      <w:tr w:rsidR="00B27D41" w:rsidRPr="00B27D41" w14:paraId="57EDFF1A" w14:textId="77777777" w:rsidTr="006664B5">
        <w:trPr>
          <w:trHeight w:val="318"/>
        </w:trPr>
        <w:tc>
          <w:tcPr>
            <w:tcW w:w="1801" w:type="dxa"/>
            <w:shd w:val="clear" w:color="auto" w:fill="auto"/>
            <w:noWrap/>
            <w:vAlign w:val="center"/>
            <w:hideMark/>
          </w:tcPr>
          <w:p w14:paraId="4C0E3640" w14:textId="2C3192EA"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ontent</w:t>
            </w:r>
          </w:p>
        </w:tc>
        <w:tc>
          <w:tcPr>
            <w:tcW w:w="1471" w:type="dxa"/>
            <w:shd w:val="clear" w:color="auto" w:fill="auto"/>
            <w:noWrap/>
            <w:vAlign w:val="center"/>
            <w:hideMark/>
          </w:tcPr>
          <w:p w14:paraId="5844241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492892D1" w14:textId="6E82B45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 </w:t>
            </w:r>
          </w:p>
        </w:tc>
        <w:tc>
          <w:tcPr>
            <w:tcW w:w="1877" w:type="dxa"/>
            <w:shd w:val="clear" w:color="auto" w:fill="auto"/>
            <w:noWrap/>
            <w:vAlign w:val="center"/>
            <w:hideMark/>
          </w:tcPr>
          <w:p w14:paraId="34953252" w14:textId="4CC0B87B"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ore</w:t>
            </w:r>
          </w:p>
        </w:tc>
        <w:tc>
          <w:tcPr>
            <w:tcW w:w="1471" w:type="dxa"/>
            <w:shd w:val="clear" w:color="auto" w:fill="auto"/>
            <w:noWrap/>
            <w:vAlign w:val="center"/>
            <w:hideMark/>
          </w:tcPr>
          <w:p w14:paraId="5AB837D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50" w:type="dxa"/>
            <w:shd w:val="clear" w:color="auto" w:fill="auto"/>
            <w:noWrap/>
            <w:vAlign w:val="center"/>
            <w:hideMark/>
          </w:tcPr>
          <w:p w14:paraId="684270CB" w14:textId="08B8996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2.2 </w:t>
            </w:r>
          </w:p>
        </w:tc>
      </w:tr>
      <w:tr w:rsidR="00B27D41" w:rsidRPr="00B27D41" w14:paraId="105775F8" w14:textId="77777777" w:rsidTr="006664B5">
        <w:trPr>
          <w:trHeight w:val="318"/>
        </w:trPr>
        <w:tc>
          <w:tcPr>
            <w:tcW w:w="1801" w:type="dxa"/>
            <w:shd w:val="clear" w:color="auto" w:fill="auto"/>
            <w:noWrap/>
            <w:vAlign w:val="center"/>
            <w:hideMark/>
          </w:tcPr>
          <w:p w14:paraId="60605CBD" w14:textId="5171813A"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ould</w:t>
            </w:r>
          </w:p>
        </w:tc>
        <w:tc>
          <w:tcPr>
            <w:tcW w:w="1471" w:type="dxa"/>
            <w:shd w:val="clear" w:color="auto" w:fill="auto"/>
            <w:noWrap/>
            <w:vAlign w:val="center"/>
            <w:hideMark/>
          </w:tcPr>
          <w:p w14:paraId="6BD2A5C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0B2E0149" w14:textId="274E028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 </w:t>
            </w:r>
          </w:p>
        </w:tc>
        <w:tc>
          <w:tcPr>
            <w:tcW w:w="1877" w:type="dxa"/>
            <w:shd w:val="clear" w:color="auto" w:fill="auto"/>
            <w:noWrap/>
            <w:vAlign w:val="center"/>
            <w:hideMark/>
          </w:tcPr>
          <w:p w14:paraId="7EF40018" w14:textId="6B8A9B0B"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E</w:t>
            </w:r>
            <w:r w:rsidR="00B432F8" w:rsidRPr="00B27D41">
              <w:rPr>
                <w:rFonts w:ascii="Book Antiqua" w:eastAsia="Times New Roman" w:hAnsi="Book Antiqua"/>
                <w:lang w:eastAsia="de-DE"/>
              </w:rPr>
              <w:t>xercise</w:t>
            </w:r>
          </w:p>
        </w:tc>
        <w:tc>
          <w:tcPr>
            <w:tcW w:w="1471" w:type="dxa"/>
            <w:shd w:val="clear" w:color="auto" w:fill="auto"/>
            <w:noWrap/>
            <w:vAlign w:val="center"/>
            <w:hideMark/>
          </w:tcPr>
          <w:p w14:paraId="71B489D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3619A18D" w14:textId="4D188EC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1.8 </w:t>
            </w:r>
          </w:p>
        </w:tc>
      </w:tr>
      <w:tr w:rsidR="00B27D41" w:rsidRPr="00B27D41" w14:paraId="1178CCB1" w14:textId="77777777" w:rsidTr="006664B5">
        <w:trPr>
          <w:trHeight w:val="318"/>
        </w:trPr>
        <w:tc>
          <w:tcPr>
            <w:tcW w:w="1801" w:type="dxa"/>
            <w:shd w:val="clear" w:color="auto" w:fill="auto"/>
            <w:noWrap/>
            <w:vAlign w:val="center"/>
            <w:hideMark/>
          </w:tcPr>
          <w:p w14:paraId="0655531C" w14:textId="2527414C"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H</w:t>
            </w:r>
            <w:r w:rsidR="00B432F8" w:rsidRPr="00B27D41">
              <w:rPr>
                <w:rFonts w:ascii="Book Antiqua" w:eastAsia="Times New Roman" w:hAnsi="Book Antiqua"/>
                <w:lang w:eastAsia="de-DE"/>
              </w:rPr>
              <w:t>appy</w:t>
            </w:r>
          </w:p>
        </w:tc>
        <w:tc>
          <w:tcPr>
            <w:tcW w:w="1471" w:type="dxa"/>
            <w:shd w:val="clear" w:color="auto" w:fill="auto"/>
            <w:noWrap/>
            <w:vAlign w:val="center"/>
            <w:hideMark/>
          </w:tcPr>
          <w:p w14:paraId="12620C80"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56864E3C" w14:textId="76C44F28"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 </w:t>
            </w:r>
          </w:p>
        </w:tc>
        <w:tc>
          <w:tcPr>
            <w:tcW w:w="1877" w:type="dxa"/>
            <w:shd w:val="clear" w:color="auto" w:fill="auto"/>
            <w:noWrap/>
            <w:vAlign w:val="center"/>
            <w:hideMark/>
          </w:tcPr>
          <w:p w14:paraId="7974356D" w14:textId="00906DDB"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w:t>
            </w:r>
          </w:p>
        </w:tc>
        <w:tc>
          <w:tcPr>
            <w:tcW w:w="1471" w:type="dxa"/>
            <w:shd w:val="clear" w:color="auto" w:fill="auto"/>
            <w:noWrap/>
            <w:vAlign w:val="center"/>
            <w:hideMark/>
          </w:tcPr>
          <w:p w14:paraId="7A328A6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7FF5BDA1" w14:textId="2CE0F4B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1.8 </w:t>
            </w:r>
          </w:p>
        </w:tc>
      </w:tr>
      <w:tr w:rsidR="00B27D41" w:rsidRPr="00B27D41" w14:paraId="761E1D00" w14:textId="77777777" w:rsidTr="006664B5">
        <w:trPr>
          <w:trHeight w:val="318"/>
        </w:trPr>
        <w:tc>
          <w:tcPr>
            <w:tcW w:w="1801" w:type="dxa"/>
            <w:shd w:val="clear" w:color="auto" w:fill="auto"/>
            <w:noWrap/>
            <w:vAlign w:val="center"/>
            <w:hideMark/>
          </w:tcPr>
          <w:p w14:paraId="625157DF" w14:textId="2E5F66C4"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uch</w:t>
            </w:r>
          </w:p>
        </w:tc>
        <w:tc>
          <w:tcPr>
            <w:tcW w:w="1471" w:type="dxa"/>
            <w:shd w:val="clear" w:color="auto" w:fill="auto"/>
            <w:noWrap/>
            <w:vAlign w:val="center"/>
            <w:hideMark/>
          </w:tcPr>
          <w:p w14:paraId="65A50157"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06316610" w14:textId="641DA85E"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 </w:t>
            </w:r>
          </w:p>
        </w:tc>
        <w:tc>
          <w:tcPr>
            <w:tcW w:w="1877" w:type="dxa"/>
            <w:shd w:val="clear" w:color="auto" w:fill="auto"/>
            <w:noWrap/>
            <w:vAlign w:val="center"/>
            <w:hideMark/>
          </w:tcPr>
          <w:p w14:paraId="3025262A" w14:textId="1E5711EC"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O</w:t>
            </w:r>
            <w:r w:rsidR="00B432F8" w:rsidRPr="00B27D41">
              <w:rPr>
                <w:rFonts w:ascii="Book Antiqua" w:eastAsia="Times New Roman" w:hAnsi="Book Antiqua"/>
                <w:lang w:eastAsia="de-DE"/>
              </w:rPr>
              <w:t>ptimistic</w:t>
            </w:r>
          </w:p>
        </w:tc>
        <w:tc>
          <w:tcPr>
            <w:tcW w:w="1471" w:type="dxa"/>
            <w:shd w:val="clear" w:color="auto" w:fill="auto"/>
            <w:noWrap/>
            <w:vAlign w:val="center"/>
            <w:hideMark/>
          </w:tcPr>
          <w:p w14:paraId="1C35F57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5D17D39D" w14:textId="42297B7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1.8 </w:t>
            </w:r>
          </w:p>
        </w:tc>
      </w:tr>
      <w:tr w:rsidR="00B27D41" w:rsidRPr="00B27D41" w14:paraId="580696AB" w14:textId="77777777" w:rsidTr="006664B5">
        <w:trPr>
          <w:trHeight w:val="318"/>
        </w:trPr>
        <w:tc>
          <w:tcPr>
            <w:tcW w:w="1801" w:type="dxa"/>
            <w:shd w:val="clear" w:color="auto" w:fill="auto"/>
            <w:noWrap/>
            <w:vAlign w:val="center"/>
            <w:hideMark/>
          </w:tcPr>
          <w:p w14:paraId="7C4B8993" w14:textId="2D0AD9F3"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T</w:t>
            </w:r>
            <w:r w:rsidR="00B432F8" w:rsidRPr="00B27D41">
              <w:rPr>
                <w:rFonts w:ascii="Book Antiqua" w:eastAsia="Times New Roman" w:hAnsi="Book Antiqua"/>
                <w:lang w:eastAsia="de-DE"/>
              </w:rPr>
              <w:t>hick</w:t>
            </w:r>
          </w:p>
        </w:tc>
        <w:tc>
          <w:tcPr>
            <w:tcW w:w="1471" w:type="dxa"/>
            <w:shd w:val="clear" w:color="auto" w:fill="auto"/>
            <w:noWrap/>
            <w:vAlign w:val="center"/>
            <w:hideMark/>
          </w:tcPr>
          <w:p w14:paraId="78E9C0EA"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50" w:type="dxa"/>
            <w:shd w:val="clear" w:color="auto" w:fill="auto"/>
            <w:noWrap/>
            <w:vAlign w:val="center"/>
            <w:hideMark/>
          </w:tcPr>
          <w:p w14:paraId="3A9ABC3B" w14:textId="60D0FB48"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1.42 </w:t>
            </w:r>
          </w:p>
        </w:tc>
        <w:tc>
          <w:tcPr>
            <w:tcW w:w="1877" w:type="dxa"/>
            <w:shd w:val="clear" w:color="auto" w:fill="auto"/>
            <w:noWrap/>
            <w:vAlign w:val="center"/>
            <w:hideMark/>
          </w:tcPr>
          <w:p w14:paraId="5D33FA93" w14:textId="6AE2C248"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F</w:t>
            </w:r>
            <w:r w:rsidR="00B432F8" w:rsidRPr="00B27D41">
              <w:rPr>
                <w:rFonts w:ascii="Book Antiqua" w:eastAsia="Times New Roman" w:hAnsi="Book Antiqua"/>
                <w:lang w:eastAsia="de-DE"/>
              </w:rPr>
              <w:t>it</w:t>
            </w:r>
          </w:p>
        </w:tc>
        <w:tc>
          <w:tcPr>
            <w:tcW w:w="1471" w:type="dxa"/>
            <w:shd w:val="clear" w:color="auto" w:fill="auto"/>
            <w:noWrap/>
            <w:vAlign w:val="center"/>
            <w:hideMark/>
          </w:tcPr>
          <w:p w14:paraId="2E20BCC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38F632C6" w14:textId="4C739ADE"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1.47 </w:t>
            </w:r>
          </w:p>
        </w:tc>
      </w:tr>
      <w:tr w:rsidR="00B27D41" w:rsidRPr="00B27D41" w14:paraId="58B71A53" w14:textId="77777777" w:rsidTr="006664B5">
        <w:trPr>
          <w:trHeight w:val="318"/>
        </w:trPr>
        <w:tc>
          <w:tcPr>
            <w:tcW w:w="1801" w:type="dxa"/>
            <w:shd w:val="clear" w:color="auto" w:fill="auto"/>
            <w:noWrap/>
            <w:vAlign w:val="center"/>
            <w:hideMark/>
          </w:tcPr>
          <w:p w14:paraId="0FCEF591" w14:textId="0EE5D252"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w:t>
            </w:r>
            <w:r w:rsidR="00B432F8" w:rsidRPr="00B27D41">
              <w:rPr>
                <w:rFonts w:ascii="Book Antiqua" w:eastAsia="Times New Roman" w:hAnsi="Book Antiqua"/>
                <w:lang w:eastAsia="de-DE"/>
              </w:rPr>
              <w:t>etter</w:t>
            </w:r>
          </w:p>
        </w:tc>
        <w:tc>
          <w:tcPr>
            <w:tcW w:w="1471" w:type="dxa"/>
            <w:shd w:val="clear" w:color="auto" w:fill="auto"/>
            <w:noWrap/>
            <w:vAlign w:val="center"/>
            <w:hideMark/>
          </w:tcPr>
          <w:p w14:paraId="11AF6E2E"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12229E86" w14:textId="4C44F0E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1.14 </w:t>
            </w:r>
          </w:p>
        </w:tc>
        <w:tc>
          <w:tcPr>
            <w:tcW w:w="1877" w:type="dxa"/>
            <w:shd w:val="clear" w:color="auto" w:fill="auto"/>
            <w:noWrap/>
            <w:vAlign w:val="center"/>
            <w:hideMark/>
          </w:tcPr>
          <w:p w14:paraId="55283CEA" w14:textId="0BBAA94C"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F</w:t>
            </w:r>
            <w:r w:rsidR="00B432F8" w:rsidRPr="00B27D41">
              <w:rPr>
                <w:rFonts w:ascii="Book Antiqua" w:eastAsia="Times New Roman" w:hAnsi="Book Antiqua"/>
                <w:lang w:eastAsia="de-DE"/>
              </w:rPr>
              <w:t>itter</w:t>
            </w:r>
          </w:p>
        </w:tc>
        <w:tc>
          <w:tcPr>
            <w:tcW w:w="1471" w:type="dxa"/>
            <w:shd w:val="clear" w:color="auto" w:fill="auto"/>
            <w:noWrap/>
            <w:vAlign w:val="center"/>
            <w:hideMark/>
          </w:tcPr>
          <w:p w14:paraId="03B5CCBB"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707BCEBD" w14:textId="0A09076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1.47 </w:t>
            </w:r>
          </w:p>
        </w:tc>
      </w:tr>
      <w:tr w:rsidR="00B27D41" w:rsidRPr="00B27D41" w14:paraId="16987F8E" w14:textId="77777777" w:rsidTr="006664B5">
        <w:trPr>
          <w:trHeight w:val="318"/>
        </w:trPr>
        <w:tc>
          <w:tcPr>
            <w:tcW w:w="1801" w:type="dxa"/>
            <w:shd w:val="clear" w:color="auto" w:fill="auto"/>
            <w:noWrap/>
            <w:vAlign w:val="center"/>
            <w:hideMark/>
          </w:tcPr>
          <w:p w14:paraId="0379D120" w14:textId="361AC308"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E</w:t>
            </w:r>
            <w:r w:rsidR="00B432F8" w:rsidRPr="00B27D41">
              <w:rPr>
                <w:rFonts w:ascii="Book Antiqua" w:eastAsia="Times New Roman" w:hAnsi="Book Antiqua"/>
                <w:lang w:eastAsia="de-DE"/>
              </w:rPr>
              <w:t>xpectant</w:t>
            </w:r>
          </w:p>
        </w:tc>
        <w:tc>
          <w:tcPr>
            <w:tcW w:w="1471" w:type="dxa"/>
            <w:shd w:val="clear" w:color="auto" w:fill="auto"/>
            <w:noWrap/>
            <w:vAlign w:val="center"/>
            <w:hideMark/>
          </w:tcPr>
          <w:p w14:paraId="73586C7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22465279" w14:textId="0BDA3EB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1.14 </w:t>
            </w:r>
          </w:p>
        </w:tc>
        <w:tc>
          <w:tcPr>
            <w:tcW w:w="1877" w:type="dxa"/>
            <w:shd w:val="clear" w:color="auto" w:fill="auto"/>
            <w:noWrap/>
            <w:vAlign w:val="center"/>
            <w:hideMark/>
          </w:tcPr>
          <w:p w14:paraId="7ED6B0D0" w14:textId="20CD9255"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yself</w:t>
            </w:r>
          </w:p>
        </w:tc>
        <w:tc>
          <w:tcPr>
            <w:tcW w:w="1471" w:type="dxa"/>
            <w:shd w:val="clear" w:color="auto" w:fill="auto"/>
            <w:noWrap/>
            <w:vAlign w:val="center"/>
            <w:hideMark/>
          </w:tcPr>
          <w:p w14:paraId="0D4A18F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6EADA4CF" w14:textId="176E8CB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1.47 </w:t>
            </w:r>
          </w:p>
        </w:tc>
      </w:tr>
      <w:tr w:rsidR="00B27D41" w:rsidRPr="00B27D41" w14:paraId="5996B06E" w14:textId="77777777" w:rsidTr="006664B5">
        <w:trPr>
          <w:trHeight w:val="318"/>
        </w:trPr>
        <w:tc>
          <w:tcPr>
            <w:tcW w:w="1801" w:type="dxa"/>
            <w:shd w:val="clear" w:color="auto" w:fill="auto"/>
            <w:noWrap/>
            <w:vAlign w:val="center"/>
            <w:hideMark/>
          </w:tcPr>
          <w:p w14:paraId="736222DB" w14:textId="3B8AD026"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G</w:t>
            </w:r>
            <w:r w:rsidR="00B432F8" w:rsidRPr="00B27D41">
              <w:rPr>
                <w:rFonts w:ascii="Book Antiqua" w:eastAsia="Times New Roman" w:hAnsi="Book Antiqua"/>
                <w:lang w:eastAsia="de-DE"/>
              </w:rPr>
              <w:t>ood</w:t>
            </w:r>
          </w:p>
        </w:tc>
        <w:tc>
          <w:tcPr>
            <w:tcW w:w="1471" w:type="dxa"/>
            <w:shd w:val="clear" w:color="auto" w:fill="auto"/>
            <w:noWrap/>
            <w:vAlign w:val="center"/>
            <w:hideMark/>
          </w:tcPr>
          <w:p w14:paraId="16E01536"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2D9A7097" w14:textId="187A937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1.14 </w:t>
            </w:r>
          </w:p>
        </w:tc>
        <w:tc>
          <w:tcPr>
            <w:tcW w:w="1877" w:type="dxa"/>
            <w:shd w:val="clear" w:color="auto" w:fill="auto"/>
            <w:noWrap/>
            <w:vAlign w:val="center"/>
            <w:hideMark/>
          </w:tcPr>
          <w:p w14:paraId="18DE1EA2" w14:textId="2F3ADA72"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hould</w:t>
            </w:r>
          </w:p>
        </w:tc>
        <w:tc>
          <w:tcPr>
            <w:tcW w:w="1471" w:type="dxa"/>
            <w:shd w:val="clear" w:color="auto" w:fill="auto"/>
            <w:noWrap/>
            <w:vAlign w:val="center"/>
            <w:hideMark/>
          </w:tcPr>
          <w:p w14:paraId="1C49F52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5C4EE43C" w14:textId="0719BB4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1.47 </w:t>
            </w:r>
          </w:p>
        </w:tc>
      </w:tr>
      <w:tr w:rsidR="00B27D41" w:rsidRPr="00B27D41" w14:paraId="62AEC9DB" w14:textId="77777777" w:rsidTr="006664B5">
        <w:trPr>
          <w:trHeight w:val="318"/>
        </w:trPr>
        <w:tc>
          <w:tcPr>
            <w:tcW w:w="1801" w:type="dxa"/>
            <w:shd w:val="clear" w:color="auto" w:fill="auto"/>
            <w:noWrap/>
            <w:vAlign w:val="center"/>
            <w:hideMark/>
          </w:tcPr>
          <w:p w14:paraId="04FB559D" w14:textId="1EBAC77A"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A</w:t>
            </w:r>
            <w:r w:rsidR="00B432F8" w:rsidRPr="00B27D41">
              <w:rPr>
                <w:rFonts w:ascii="Book Antiqua" w:eastAsia="Times New Roman" w:hAnsi="Book Antiqua"/>
                <w:lang w:eastAsia="de-DE"/>
              </w:rPr>
              <w:t>ge</w:t>
            </w:r>
          </w:p>
        </w:tc>
        <w:tc>
          <w:tcPr>
            <w:tcW w:w="1471" w:type="dxa"/>
            <w:shd w:val="clear" w:color="auto" w:fill="auto"/>
            <w:noWrap/>
            <w:vAlign w:val="center"/>
            <w:hideMark/>
          </w:tcPr>
          <w:p w14:paraId="39101FD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3AA2FAC3" w14:textId="4EA4847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197ADB64" w14:textId="13587AA5"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U</w:t>
            </w:r>
            <w:r w:rsidR="00B432F8" w:rsidRPr="00B27D41">
              <w:rPr>
                <w:rFonts w:ascii="Book Antiqua" w:eastAsia="Times New Roman" w:hAnsi="Book Antiqua"/>
                <w:lang w:eastAsia="de-DE"/>
              </w:rPr>
              <w:t>nconcerned</w:t>
            </w:r>
          </w:p>
        </w:tc>
        <w:tc>
          <w:tcPr>
            <w:tcW w:w="1471" w:type="dxa"/>
            <w:shd w:val="clear" w:color="auto" w:fill="auto"/>
            <w:noWrap/>
            <w:vAlign w:val="center"/>
            <w:hideMark/>
          </w:tcPr>
          <w:p w14:paraId="193F48E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2BDD450D" w14:textId="01314D8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1.47 </w:t>
            </w:r>
          </w:p>
        </w:tc>
      </w:tr>
      <w:tr w:rsidR="00B27D41" w:rsidRPr="00B27D41" w14:paraId="238D2398" w14:textId="77777777" w:rsidTr="006664B5">
        <w:trPr>
          <w:trHeight w:val="318"/>
        </w:trPr>
        <w:tc>
          <w:tcPr>
            <w:tcW w:w="1801" w:type="dxa"/>
            <w:shd w:val="clear" w:color="auto" w:fill="auto"/>
            <w:noWrap/>
            <w:vAlign w:val="center"/>
            <w:hideMark/>
          </w:tcPr>
          <w:p w14:paraId="6682B0FF" w14:textId="0DC40BD6"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A</w:t>
            </w:r>
            <w:r w:rsidR="00B432F8" w:rsidRPr="00B27D41">
              <w:rPr>
                <w:rFonts w:ascii="Book Antiqua" w:eastAsia="Times New Roman" w:hAnsi="Book Antiqua"/>
                <w:lang w:eastAsia="de-DE"/>
              </w:rPr>
              <w:t>lways</w:t>
            </w:r>
          </w:p>
        </w:tc>
        <w:tc>
          <w:tcPr>
            <w:tcW w:w="1471" w:type="dxa"/>
            <w:shd w:val="clear" w:color="auto" w:fill="auto"/>
            <w:noWrap/>
            <w:vAlign w:val="center"/>
            <w:hideMark/>
          </w:tcPr>
          <w:p w14:paraId="3ECD09B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5AF9AA15" w14:textId="3178D61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36FEDF37" w14:textId="0DEEC33D"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w:t>
            </w:r>
            <w:r w:rsidR="00B432F8" w:rsidRPr="00B27D41">
              <w:rPr>
                <w:rFonts w:ascii="Book Antiqua" w:eastAsia="Times New Roman" w:hAnsi="Book Antiqua"/>
                <w:lang w:eastAsia="de-DE"/>
              </w:rPr>
              <w:t>orried</w:t>
            </w:r>
          </w:p>
        </w:tc>
        <w:tc>
          <w:tcPr>
            <w:tcW w:w="1471" w:type="dxa"/>
            <w:shd w:val="clear" w:color="auto" w:fill="auto"/>
            <w:noWrap/>
            <w:vAlign w:val="center"/>
            <w:hideMark/>
          </w:tcPr>
          <w:p w14:paraId="6AC616E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50" w:type="dxa"/>
            <w:shd w:val="clear" w:color="auto" w:fill="auto"/>
            <w:noWrap/>
            <w:vAlign w:val="center"/>
            <w:hideMark/>
          </w:tcPr>
          <w:p w14:paraId="4C6A42AF" w14:textId="5B774419"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1.47 </w:t>
            </w:r>
          </w:p>
        </w:tc>
      </w:tr>
      <w:tr w:rsidR="00B27D41" w:rsidRPr="00B27D41" w14:paraId="4EB315E9" w14:textId="77777777" w:rsidTr="006664B5">
        <w:trPr>
          <w:trHeight w:val="318"/>
        </w:trPr>
        <w:tc>
          <w:tcPr>
            <w:tcW w:w="1801" w:type="dxa"/>
            <w:shd w:val="clear" w:color="auto" w:fill="auto"/>
            <w:noWrap/>
            <w:vAlign w:val="center"/>
            <w:hideMark/>
          </w:tcPr>
          <w:p w14:paraId="789B46E5" w14:textId="5FE766E9"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onfident</w:t>
            </w:r>
          </w:p>
        </w:tc>
        <w:tc>
          <w:tcPr>
            <w:tcW w:w="1471" w:type="dxa"/>
            <w:shd w:val="clear" w:color="auto" w:fill="auto"/>
            <w:noWrap/>
            <w:vAlign w:val="center"/>
            <w:hideMark/>
          </w:tcPr>
          <w:p w14:paraId="77FBC6B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11040AC4" w14:textId="03BAD6C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631DCD67" w14:textId="61C8C7C4"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alm</w:t>
            </w:r>
          </w:p>
        </w:tc>
        <w:tc>
          <w:tcPr>
            <w:tcW w:w="1471" w:type="dxa"/>
            <w:shd w:val="clear" w:color="auto" w:fill="auto"/>
            <w:noWrap/>
            <w:vAlign w:val="center"/>
            <w:hideMark/>
          </w:tcPr>
          <w:p w14:paraId="095DDE3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71225F68" w14:textId="097C650E"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1.10 </w:t>
            </w:r>
          </w:p>
        </w:tc>
      </w:tr>
      <w:tr w:rsidR="00B27D41" w:rsidRPr="00B27D41" w14:paraId="5DFDCC8A" w14:textId="77777777" w:rsidTr="006664B5">
        <w:trPr>
          <w:trHeight w:val="318"/>
        </w:trPr>
        <w:tc>
          <w:tcPr>
            <w:tcW w:w="1801" w:type="dxa"/>
            <w:shd w:val="clear" w:color="auto" w:fill="auto"/>
            <w:noWrap/>
            <w:vAlign w:val="center"/>
            <w:hideMark/>
          </w:tcPr>
          <w:p w14:paraId="475C72AC" w14:textId="51EA558F"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F</w:t>
            </w:r>
            <w:r w:rsidR="00B432F8" w:rsidRPr="00B27D41">
              <w:rPr>
                <w:rFonts w:ascii="Book Antiqua" w:eastAsia="Times New Roman" w:hAnsi="Book Antiqua"/>
                <w:lang w:eastAsia="de-DE"/>
              </w:rPr>
              <w:t>earful</w:t>
            </w:r>
          </w:p>
        </w:tc>
        <w:tc>
          <w:tcPr>
            <w:tcW w:w="1471" w:type="dxa"/>
            <w:shd w:val="clear" w:color="auto" w:fill="auto"/>
            <w:noWrap/>
            <w:vAlign w:val="center"/>
            <w:hideMark/>
          </w:tcPr>
          <w:p w14:paraId="40A800F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083993FE" w14:textId="31CD50C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23EF3AB6" w14:textId="3C473F2E"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ould</w:t>
            </w:r>
          </w:p>
        </w:tc>
        <w:tc>
          <w:tcPr>
            <w:tcW w:w="1471" w:type="dxa"/>
            <w:shd w:val="clear" w:color="auto" w:fill="auto"/>
            <w:noWrap/>
            <w:vAlign w:val="center"/>
            <w:hideMark/>
          </w:tcPr>
          <w:p w14:paraId="2BAC1DE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0502F857" w14:textId="043D6D3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1.10 </w:t>
            </w:r>
          </w:p>
        </w:tc>
      </w:tr>
      <w:tr w:rsidR="00B27D41" w:rsidRPr="00B27D41" w14:paraId="65A9F943" w14:textId="77777777" w:rsidTr="006664B5">
        <w:trPr>
          <w:trHeight w:val="318"/>
        </w:trPr>
        <w:tc>
          <w:tcPr>
            <w:tcW w:w="1801" w:type="dxa"/>
            <w:shd w:val="clear" w:color="auto" w:fill="auto"/>
            <w:noWrap/>
            <w:vAlign w:val="center"/>
            <w:hideMark/>
          </w:tcPr>
          <w:p w14:paraId="6C9CA70B" w14:textId="4C5F029A"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F</w:t>
            </w:r>
            <w:r w:rsidR="00B432F8" w:rsidRPr="00B27D41">
              <w:rPr>
                <w:rFonts w:ascii="Book Antiqua" w:eastAsia="Times New Roman" w:hAnsi="Book Antiqua"/>
                <w:lang w:eastAsia="de-DE"/>
              </w:rPr>
              <w:t>its</w:t>
            </w:r>
          </w:p>
        </w:tc>
        <w:tc>
          <w:tcPr>
            <w:tcW w:w="1471" w:type="dxa"/>
            <w:shd w:val="clear" w:color="auto" w:fill="auto"/>
            <w:noWrap/>
            <w:vAlign w:val="center"/>
            <w:hideMark/>
          </w:tcPr>
          <w:p w14:paraId="50C133D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1EEE15F9" w14:textId="2CA0B1A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2ECDAFA6" w14:textId="4E2EED4F"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F</w:t>
            </w:r>
            <w:r w:rsidR="00B432F8" w:rsidRPr="00B27D41">
              <w:rPr>
                <w:rFonts w:ascii="Book Antiqua" w:eastAsia="Times New Roman" w:hAnsi="Book Antiqua"/>
                <w:lang w:eastAsia="de-DE"/>
              </w:rPr>
              <w:t>its</w:t>
            </w:r>
          </w:p>
        </w:tc>
        <w:tc>
          <w:tcPr>
            <w:tcW w:w="1471" w:type="dxa"/>
            <w:shd w:val="clear" w:color="auto" w:fill="auto"/>
            <w:noWrap/>
            <w:vAlign w:val="center"/>
            <w:hideMark/>
          </w:tcPr>
          <w:p w14:paraId="23D8440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3AB5A5E4" w14:textId="43942B2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1.10 </w:t>
            </w:r>
          </w:p>
        </w:tc>
      </w:tr>
      <w:tr w:rsidR="00B27D41" w:rsidRPr="00B27D41" w14:paraId="6F2185BD" w14:textId="77777777" w:rsidTr="006664B5">
        <w:trPr>
          <w:trHeight w:val="318"/>
        </w:trPr>
        <w:tc>
          <w:tcPr>
            <w:tcW w:w="1801" w:type="dxa"/>
            <w:shd w:val="clear" w:color="auto" w:fill="auto"/>
            <w:noWrap/>
            <w:vAlign w:val="center"/>
            <w:hideMark/>
          </w:tcPr>
          <w:p w14:paraId="44CC6C96" w14:textId="6783C427"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ake</w:t>
            </w:r>
          </w:p>
        </w:tc>
        <w:tc>
          <w:tcPr>
            <w:tcW w:w="1471" w:type="dxa"/>
            <w:shd w:val="clear" w:color="auto" w:fill="auto"/>
            <w:noWrap/>
            <w:vAlign w:val="center"/>
            <w:hideMark/>
          </w:tcPr>
          <w:p w14:paraId="716E89E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38ACA9AC" w14:textId="2BCBC82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52F60E04" w14:textId="771ECF68"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elf-confident</w:t>
            </w:r>
          </w:p>
        </w:tc>
        <w:tc>
          <w:tcPr>
            <w:tcW w:w="1471" w:type="dxa"/>
            <w:shd w:val="clear" w:color="auto" w:fill="auto"/>
            <w:noWrap/>
            <w:vAlign w:val="center"/>
            <w:hideMark/>
          </w:tcPr>
          <w:p w14:paraId="448483D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2AC1FD5C" w14:textId="264946C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1.10 </w:t>
            </w:r>
          </w:p>
        </w:tc>
      </w:tr>
      <w:tr w:rsidR="00B27D41" w:rsidRPr="00B27D41" w14:paraId="7B2F91BC" w14:textId="77777777" w:rsidTr="006664B5">
        <w:trPr>
          <w:trHeight w:val="318"/>
        </w:trPr>
        <w:tc>
          <w:tcPr>
            <w:tcW w:w="1801" w:type="dxa"/>
            <w:shd w:val="clear" w:color="auto" w:fill="auto"/>
            <w:noWrap/>
            <w:vAlign w:val="center"/>
            <w:hideMark/>
          </w:tcPr>
          <w:p w14:paraId="7414A343" w14:textId="03F08F6F"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e</w:t>
            </w:r>
          </w:p>
        </w:tc>
        <w:tc>
          <w:tcPr>
            <w:tcW w:w="1471" w:type="dxa"/>
            <w:shd w:val="clear" w:color="auto" w:fill="auto"/>
            <w:noWrap/>
            <w:vAlign w:val="center"/>
            <w:hideMark/>
          </w:tcPr>
          <w:p w14:paraId="56C8281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57B5EF36" w14:textId="43C974E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79A6DF0D" w14:textId="688B4ABE"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ports</w:t>
            </w:r>
          </w:p>
        </w:tc>
        <w:tc>
          <w:tcPr>
            <w:tcW w:w="1471" w:type="dxa"/>
            <w:shd w:val="clear" w:color="auto" w:fill="auto"/>
            <w:noWrap/>
            <w:vAlign w:val="center"/>
            <w:hideMark/>
          </w:tcPr>
          <w:p w14:paraId="11C8004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40BF04FF" w14:textId="642CE33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1.10 </w:t>
            </w:r>
          </w:p>
        </w:tc>
      </w:tr>
      <w:tr w:rsidR="00B27D41" w:rsidRPr="00B27D41" w14:paraId="1A955B15" w14:textId="77777777" w:rsidTr="006664B5">
        <w:trPr>
          <w:trHeight w:val="318"/>
        </w:trPr>
        <w:tc>
          <w:tcPr>
            <w:tcW w:w="1801" w:type="dxa"/>
            <w:shd w:val="clear" w:color="auto" w:fill="auto"/>
            <w:noWrap/>
            <w:vAlign w:val="center"/>
            <w:hideMark/>
          </w:tcPr>
          <w:p w14:paraId="6AF6D719" w14:textId="3177770F"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yself</w:t>
            </w:r>
          </w:p>
        </w:tc>
        <w:tc>
          <w:tcPr>
            <w:tcW w:w="1471" w:type="dxa"/>
            <w:shd w:val="clear" w:color="auto" w:fill="auto"/>
            <w:noWrap/>
            <w:vAlign w:val="center"/>
            <w:hideMark/>
          </w:tcPr>
          <w:p w14:paraId="1AA6D96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0DEE75D2" w14:textId="22959BE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102ABE60"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71" w:type="dxa"/>
            <w:shd w:val="clear" w:color="auto" w:fill="auto"/>
            <w:noWrap/>
            <w:vAlign w:val="center"/>
            <w:hideMark/>
          </w:tcPr>
          <w:p w14:paraId="52D62E7C"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50" w:type="dxa"/>
            <w:shd w:val="clear" w:color="auto" w:fill="auto"/>
            <w:noWrap/>
            <w:vAlign w:val="center"/>
            <w:hideMark/>
          </w:tcPr>
          <w:p w14:paraId="7DC21B11"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34FB5690" w14:textId="77777777" w:rsidTr="006664B5">
        <w:trPr>
          <w:trHeight w:val="318"/>
        </w:trPr>
        <w:tc>
          <w:tcPr>
            <w:tcW w:w="1801" w:type="dxa"/>
            <w:shd w:val="clear" w:color="auto" w:fill="auto"/>
            <w:noWrap/>
            <w:vAlign w:val="center"/>
            <w:hideMark/>
          </w:tcPr>
          <w:p w14:paraId="6ED3EA80" w14:textId="0058E7E7"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O</w:t>
            </w:r>
            <w:r w:rsidR="00B432F8" w:rsidRPr="00B27D41">
              <w:rPr>
                <w:rFonts w:ascii="Book Antiqua" w:eastAsia="Times New Roman" w:hAnsi="Book Antiqua"/>
                <w:lang w:eastAsia="de-DE"/>
              </w:rPr>
              <w:t>kay</w:t>
            </w:r>
          </w:p>
        </w:tc>
        <w:tc>
          <w:tcPr>
            <w:tcW w:w="1471" w:type="dxa"/>
            <w:shd w:val="clear" w:color="auto" w:fill="auto"/>
            <w:noWrap/>
            <w:vAlign w:val="center"/>
            <w:hideMark/>
          </w:tcPr>
          <w:p w14:paraId="52D82157"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4883F5B9" w14:textId="6089CCC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0976A25C"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71" w:type="dxa"/>
            <w:shd w:val="clear" w:color="auto" w:fill="auto"/>
            <w:noWrap/>
            <w:vAlign w:val="center"/>
            <w:hideMark/>
          </w:tcPr>
          <w:p w14:paraId="273F6955"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50" w:type="dxa"/>
            <w:shd w:val="clear" w:color="auto" w:fill="auto"/>
            <w:noWrap/>
            <w:vAlign w:val="center"/>
            <w:hideMark/>
          </w:tcPr>
          <w:p w14:paraId="46B8A76A"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073CCFEF" w14:textId="77777777" w:rsidTr="006664B5">
        <w:trPr>
          <w:trHeight w:val="318"/>
        </w:trPr>
        <w:tc>
          <w:tcPr>
            <w:tcW w:w="1801" w:type="dxa"/>
            <w:shd w:val="clear" w:color="auto" w:fill="auto"/>
            <w:noWrap/>
            <w:vAlign w:val="center"/>
            <w:hideMark/>
          </w:tcPr>
          <w:p w14:paraId="2934AFF9" w14:textId="435CF859"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Q</w:t>
            </w:r>
            <w:r w:rsidR="00B432F8" w:rsidRPr="00B27D41">
              <w:rPr>
                <w:rFonts w:ascii="Book Antiqua" w:eastAsia="Times New Roman" w:hAnsi="Book Antiqua"/>
                <w:lang w:eastAsia="de-DE"/>
              </w:rPr>
              <w:t>uite</w:t>
            </w:r>
          </w:p>
        </w:tc>
        <w:tc>
          <w:tcPr>
            <w:tcW w:w="1471" w:type="dxa"/>
            <w:shd w:val="clear" w:color="auto" w:fill="auto"/>
            <w:noWrap/>
            <w:vAlign w:val="center"/>
            <w:hideMark/>
          </w:tcPr>
          <w:p w14:paraId="654FBF3E"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3F689AEB" w14:textId="2182819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2B0C0AB4"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71" w:type="dxa"/>
            <w:shd w:val="clear" w:color="auto" w:fill="auto"/>
            <w:noWrap/>
            <w:vAlign w:val="center"/>
            <w:hideMark/>
          </w:tcPr>
          <w:p w14:paraId="0803735C"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50" w:type="dxa"/>
            <w:shd w:val="clear" w:color="auto" w:fill="auto"/>
            <w:noWrap/>
            <w:vAlign w:val="center"/>
            <w:hideMark/>
          </w:tcPr>
          <w:p w14:paraId="076D4D58"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3DBBA299" w14:textId="77777777" w:rsidTr="006664B5">
        <w:trPr>
          <w:trHeight w:val="318"/>
        </w:trPr>
        <w:tc>
          <w:tcPr>
            <w:tcW w:w="1801" w:type="dxa"/>
            <w:shd w:val="clear" w:color="auto" w:fill="auto"/>
            <w:noWrap/>
            <w:vAlign w:val="center"/>
            <w:hideMark/>
          </w:tcPr>
          <w:p w14:paraId="4301C8AF" w14:textId="6418A550"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lastRenderedPageBreak/>
              <w:t>U</w:t>
            </w:r>
            <w:r w:rsidR="00B432F8" w:rsidRPr="00B27D41">
              <w:rPr>
                <w:rFonts w:ascii="Book Antiqua" w:eastAsia="Times New Roman" w:hAnsi="Book Antiqua"/>
                <w:lang w:eastAsia="de-DE"/>
              </w:rPr>
              <w:t>nhappy</w:t>
            </w:r>
          </w:p>
        </w:tc>
        <w:tc>
          <w:tcPr>
            <w:tcW w:w="1471" w:type="dxa"/>
            <w:shd w:val="clear" w:color="auto" w:fill="auto"/>
            <w:noWrap/>
            <w:vAlign w:val="center"/>
            <w:hideMark/>
          </w:tcPr>
          <w:p w14:paraId="367CB8A4"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69C447F6" w14:textId="26B1F1F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2A09A726"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71" w:type="dxa"/>
            <w:shd w:val="clear" w:color="auto" w:fill="auto"/>
            <w:noWrap/>
            <w:vAlign w:val="center"/>
            <w:hideMark/>
          </w:tcPr>
          <w:p w14:paraId="4F5E1D2B"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50" w:type="dxa"/>
            <w:shd w:val="clear" w:color="auto" w:fill="auto"/>
            <w:noWrap/>
            <w:vAlign w:val="center"/>
            <w:hideMark/>
          </w:tcPr>
          <w:p w14:paraId="6891D595"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517C69AD" w14:textId="77777777" w:rsidTr="006664B5">
        <w:trPr>
          <w:trHeight w:val="318"/>
        </w:trPr>
        <w:tc>
          <w:tcPr>
            <w:tcW w:w="1801" w:type="dxa"/>
            <w:shd w:val="clear" w:color="auto" w:fill="auto"/>
            <w:noWrap/>
            <w:vAlign w:val="center"/>
            <w:hideMark/>
          </w:tcPr>
          <w:p w14:paraId="6259AFE1" w14:textId="08F565A5" w:rsidR="00B432F8" w:rsidRPr="00B27D41" w:rsidRDefault="00A302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V</w:t>
            </w:r>
            <w:r w:rsidR="00B432F8" w:rsidRPr="00B27D41">
              <w:rPr>
                <w:rFonts w:ascii="Book Antiqua" w:eastAsia="Times New Roman" w:hAnsi="Book Antiqua"/>
                <w:lang w:eastAsia="de-DE"/>
              </w:rPr>
              <w:t>ery</w:t>
            </w:r>
          </w:p>
        </w:tc>
        <w:tc>
          <w:tcPr>
            <w:tcW w:w="1471" w:type="dxa"/>
            <w:shd w:val="clear" w:color="auto" w:fill="auto"/>
            <w:noWrap/>
            <w:vAlign w:val="center"/>
            <w:hideMark/>
          </w:tcPr>
          <w:p w14:paraId="25BD44F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690ADB91" w14:textId="139B88F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609639D7"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71" w:type="dxa"/>
            <w:shd w:val="clear" w:color="auto" w:fill="auto"/>
            <w:noWrap/>
            <w:vAlign w:val="center"/>
            <w:hideMark/>
          </w:tcPr>
          <w:p w14:paraId="7E35EA15"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50" w:type="dxa"/>
            <w:shd w:val="clear" w:color="auto" w:fill="auto"/>
            <w:noWrap/>
            <w:vAlign w:val="center"/>
            <w:hideMark/>
          </w:tcPr>
          <w:p w14:paraId="756226EE"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583B10C1" w14:textId="77777777" w:rsidTr="006664B5">
        <w:trPr>
          <w:trHeight w:val="318"/>
        </w:trPr>
        <w:tc>
          <w:tcPr>
            <w:tcW w:w="1801" w:type="dxa"/>
            <w:shd w:val="clear" w:color="auto" w:fill="auto"/>
            <w:noWrap/>
            <w:vAlign w:val="center"/>
            <w:hideMark/>
          </w:tcPr>
          <w:p w14:paraId="2CEEFD5F" w14:textId="0E93DF4A" w:rsidR="00B432F8" w:rsidRPr="00B27D41" w:rsidRDefault="00A30209"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lang w:eastAsia="de-DE"/>
              </w:rPr>
              <w:t>Y</w:t>
            </w:r>
            <w:r w:rsidR="00B432F8" w:rsidRPr="00B27D41">
              <w:rPr>
                <w:rFonts w:ascii="Book Antiqua" w:eastAsia="Times New Roman" w:hAnsi="Book Antiqua"/>
                <w:lang w:eastAsia="de-DE"/>
              </w:rPr>
              <w:t>r</w:t>
            </w:r>
            <w:proofErr w:type="spellEnd"/>
          </w:p>
        </w:tc>
        <w:tc>
          <w:tcPr>
            <w:tcW w:w="1471" w:type="dxa"/>
            <w:shd w:val="clear" w:color="auto" w:fill="auto"/>
            <w:noWrap/>
            <w:vAlign w:val="center"/>
            <w:hideMark/>
          </w:tcPr>
          <w:p w14:paraId="677AF216"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50" w:type="dxa"/>
            <w:shd w:val="clear" w:color="auto" w:fill="auto"/>
            <w:noWrap/>
            <w:vAlign w:val="center"/>
            <w:hideMark/>
          </w:tcPr>
          <w:p w14:paraId="72A62841" w14:textId="50E21A1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0.85 </w:t>
            </w:r>
          </w:p>
        </w:tc>
        <w:tc>
          <w:tcPr>
            <w:tcW w:w="1877" w:type="dxa"/>
            <w:shd w:val="clear" w:color="auto" w:fill="auto"/>
            <w:noWrap/>
            <w:vAlign w:val="center"/>
            <w:hideMark/>
          </w:tcPr>
          <w:p w14:paraId="6B6345E3" w14:textId="37FDA9A3" w:rsidR="00B432F8" w:rsidRPr="00B27D41" w:rsidRDefault="00B432F8" w:rsidP="00663A95">
            <w:pPr>
              <w:snapToGrid w:val="0"/>
              <w:spacing w:line="360" w:lineRule="auto"/>
              <w:jc w:val="both"/>
              <w:rPr>
                <w:rFonts w:ascii="Book Antiqua" w:eastAsia="Times New Roman" w:hAnsi="Book Antiqua"/>
                <w:lang w:eastAsia="de-DE"/>
              </w:rPr>
            </w:pPr>
          </w:p>
        </w:tc>
        <w:tc>
          <w:tcPr>
            <w:tcW w:w="1471" w:type="dxa"/>
            <w:shd w:val="clear" w:color="auto" w:fill="auto"/>
            <w:noWrap/>
            <w:vAlign w:val="center"/>
            <w:hideMark/>
          </w:tcPr>
          <w:p w14:paraId="5A7D1478" w14:textId="3349F9B7" w:rsidR="00B432F8" w:rsidRPr="00B27D41" w:rsidRDefault="00B432F8" w:rsidP="00663A95">
            <w:pPr>
              <w:snapToGrid w:val="0"/>
              <w:spacing w:line="360" w:lineRule="auto"/>
              <w:jc w:val="both"/>
              <w:rPr>
                <w:rFonts w:ascii="Book Antiqua" w:eastAsia="Times New Roman" w:hAnsi="Book Antiqua"/>
                <w:lang w:eastAsia="de-DE"/>
              </w:rPr>
            </w:pPr>
          </w:p>
        </w:tc>
        <w:tc>
          <w:tcPr>
            <w:tcW w:w="1450" w:type="dxa"/>
            <w:shd w:val="clear" w:color="auto" w:fill="auto"/>
            <w:noWrap/>
            <w:vAlign w:val="center"/>
            <w:hideMark/>
          </w:tcPr>
          <w:p w14:paraId="0B8714F1" w14:textId="29155AD2" w:rsidR="00B432F8" w:rsidRPr="00B27D41" w:rsidRDefault="00B432F8" w:rsidP="00663A95">
            <w:pPr>
              <w:snapToGrid w:val="0"/>
              <w:spacing w:line="360" w:lineRule="auto"/>
              <w:jc w:val="both"/>
              <w:rPr>
                <w:rFonts w:ascii="Book Antiqua" w:eastAsia="Times New Roman" w:hAnsi="Book Antiqua"/>
                <w:lang w:eastAsia="de-DE"/>
              </w:rPr>
            </w:pPr>
          </w:p>
        </w:tc>
      </w:tr>
    </w:tbl>
    <w:p w14:paraId="0B8A7A14" w14:textId="7A6D0F41" w:rsidR="00E24974"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vertAlign w:val="superscript"/>
          <w:lang w:eastAsia="de-DE"/>
        </w:rPr>
        <w:t>1</w:t>
      </w:r>
      <w:r w:rsidRPr="00B27D41">
        <w:rPr>
          <w:rFonts w:ascii="Book Antiqua" w:eastAsia="Times New Roman" w:hAnsi="Book Antiqua"/>
          <w:lang w:eastAsia="de-DE"/>
        </w:rPr>
        <w:t xml:space="preserve">Shows what percentage of the total words the word represents. </w:t>
      </w:r>
      <w:r w:rsidR="00B432F8" w:rsidRPr="00B27D41">
        <w:rPr>
          <w:rFonts w:ascii="Book Antiqua" w:eastAsia="Times New Roman" w:hAnsi="Book Antiqua"/>
          <w:lang w:eastAsia="de-DE"/>
        </w:rPr>
        <w:t>BD</w:t>
      </w:r>
      <w:r w:rsidRPr="00B27D41">
        <w:rPr>
          <w:rFonts w:ascii="Book Antiqua" w:eastAsia="Times New Roman" w:hAnsi="Book Antiqua"/>
          <w:lang w:eastAsia="de-DE"/>
        </w:rPr>
        <w:t>:</w:t>
      </w:r>
      <w:r w:rsidR="00B432F8" w:rsidRPr="00B27D41">
        <w:rPr>
          <w:rFonts w:ascii="Book Antiqua" w:eastAsia="Times New Roman" w:hAnsi="Book Antiqua"/>
          <w:lang w:eastAsia="de-DE"/>
        </w:rPr>
        <w:t xml:space="preserve"> Individuals with bipolar disorder; HC</w:t>
      </w:r>
      <w:r w:rsidRPr="00B27D41">
        <w:rPr>
          <w:rFonts w:ascii="Book Antiqua" w:eastAsia="Times New Roman" w:hAnsi="Book Antiqua"/>
          <w:lang w:eastAsia="de-DE"/>
        </w:rPr>
        <w:t>:</w:t>
      </w:r>
      <w:r w:rsidR="00B432F8" w:rsidRPr="00B27D41">
        <w:rPr>
          <w:rFonts w:ascii="Book Antiqua" w:eastAsia="Times New Roman" w:hAnsi="Book Antiqua"/>
          <w:lang w:eastAsia="de-DE"/>
        </w:rPr>
        <w:t xml:space="preserve"> Healthy controls</w:t>
      </w:r>
      <w:r w:rsidRPr="00B27D41">
        <w:rPr>
          <w:rFonts w:ascii="Book Antiqua" w:eastAsia="Times New Roman" w:hAnsi="Book Antiqua"/>
          <w:lang w:eastAsia="de-DE"/>
        </w:rPr>
        <w:t>.</w:t>
      </w:r>
    </w:p>
    <w:p w14:paraId="5DDD0300" w14:textId="77777777" w:rsidR="00B432F8" w:rsidRPr="00B27D41" w:rsidRDefault="00B432F8" w:rsidP="00663A95">
      <w:pPr>
        <w:snapToGrid w:val="0"/>
        <w:spacing w:line="360" w:lineRule="auto"/>
        <w:jc w:val="both"/>
        <w:rPr>
          <w:rFonts w:ascii="Book Antiqua" w:hAnsi="Book Antiqua"/>
          <w:b/>
          <w:bCs/>
          <w:sz w:val="28"/>
          <w:szCs w:val="28"/>
        </w:rPr>
      </w:pPr>
      <w:r w:rsidRPr="00B27D41">
        <w:rPr>
          <w:rFonts w:ascii="Book Antiqua" w:eastAsia="Times New Roman" w:hAnsi="Book Antiqua"/>
          <w:lang w:eastAsia="de-DE"/>
        </w:rPr>
        <w:br w:type="page"/>
      </w:r>
      <w:r w:rsidRPr="00B27D41">
        <w:rPr>
          <w:rFonts w:ascii="Book Antiqua" w:eastAsia="Times New Roman" w:hAnsi="Book Antiqua"/>
          <w:b/>
          <w:iCs/>
          <w:lang w:eastAsia="de-DE"/>
        </w:rPr>
        <w:lastRenderedPageBreak/>
        <w:t>Table 3 Word frequencies of item 3 (</w:t>
      </w:r>
      <w:r w:rsidRPr="00B27D41">
        <w:rPr>
          <w:rFonts w:ascii="Book Antiqua" w:hAnsi="Book Antiqua"/>
          <w:b/>
          <w:iCs/>
        </w:rPr>
        <w:t>“When I think about my mental/emotional situation, I believe”)</w:t>
      </w:r>
      <w:r w:rsidRPr="00B27D41">
        <w:rPr>
          <w:rFonts w:ascii="Book Antiqua" w:hAnsi="Book Antiqua"/>
          <w:b/>
        </w:rPr>
        <w:t xml:space="preserve"> </w:t>
      </w:r>
      <w:r w:rsidRPr="00B27D41">
        <w:rPr>
          <w:rFonts w:ascii="Book Antiqua" w:eastAsia="Times New Roman" w:hAnsi="Book Antiqua"/>
          <w:b/>
          <w:iCs/>
          <w:lang w:eastAsia="de-DE"/>
        </w:rPr>
        <w:t>in the Believing Questionnaire for the two groups</w:t>
      </w:r>
    </w:p>
    <w:tbl>
      <w:tblPr>
        <w:tblW w:w="945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45"/>
        <w:gridCol w:w="1426"/>
        <w:gridCol w:w="1406"/>
        <w:gridCol w:w="2042"/>
        <w:gridCol w:w="1426"/>
        <w:gridCol w:w="1406"/>
      </w:tblGrid>
      <w:tr w:rsidR="00B27D41" w:rsidRPr="00B27D41" w14:paraId="79C5E9F7" w14:textId="77777777" w:rsidTr="00C844F0">
        <w:trPr>
          <w:trHeight w:val="310"/>
        </w:trPr>
        <w:tc>
          <w:tcPr>
            <w:tcW w:w="4577" w:type="dxa"/>
            <w:gridSpan w:val="3"/>
            <w:tcBorders>
              <w:top w:val="single" w:sz="4" w:space="0" w:color="auto"/>
              <w:bottom w:val="single" w:sz="4" w:space="0" w:color="auto"/>
            </w:tcBorders>
            <w:shd w:val="clear" w:color="auto" w:fill="auto"/>
            <w:noWrap/>
            <w:vAlign w:val="center"/>
            <w:hideMark/>
          </w:tcPr>
          <w:p w14:paraId="02C8F830"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BD</w:t>
            </w:r>
          </w:p>
        </w:tc>
        <w:tc>
          <w:tcPr>
            <w:tcW w:w="4874" w:type="dxa"/>
            <w:gridSpan w:val="3"/>
            <w:tcBorders>
              <w:top w:val="single" w:sz="4" w:space="0" w:color="auto"/>
              <w:bottom w:val="single" w:sz="4" w:space="0" w:color="auto"/>
            </w:tcBorders>
            <w:shd w:val="clear" w:color="auto" w:fill="auto"/>
            <w:noWrap/>
            <w:vAlign w:val="center"/>
            <w:hideMark/>
          </w:tcPr>
          <w:p w14:paraId="72E5ED1A"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HC</w:t>
            </w:r>
          </w:p>
        </w:tc>
      </w:tr>
      <w:tr w:rsidR="00B27D41" w:rsidRPr="00B27D41" w14:paraId="4F258E92" w14:textId="77777777" w:rsidTr="00C844F0">
        <w:trPr>
          <w:trHeight w:val="355"/>
        </w:trPr>
        <w:tc>
          <w:tcPr>
            <w:tcW w:w="1745" w:type="dxa"/>
            <w:tcBorders>
              <w:top w:val="single" w:sz="4" w:space="0" w:color="auto"/>
              <w:bottom w:val="single" w:sz="4" w:space="0" w:color="auto"/>
            </w:tcBorders>
            <w:shd w:val="clear" w:color="auto" w:fill="auto"/>
            <w:noWrap/>
            <w:vAlign w:val="center"/>
            <w:hideMark/>
          </w:tcPr>
          <w:p w14:paraId="38ADB2AD"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Word</w:t>
            </w:r>
          </w:p>
        </w:tc>
        <w:tc>
          <w:tcPr>
            <w:tcW w:w="1426" w:type="dxa"/>
            <w:tcBorders>
              <w:top w:val="single" w:sz="4" w:space="0" w:color="auto"/>
              <w:bottom w:val="single" w:sz="4" w:space="0" w:color="auto"/>
            </w:tcBorders>
            <w:shd w:val="clear" w:color="auto" w:fill="auto"/>
            <w:noWrap/>
            <w:vAlign w:val="center"/>
            <w:hideMark/>
          </w:tcPr>
          <w:p w14:paraId="7AAC59C1"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Frequency</w:t>
            </w:r>
          </w:p>
        </w:tc>
        <w:tc>
          <w:tcPr>
            <w:tcW w:w="1405" w:type="dxa"/>
            <w:tcBorders>
              <w:top w:val="single" w:sz="4" w:space="0" w:color="auto"/>
              <w:bottom w:val="single" w:sz="4" w:space="0" w:color="auto"/>
            </w:tcBorders>
            <w:shd w:val="clear" w:color="auto" w:fill="auto"/>
            <w:noWrap/>
            <w:vAlign w:val="center"/>
            <w:hideMark/>
          </w:tcPr>
          <w:p w14:paraId="40FC492F" w14:textId="6F4452DC"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E811D5" w:rsidRPr="00B27D41">
              <w:rPr>
                <w:rFonts w:ascii="Book Antiqua" w:eastAsia="Times New Roman" w:hAnsi="Book Antiqua"/>
                <w:b/>
                <w:bCs/>
                <w:vertAlign w:val="superscript"/>
                <w:lang w:eastAsia="de-DE"/>
              </w:rPr>
              <w:t>1</w:t>
            </w:r>
          </w:p>
        </w:tc>
        <w:tc>
          <w:tcPr>
            <w:tcW w:w="2042" w:type="dxa"/>
            <w:tcBorders>
              <w:top w:val="single" w:sz="4" w:space="0" w:color="auto"/>
              <w:bottom w:val="single" w:sz="4" w:space="0" w:color="auto"/>
            </w:tcBorders>
            <w:shd w:val="clear" w:color="auto" w:fill="auto"/>
            <w:noWrap/>
            <w:vAlign w:val="center"/>
            <w:hideMark/>
          </w:tcPr>
          <w:p w14:paraId="29906485"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Word</w:t>
            </w:r>
          </w:p>
        </w:tc>
        <w:tc>
          <w:tcPr>
            <w:tcW w:w="1426" w:type="dxa"/>
            <w:tcBorders>
              <w:top w:val="single" w:sz="4" w:space="0" w:color="auto"/>
              <w:bottom w:val="single" w:sz="4" w:space="0" w:color="auto"/>
            </w:tcBorders>
            <w:shd w:val="clear" w:color="auto" w:fill="auto"/>
            <w:noWrap/>
            <w:vAlign w:val="center"/>
            <w:hideMark/>
          </w:tcPr>
          <w:p w14:paraId="236D10FE"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Frequency</w:t>
            </w:r>
          </w:p>
        </w:tc>
        <w:tc>
          <w:tcPr>
            <w:tcW w:w="1405" w:type="dxa"/>
            <w:tcBorders>
              <w:top w:val="single" w:sz="4" w:space="0" w:color="auto"/>
              <w:bottom w:val="single" w:sz="4" w:space="0" w:color="auto"/>
            </w:tcBorders>
            <w:shd w:val="clear" w:color="auto" w:fill="auto"/>
            <w:noWrap/>
            <w:vAlign w:val="center"/>
            <w:hideMark/>
          </w:tcPr>
          <w:p w14:paraId="2A31AF79" w14:textId="48F6D50B"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E811D5" w:rsidRPr="00B27D41">
              <w:rPr>
                <w:rFonts w:ascii="Book Antiqua" w:eastAsia="Times New Roman" w:hAnsi="Book Antiqua"/>
                <w:b/>
                <w:bCs/>
                <w:vertAlign w:val="superscript"/>
                <w:lang w:eastAsia="de-DE"/>
              </w:rPr>
              <w:t>1</w:t>
            </w:r>
          </w:p>
        </w:tc>
      </w:tr>
      <w:tr w:rsidR="00B27D41" w:rsidRPr="00B27D41" w14:paraId="1EBB3A34" w14:textId="77777777" w:rsidTr="00C844F0">
        <w:trPr>
          <w:trHeight w:val="285"/>
        </w:trPr>
        <w:tc>
          <w:tcPr>
            <w:tcW w:w="1745" w:type="dxa"/>
            <w:tcBorders>
              <w:top w:val="single" w:sz="4" w:space="0" w:color="auto"/>
            </w:tcBorders>
            <w:shd w:val="clear" w:color="auto" w:fill="auto"/>
            <w:noWrap/>
            <w:vAlign w:val="center"/>
            <w:hideMark/>
          </w:tcPr>
          <w:p w14:paraId="6EDB5A2B"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w:t>
            </w:r>
          </w:p>
        </w:tc>
        <w:tc>
          <w:tcPr>
            <w:tcW w:w="1426" w:type="dxa"/>
            <w:tcBorders>
              <w:top w:val="single" w:sz="4" w:space="0" w:color="auto"/>
            </w:tcBorders>
            <w:shd w:val="clear" w:color="auto" w:fill="auto"/>
            <w:noWrap/>
            <w:vAlign w:val="center"/>
            <w:hideMark/>
          </w:tcPr>
          <w:p w14:paraId="701F095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55</w:t>
            </w:r>
          </w:p>
        </w:tc>
        <w:tc>
          <w:tcPr>
            <w:tcW w:w="1405" w:type="dxa"/>
            <w:tcBorders>
              <w:top w:val="single" w:sz="4" w:space="0" w:color="auto"/>
            </w:tcBorders>
            <w:shd w:val="clear" w:color="auto" w:fill="auto"/>
            <w:noWrap/>
            <w:vAlign w:val="center"/>
            <w:hideMark/>
          </w:tcPr>
          <w:p w14:paraId="71B77520" w14:textId="125774F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11.3</w:t>
            </w:r>
            <w:r w:rsidR="00663A95" w:rsidRPr="00B27D41">
              <w:rPr>
                <w:rFonts w:ascii="Book Antiqua" w:eastAsia="Times New Roman" w:hAnsi="Book Antiqua"/>
                <w:lang w:eastAsia="de-DE"/>
              </w:rPr>
              <w:t xml:space="preserve"> </w:t>
            </w:r>
          </w:p>
        </w:tc>
        <w:tc>
          <w:tcPr>
            <w:tcW w:w="2042" w:type="dxa"/>
            <w:tcBorders>
              <w:top w:val="single" w:sz="4" w:space="0" w:color="auto"/>
            </w:tcBorders>
            <w:shd w:val="clear" w:color="auto" w:fill="auto"/>
            <w:noWrap/>
            <w:vAlign w:val="center"/>
            <w:hideMark/>
          </w:tcPr>
          <w:p w14:paraId="261530F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w:t>
            </w:r>
          </w:p>
        </w:tc>
        <w:tc>
          <w:tcPr>
            <w:tcW w:w="1426" w:type="dxa"/>
            <w:tcBorders>
              <w:top w:val="single" w:sz="4" w:space="0" w:color="auto"/>
            </w:tcBorders>
            <w:shd w:val="clear" w:color="auto" w:fill="auto"/>
            <w:noWrap/>
            <w:vAlign w:val="center"/>
            <w:hideMark/>
          </w:tcPr>
          <w:p w14:paraId="1603E2E0"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32</w:t>
            </w:r>
          </w:p>
        </w:tc>
        <w:tc>
          <w:tcPr>
            <w:tcW w:w="1405" w:type="dxa"/>
            <w:tcBorders>
              <w:top w:val="single" w:sz="4" w:space="0" w:color="auto"/>
            </w:tcBorders>
            <w:shd w:val="clear" w:color="auto" w:fill="auto"/>
            <w:noWrap/>
            <w:vAlign w:val="center"/>
            <w:hideMark/>
          </w:tcPr>
          <w:p w14:paraId="2E2363DF" w14:textId="54E638D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11.0</w:t>
            </w:r>
            <w:r w:rsidR="00663A95" w:rsidRPr="00B27D41">
              <w:rPr>
                <w:rFonts w:ascii="Book Antiqua" w:eastAsia="Times New Roman" w:hAnsi="Book Antiqua"/>
                <w:lang w:eastAsia="de-DE"/>
              </w:rPr>
              <w:t xml:space="preserve"> </w:t>
            </w:r>
          </w:p>
        </w:tc>
      </w:tr>
      <w:tr w:rsidR="00B27D41" w:rsidRPr="00B27D41" w14:paraId="78B1E9DE" w14:textId="77777777" w:rsidTr="00C844F0">
        <w:trPr>
          <w:trHeight w:val="285"/>
        </w:trPr>
        <w:tc>
          <w:tcPr>
            <w:tcW w:w="1745" w:type="dxa"/>
            <w:shd w:val="clear" w:color="auto" w:fill="auto"/>
            <w:noWrap/>
            <w:vAlign w:val="center"/>
            <w:hideMark/>
          </w:tcPr>
          <w:p w14:paraId="0FB4AEB7" w14:textId="001DD034"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G</w:t>
            </w:r>
            <w:r w:rsidR="00B432F8" w:rsidRPr="00B27D41">
              <w:rPr>
                <w:rFonts w:ascii="Book Antiqua" w:eastAsia="Times New Roman" w:hAnsi="Book Antiqua"/>
                <w:lang w:eastAsia="de-DE"/>
              </w:rPr>
              <w:t>ood</w:t>
            </w:r>
          </w:p>
        </w:tc>
        <w:tc>
          <w:tcPr>
            <w:tcW w:w="1426" w:type="dxa"/>
            <w:shd w:val="clear" w:color="auto" w:fill="auto"/>
            <w:noWrap/>
            <w:vAlign w:val="center"/>
            <w:hideMark/>
          </w:tcPr>
          <w:p w14:paraId="219F637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12</w:t>
            </w:r>
          </w:p>
        </w:tc>
        <w:tc>
          <w:tcPr>
            <w:tcW w:w="1405" w:type="dxa"/>
            <w:shd w:val="clear" w:color="auto" w:fill="auto"/>
            <w:noWrap/>
            <w:vAlign w:val="center"/>
            <w:hideMark/>
          </w:tcPr>
          <w:p w14:paraId="7AB6D265" w14:textId="777B22F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2.5 </w:t>
            </w:r>
          </w:p>
        </w:tc>
        <w:tc>
          <w:tcPr>
            <w:tcW w:w="2042" w:type="dxa"/>
            <w:shd w:val="clear" w:color="auto" w:fill="auto"/>
            <w:noWrap/>
            <w:vAlign w:val="center"/>
            <w:hideMark/>
          </w:tcPr>
          <w:p w14:paraId="52B25F8E" w14:textId="4389FCB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ontent</w:t>
            </w:r>
          </w:p>
        </w:tc>
        <w:tc>
          <w:tcPr>
            <w:tcW w:w="1426" w:type="dxa"/>
            <w:shd w:val="clear" w:color="auto" w:fill="auto"/>
            <w:noWrap/>
            <w:vAlign w:val="center"/>
            <w:hideMark/>
          </w:tcPr>
          <w:p w14:paraId="2008B5F6"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13</w:t>
            </w:r>
          </w:p>
        </w:tc>
        <w:tc>
          <w:tcPr>
            <w:tcW w:w="1405" w:type="dxa"/>
            <w:shd w:val="clear" w:color="auto" w:fill="auto"/>
            <w:noWrap/>
            <w:vAlign w:val="center"/>
            <w:hideMark/>
          </w:tcPr>
          <w:p w14:paraId="09395D03" w14:textId="7D6A3F4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4.5 </w:t>
            </w:r>
          </w:p>
        </w:tc>
      </w:tr>
      <w:tr w:rsidR="00B27D41" w:rsidRPr="00B27D41" w14:paraId="61650CCB" w14:textId="77777777" w:rsidTr="00C844F0">
        <w:trPr>
          <w:trHeight w:val="285"/>
        </w:trPr>
        <w:tc>
          <w:tcPr>
            <w:tcW w:w="1745" w:type="dxa"/>
            <w:shd w:val="clear" w:color="auto" w:fill="auto"/>
            <w:noWrap/>
            <w:vAlign w:val="center"/>
            <w:hideMark/>
          </w:tcPr>
          <w:p w14:paraId="5C65E92D" w14:textId="6174EB6E"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e</w:t>
            </w:r>
          </w:p>
        </w:tc>
        <w:tc>
          <w:tcPr>
            <w:tcW w:w="1426" w:type="dxa"/>
            <w:shd w:val="clear" w:color="auto" w:fill="auto"/>
            <w:noWrap/>
            <w:vAlign w:val="center"/>
            <w:hideMark/>
          </w:tcPr>
          <w:p w14:paraId="4CAF432E"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11</w:t>
            </w:r>
          </w:p>
        </w:tc>
        <w:tc>
          <w:tcPr>
            <w:tcW w:w="1405" w:type="dxa"/>
            <w:shd w:val="clear" w:color="auto" w:fill="auto"/>
            <w:noWrap/>
            <w:vAlign w:val="center"/>
            <w:hideMark/>
          </w:tcPr>
          <w:p w14:paraId="7AB121C3" w14:textId="49F8382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2.3 </w:t>
            </w:r>
          </w:p>
        </w:tc>
        <w:tc>
          <w:tcPr>
            <w:tcW w:w="2042" w:type="dxa"/>
            <w:shd w:val="clear" w:color="auto" w:fill="auto"/>
            <w:noWrap/>
            <w:vAlign w:val="center"/>
            <w:hideMark/>
          </w:tcPr>
          <w:p w14:paraId="78691ED0" w14:textId="74B64231"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G</w:t>
            </w:r>
            <w:r w:rsidR="00B432F8" w:rsidRPr="00B27D41">
              <w:rPr>
                <w:rFonts w:ascii="Book Antiqua" w:eastAsia="Times New Roman" w:hAnsi="Book Antiqua"/>
                <w:lang w:eastAsia="de-DE"/>
              </w:rPr>
              <w:t>ood</w:t>
            </w:r>
          </w:p>
        </w:tc>
        <w:tc>
          <w:tcPr>
            <w:tcW w:w="1426" w:type="dxa"/>
            <w:shd w:val="clear" w:color="auto" w:fill="auto"/>
            <w:noWrap/>
            <w:vAlign w:val="center"/>
            <w:hideMark/>
          </w:tcPr>
          <w:p w14:paraId="73CFFDD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11</w:t>
            </w:r>
          </w:p>
        </w:tc>
        <w:tc>
          <w:tcPr>
            <w:tcW w:w="1405" w:type="dxa"/>
            <w:shd w:val="clear" w:color="auto" w:fill="auto"/>
            <w:noWrap/>
            <w:vAlign w:val="center"/>
            <w:hideMark/>
          </w:tcPr>
          <w:p w14:paraId="0D49C05B" w14:textId="700A2A0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3.8 </w:t>
            </w:r>
          </w:p>
        </w:tc>
      </w:tr>
      <w:tr w:rsidR="00B27D41" w:rsidRPr="00B27D41" w14:paraId="2AA6A537" w14:textId="77777777" w:rsidTr="00C844F0">
        <w:trPr>
          <w:trHeight w:val="285"/>
        </w:trPr>
        <w:tc>
          <w:tcPr>
            <w:tcW w:w="1745" w:type="dxa"/>
            <w:shd w:val="clear" w:color="auto" w:fill="auto"/>
            <w:noWrap/>
            <w:vAlign w:val="center"/>
            <w:hideMark/>
          </w:tcPr>
          <w:p w14:paraId="7CA8A840" w14:textId="38EFEFF0"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yself</w:t>
            </w:r>
          </w:p>
        </w:tc>
        <w:tc>
          <w:tcPr>
            <w:tcW w:w="1426" w:type="dxa"/>
            <w:shd w:val="clear" w:color="auto" w:fill="auto"/>
            <w:noWrap/>
            <w:vAlign w:val="center"/>
            <w:hideMark/>
          </w:tcPr>
          <w:p w14:paraId="6D4B9DA7"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11</w:t>
            </w:r>
          </w:p>
        </w:tc>
        <w:tc>
          <w:tcPr>
            <w:tcW w:w="1405" w:type="dxa"/>
            <w:shd w:val="clear" w:color="auto" w:fill="auto"/>
            <w:noWrap/>
            <w:vAlign w:val="center"/>
            <w:hideMark/>
          </w:tcPr>
          <w:p w14:paraId="08EBF9FF" w14:textId="528E86B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2.3</w:t>
            </w:r>
          </w:p>
        </w:tc>
        <w:tc>
          <w:tcPr>
            <w:tcW w:w="2042" w:type="dxa"/>
            <w:shd w:val="clear" w:color="auto" w:fill="auto"/>
            <w:noWrap/>
            <w:vAlign w:val="center"/>
            <w:hideMark/>
          </w:tcPr>
          <w:p w14:paraId="5FE25585" w14:textId="667180D1"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w:t>
            </w:r>
            <w:r w:rsidR="00B432F8" w:rsidRPr="00B27D41">
              <w:rPr>
                <w:rFonts w:ascii="Book Antiqua" w:eastAsia="Times New Roman" w:hAnsi="Book Antiqua"/>
                <w:lang w:eastAsia="de-DE"/>
              </w:rPr>
              <w:t>alanced</w:t>
            </w:r>
          </w:p>
        </w:tc>
        <w:tc>
          <w:tcPr>
            <w:tcW w:w="1426" w:type="dxa"/>
            <w:shd w:val="clear" w:color="auto" w:fill="auto"/>
            <w:noWrap/>
            <w:vAlign w:val="center"/>
            <w:hideMark/>
          </w:tcPr>
          <w:p w14:paraId="08F7BDC4"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2337B1A4" w14:textId="50FA76F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2.4 </w:t>
            </w:r>
          </w:p>
        </w:tc>
      </w:tr>
      <w:tr w:rsidR="00B27D41" w:rsidRPr="00B27D41" w14:paraId="2B5053F2" w14:textId="77777777" w:rsidTr="00C844F0">
        <w:trPr>
          <w:trHeight w:val="285"/>
        </w:trPr>
        <w:tc>
          <w:tcPr>
            <w:tcW w:w="1745" w:type="dxa"/>
            <w:shd w:val="clear" w:color="auto" w:fill="auto"/>
            <w:noWrap/>
            <w:vAlign w:val="center"/>
            <w:hideMark/>
          </w:tcPr>
          <w:p w14:paraId="561CF124" w14:textId="47567816"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ontent</w:t>
            </w:r>
          </w:p>
        </w:tc>
        <w:tc>
          <w:tcPr>
            <w:tcW w:w="1426" w:type="dxa"/>
            <w:shd w:val="clear" w:color="auto" w:fill="auto"/>
            <w:noWrap/>
            <w:vAlign w:val="center"/>
            <w:hideMark/>
          </w:tcPr>
          <w:p w14:paraId="2F5BDAD4"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10</w:t>
            </w:r>
          </w:p>
        </w:tc>
        <w:tc>
          <w:tcPr>
            <w:tcW w:w="1405" w:type="dxa"/>
            <w:shd w:val="clear" w:color="auto" w:fill="auto"/>
            <w:noWrap/>
            <w:vAlign w:val="center"/>
            <w:hideMark/>
          </w:tcPr>
          <w:p w14:paraId="71E6CE4E" w14:textId="40D3A2F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2.1 </w:t>
            </w:r>
          </w:p>
        </w:tc>
        <w:tc>
          <w:tcPr>
            <w:tcW w:w="2042" w:type="dxa"/>
            <w:shd w:val="clear" w:color="auto" w:fill="auto"/>
            <w:noWrap/>
            <w:vAlign w:val="center"/>
            <w:hideMark/>
          </w:tcPr>
          <w:p w14:paraId="3E8577A1" w14:textId="43C2298A"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alm</w:t>
            </w:r>
          </w:p>
        </w:tc>
        <w:tc>
          <w:tcPr>
            <w:tcW w:w="1426" w:type="dxa"/>
            <w:shd w:val="clear" w:color="auto" w:fill="auto"/>
            <w:noWrap/>
            <w:vAlign w:val="center"/>
            <w:hideMark/>
          </w:tcPr>
          <w:p w14:paraId="214B278B"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5B38C0FB" w14:textId="33B23B98"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2.4 </w:t>
            </w:r>
          </w:p>
        </w:tc>
      </w:tr>
      <w:tr w:rsidR="00B27D41" w:rsidRPr="00B27D41" w14:paraId="0D9343CE" w14:textId="77777777" w:rsidTr="00C844F0">
        <w:trPr>
          <w:trHeight w:val="285"/>
        </w:trPr>
        <w:tc>
          <w:tcPr>
            <w:tcW w:w="1745" w:type="dxa"/>
            <w:shd w:val="clear" w:color="auto" w:fill="auto"/>
            <w:noWrap/>
            <w:vAlign w:val="center"/>
            <w:hideMark/>
          </w:tcPr>
          <w:p w14:paraId="43B140EF" w14:textId="57801917"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w:t>
            </w:r>
            <w:r w:rsidR="00B432F8" w:rsidRPr="00B27D41">
              <w:rPr>
                <w:rFonts w:ascii="Book Antiqua" w:eastAsia="Times New Roman" w:hAnsi="Book Antiqua"/>
                <w:lang w:eastAsia="de-DE"/>
              </w:rPr>
              <w:t>ot</w:t>
            </w:r>
          </w:p>
        </w:tc>
        <w:tc>
          <w:tcPr>
            <w:tcW w:w="1426" w:type="dxa"/>
            <w:shd w:val="clear" w:color="auto" w:fill="auto"/>
            <w:noWrap/>
            <w:vAlign w:val="center"/>
            <w:hideMark/>
          </w:tcPr>
          <w:p w14:paraId="0214D86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8</w:t>
            </w:r>
          </w:p>
        </w:tc>
        <w:tc>
          <w:tcPr>
            <w:tcW w:w="1405" w:type="dxa"/>
            <w:shd w:val="clear" w:color="auto" w:fill="auto"/>
            <w:noWrap/>
            <w:vAlign w:val="center"/>
            <w:hideMark/>
          </w:tcPr>
          <w:p w14:paraId="74BDECFB" w14:textId="1220320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1.7 </w:t>
            </w:r>
          </w:p>
        </w:tc>
        <w:tc>
          <w:tcPr>
            <w:tcW w:w="2042" w:type="dxa"/>
            <w:shd w:val="clear" w:color="auto" w:fill="auto"/>
            <w:noWrap/>
            <w:vAlign w:val="center"/>
            <w:hideMark/>
          </w:tcPr>
          <w:p w14:paraId="35396108" w14:textId="118C105E"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e</w:t>
            </w:r>
          </w:p>
        </w:tc>
        <w:tc>
          <w:tcPr>
            <w:tcW w:w="1426" w:type="dxa"/>
            <w:shd w:val="clear" w:color="auto" w:fill="auto"/>
            <w:noWrap/>
            <w:vAlign w:val="center"/>
            <w:hideMark/>
          </w:tcPr>
          <w:p w14:paraId="754C467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0A377BC1" w14:textId="57A4FE99"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2.4 </w:t>
            </w:r>
          </w:p>
        </w:tc>
      </w:tr>
      <w:tr w:rsidR="00B27D41" w:rsidRPr="00B27D41" w14:paraId="2DF4F3DE" w14:textId="77777777" w:rsidTr="00C844F0">
        <w:trPr>
          <w:trHeight w:val="285"/>
        </w:trPr>
        <w:tc>
          <w:tcPr>
            <w:tcW w:w="1745" w:type="dxa"/>
            <w:shd w:val="clear" w:color="auto" w:fill="auto"/>
            <w:noWrap/>
            <w:vAlign w:val="center"/>
            <w:hideMark/>
          </w:tcPr>
          <w:p w14:paraId="659CDB26" w14:textId="685F8D66"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w:t>
            </w:r>
            <w:r w:rsidR="00B432F8" w:rsidRPr="00B27D41">
              <w:rPr>
                <w:rFonts w:ascii="Book Antiqua" w:eastAsia="Times New Roman" w:hAnsi="Book Antiqua"/>
                <w:lang w:eastAsia="de-DE"/>
              </w:rPr>
              <w:t>etter</w:t>
            </w:r>
          </w:p>
        </w:tc>
        <w:tc>
          <w:tcPr>
            <w:tcW w:w="1426" w:type="dxa"/>
            <w:shd w:val="clear" w:color="auto" w:fill="auto"/>
            <w:noWrap/>
            <w:vAlign w:val="center"/>
            <w:hideMark/>
          </w:tcPr>
          <w:p w14:paraId="4D902C2D"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2EFB9F5A" w14:textId="782B1A6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 </w:t>
            </w:r>
          </w:p>
        </w:tc>
        <w:tc>
          <w:tcPr>
            <w:tcW w:w="2042" w:type="dxa"/>
            <w:shd w:val="clear" w:color="auto" w:fill="auto"/>
            <w:noWrap/>
            <w:vAlign w:val="center"/>
            <w:hideMark/>
          </w:tcPr>
          <w:p w14:paraId="061D13D8" w14:textId="0D44B7E0"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yself</w:t>
            </w:r>
          </w:p>
        </w:tc>
        <w:tc>
          <w:tcPr>
            <w:tcW w:w="1426" w:type="dxa"/>
            <w:shd w:val="clear" w:color="auto" w:fill="auto"/>
            <w:noWrap/>
            <w:vAlign w:val="center"/>
            <w:hideMark/>
          </w:tcPr>
          <w:p w14:paraId="248EF846"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1BD74EC1" w14:textId="6FC81F4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2.4 </w:t>
            </w:r>
          </w:p>
        </w:tc>
      </w:tr>
      <w:tr w:rsidR="00B27D41" w:rsidRPr="00B27D41" w14:paraId="72E9628F" w14:textId="77777777" w:rsidTr="00C844F0">
        <w:trPr>
          <w:trHeight w:val="285"/>
        </w:trPr>
        <w:tc>
          <w:tcPr>
            <w:tcW w:w="1745" w:type="dxa"/>
            <w:shd w:val="clear" w:color="auto" w:fill="auto"/>
            <w:noWrap/>
            <w:vAlign w:val="center"/>
            <w:hideMark/>
          </w:tcPr>
          <w:p w14:paraId="293C5681" w14:textId="36C903AE"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E</w:t>
            </w:r>
            <w:r w:rsidR="00B432F8" w:rsidRPr="00B27D41">
              <w:rPr>
                <w:rFonts w:ascii="Book Antiqua" w:eastAsia="Times New Roman" w:hAnsi="Book Antiqua"/>
                <w:lang w:eastAsia="de-DE"/>
              </w:rPr>
              <w:t>verything</w:t>
            </w:r>
          </w:p>
        </w:tc>
        <w:tc>
          <w:tcPr>
            <w:tcW w:w="1426" w:type="dxa"/>
            <w:shd w:val="clear" w:color="auto" w:fill="auto"/>
            <w:noWrap/>
            <w:vAlign w:val="center"/>
            <w:hideMark/>
          </w:tcPr>
          <w:p w14:paraId="0ACF57F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4F6DCAE3" w14:textId="28A059D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1.4 </w:t>
            </w:r>
          </w:p>
        </w:tc>
        <w:tc>
          <w:tcPr>
            <w:tcW w:w="2042" w:type="dxa"/>
            <w:shd w:val="clear" w:color="auto" w:fill="auto"/>
            <w:noWrap/>
            <w:vAlign w:val="center"/>
            <w:hideMark/>
          </w:tcPr>
          <w:p w14:paraId="420D367D" w14:textId="0B72D9B8"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O</w:t>
            </w:r>
            <w:r w:rsidR="00B432F8" w:rsidRPr="00B27D41">
              <w:rPr>
                <w:rFonts w:ascii="Book Antiqua" w:eastAsia="Times New Roman" w:hAnsi="Book Antiqua"/>
                <w:lang w:eastAsia="de-DE"/>
              </w:rPr>
              <w:t>ptimistic</w:t>
            </w:r>
          </w:p>
        </w:tc>
        <w:tc>
          <w:tcPr>
            <w:tcW w:w="1426" w:type="dxa"/>
            <w:shd w:val="clear" w:color="auto" w:fill="auto"/>
            <w:noWrap/>
            <w:vAlign w:val="center"/>
            <w:hideMark/>
          </w:tcPr>
          <w:p w14:paraId="0FF032F4"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0CDF7071" w14:textId="6B63DB2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2.4 </w:t>
            </w:r>
          </w:p>
        </w:tc>
      </w:tr>
      <w:tr w:rsidR="00B27D41" w:rsidRPr="00B27D41" w14:paraId="4C53D42D" w14:textId="77777777" w:rsidTr="00C844F0">
        <w:trPr>
          <w:trHeight w:val="285"/>
        </w:trPr>
        <w:tc>
          <w:tcPr>
            <w:tcW w:w="1745" w:type="dxa"/>
            <w:shd w:val="clear" w:color="auto" w:fill="auto"/>
            <w:noWrap/>
            <w:vAlign w:val="center"/>
            <w:hideMark/>
          </w:tcPr>
          <w:p w14:paraId="7E76FB09" w14:textId="4152AE37"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ompletely</w:t>
            </w:r>
          </w:p>
        </w:tc>
        <w:tc>
          <w:tcPr>
            <w:tcW w:w="1426" w:type="dxa"/>
            <w:shd w:val="clear" w:color="auto" w:fill="auto"/>
            <w:noWrap/>
            <w:vAlign w:val="center"/>
            <w:hideMark/>
          </w:tcPr>
          <w:p w14:paraId="3589887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05" w:type="dxa"/>
            <w:shd w:val="clear" w:color="auto" w:fill="auto"/>
            <w:noWrap/>
            <w:vAlign w:val="center"/>
            <w:hideMark/>
          </w:tcPr>
          <w:p w14:paraId="78455BB3" w14:textId="2AA3CCD9"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1.2 </w:t>
            </w:r>
          </w:p>
        </w:tc>
        <w:tc>
          <w:tcPr>
            <w:tcW w:w="2042" w:type="dxa"/>
            <w:shd w:val="clear" w:color="auto" w:fill="auto"/>
            <w:noWrap/>
            <w:vAlign w:val="center"/>
            <w:hideMark/>
          </w:tcPr>
          <w:p w14:paraId="17DBE8C0" w14:textId="2337B6AD"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table</w:t>
            </w:r>
          </w:p>
        </w:tc>
        <w:tc>
          <w:tcPr>
            <w:tcW w:w="1426" w:type="dxa"/>
            <w:shd w:val="clear" w:color="auto" w:fill="auto"/>
            <w:noWrap/>
            <w:vAlign w:val="center"/>
            <w:hideMark/>
          </w:tcPr>
          <w:p w14:paraId="6A7CD800"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7</w:t>
            </w:r>
          </w:p>
        </w:tc>
        <w:tc>
          <w:tcPr>
            <w:tcW w:w="1405" w:type="dxa"/>
            <w:shd w:val="clear" w:color="auto" w:fill="auto"/>
            <w:noWrap/>
            <w:vAlign w:val="center"/>
            <w:hideMark/>
          </w:tcPr>
          <w:p w14:paraId="5277786D" w14:textId="70DA44A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2.4 </w:t>
            </w:r>
          </w:p>
        </w:tc>
      </w:tr>
      <w:tr w:rsidR="00B27D41" w:rsidRPr="00B27D41" w14:paraId="77C3EE85" w14:textId="77777777" w:rsidTr="00C844F0">
        <w:trPr>
          <w:trHeight w:val="285"/>
        </w:trPr>
        <w:tc>
          <w:tcPr>
            <w:tcW w:w="1745" w:type="dxa"/>
            <w:shd w:val="clear" w:color="auto" w:fill="auto"/>
            <w:noWrap/>
            <w:vAlign w:val="center"/>
            <w:hideMark/>
          </w:tcPr>
          <w:p w14:paraId="46FF8F60" w14:textId="4313CEDC"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H</w:t>
            </w:r>
            <w:r w:rsidR="00B432F8" w:rsidRPr="00B27D41">
              <w:rPr>
                <w:rFonts w:ascii="Book Antiqua" w:eastAsia="Times New Roman" w:hAnsi="Book Antiqua"/>
                <w:lang w:eastAsia="de-DE"/>
              </w:rPr>
              <w:t>appy</w:t>
            </w:r>
          </w:p>
        </w:tc>
        <w:tc>
          <w:tcPr>
            <w:tcW w:w="1426" w:type="dxa"/>
            <w:shd w:val="clear" w:color="auto" w:fill="auto"/>
            <w:noWrap/>
            <w:vAlign w:val="center"/>
            <w:hideMark/>
          </w:tcPr>
          <w:p w14:paraId="552C253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05" w:type="dxa"/>
            <w:shd w:val="clear" w:color="auto" w:fill="auto"/>
            <w:noWrap/>
            <w:vAlign w:val="center"/>
            <w:hideMark/>
          </w:tcPr>
          <w:p w14:paraId="199CE343" w14:textId="68F673B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1.2</w:t>
            </w:r>
          </w:p>
        </w:tc>
        <w:tc>
          <w:tcPr>
            <w:tcW w:w="2042" w:type="dxa"/>
            <w:shd w:val="clear" w:color="auto" w:fill="auto"/>
            <w:noWrap/>
            <w:vAlign w:val="center"/>
            <w:hideMark/>
          </w:tcPr>
          <w:p w14:paraId="32C735DE" w14:textId="492AC33A"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V</w:t>
            </w:r>
            <w:r w:rsidR="00B432F8" w:rsidRPr="00B27D41">
              <w:rPr>
                <w:rFonts w:ascii="Book Antiqua" w:eastAsia="Times New Roman" w:hAnsi="Book Antiqua"/>
                <w:lang w:eastAsia="de-DE"/>
              </w:rPr>
              <w:t>ery</w:t>
            </w:r>
          </w:p>
        </w:tc>
        <w:tc>
          <w:tcPr>
            <w:tcW w:w="1426" w:type="dxa"/>
            <w:shd w:val="clear" w:color="auto" w:fill="auto"/>
            <w:noWrap/>
            <w:vAlign w:val="center"/>
            <w:hideMark/>
          </w:tcPr>
          <w:p w14:paraId="1F6A45CA"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05" w:type="dxa"/>
            <w:shd w:val="clear" w:color="auto" w:fill="auto"/>
            <w:noWrap/>
            <w:vAlign w:val="center"/>
            <w:hideMark/>
          </w:tcPr>
          <w:p w14:paraId="4B041C71" w14:textId="00886F0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2.1 </w:t>
            </w:r>
          </w:p>
        </w:tc>
      </w:tr>
      <w:tr w:rsidR="00B27D41" w:rsidRPr="00B27D41" w14:paraId="77C778A0" w14:textId="77777777" w:rsidTr="00C844F0">
        <w:trPr>
          <w:trHeight w:val="285"/>
        </w:trPr>
        <w:tc>
          <w:tcPr>
            <w:tcW w:w="1745" w:type="dxa"/>
            <w:shd w:val="clear" w:color="auto" w:fill="auto"/>
            <w:noWrap/>
            <w:vAlign w:val="center"/>
            <w:hideMark/>
          </w:tcPr>
          <w:p w14:paraId="32A24B7E" w14:textId="1D529B7C"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y</w:t>
            </w:r>
          </w:p>
        </w:tc>
        <w:tc>
          <w:tcPr>
            <w:tcW w:w="1426" w:type="dxa"/>
            <w:shd w:val="clear" w:color="auto" w:fill="auto"/>
            <w:noWrap/>
            <w:vAlign w:val="center"/>
            <w:hideMark/>
          </w:tcPr>
          <w:p w14:paraId="1736FF43"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6</w:t>
            </w:r>
          </w:p>
        </w:tc>
        <w:tc>
          <w:tcPr>
            <w:tcW w:w="1405" w:type="dxa"/>
            <w:shd w:val="clear" w:color="auto" w:fill="auto"/>
            <w:noWrap/>
            <w:vAlign w:val="center"/>
            <w:hideMark/>
          </w:tcPr>
          <w:p w14:paraId="33EB62B1" w14:textId="51C1962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1.23 </w:t>
            </w:r>
          </w:p>
        </w:tc>
        <w:tc>
          <w:tcPr>
            <w:tcW w:w="2042" w:type="dxa"/>
            <w:shd w:val="clear" w:color="auto" w:fill="auto"/>
            <w:noWrap/>
            <w:vAlign w:val="center"/>
            <w:hideMark/>
          </w:tcPr>
          <w:p w14:paraId="6835E05D" w14:textId="23AA749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R</w:t>
            </w:r>
            <w:r w:rsidR="00B432F8" w:rsidRPr="00B27D41">
              <w:rPr>
                <w:rFonts w:ascii="Book Antiqua" w:eastAsia="Times New Roman" w:hAnsi="Book Antiqua"/>
                <w:lang w:eastAsia="de-DE"/>
              </w:rPr>
              <w:t>eassured</w:t>
            </w:r>
          </w:p>
        </w:tc>
        <w:tc>
          <w:tcPr>
            <w:tcW w:w="1426" w:type="dxa"/>
            <w:shd w:val="clear" w:color="auto" w:fill="auto"/>
            <w:noWrap/>
            <w:vAlign w:val="center"/>
            <w:hideMark/>
          </w:tcPr>
          <w:p w14:paraId="75ED353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05" w:type="dxa"/>
            <w:shd w:val="clear" w:color="auto" w:fill="auto"/>
            <w:noWrap/>
            <w:vAlign w:val="center"/>
            <w:hideMark/>
          </w:tcPr>
          <w:p w14:paraId="28203CC1" w14:textId="0D18D1A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1.71 </w:t>
            </w:r>
          </w:p>
        </w:tc>
      </w:tr>
      <w:tr w:rsidR="00B27D41" w:rsidRPr="00B27D41" w14:paraId="24ED8C4E" w14:textId="77777777" w:rsidTr="00C844F0">
        <w:trPr>
          <w:trHeight w:val="285"/>
        </w:trPr>
        <w:tc>
          <w:tcPr>
            <w:tcW w:w="1745" w:type="dxa"/>
            <w:shd w:val="clear" w:color="auto" w:fill="auto"/>
            <w:noWrap/>
            <w:vAlign w:val="center"/>
            <w:hideMark/>
          </w:tcPr>
          <w:p w14:paraId="3A6B7B06" w14:textId="5CAC76E5"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L</w:t>
            </w:r>
            <w:r w:rsidR="00B432F8" w:rsidRPr="00B27D41">
              <w:rPr>
                <w:rFonts w:ascii="Book Antiqua" w:eastAsia="Times New Roman" w:hAnsi="Book Antiqua"/>
                <w:lang w:eastAsia="de-DE"/>
              </w:rPr>
              <w:t>ike</w:t>
            </w:r>
          </w:p>
        </w:tc>
        <w:tc>
          <w:tcPr>
            <w:tcW w:w="1426" w:type="dxa"/>
            <w:shd w:val="clear" w:color="auto" w:fill="auto"/>
            <w:noWrap/>
            <w:vAlign w:val="center"/>
            <w:hideMark/>
          </w:tcPr>
          <w:p w14:paraId="485B7A68"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5</w:t>
            </w:r>
          </w:p>
        </w:tc>
        <w:tc>
          <w:tcPr>
            <w:tcW w:w="1405" w:type="dxa"/>
            <w:shd w:val="clear" w:color="auto" w:fill="auto"/>
            <w:noWrap/>
            <w:vAlign w:val="center"/>
            <w:hideMark/>
          </w:tcPr>
          <w:p w14:paraId="7873D0D4" w14:textId="0AAB6218"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1.03 </w:t>
            </w:r>
          </w:p>
        </w:tc>
        <w:tc>
          <w:tcPr>
            <w:tcW w:w="2042" w:type="dxa"/>
            <w:shd w:val="clear" w:color="auto" w:fill="auto"/>
            <w:noWrap/>
            <w:vAlign w:val="center"/>
            <w:hideMark/>
          </w:tcPr>
          <w:p w14:paraId="0E1F482F" w14:textId="34A2125E"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arefree</w:t>
            </w:r>
          </w:p>
        </w:tc>
        <w:tc>
          <w:tcPr>
            <w:tcW w:w="1426" w:type="dxa"/>
            <w:shd w:val="clear" w:color="auto" w:fill="auto"/>
            <w:noWrap/>
            <w:vAlign w:val="center"/>
            <w:hideMark/>
          </w:tcPr>
          <w:p w14:paraId="6120ED97"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4747B4BD" w14:textId="0C2F2F7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1.37 </w:t>
            </w:r>
          </w:p>
        </w:tc>
      </w:tr>
      <w:tr w:rsidR="00B27D41" w:rsidRPr="00B27D41" w14:paraId="0596B437" w14:textId="77777777" w:rsidTr="00C844F0">
        <w:trPr>
          <w:trHeight w:val="285"/>
        </w:trPr>
        <w:tc>
          <w:tcPr>
            <w:tcW w:w="1745" w:type="dxa"/>
            <w:shd w:val="clear" w:color="auto" w:fill="auto"/>
            <w:noWrap/>
            <w:vAlign w:val="center"/>
            <w:hideMark/>
          </w:tcPr>
          <w:p w14:paraId="482C576A" w14:textId="72CC295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an</w:t>
            </w:r>
          </w:p>
        </w:tc>
        <w:tc>
          <w:tcPr>
            <w:tcW w:w="1426" w:type="dxa"/>
            <w:shd w:val="clear" w:color="auto" w:fill="auto"/>
            <w:noWrap/>
            <w:vAlign w:val="center"/>
            <w:hideMark/>
          </w:tcPr>
          <w:p w14:paraId="6822577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088382C0" w14:textId="6BDEDE1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383BAA89" w14:textId="5C029074"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E</w:t>
            </w:r>
            <w:r w:rsidR="00B432F8" w:rsidRPr="00B27D41">
              <w:rPr>
                <w:rFonts w:ascii="Book Antiqua" w:eastAsia="Times New Roman" w:hAnsi="Book Antiqua"/>
                <w:lang w:eastAsia="de-DE"/>
              </w:rPr>
              <w:t>verything</w:t>
            </w:r>
          </w:p>
        </w:tc>
        <w:tc>
          <w:tcPr>
            <w:tcW w:w="1426" w:type="dxa"/>
            <w:shd w:val="clear" w:color="auto" w:fill="auto"/>
            <w:noWrap/>
            <w:vAlign w:val="center"/>
            <w:hideMark/>
          </w:tcPr>
          <w:p w14:paraId="640A18BE"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72641C18" w14:textId="093D822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1.37 </w:t>
            </w:r>
          </w:p>
        </w:tc>
      </w:tr>
      <w:tr w:rsidR="00B27D41" w:rsidRPr="00B27D41" w14:paraId="685FD69F" w14:textId="77777777" w:rsidTr="00C844F0">
        <w:trPr>
          <w:trHeight w:val="285"/>
        </w:trPr>
        <w:tc>
          <w:tcPr>
            <w:tcW w:w="1745" w:type="dxa"/>
            <w:shd w:val="clear" w:color="auto" w:fill="auto"/>
            <w:noWrap/>
            <w:vAlign w:val="center"/>
            <w:hideMark/>
          </w:tcPr>
          <w:p w14:paraId="018C6040" w14:textId="7E46CBE8"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onfident</w:t>
            </w:r>
          </w:p>
        </w:tc>
        <w:tc>
          <w:tcPr>
            <w:tcW w:w="1426" w:type="dxa"/>
            <w:shd w:val="clear" w:color="auto" w:fill="auto"/>
            <w:noWrap/>
            <w:vAlign w:val="center"/>
            <w:hideMark/>
          </w:tcPr>
          <w:p w14:paraId="0155288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3B0196FF" w14:textId="5FFB6BC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470A7795" w14:textId="039395C0"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E</w:t>
            </w:r>
            <w:r w:rsidR="00B432F8" w:rsidRPr="00B27D41">
              <w:rPr>
                <w:rFonts w:ascii="Book Antiqua" w:eastAsia="Times New Roman" w:hAnsi="Book Antiqua"/>
                <w:lang w:eastAsia="de-DE"/>
              </w:rPr>
              <w:t>xpectant</w:t>
            </w:r>
          </w:p>
        </w:tc>
        <w:tc>
          <w:tcPr>
            <w:tcW w:w="1426" w:type="dxa"/>
            <w:shd w:val="clear" w:color="auto" w:fill="auto"/>
            <w:noWrap/>
            <w:vAlign w:val="center"/>
            <w:hideMark/>
          </w:tcPr>
          <w:p w14:paraId="779A7088"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7ADC16B3" w14:textId="17B6C2B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1.37 </w:t>
            </w:r>
          </w:p>
        </w:tc>
      </w:tr>
      <w:tr w:rsidR="00B27D41" w:rsidRPr="00B27D41" w14:paraId="235AEF04" w14:textId="77777777" w:rsidTr="00C844F0">
        <w:trPr>
          <w:trHeight w:val="285"/>
        </w:trPr>
        <w:tc>
          <w:tcPr>
            <w:tcW w:w="1745" w:type="dxa"/>
            <w:shd w:val="clear" w:color="auto" w:fill="auto"/>
            <w:noWrap/>
            <w:vAlign w:val="center"/>
            <w:hideMark/>
          </w:tcPr>
          <w:p w14:paraId="3FB98CDF" w14:textId="27BE0CD1"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D</w:t>
            </w:r>
            <w:r w:rsidR="00B432F8" w:rsidRPr="00B27D41">
              <w:rPr>
                <w:rFonts w:ascii="Book Antiqua" w:eastAsia="Times New Roman" w:hAnsi="Book Antiqua"/>
                <w:lang w:eastAsia="de-DE"/>
              </w:rPr>
              <w:t>epressed</w:t>
            </w:r>
          </w:p>
        </w:tc>
        <w:tc>
          <w:tcPr>
            <w:tcW w:w="1426" w:type="dxa"/>
            <w:shd w:val="clear" w:color="auto" w:fill="auto"/>
            <w:noWrap/>
            <w:vAlign w:val="center"/>
            <w:hideMark/>
          </w:tcPr>
          <w:p w14:paraId="4C5E0B3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4EE0623E" w14:textId="4B63881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1125BFA4" w14:textId="0D59F323"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H</w:t>
            </w:r>
            <w:r w:rsidR="00B432F8" w:rsidRPr="00B27D41">
              <w:rPr>
                <w:rFonts w:ascii="Book Antiqua" w:eastAsia="Times New Roman" w:hAnsi="Book Antiqua"/>
                <w:lang w:eastAsia="de-DE"/>
              </w:rPr>
              <w:t>appy</w:t>
            </w:r>
          </w:p>
        </w:tc>
        <w:tc>
          <w:tcPr>
            <w:tcW w:w="1426" w:type="dxa"/>
            <w:shd w:val="clear" w:color="auto" w:fill="auto"/>
            <w:noWrap/>
            <w:vAlign w:val="center"/>
            <w:hideMark/>
          </w:tcPr>
          <w:p w14:paraId="7035A54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5511B509" w14:textId="595791B8"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1.37 </w:t>
            </w:r>
          </w:p>
        </w:tc>
      </w:tr>
      <w:tr w:rsidR="00B27D41" w:rsidRPr="00B27D41" w14:paraId="7231C04C" w14:textId="77777777" w:rsidTr="00C844F0">
        <w:trPr>
          <w:trHeight w:val="285"/>
        </w:trPr>
        <w:tc>
          <w:tcPr>
            <w:tcW w:w="1745" w:type="dxa"/>
            <w:shd w:val="clear" w:color="auto" w:fill="auto"/>
            <w:noWrap/>
            <w:vAlign w:val="center"/>
            <w:hideMark/>
          </w:tcPr>
          <w:p w14:paraId="729030A3" w14:textId="42D7C63A"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w:t>
            </w:r>
            <w:r w:rsidR="00B432F8" w:rsidRPr="00B27D41">
              <w:rPr>
                <w:rFonts w:ascii="Book Antiqua" w:eastAsia="Times New Roman" w:hAnsi="Book Antiqua"/>
                <w:lang w:eastAsia="de-DE"/>
              </w:rPr>
              <w:t>uch</w:t>
            </w:r>
          </w:p>
        </w:tc>
        <w:tc>
          <w:tcPr>
            <w:tcW w:w="1426" w:type="dxa"/>
            <w:shd w:val="clear" w:color="auto" w:fill="auto"/>
            <w:noWrap/>
            <w:vAlign w:val="center"/>
            <w:hideMark/>
          </w:tcPr>
          <w:p w14:paraId="20A6C24C"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3878926F" w14:textId="4468B46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04968857" w14:textId="4CE1EF15"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w:t>
            </w:r>
            <w:r w:rsidR="00B432F8" w:rsidRPr="00B27D41">
              <w:rPr>
                <w:rFonts w:ascii="Book Antiqua" w:eastAsia="Times New Roman" w:hAnsi="Book Antiqua"/>
                <w:lang w:eastAsia="de-DE"/>
              </w:rPr>
              <w:t>ot</w:t>
            </w:r>
          </w:p>
        </w:tc>
        <w:tc>
          <w:tcPr>
            <w:tcW w:w="1426" w:type="dxa"/>
            <w:shd w:val="clear" w:color="auto" w:fill="auto"/>
            <w:noWrap/>
            <w:vAlign w:val="center"/>
            <w:hideMark/>
          </w:tcPr>
          <w:p w14:paraId="1DF9272E"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7A60E4AD" w14:textId="0F7E35B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1.37 </w:t>
            </w:r>
          </w:p>
        </w:tc>
      </w:tr>
      <w:tr w:rsidR="00B27D41" w:rsidRPr="00B27D41" w14:paraId="0999FF8C" w14:textId="77777777" w:rsidTr="00C844F0">
        <w:trPr>
          <w:trHeight w:val="285"/>
        </w:trPr>
        <w:tc>
          <w:tcPr>
            <w:tcW w:w="1745" w:type="dxa"/>
            <w:shd w:val="clear" w:color="auto" w:fill="auto"/>
            <w:noWrap/>
            <w:vAlign w:val="center"/>
            <w:hideMark/>
          </w:tcPr>
          <w:p w14:paraId="79AB22C2" w14:textId="135DC6E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O</w:t>
            </w:r>
            <w:r w:rsidR="00B432F8" w:rsidRPr="00B27D41">
              <w:rPr>
                <w:rFonts w:ascii="Book Antiqua" w:eastAsia="Times New Roman" w:hAnsi="Book Antiqua"/>
                <w:lang w:eastAsia="de-DE"/>
              </w:rPr>
              <w:t>ptimistic</w:t>
            </w:r>
          </w:p>
        </w:tc>
        <w:tc>
          <w:tcPr>
            <w:tcW w:w="1426" w:type="dxa"/>
            <w:shd w:val="clear" w:color="auto" w:fill="auto"/>
            <w:noWrap/>
            <w:vAlign w:val="center"/>
            <w:hideMark/>
          </w:tcPr>
          <w:p w14:paraId="3561761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76FD50A9" w14:textId="7FDE537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6F0C5595" w14:textId="4CCDE9B0"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w:t>
            </w:r>
            <w:r w:rsidR="00B432F8" w:rsidRPr="00B27D41">
              <w:rPr>
                <w:rFonts w:ascii="Book Antiqua" w:eastAsia="Times New Roman" w:hAnsi="Book Antiqua"/>
                <w:lang w:eastAsia="de-DE"/>
              </w:rPr>
              <w:t>etter</w:t>
            </w:r>
          </w:p>
        </w:tc>
        <w:tc>
          <w:tcPr>
            <w:tcW w:w="1426" w:type="dxa"/>
            <w:shd w:val="clear" w:color="auto" w:fill="auto"/>
            <w:noWrap/>
            <w:vAlign w:val="center"/>
            <w:hideMark/>
          </w:tcPr>
          <w:p w14:paraId="473C2E70"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6ACE5B85" w14:textId="77E09FC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1.03 </w:t>
            </w:r>
          </w:p>
        </w:tc>
      </w:tr>
      <w:tr w:rsidR="00B27D41" w:rsidRPr="00B27D41" w14:paraId="29ACC091" w14:textId="77777777" w:rsidTr="00C844F0">
        <w:trPr>
          <w:trHeight w:val="285"/>
        </w:trPr>
        <w:tc>
          <w:tcPr>
            <w:tcW w:w="1745" w:type="dxa"/>
            <w:shd w:val="clear" w:color="auto" w:fill="auto"/>
            <w:noWrap/>
            <w:vAlign w:val="center"/>
            <w:hideMark/>
          </w:tcPr>
          <w:p w14:paraId="73ED45A5" w14:textId="1F8BAAE0"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ad</w:t>
            </w:r>
          </w:p>
        </w:tc>
        <w:tc>
          <w:tcPr>
            <w:tcW w:w="1426" w:type="dxa"/>
            <w:shd w:val="clear" w:color="auto" w:fill="auto"/>
            <w:noWrap/>
            <w:vAlign w:val="center"/>
            <w:hideMark/>
          </w:tcPr>
          <w:p w14:paraId="7095B616"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3A77609B" w14:textId="0F342FC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10C1E278" w14:textId="72E4FD3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onfident</w:t>
            </w:r>
          </w:p>
        </w:tc>
        <w:tc>
          <w:tcPr>
            <w:tcW w:w="1426" w:type="dxa"/>
            <w:shd w:val="clear" w:color="auto" w:fill="auto"/>
            <w:noWrap/>
            <w:vAlign w:val="center"/>
            <w:hideMark/>
          </w:tcPr>
          <w:p w14:paraId="7919C5FF"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6CCDAE83" w14:textId="7F5E626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1.03 </w:t>
            </w:r>
          </w:p>
        </w:tc>
      </w:tr>
      <w:tr w:rsidR="00B27D41" w:rsidRPr="00B27D41" w14:paraId="76DBB3FB" w14:textId="77777777" w:rsidTr="00C844F0">
        <w:trPr>
          <w:trHeight w:val="285"/>
        </w:trPr>
        <w:tc>
          <w:tcPr>
            <w:tcW w:w="1745" w:type="dxa"/>
            <w:shd w:val="clear" w:color="auto" w:fill="auto"/>
            <w:noWrap/>
            <w:vAlign w:val="center"/>
            <w:hideMark/>
          </w:tcPr>
          <w:p w14:paraId="63644095" w14:textId="2C7C8684"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table</w:t>
            </w:r>
          </w:p>
        </w:tc>
        <w:tc>
          <w:tcPr>
            <w:tcW w:w="1426" w:type="dxa"/>
            <w:shd w:val="clear" w:color="auto" w:fill="auto"/>
            <w:noWrap/>
            <w:vAlign w:val="center"/>
            <w:hideMark/>
          </w:tcPr>
          <w:p w14:paraId="180E8007"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4</w:t>
            </w:r>
          </w:p>
        </w:tc>
        <w:tc>
          <w:tcPr>
            <w:tcW w:w="1405" w:type="dxa"/>
            <w:shd w:val="clear" w:color="auto" w:fill="auto"/>
            <w:noWrap/>
            <w:vAlign w:val="center"/>
            <w:hideMark/>
          </w:tcPr>
          <w:p w14:paraId="7F525598" w14:textId="601AC12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0.82 </w:t>
            </w:r>
          </w:p>
        </w:tc>
        <w:tc>
          <w:tcPr>
            <w:tcW w:w="2042" w:type="dxa"/>
            <w:shd w:val="clear" w:color="auto" w:fill="auto"/>
            <w:noWrap/>
            <w:vAlign w:val="center"/>
            <w:hideMark/>
          </w:tcPr>
          <w:p w14:paraId="14AAAC3F" w14:textId="37895F47"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P</w:t>
            </w:r>
            <w:r w:rsidR="00B432F8" w:rsidRPr="00B27D41">
              <w:rPr>
                <w:rFonts w:ascii="Book Antiqua" w:eastAsia="Times New Roman" w:hAnsi="Book Antiqua"/>
                <w:lang w:eastAsia="de-DE"/>
              </w:rPr>
              <w:t>sychologically</w:t>
            </w:r>
          </w:p>
        </w:tc>
        <w:tc>
          <w:tcPr>
            <w:tcW w:w="1426" w:type="dxa"/>
            <w:shd w:val="clear" w:color="auto" w:fill="auto"/>
            <w:noWrap/>
            <w:vAlign w:val="center"/>
            <w:hideMark/>
          </w:tcPr>
          <w:p w14:paraId="729EA275"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4ACB5DD6" w14:textId="62F1931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1.03 </w:t>
            </w:r>
          </w:p>
        </w:tc>
      </w:tr>
      <w:tr w:rsidR="00B27D41" w:rsidRPr="00B27D41" w14:paraId="467F170E" w14:textId="77777777" w:rsidTr="00C844F0">
        <w:trPr>
          <w:trHeight w:val="285"/>
        </w:trPr>
        <w:tc>
          <w:tcPr>
            <w:tcW w:w="1745" w:type="dxa"/>
            <w:shd w:val="clear" w:color="auto" w:fill="auto"/>
            <w:noWrap/>
            <w:vAlign w:val="center"/>
            <w:hideMark/>
          </w:tcPr>
          <w:p w14:paraId="65948AD5" w14:textId="5AB11057"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B</w:t>
            </w:r>
            <w:r w:rsidR="00B432F8" w:rsidRPr="00B27D41">
              <w:rPr>
                <w:rFonts w:ascii="Book Antiqua" w:eastAsia="Times New Roman" w:hAnsi="Book Antiqua"/>
                <w:lang w:eastAsia="de-DE"/>
              </w:rPr>
              <w:t>alanced</w:t>
            </w:r>
          </w:p>
        </w:tc>
        <w:tc>
          <w:tcPr>
            <w:tcW w:w="1426" w:type="dxa"/>
            <w:shd w:val="clear" w:color="auto" w:fill="auto"/>
            <w:noWrap/>
            <w:vAlign w:val="center"/>
            <w:hideMark/>
          </w:tcPr>
          <w:p w14:paraId="0E9F07E4"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05FE68A2" w14:textId="7D720F9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0C00C82D" w14:textId="5243662D"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elf-confident</w:t>
            </w:r>
          </w:p>
        </w:tc>
        <w:tc>
          <w:tcPr>
            <w:tcW w:w="1426" w:type="dxa"/>
            <w:shd w:val="clear" w:color="auto" w:fill="auto"/>
            <w:noWrap/>
            <w:vAlign w:val="center"/>
            <w:hideMark/>
          </w:tcPr>
          <w:p w14:paraId="150C181A"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0C05684D" w14:textId="68A4771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1.03 </w:t>
            </w:r>
          </w:p>
        </w:tc>
      </w:tr>
      <w:tr w:rsidR="00B27D41" w:rsidRPr="00B27D41" w14:paraId="4903230A" w14:textId="77777777" w:rsidTr="00C844F0">
        <w:trPr>
          <w:trHeight w:val="285"/>
        </w:trPr>
        <w:tc>
          <w:tcPr>
            <w:tcW w:w="1745" w:type="dxa"/>
            <w:shd w:val="clear" w:color="auto" w:fill="auto"/>
            <w:noWrap/>
            <w:vAlign w:val="center"/>
            <w:hideMark/>
          </w:tcPr>
          <w:p w14:paraId="14A46010" w14:textId="5BC79529"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w:t>
            </w:r>
            <w:r w:rsidR="00B432F8" w:rsidRPr="00B27D41">
              <w:rPr>
                <w:rFonts w:ascii="Book Antiqua" w:eastAsia="Times New Roman" w:hAnsi="Book Antiqua"/>
                <w:lang w:eastAsia="de-DE"/>
              </w:rPr>
              <w:t>urrently</w:t>
            </w:r>
          </w:p>
        </w:tc>
        <w:tc>
          <w:tcPr>
            <w:tcW w:w="1426" w:type="dxa"/>
            <w:shd w:val="clear" w:color="auto" w:fill="auto"/>
            <w:noWrap/>
            <w:vAlign w:val="center"/>
            <w:hideMark/>
          </w:tcPr>
          <w:p w14:paraId="0105EF7A"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5BC0CE7F" w14:textId="1BCE4804"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0EBEBA4E" w14:textId="4C743730"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S</w:t>
            </w:r>
            <w:r w:rsidR="00B432F8" w:rsidRPr="00B27D41">
              <w:rPr>
                <w:rFonts w:ascii="Book Antiqua" w:eastAsia="Times New Roman" w:hAnsi="Book Antiqua"/>
                <w:lang w:eastAsia="de-DE"/>
              </w:rPr>
              <w:t>trong</w:t>
            </w:r>
          </w:p>
        </w:tc>
        <w:tc>
          <w:tcPr>
            <w:tcW w:w="1426" w:type="dxa"/>
            <w:shd w:val="clear" w:color="auto" w:fill="auto"/>
            <w:noWrap/>
            <w:vAlign w:val="center"/>
            <w:hideMark/>
          </w:tcPr>
          <w:p w14:paraId="45FDEAF2"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392B30FD" w14:textId="0879FE8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1.03 </w:t>
            </w:r>
          </w:p>
        </w:tc>
      </w:tr>
      <w:tr w:rsidR="00B27D41" w:rsidRPr="00B27D41" w14:paraId="11840A4F" w14:textId="77777777" w:rsidTr="00C844F0">
        <w:trPr>
          <w:trHeight w:val="285"/>
        </w:trPr>
        <w:tc>
          <w:tcPr>
            <w:tcW w:w="1745" w:type="dxa"/>
            <w:shd w:val="clear" w:color="auto" w:fill="auto"/>
            <w:noWrap/>
            <w:vAlign w:val="center"/>
            <w:hideMark/>
          </w:tcPr>
          <w:p w14:paraId="18641B44" w14:textId="086AA2C1"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F</w:t>
            </w:r>
            <w:r w:rsidR="00B432F8" w:rsidRPr="00B27D41">
              <w:rPr>
                <w:rFonts w:ascii="Book Antiqua" w:eastAsia="Times New Roman" w:hAnsi="Book Antiqua"/>
                <w:lang w:eastAsia="de-DE"/>
              </w:rPr>
              <w:t>eel</w:t>
            </w:r>
          </w:p>
        </w:tc>
        <w:tc>
          <w:tcPr>
            <w:tcW w:w="1426" w:type="dxa"/>
            <w:shd w:val="clear" w:color="auto" w:fill="auto"/>
            <w:noWrap/>
            <w:vAlign w:val="center"/>
            <w:hideMark/>
          </w:tcPr>
          <w:p w14:paraId="5376B101"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0B716123" w14:textId="327C6B7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17A8332A"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26" w:type="dxa"/>
            <w:shd w:val="clear" w:color="auto" w:fill="auto"/>
            <w:noWrap/>
            <w:vAlign w:val="center"/>
            <w:hideMark/>
          </w:tcPr>
          <w:p w14:paraId="2ABF959F"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05" w:type="dxa"/>
            <w:shd w:val="clear" w:color="auto" w:fill="auto"/>
            <w:noWrap/>
            <w:vAlign w:val="center"/>
            <w:hideMark/>
          </w:tcPr>
          <w:p w14:paraId="12DBB38E"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5F239642" w14:textId="77777777" w:rsidTr="00C844F0">
        <w:trPr>
          <w:trHeight w:val="285"/>
        </w:trPr>
        <w:tc>
          <w:tcPr>
            <w:tcW w:w="1745" w:type="dxa"/>
            <w:shd w:val="clear" w:color="auto" w:fill="auto"/>
            <w:noWrap/>
            <w:vAlign w:val="center"/>
            <w:hideMark/>
          </w:tcPr>
          <w:p w14:paraId="118C2343" w14:textId="6959F50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w:t>
            </w:r>
            <w:r w:rsidR="00B432F8" w:rsidRPr="00B27D41">
              <w:rPr>
                <w:rFonts w:ascii="Book Antiqua" w:eastAsia="Times New Roman" w:hAnsi="Book Antiqua"/>
                <w:lang w:eastAsia="de-DE"/>
              </w:rPr>
              <w:t>ow</w:t>
            </w:r>
          </w:p>
        </w:tc>
        <w:tc>
          <w:tcPr>
            <w:tcW w:w="1426" w:type="dxa"/>
            <w:shd w:val="clear" w:color="auto" w:fill="auto"/>
            <w:noWrap/>
            <w:vAlign w:val="center"/>
            <w:hideMark/>
          </w:tcPr>
          <w:p w14:paraId="48317B6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2D583C38" w14:textId="6A326DBE"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2D0AF85A"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26" w:type="dxa"/>
            <w:shd w:val="clear" w:color="auto" w:fill="auto"/>
            <w:noWrap/>
            <w:vAlign w:val="center"/>
            <w:hideMark/>
          </w:tcPr>
          <w:p w14:paraId="18E65D87"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05" w:type="dxa"/>
            <w:shd w:val="clear" w:color="auto" w:fill="auto"/>
            <w:noWrap/>
            <w:vAlign w:val="center"/>
            <w:hideMark/>
          </w:tcPr>
          <w:p w14:paraId="589ECCCC"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040055A8" w14:textId="77777777" w:rsidTr="00C844F0">
        <w:trPr>
          <w:trHeight w:val="285"/>
        </w:trPr>
        <w:tc>
          <w:tcPr>
            <w:tcW w:w="1745" w:type="dxa"/>
            <w:shd w:val="clear" w:color="auto" w:fill="auto"/>
            <w:noWrap/>
            <w:vAlign w:val="center"/>
            <w:hideMark/>
          </w:tcPr>
          <w:p w14:paraId="73484E3F" w14:textId="1E2AD1D8"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R</w:t>
            </w:r>
            <w:r w:rsidR="00B432F8" w:rsidRPr="00B27D41">
              <w:rPr>
                <w:rFonts w:ascii="Book Antiqua" w:eastAsia="Times New Roman" w:hAnsi="Book Antiqua"/>
                <w:lang w:eastAsia="de-DE"/>
              </w:rPr>
              <w:t>oom</w:t>
            </w:r>
          </w:p>
        </w:tc>
        <w:tc>
          <w:tcPr>
            <w:tcW w:w="1426" w:type="dxa"/>
            <w:shd w:val="clear" w:color="auto" w:fill="auto"/>
            <w:noWrap/>
            <w:vAlign w:val="center"/>
            <w:hideMark/>
          </w:tcPr>
          <w:p w14:paraId="37EEB2C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5B4D9213" w14:textId="2BA90BD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49E9C090"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26" w:type="dxa"/>
            <w:shd w:val="clear" w:color="auto" w:fill="auto"/>
            <w:noWrap/>
            <w:vAlign w:val="center"/>
            <w:hideMark/>
          </w:tcPr>
          <w:p w14:paraId="278D301A"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05" w:type="dxa"/>
            <w:shd w:val="clear" w:color="auto" w:fill="auto"/>
            <w:noWrap/>
            <w:vAlign w:val="center"/>
            <w:hideMark/>
          </w:tcPr>
          <w:p w14:paraId="6E7B1C7A"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38C98A3C" w14:textId="77777777" w:rsidTr="00C844F0">
        <w:trPr>
          <w:trHeight w:val="285"/>
        </w:trPr>
        <w:tc>
          <w:tcPr>
            <w:tcW w:w="1745" w:type="dxa"/>
            <w:shd w:val="clear" w:color="auto" w:fill="auto"/>
            <w:noWrap/>
            <w:vAlign w:val="center"/>
            <w:hideMark/>
          </w:tcPr>
          <w:p w14:paraId="1BE2BFB6" w14:textId="62999EF7"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lastRenderedPageBreak/>
              <w:t>S</w:t>
            </w:r>
            <w:r w:rsidR="00B432F8" w:rsidRPr="00B27D41">
              <w:rPr>
                <w:rFonts w:ascii="Book Antiqua" w:eastAsia="Times New Roman" w:hAnsi="Book Antiqua"/>
                <w:lang w:eastAsia="de-DE"/>
              </w:rPr>
              <w:t>till</w:t>
            </w:r>
          </w:p>
        </w:tc>
        <w:tc>
          <w:tcPr>
            <w:tcW w:w="1426" w:type="dxa"/>
            <w:shd w:val="clear" w:color="auto" w:fill="auto"/>
            <w:noWrap/>
            <w:vAlign w:val="center"/>
            <w:hideMark/>
          </w:tcPr>
          <w:p w14:paraId="64E16D00"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371F8892" w14:textId="0F38B7BD"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4FC70E46"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26" w:type="dxa"/>
            <w:shd w:val="clear" w:color="auto" w:fill="auto"/>
            <w:noWrap/>
            <w:vAlign w:val="center"/>
            <w:hideMark/>
          </w:tcPr>
          <w:p w14:paraId="227B66FA"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05" w:type="dxa"/>
            <w:shd w:val="clear" w:color="auto" w:fill="auto"/>
            <w:noWrap/>
            <w:vAlign w:val="center"/>
            <w:hideMark/>
          </w:tcPr>
          <w:p w14:paraId="732A4C99"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r w:rsidR="00B27D41" w:rsidRPr="00B27D41" w14:paraId="06F04F97" w14:textId="77777777" w:rsidTr="00C844F0">
        <w:trPr>
          <w:trHeight w:val="285"/>
        </w:trPr>
        <w:tc>
          <w:tcPr>
            <w:tcW w:w="1745" w:type="dxa"/>
            <w:shd w:val="clear" w:color="auto" w:fill="auto"/>
            <w:noWrap/>
            <w:vAlign w:val="center"/>
            <w:hideMark/>
          </w:tcPr>
          <w:p w14:paraId="26C8F4FE" w14:textId="596E1EFB" w:rsidR="00B432F8" w:rsidRPr="00B27D41" w:rsidRDefault="006664B5"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T</w:t>
            </w:r>
            <w:r w:rsidR="00B432F8" w:rsidRPr="00B27D41">
              <w:rPr>
                <w:rFonts w:ascii="Book Antiqua" w:eastAsia="Times New Roman" w:hAnsi="Book Antiqua"/>
                <w:lang w:eastAsia="de-DE"/>
              </w:rPr>
              <w:t>ime</w:t>
            </w:r>
          </w:p>
        </w:tc>
        <w:tc>
          <w:tcPr>
            <w:tcW w:w="1426" w:type="dxa"/>
            <w:shd w:val="clear" w:color="auto" w:fill="auto"/>
            <w:noWrap/>
            <w:vAlign w:val="center"/>
            <w:hideMark/>
          </w:tcPr>
          <w:p w14:paraId="066B7BE9"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3</w:t>
            </w:r>
          </w:p>
        </w:tc>
        <w:tc>
          <w:tcPr>
            <w:tcW w:w="1405" w:type="dxa"/>
            <w:shd w:val="clear" w:color="auto" w:fill="auto"/>
            <w:noWrap/>
            <w:vAlign w:val="center"/>
            <w:hideMark/>
          </w:tcPr>
          <w:p w14:paraId="647D3FA2" w14:textId="0DED85B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0.62 </w:t>
            </w:r>
          </w:p>
        </w:tc>
        <w:tc>
          <w:tcPr>
            <w:tcW w:w="2042" w:type="dxa"/>
            <w:shd w:val="clear" w:color="auto" w:fill="auto"/>
            <w:noWrap/>
            <w:vAlign w:val="center"/>
            <w:hideMark/>
          </w:tcPr>
          <w:p w14:paraId="33FF0737"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26" w:type="dxa"/>
            <w:shd w:val="clear" w:color="auto" w:fill="auto"/>
            <w:noWrap/>
            <w:vAlign w:val="center"/>
            <w:hideMark/>
          </w:tcPr>
          <w:p w14:paraId="59C488E5"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c>
          <w:tcPr>
            <w:tcW w:w="1405" w:type="dxa"/>
            <w:shd w:val="clear" w:color="auto" w:fill="auto"/>
            <w:noWrap/>
            <w:vAlign w:val="center"/>
            <w:hideMark/>
          </w:tcPr>
          <w:p w14:paraId="63C490B5" w14:textId="77777777" w:rsidR="00B432F8" w:rsidRPr="00B27D41" w:rsidRDefault="00B432F8" w:rsidP="00663A95">
            <w:pPr>
              <w:snapToGrid w:val="0"/>
              <w:spacing w:line="360" w:lineRule="auto"/>
              <w:jc w:val="both"/>
              <w:rPr>
                <w:rFonts w:ascii="Book Antiqua" w:eastAsia="Times New Roman" w:hAnsi="Book Antiqua"/>
                <w:sz w:val="20"/>
                <w:szCs w:val="20"/>
                <w:lang w:eastAsia="de-DE"/>
              </w:rPr>
            </w:pPr>
          </w:p>
        </w:tc>
      </w:tr>
    </w:tbl>
    <w:p w14:paraId="627CB934" w14:textId="70B7382A" w:rsidR="00B432F8" w:rsidRPr="00B27D41" w:rsidRDefault="00C844F0"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vertAlign w:val="superscript"/>
          <w:lang w:eastAsia="de-DE"/>
        </w:rPr>
        <w:t>1</w:t>
      </w:r>
      <w:r w:rsidRPr="00B27D41">
        <w:rPr>
          <w:rFonts w:ascii="Book Antiqua" w:eastAsia="Times New Roman" w:hAnsi="Book Antiqua"/>
          <w:lang w:eastAsia="de-DE"/>
        </w:rPr>
        <w:t xml:space="preserve">Shows what percentage of the total words the word represents. </w:t>
      </w:r>
      <w:r w:rsidR="00B432F8" w:rsidRPr="00B27D41">
        <w:rPr>
          <w:rFonts w:ascii="Book Antiqua" w:eastAsia="Times New Roman" w:hAnsi="Book Antiqua"/>
          <w:lang w:eastAsia="de-DE"/>
        </w:rPr>
        <w:t>BD</w:t>
      </w:r>
      <w:r w:rsidRPr="00B27D41">
        <w:rPr>
          <w:rFonts w:ascii="Book Antiqua" w:eastAsia="Times New Roman" w:hAnsi="Book Antiqua"/>
          <w:lang w:eastAsia="de-DE"/>
        </w:rPr>
        <w:t>:</w:t>
      </w:r>
      <w:r w:rsidR="00B432F8" w:rsidRPr="00B27D41">
        <w:rPr>
          <w:rFonts w:ascii="Book Antiqua" w:eastAsia="Times New Roman" w:hAnsi="Book Antiqua"/>
          <w:lang w:eastAsia="de-DE"/>
        </w:rPr>
        <w:t xml:space="preserve"> </w:t>
      </w:r>
      <w:r w:rsidR="000D3845" w:rsidRPr="00B27D41">
        <w:rPr>
          <w:rFonts w:ascii="Book Antiqua" w:eastAsia="Times New Roman" w:hAnsi="Book Antiqua"/>
          <w:lang w:eastAsia="de-DE"/>
        </w:rPr>
        <w:t>B</w:t>
      </w:r>
      <w:r w:rsidR="00B432F8" w:rsidRPr="00B27D41">
        <w:rPr>
          <w:rFonts w:ascii="Book Antiqua" w:eastAsia="Times New Roman" w:hAnsi="Book Antiqua"/>
          <w:lang w:eastAsia="de-DE"/>
        </w:rPr>
        <w:t>ipolar disorder; HC</w:t>
      </w:r>
      <w:r w:rsidRPr="00B27D41">
        <w:rPr>
          <w:rFonts w:ascii="Book Antiqua" w:eastAsia="Times New Roman" w:hAnsi="Book Antiqua"/>
          <w:lang w:eastAsia="de-DE"/>
        </w:rPr>
        <w:t>:</w:t>
      </w:r>
      <w:r w:rsidR="00B432F8" w:rsidRPr="00B27D41">
        <w:rPr>
          <w:rFonts w:ascii="Book Antiqua" w:eastAsia="Times New Roman" w:hAnsi="Book Antiqua"/>
          <w:lang w:eastAsia="de-DE"/>
        </w:rPr>
        <w:t xml:space="preserve"> Healthy controls</w:t>
      </w:r>
      <w:r w:rsidRPr="00B27D41">
        <w:rPr>
          <w:rFonts w:ascii="Book Antiqua" w:eastAsia="Times New Roman" w:hAnsi="Book Antiqua"/>
          <w:lang w:eastAsia="de-DE"/>
        </w:rPr>
        <w:t>.</w:t>
      </w:r>
    </w:p>
    <w:p w14:paraId="31F796FF" w14:textId="0268754E" w:rsidR="00B432F8" w:rsidRPr="00B27D41" w:rsidRDefault="00B432F8" w:rsidP="00663A95">
      <w:pPr>
        <w:snapToGrid w:val="0"/>
        <w:spacing w:line="360" w:lineRule="auto"/>
        <w:jc w:val="both"/>
        <w:rPr>
          <w:rFonts w:ascii="Book Antiqua" w:eastAsia="Times New Roman" w:hAnsi="Book Antiqua"/>
          <w:lang w:eastAsia="de-DE"/>
        </w:rPr>
        <w:sectPr w:rsidR="00B432F8" w:rsidRPr="00B27D41">
          <w:pgSz w:w="12240" w:h="15840"/>
          <w:pgMar w:top="1440" w:right="1440" w:bottom="1440" w:left="1440" w:header="720" w:footer="720" w:gutter="0"/>
          <w:cols w:space="720"/>
          <w:docGrid w:linePitch="360"/>
        </w:sectPr>
      </w:pPr>
    </w:p>
    <w:p w14:paraId="790EBD99" w14:textId="03B838EA" w:rsidR="00B432F8" w:rsidRPr="00B27D41" w:rsidRDefault="00B432F8" w:rsidP="00663A95">
      <w:pPr>
        <w:snapToGrid w:val="0"/>
        <w:spacing w:line="360" w:lineRule="auto"/>
        <w:jc w:val="both"/>
        <w:rPr>
          <w:rFonts w:ascii="Book Antiqua" w:hAnsi="Book Antiqua"/>
          <w:b/>
          <w:sz w:val="28"/>
          <w:szCs w:val="28"/>
        </w:rPr>
      </w:pPr>
      <w:r w:rsidRPr="00B27D41">
        <w:rPr>
          <w:rFonts w:ascii="Book Antiqua" w:eastAsia="Times New Roman" w:hAnsi="Book Antiqua"/>
          <w:b/>
          <w:iCs/>
          <w:lang w:eastAsia="de-DE"/>
        </w:rPr>
        <w:lastRenderedPageBreak/>
        <w:t xml:space="preserve">Table 4 Bipolar </w:t>
      </w:r>
      <w:r w:rsidR="00361E32" w:rsidRPr="00B27D41">
        <w:rPr>
          <w:rFonts w:ascii="Book Antiqua" w:eastAsia="Times New Roman" w:hAnsi="Book Antiqua"/>
          <w:b/>
          <w:iCs/>
          <w:lang w:eastAsia="de-DE"/>
        </w:rPr>
        <w:t>g</w:t>
      </w:r>
      <w:r w:rsidRPr="00B27D41">
        <w:rPr>
          <w:rFonts w:ascii="Book Antiqua" w:eastAsia="Times New Roman" w:hAnsi="Book Antiqua"/>
          <w:b/>
          <w:iCs/>
          <w:lang w:eastAsia="de-DE"/>
        </w:rPr>
        <w:t>roup: Bonferroni adjusted Spearman correlations between the parameters of the Believing Questionnaire and the psychiatric symptoms</w:t>
      </w:r>
    </w:p>
    <w:tbl>
      <w:tblPr>
        <w:tblW w:w="12930" w:type="dxa"/>
        <w:tblBorders>
          <w:top w:val="single" w:sz="4" w:space="0" w:color="auto"/>
          <w:bottom w:val="single" w:sz="4" w:space="0" w:color="auto"/>
        </w:tblBorders>
        <w:tblCellMar>
          <w:top w:w="15" w:type="dxa"/>
          <w:left w:w="70" w:type="dxa"/>
          <w:right w:w="70" w:type="dxa"/>
        </w:tblCellMar>
        <w:tblLook w:val="04A0" w:firstRow="1" w:lastRow="0" w:firstColumn="1" w:lastColumn="0" w:noHBand="0" w:noVBand="1"/>
      </w:tblPr>
      <w:tblGrid>
        <w:gridCol w:w="2403"/>
        <w:gridCol w:w="1482"/>
        <w:gridCol w:w="1672"/>
        <w:gridCol w:w="1481"/>
        <w:gridCol w:w="1481"/>
        <w:gridCol w:w="1481"/>
        <w:gridCol w:w="1481"/>
        <w:gridCol w:w="1481"/>
      </w:tblGrid>
      <w:tr w:rsidR="00B27D41" w:rsidRPr="00B27D41" w14:paraId="2E76BB6B" w14:textId="77777777" w:rsidTr="00922EA4">
        <w:trPr>
          <w:trHeight w:val="353"/>
        </w:trPr>
        <w:tc>
          <w:tcPr>
            <w:tcW w:w="2406" w:type="dxa"/>
            <w:tcBorders>
              <w:top w:val="single" w:sz="4" w:space="0" w:color="auto"/>
              <w:bottom w:val="single" w:sz="4" w:space="0" w:color="auto"/>
            </w:tcBorders>
            <w:shd w:val="clear" w:color="auto" w:fill="auto"/>
            <w:noWrap/>
            <w:vAlign w:val="bottom"/>
            <w:hideMark/>
          </w:tcPr>
          <w:p w14:paraId="458C94B0" w14:textId="19297A0D" w:rsidR="00B432F8" w:rsidRPr="00B27D41" w:rsidRDefault="00B432F8" w:rsidP="00663A95">
            <w:pPr>
              <w:snapToGrid w:val="0"/>
              <w:spacing w:line="360" w:lineRule="auto"/>
              <w:jc w:val="both"/>
              <w:rPr>
                <w:rFonts w:ascii="Book Antiqua" w:eastAsia="Times New Roman" w:hAnsi="Book Antiqua"/>
                <w:b/>
                <w:bCs/>
                <w:lang w:eastAsia="de-DE"/>
              </w:rPr>
            </w:pPr>
          </w:p>
        </w:tc>
        <w:tc>
          <w:tcPr>
            <w:tcW w:w="1484" w:type="dxa"/>
            <w:tcBorders>
              <w:top w:val="single" w:sz="4" w:space="0" w:color="auto"/>
              <w:bottom w:val="single" w:sz="4" w:space="0" w:color="auto"/>
            </w:tcBorders>
            <w:shd w:val="clear" w:color="auto" w:fill="auto"/>
            <w:noWrap/>
            <w:vAlign w:val="center"/>
            <w:hideMark/>
          </w:tcPr>
          <w:p w14:paraId="3D30F263"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BSI-18</w:t>
            </w:r>
          </w:p>
        </w:tc>
        <w:tc>
          <w:tcPr>
            <w:tcW w:w="1625" w:type="dxa"/>
            <w:tcBorders>
              <w:top w:val="single" w:sz="4" w:space="0" w:color="auto"/>
              <w:bottom w:val="single" w:sz="4" w:space="0" w:color="auto"/>
            </w:tcBorders>
            <w:shd w:val="clear" w:color="auto" w:fill="auto"/>
            <w:noWrap/>
            <w:vAlign w:val="center"/>
            <w:hideMark/>
          </w:tcPr>
          <w:p w14:paraId="19CFA0A0" w14:textId="23A30A32"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Somatization</w:t>
            </w:r>
            <w:r w:rsidR="00E811D5" w:rsidRPr="00B27D41">
              <w:rPr>
                <w:rFonts w:ascii="Book Antiqua" w:eastAsia="Times New Roman" w:hAnsi="Book Antiqua"/>
                <w:b/>
                <w:bCs/>
                <w:vertAlign w:val="superscript"/>
                <w:lang w:eastAsia="de-DE"/>
              </w:rPr>
              <w:t>2</w:t>
            </w:r>
          </w:p>
        </w:tc>
        <w:tc>
          <w:tcPr>
            <w:tcW w:w="1483" w:type="dxa"/>
            <w:tcBorders>
              <w:top w:val="single" w:sz="4" w:space="0" w:color="auto"/>
              <w:bottom w:val="single" w:sz="4" w:space="0" w:color="auto"/>
            </w:tcBorders>
            <w:shd w:val="clear" w:color="auto" w:fill="auto"/>
            <w:noWrap/>
            <w:vAlign w:val="center"/>
            <w:hideMark/>
          </w:tcPr>
          <w:p w14:paraId="4D51D9BD" w14:textId="4082081D"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Depression</w:t>
            </w:r>
            <w:r w:rsidR="00E811D5" w:rsidRPr="00B27D41">
              <w:rPr>
                <w:rFonts w:ascii="Book Antiqua" w:eastAsia="Times New Roman" w:hAnsi="Book Antiqua"/>
                <w:b/>
                <w:bCs/>
                <w:vertAlign w:val="superscript"/>
                <w:lang w:eastAsia="de-DE"/>
              </w:rPr>
              <w:t>2</w:t>
            </w:r>
          </w:p>
        </w:tc>
        <w:tc>
          <w:tcPr>
            <w:tcW w:w="1483" w:type="dxa"/>
            <w:tcBorders>
              <w:top w:val="single" w:sz="4" w:space="0" w:color="auto"/>
              <w:bottom w:val="single" w:sz="4" w:space="0" w:color="auto"/>
            </w:tcBorders>
            <w:shd w:val="clear" w:color="auto" w:fill="auto"/>
            <w:noWrap/>
            <w:vAlign w:val="center"/>
            <w:hideMark/>
          </w:tcPr>
          <w:p w14:paraId="581B09AA" w14:textId="1931844B"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Anxiety</w:t>
            </w:r>
            <w:r w:rsidR="00E811D5" w:rsidRPr="00B27D41">
              <w:rPr>
                <w:rFonts w:ascii="Book Antiqua" w:eastAsia="Times New Roman" w:hAnsi="Book Antiqua"/>
                <w:b/>
                <w:bCs/>
                <w:vertAlign w:val="superscript"/>
                <w:lang w:eastAsia="de-DE"/>
              </w:rPr>
              <w:t>2</w:t>
            </w:r>
          </w:p>
        </w:tc>
        <w:tc>
          <w:tcPr>
            <w:tcW w:w="1483" w:type="dxa"/>
            <w:tcBorders>
              <w:top w:val="single" w:sz="4" w:space="0" w:color="auto"/>
              <w:bottom w:val="single" w:sz="4" w:space="0" w:color="auto"/>
            </w:tcBorders>
            <w:shd w:val="clear" w:color="auto" w:fill="auto"/>
            <w:noWrap/>
            <w:vAlign w:val="center"/>
            <w:hideMark/>
          </w:tcPr>
          <w:p w14:paraId="204EAF14"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BDI-II</w:t>
            </w:r>
          </w:p>
        </w:tc>
        <w:tc>
          <w:tcPr>
            <w:tcW w:w="1483" w:type="dxa"/>
            <w:tcBorders>
              <w:top w:val="single" w:sz="4" w:space="0" w:color="auto"/>
              <w:bottom w:val="single" w:sz="4" w:space="0" w:color="auto"/>
            </w:tcBorders>
            <w:shd w:val="clear" w:color="auto" w:fill="auto"/>
            <w:noWrap/>
            <w:vAlign w:val="center"/>
            <w:hideMark/>
          </w:tcPr>
          <w:p w14:paraId="059F5076"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ASRM</w:t>
            </w:r>
          </w:p>
        </w:tc>
        <w:tc>
          <w:tcPr>
            <w:tcW w:w="1483" w:type="dxa"/>
            <w:tcBorders>
              <w:top w:val="single" w:sz="4" w:space="0" w:color="auto"/>
              <w:bottom w:val="single" w:sz="4" w:space="0" w:color="auto"/>
            </w:tcBorders>
            <w:shd w:val="clear" w:color="auto" w:fill="auto"/>
            <w:noWrap/>
            <w:vAlign w:val="center"/>
            <w:hideMark/>
          </w:tcPr>
          <w:p w14:paraId="4BDE6934" w14:textId="77777777"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PSQI</w:t>
            </w:r>
          </w:p>
        </w:tc>
      </w:tr>
      <w:tr w:rsidR="00B27D41" w:rsidRPr="00B27D41" w14:paraId="3F314E2E" w14:textId="77777777" w:rsidTr="00922EA4">
        <w:trPr>
          <w:trHeight w:val="308"/>
        </w:trPr>
        <w:tc>
          <w:tcPr>
            <w:tcW w:w="2406" w:type="dxa"/>
            <w:tcBorders>
              <w:top w:val="single" w:sz="4" w:space="0" w:color="auto"/>
            </w:tcBorders>
            <w:shd w:val="clear" w:color="auto" w:fill="auto"/>
            <w:noWrap/>
            <w:vAlign w:val="center"/>
            <w:hideMark/>
          </w:tcPr>
          <w:p w14:paraId="1C00D54F" w14:textId="480EECE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Positive </w:t>
            </w:r>
            <w:r w:rsidR="00361E32" w:rsidRPr="00B27D41">
              <w:rPr>
                <w:rFonts w:ascii="Book Antiqua" w:eastAsia="Times New Roman" w:hAnsi="Book Antiqua"/>
                <w:lang w:eastAsia="de-DE"/>
              </w:rPr>
              <w:t>p</w:t>
            </w:r>
            <w:r w:rsidRPr="00B27D41">
              <w:rPr>
                <w:rFonts w:ascii="Book Antiqua" w:eastAsia="Times New Roman" w:hAnsi="Book Antiqua"/>
                <w:lang w:eastAsia="de-DE"/>
              </w:rPr>
              <w:t>ropositions</w:t>
            </w:r>
          </w:p>
        </w:tc>
        <w:tc>
          <w:tcPr>
            <w:tcW w:w="1484" w:type="dxa"/>
            <w:tcBorders>
              <w:top w:val="single" w:sz="4" w:space="0" w:color="auto"/>
            </w:tcBorders>
            <w:shd w:val="clear" w:color="auto" w:fill="auto"/>
            <w:noWrap/>
            <w:vAlign w:val="center"/>
            <w:hideMark/>
          </w:tcPr>
          <w:p w14:paraId="6703FE94" w14:textId="7AC7932C"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.66</w:t>
            </w:r>
            <w:r w:rsidR="00C844F0" w:rsidRPr="00567D77">
              <w:rPr>
                <w:rFonts w:ascii="Book Antiqua" w:eastAsia="Times New Roman" w:hAnsi="Book Antiqua"/>
                <w:bCs/>
                <w:vertAlign w:val="superscript"/>
                <w:lang w:eastAsia="de-DE"/>
              </w:rPr>
              <w:t>c</w:t>
            </w:r>
          </w:p>
        </w:tc>
        <w:tc>
          <w:tcPr>
            <w:tcW w:w="1625" w:type="dxa"/>
            <w:tcBorders>
              <w:top w:val="single" w:sz="4" w:space="0" w:color="auto"/>
            </w:tcBorders>
            <w:shd w:val="clear" w:color="auto" w:fill="auto"/>
            <w:noWrap/>
            <w:vAlign w:val="center"/>
            <w:hideMark/>
          </w:tcPr>
          <w:p w14:paraId="1F4A6D87" w14:textId="6B1D282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.38</w:t>
            </w:r>
            <w:r w:rsidR="00C844F0" w:rsidRPr="00B27D41">
              <w:rPr>
                <w:rFonts w:ascii="Book Antiqua" w:eastAsia="Times New Roman" w:hAnsi="Book Antiqua"/>
                <w:vertAlign w:val="superscript"/>
                <w:lang w:eastAsia="de-DE"/>
              </w:rPr>
              <w:t>b</w:t>
            </w:r>
            <w:r w:rsidR="00663A95" w:rsidRPr="00B27D41">
              <w:rPr>
                <w:rFonts w:ascii="Book Antiqua" w:eastAsia="Times New Roman" w:hAnsi="Book Antiqua"/>
                <w:lang w:eastAsia="de-DE"/>
              </w:rPr>
              <w:t xml:space="preserve"> </w:t>
            </w:r>
          </w:p>
        </w:tc>
        <w:tc>
          <w:tcPr>
            <w:tcW w:w="1483" w:type="dxa"/>
            <w:tcBorders>
              <w:top w:val="single" w:sz="4" w:space="0" w:color="auto"/>
            </w:tcBorders>
            <w:shd w:val="clear" w:color="auto" w:fill="auto"/>
            <w:noWrap/>
            <w:vAlign w:val="center"/>
            <w:hideMark/>
          </w:tcPr>
          <w:p w14:paraId="05588DE4" w14:textId="41CCDE8A" w:rsidR="00B432F8" w:rsidRPr="00567D77" w:rsidRDefault="00B432F8" w:rsidP="00663A95">
            <w:pPr>
              <w:snapToGrid w:val="0"/>
              <w:spacing w:line="360" w:lineRule="auto"/>
              <w:jc w:val="both"/>
              <w:rPr>
                <w:rFonts w:ascii="Book Antiqua" w:eastAsia="Times New Roman" w:hAnsi="Book Antiqua"/>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.72</w:t>
            </w:r>
            <w:r w:rsidR="00C844F0" w:rsidRPr="00AF7A50">
              <w:rPr>
                <w:rFonts w:ascii="Book Antiqua" w:eastAsia="Times New Roman" w:hAnsi="Book Antiqua"/>
                <w:bCs/>
                <w:vertAlign w:val="superscript"/>
                <w:lang w:eastAsia="de-DE"/>
              </w:rPr>
              <w:t>c</w:t>
            </w:r>
          </w:p>
        </w:tc>
        <w:tc>
          <w:tcPr>
            <w:tcW w:w="1483" w:type="dxa"/>
            <w:tcBorders>
              <w:top w:val="single" w:sz="4" w:space="0" w:color="auto"/>
            </w:tcBorders>
            <w:shd w:val="clear" w:color="auto" w:fill="auto"/>
            <w:noWrap/>
            <w:vAlign w:val="center"/>
            <w:hideMark/>
          </w:tcPr>
          <w:p w14:paraId="31481FFF" w14:textId="0F7E8DA9"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.56</w:t>
            </w:r>
            <w:r w:rsidR="00C844F0" w:rsidRPr="00AF7A50">
              <w:rPr>
                <w:rFonts w:ascii="Book Antiqua" w:eastAsia="Times New Roman" w:hAnsi="Book Antiqua"/>
                <w:bCs/>
                <w:vertAlign w:val="superscript"/>
                <w:lang w:eastAsia="de-DE"/>
              </w:rPr>
              <w:t>c</w:t>
            </w:r>
            <w:r w:rsidRPr="00AF7A50">
              <w:rPr>
                <w:rFonts w:ascii="Book Antiqua" w:eastAsia="Times New Roman" w:hAnsi="Book Antiqua"/>
                <w:bCs/>
                <w:lang w:eastAsia="de-DE"/>
              </w:rPr>
              <w:t xml:space="preserve"> </w:t>
            </w:r>
          </w:p>
        </w:tc>
        <w:tc>
          <w:tcPr>
            <w:tcW w:w="1483" w:type="dxa"/>
            <w:tcBorders>
              <w:top w:val="single" w:sz="4" w:space="0" w:color="auto"/>
            </w:tcBorders>
            <w:shd w:val="clear" w:color="auto" w:fill="auto"/>
            <w:noWrap/>
            <w:vAlign w:val="center"/>
            <w:hideMark/>
          </w:tcPr>
          <w:p w14:paraId="37004E02" w14:textId="050D3A8E"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.56</w:t>
            </w:r>
            <w:r w:rsidR="00C844F0" w:rsidRPr="00B27D41">
              <w:rPr>
                <w:rFonts w:ascii="Book Antiqua" w:eastAsia="Times New Roman" w:hAnsi="Book Antiqua"/>
                <w:b/>
                <w:bCs/>
                <w:vertAlign w:val="superscript"/>
                <w:lang w:eastAsia="de-DE"/>
              </w:rPr>
              <w:t>c</w:t>
            </w:r>
          </w:p>
        </w:tc>
        <w:tc>
          <w:tcPr>
            <w:tcW w:w="1483" w:type="dxa"/>
            <w:tcBorders>
              <w:top w:val="single" w:sz="4" w:space="0" w:color="auto"/>
            </w:tcBorders>
            <w:shd w:val="clear" w:color="auto" w:fill="auto"/>
            <w:noWrap/>
            <w:vAlign w:val="center"/>
            <w:hideMark/>
          </w:tcPr>
          <w:p w14:paraId="21BD6A6F" w14:textId="2C1B39A8"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.20</w:t>
            </w:r>
            <w:r w:rsidR="00663A95" w:rsidRPr="00B27D41">
              <w:rPr>
                <w:rFonts w:ascii="Book Antiqua" w:eastAsia="Times New Roman" w:hAnsi="Book Antiqua"/>
                <w:lang w:eastAsia="de-DE"/>
              </w:rPr>
              <w:t xml:space="preserve"> </w:t>
            </w:r>
          </w:p>
        </w:tc>
        <w:tc>
          <w:tcPr>
            <w:tcW w:w="1483" w:type="dxa"/>
            <w:tcBorders>
              <w:top w:val="single" w:sz="4" w:space="0" w:color="auto"/>
            </w:tcBorders>
            <w:shd w:val="clear" w:color="auto" w:fill="auto"/>
            <w:noWrap/>
            <w:vAlign w:val="center"/>
            <w:hideMark/>
          </w:tcPr>
          <w:p w14:paraId="7AA8F7A4" w14:textId="5A0FFCF5"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.51</w:t>
            </w:r>
            <w:r w:rsidR="00C844F0" w:rsidRPr="00567D77">
              <w:rPr>
                <w:rFonts w:ascii="Book Antiqua" w:eastAsia="Times New Roman" w:hAnsi="Book Antiqua"/>
                <w:bCs/>
                <w:vertAlign w:val="superscript"/>
                <w:lang w:eastAsia="de-DE"/>
              </w:rPr>
              <w:t>c</w:t>
            </w:r>
            <w:r w:rsidR="00663A95" w:rsidRPr="00567D77">
              <w:rPr>
                <w:rFonts w:ascii="Book Antiqua" w:eastAsia="Times New Roman" w:hAnsi="Book Antiqua"/>
                <w:bCs/>
                <w:lang w:eastAsia="de-DE"/>
              </w:rPr>
              <w:t xml:space="preserve"> </w:t>
            </w:r>
          </w:p>
        </w:tc>
      </w:tr>
      <w:tr w:rsidR="00B27D41" w:rsidRPr="00B27D41" w14:paraId="4A0F0E54" w14:textId="77777777" w:rsidTr="00922EA4">
        <w:trPr>
          <w:trHeight w:val="308"/>
        </w:trPr>
        <w:tc>
          <w:tcPr>
            <w:tcW w:w="2406" w:type="dxa"/>
            <w:shd w:val="clear" w:color="auto" w:fill="auto"/>
            <w:noWrap/>
            <w:vAlign w:val="center"/>
            <w:hideMark/>
          </w:tcPr>
          <w:p w14:paraId="61912170" w14:textId="2E28C32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Negative </w:t>
            </w:r>
            <w:r w:rsidR="00361E32" w:rsidRPr="00B27D41">
              <w:rPr>
                <w:rFonts w:ascii="Book Antiqua" w:eastAsia="Times New Roman" w:hAnsi="Book Antiqua"/>
                <w:lang w:eastAsia="de-DE"/>
              </w:rPr>
              <w:t>p</w:t>
            </w:r>
            <w:r w:rsidRPr="00B27D41">
              <w:rPr>
                <w:rFonts w:ascii="Book Antiqua" w:eastAsia="Times New Roman" w:hAnsi="Book Antiqua"/>
                <w:lang w:eastAsia="de-DE"/>
              </w:rPr>
              <w:t>ropositions</w:t>
            </w:r>
          </w:p>
        </w:tc>
        <w:tc>
          <w:tcPr>
            <w:tcW w:w="1484" w:type="dxa"/>
            <w:shd w:val="clear" w:color="auto" w:fill="auto"/>
            <w:noWrap/>
            <w:vAlign w:val="center"/>
            <w:hideMark/>
          </w:tcPr>
          <w:p w14:paraId="17BCA0A7" w14:textId="547C0E00" w:rsidR="00B432F8" w:rsidRPr="00B27D41" w:rsidRDefault="00361E32"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0</w:t>
            </w:r>
            <w:r w:rsidR="00B432F8" w:rsidRPr="00B27D41">
              <w:rPr>
                <w:rFonts w:ascii="Book Antiqua" w:eastAsia="Times New Roman" w:hAnsi="Book Antiqua"/>
                <w:b/>
                <w:bCs/>
                <w:lang w:eastAsia="de-DE"/>
              </w:rPr>
              <w:t>.54</w:t>
            </w:r>
            <w:r w:rsidR="00C844F0" w:rsidRPr="00567D77">
              <w:rPr>
                <w:rFonts w:ascii="Book Antiqua" w:eastAsia="Times New Roman" w:hAnsi="Book Antiqua"/>
                <w:bCs/>
                <w:vertAlign w:val="superscript"/>
                <w:lang w:eastAsia="de-DE"/>
              </w:rPr>
              <w:t>c</w:t>
            </w:r>
          </w:p>
        </w:tc>
        <w:tc>
          <w:tcPr>
            <w:tcW w:w="1625" w:type="dxa"/>
            <w:shd w:val="clear" w:color="auto" w:fill="auto"/>
            <w:noWrap/>
            <w:vAlign w:val="center"/>
            <w:hideMark/>
          </w:tcPr>
          <w:p w14:paraId="3A6BEDC7" w14:textId="5EABC1B3"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.38</w:t>
            </w:r>
            <w:r w:rsidR="00C844F0" w:rsidRPr="00B27D41">
              <w:rPr>
                <w:rFonts w:ascii="Book Antiqua" w:eastAsia="Times New Roman" w:hAnsi="Book Antiqua"/>
                <w:vertAlign w:val="superscript"/>
                <w:lang w:eastAsia="de-DE"/>
              </w:rPr>
              <w:t>b</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598DAD3B" w14:textId="6B822E1F"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.60</w:t>
            </w:r>
            <w:r w:rsidR="00C844F0" w:rsidRPr="00567D77">
              <w:rPr>
                <w:rFonts w:ascii="Book Antiqua" w:eastAsia="Times New Roman" w:hAnsi="Book Antiqua"/>
                <w:bCs/>
                <w:vertAlign w:val="superscript"/>
                <w:lang w:eastAsia="de-DE"/>
              </w:rPr>
              <w:t>c</w:t>
            </w:r>
          </w:p>
        </w:tc>
        <w:tc>
          <w:tcPr>
            <w:tcW w:w="1483" w:type="dxa"/>
            <w:shd w:val="clear" w:color="auto" w:fill="auto"/>
            <w:noWrap/>
            <w:vAlign w:val="center"/>
            <w:hideMark/>
          </w:tcPr>
          <w:p w14:paraId="2B3B8448" w14:textId="00F5131B"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.42</w:t>
            </w:r>
            <w:r w:rsidR="00C844F0" w:rsidRPr="00B27D41">
              <w:rPr>
                <w:rFonts w:ascii="Book Antiqua" w:eastAsia="Times New Roman" w:hAnsi="Book Antiqua"/>
                <w:vertAlign w:val="superscript"/>
                <w:lang w:eastAsia="de-DE"/>
              </w:rPr>
              <w:t>b</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254E7B73" w14:textId="5771C9D1"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.63</w:t>
            </w:r>
            <w:r w:rsidR="00C844F0" w:rsidRPr="00B27D41">
              <w:rPr>
                <w:rFonts w:ascii="Book Antiqua" w:eastAsia="Times New Roman" w:hAnsi="Book Antiqua"/>
                <w:b/>
                <w:bCs/>
                <w:vertAlign w:val="superscript"/>
                <w:lang w:eastAsia="de-DE"/>
              </w:rPr>
              <w:t>c</w:t>
            </w:r>
          </w:p>
        </w:tc>
        <w:tc>
          <w:tcPr>
            <w:tcW w:w="1483" w:type="dxa"/>
            <w:shd w:val="clear" w:color="auto" w:fill="auto"/>
            <w:noWrap/>
            <w:vAlign w:val="center"/>
            <w:hideMark/>
          </w:tcPr>
          <w:p w14:paraId="4EE2B495" w14:textId="4692EBDE"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.21</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6A368EBE" w14:textId="0361BD1E" w:rsidR="00B432F8" w:rsidRPr="00B27D41" w:rsidRDefault="00361E32"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0</w:t>
            </w:r>
            <w:r w:rsidR="00B432F8" w:rsidRPr="00B27D41">
              <w:rPr>
                <w:rFonts w:ascii="Book Antiqua" w:eastAsia="Times New Roman" w:hAnsi="Book Antiqua"/>
                <w:b/>
                <w:bCs/>
                <w:lang w:eastAsia="de-DE"/>
              </w:rPr>
              <w:t>.54</w:t>
            </w:r>
            <w:r w:rsidR="00C844F0" w:rsidRPr="00AF7A50">
              <w:rPr>
                <w:rFonts w:ascii="Book Antiqua" w:eastAsia="Times New Roman" w:hAnsi="Book Antiqua"/>
                <w:bCs/>
                <w:vertAlign w:val="superscript"/>
                <w:lang w:eastAsia="de-DE"/>
              </w:rPr>
              <w:t>c</w:t>
            </w:r>
            <w:r w:rsidR="00B432F8" w:rsidRPr="00567D77">
              <w:rPr>
                <w:rFonts w:ascii="Book Antiqua" w:eastAsia="Times New Roman" w:hAnsi="Book Antiqua"/>
                <w:bCs/>
                <w:lang w:eastAsia="de-DE"/>
              </w:rPr>
              <w:t xml:space="preserve"> </w:t>
            </w:r>
          </w:p>
        </w:tc>
      </w:tr>
      <w:tr w:rsidR="00B27D41" w:rsidRPr="00B27D41" w14:paraId="17339E5E" w14:textId="77777777" w:rsidTr="00922EA4">
        <w:trPr>
          <w:trHeight w:val="308"/>
        </w:trPr>
        <w:tc>
          <w:tcPr>
            <w:tcW w:w="2406" w:type="dxa"/>
            <w:shd w:val="clear" w:color="auto" w:fill="auto"/>
            <w:noWrap/>
            <w:vAlign w:val="center"/>
            <w:hideMark/>
          </w:tcPr>
          <w:p w14:paraId="3EA5774B" w14:textId="01A206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Indifferent </w:t>
            </w:r>
            <w:r w:rsidR="00361E32" w:rsidRPr="00B27D41">
              <w:rPr>
                <w:rFonts w:ascii="Book Antiqua" w:eastAsia="Times New Roman" w:hAnsi="Book Antiqua"/>
                <w:lang w:eastAsia="de-DE"/>
              </w:rPr>
              <w:t>p</w:t>
            </w:r>
            <w:r w:rsidRPr="00B27D41">
              <w:rPr>
                <w:rFonts w:ascii="Book Antiqua" w:eastAsia="Times New Roman" w:hAnsi="Book Antiqua"/>
                <w:lang w:eastAsia="de-DE"/>
              </w:rPr>
              <w:t>ropositions</w:t>
            </w:r>
          </w:p>
        </w:tc>
        <w:tc>
          <w:tcPr>
            <w:tcW w:w="1484" w:type="dxa"/>
            <w:shd w:val="clear" w:color="auto" w:fill="auto"/>
            <w:noWrap/>
            <w:vAlign w:val="center"/>
            <w:hideMark/>
          </w:tcPr>
          <w:p w14:paraId="6CDE5CB9" w14:textId="646D17D6"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.28</w:t>
            </w:r>
            <w:r w:rsidRPr="00B27D41">
              <w:rPr>
                <w:rFonts w:ascii="Book Antiqua" w:eastAsia="Times New Roman" w:hAnsi="Book Antiqua"/>
                <w:vertAlign w:val="superscript"/>
                <w:lang w:eastAsia="de-DE"/>
              </w:rPr>
              <w:t>a</w:t>
            </w:r>
          </w:p>
        </w:tc>
        <w:tc>
          <w:tcPr>
            <w:tcW w:w="1625" w:type="dxa"/>
            <w:shd w:val="clear" w:color="auto" w:fill="auto"/>
            <w:noWrap/>
            <w:vAlign w:val="center"/>
            <w:hideMark/>
          </w:tcPr>
          <w:p w14:paraId="2998154D" w14:textId="0AC343D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361E32" w:rsidRPr="00B27D41">
              <w:rPr>
                <w:rFonts w:ascii="Book Antiqua" w:eastAsia="Times New Roman" w:hAnsi="Book Antiqua"/>
                <w:lang w:eastAsia="de-DE"/>
              </w:rPr>
              <w:t>0</w:t>
            </w:r>
            <w:r w:rsidRPr="00B27D41">
              <w:rPr>
                <w:rFonts w:ascii="Book Antiqua" w:eastAsia="Times New Roman" w:hAnsi="Book Antiqua"/>
                <w:lang w:eastAsia="de-DE"/>
              </w:rPr>
              <w:t>.11</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4A75FA9F" w14:textId="0EBC5438"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.25</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2B1C82D3" w14:textId="1603D52D"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.32</w:t>
            </w:r>
            <w:r w:rsidRPr="00B27D41">
              <w:rPr>
                <w:rFonts w:ascii="Book Antiqua" w:eastAsia="Times New Roman" w:hAnsi="Book Antiqua"/>
                <w:vertAlign w:val="superscript"/>
                <w:lang w:eastAsia="de-DE"/>
              </w:rPr>
              <w:t>a</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FD3A30D" w14:textId="5AAE9E2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.05</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5233815" w14:textId="3D988EE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.02</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632B8253" w14:textId="1BE8CE98"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361E32" w:rsidRPr="00B27D41">
              <w:rPr>
                <w:rFonts w:ascii="Book Antiqua" w:eastAsia="Times New Roman" w:hAnsi="Book Antiqua"/>
                <w:lang w:eastAsia="de-DE"/>
              </w:rPr>
              <w:t>0</w:t>
            </w:r>
            <w:r w:rsidRPr="00B27D41">
              <w:rPr>
                <w:rFonts w:ascii="Book Antiqua" w:eastAsia="Times New Roman" w:hAnsi="Book Antiqua"/>
                <w:lang w:eastAsia="de-DE"/>
              </w:rPr>
              <w:t>.06</w:t>
            </w:r>
            <w:r w:rsidR="00663A95" w:rsidRPr="00B27D41">
              <w:rPr>
                <w:rFonts w:ascii="Book Antiqua" w:eastAsia="Times New Roman" w:hAnsi="Book Antiqua"/>
                <w:lang w:eastAsia="de-DE"/>
              </w:rPr>
              <w:t xml:space="preserve"> </w:t>
            </w:r>
          </w:p>
        </w:tc>
      </w:tr>
      <w:tr w:rsidR="00B27D41" w:rsidRPr="00B27D41" w14:paraId="0D8E3FEE" w14:textId="77777777" w:rsidTr="00922EA4">
        <w:trPr>
          <w:trHeight w:val="308"/>
        </w:trPr>
        <w:tc>
          <w:tcPr>
            <w:tcW w:w="2406" w:type="dxa"/>
            <w:shd w:val="clear" w:color="auto" w:fill="auto"/>
            <w:noWrap/>
            <w:vAlign w:val="center"/>
            <w:hideMark/>
          </w:tcPr>
          <w:p w14:paraId="324F4B6C" w14:textId="5FA67D5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Positive </w:t>
            </w:r>
            <w:r w:rsidR="00361E32" w:rsidRPr="00B27D41">
              <w:rPr>
                <w:rFonts w:ascii="Book Antiqua" w:eastAsia="Times New Roman" w:hAnsi="Book Antiqua"/>
                <w:lang w:eastAsia="de-DE"/>
              </w:rPr>
              <w:t>e</w:t>
            </w:r>
            <w:r w:rsidRPr="00B27D41">
              <w:rPr>
                <w:rFonts w:ascii="Book Antiqua" w:eastAsia="Times New Roman" w:hAnsi="Book Antiqua"/>
                <w:lang w:eastAsia="de-DE"/>
              </w:rPr>
              <w:t>motions</w:t>
            </w:r>
          </w:p>
        </w:tc>
        <w:tc>
          <w:tcPr>
            <w:tcW w:w="1484" w:type="dxa"/>
            <w:shd w:val="clear" w:color="auto" w:fill="auto"/>
            <w:noWrap/>
            <w:vAlign w:val="center"/>
            <w:hideMark/>
          </w:tcPr>
          <w:p w14:paraId="270D4ED2" w14:textId="23C0258E"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.70</w:t>
            </w:r>
            <w:r w:rsidR="00C844F0" w:rsidRPr="00567D77">
              <w:rPr>
                <w:rFonts w:ascii="Book Antiqua" w:eastAsia="Times New Roman" w:hAnsi="Book Antiqua"/>
                <w:bCs/>
                <w:vertAlign w:val="superscript"/>
                <w:lang w:eastAsia="de-DE"/>
              </w:rPr>
              <w:t>c</w:t>
            </w:r>
            <w:r w:rsidR="00663A95" w:rsidRPr="00B27D41">
              <w:rPr>
                <w:rFonts w:ascii="Book Antiqua" w:eastAsia="Times New Roman" w:hAnsi="Book Antiqua"/>
                <w:b/>
                <w:bCs/>
                <w:lang w:eastAsia="de-DE"/>
              </w:rPr>
              <w:t xml:space="preserve"> </w:t>
            </w:r>
          </w:p>
        </w:tc>
        <w:tc>
          <w:tcPr>
            <w:tcW w:w="1625" w:type="dxa"/>
            <w:shd w:val="clear" w:color="auto" w:fill="auto"/>
            <w:noWrap/>
            <w:vAlign w:val="center"/>
            <w:hideMark/>
          </w:tcPr>
          <w:p w14:paraId="449586EF" w14:textId="0B50028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.47</w:t>
            </w:r>
            <w:r w:rsidR="00C844F0" w:rsidRPr="00B27D41">
              <w:rPr>
                <w:rFonts w:ascii="Book Antiqua" w:eastAsia="Times New Roman" w:hAnsi="Book Antiqua"/>
                <w:vertAlign w:val="superscript"/>
                <w:lang w:eastAsia="de-DE"/>
              </w:rPr>
              <w:t>b</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376664F4" w14:textId="7D64D485"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.71</w:t>
            </w:r>
            <w:r w:rsidR="00C844F0" w:rsidRPr="00567D77">
              <w:rPr>
                <w:rFonts w:ascii="Book Antiqua" w:eastAsia="Times New Roman" w:hAnsi="Book Antiqua"/>
                <w:bCs/>
                <w:vertAlign w:val="superscript"/>
                <w:lang w:eastAsia="de-DE"/>
              </w:rPr>
              <w:t>c</w:t>
            </w:r>
          </w:p>
        </w:tc>
        <w:tc>
          <w:tcPr>
            <w:tcW w:w="1483" w:type="dxa"/>
            <w:shd w:val="clear" w:color="auto" w:fill="auto"/>
            <w:noWrap/>
            <w:vAlign w:val="center"/>
            <w:hideMark/>
          </w:tcPr>
          <w:p w14:paraId="6E3BAE38" w14:textId="58D03562"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.62</w:t>
            </w:r>
            <w:r w:rsidR="00C844F0" w:rsidRPr="00567D77">
              <w:rPr>
                <w:rFonts w:ascii="Book Antiqua" w:eastAsia="Times New Roman" w:hAnsi="Book Antiqua"/>
                <w:bCs/>
                <w:vertAlign w:val="superscript"/>
                <w:lang w:eastAsia="de-DE"/>
              </w:rPr>
              <w:t>c</w:t>
            </w:r>
          </w:p>
        </w:tc>
        <w:tc>
          <w:tcPr>
            <w:tcW w:w="1483" w:type="dxa"/>
            <w:shd w:val="clear" w:color="auto" w:fill="auto"/>
            <w:noWrap/>
            <w:vAlign w:val="center"/>
            <w:hideMark/>
          </w:tcPr>
          <w:p w14:paraId="0297826C" w14:textId="7A02FA61"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.79</w:t>
            </w:r>
            <w:r w:rsidR="00C844F0" w:rsidRPr="00567D77">
              <w:rPr>
                <w:rFonts w:ascii="Book Antiqua" w:eastAsia="Times New Roman" w:hAnsi="Book Antiqua"/>
                <w:bCs/>
                <w:vertAlign w:val="superscript"/>
                <w:lang w:eastAsia="de-DE"/>
              </w:rPr>
              <w:t>c</w:t>
            </w:r>
          </w:p>
        </w:tc>
        <w:tc>
          <w:tcPr>
            <w:tcW w:w="1483" w:type="dxa"/>
            <w:shd w:val="clear" w:color="auto" w:fill="auto"/>
            <w:noWrap/>
            <w:vAlign w:val="center"/>
            <w:hideMark/>
          </w:tcPr>
          <w:p w14:paraId="09732841" w14:textId="3193727C"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.09</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21DBEFE1" w14:textId="66F9E279" w:rsidR="00B432F8" w:rsidRPr="00567D77" w:rsidRDefault="00B432F8" w:rsidP="00663A95">
            <w:pPr>
              <w:snapToGrid w:val="0"/>
              <w:spacing w:line="360" w:lineRule="auto"/>
              <w:jc w:val="both"/>
              <w:rPr>
                <w:rFonts w:ascii="Book Antiqua" w:eastAsia="Times New Roman" w:hAnsi="Book Antiqua"/>
                <w:bCs/>
                <w:lang w:eastAsia="de-DE"/>
              </w:rPr>
            </w:pPr>
            <w:r w:rsidRPr="00B27D41">
              <w:rPr>
                <w:rFonts w:ascii="Book Antiqua" w:eastAsia="Times New Roman" w:hAnsi="Book Antiqua"/>
                <w:b/>
                <w:bCs/>
                <w:lang w:eastAsia="de-DE"/>
              </w:rPr>
              <w:t>-</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.59</w:t>
            </w:r>
            <w:r w:rsidR="00C844F0" w:rsidRPr="00AF7A50">
              <w:rPr>
                <w:rFonts w:ascii="Book Antiqua" w:eastAsia="Times New Roman" w:hAnsi="Book Antiqua"/>
                <w:bCs/>
                <w:vertAlign w:val="superscript"/>
                <w:lang w:eastAsia="de-DE"/>
              </w:rPr>
              <w:t>c</w:t>
            </w:r>
            <w:r w:rsidR="00663A95" w:rsidRPr="00AF7A50">
              <w:rPr>
                <w:rFonts w:ascii="Book Antiqua" w:eastAsia="Times New Roman" w:hAnsi="Book Antiqua"/>
                <w:bCs/>
                <w:lang w:eastAsia="de-DE"/>
              </w:rPr>
              <w:t xml:space="preserve"> </w:t>
            </w:r>
          </w:p>
        </w:tc>
      </w:tr>
      <w:tr w:rsidR="00B27D41" w:rsidRPr="00B27D41" w14:paraId="1C890E62" w14:textId="77777777" w:rsidTr="00922EA4">
        <w:trPr>
          <w:trHeight w:val="353"/>
        </w:trPr>
        <w:tc>
          <w:tcPr>
            <w:tcW w:w="2406" w:type="dxa"/>
            <w:shd w:val="clear" w:color="auto" w:fill="auto"/>
            <w:noWrap/>
            <w:vAlign w:val="center"/>
            <w:hideMark/>
          </w:tcPr>
          <w:p w14:paraId="253756B5" w14:textId="76E6DDBC"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Negative </w:t>
            </w:r>
            <w:r w:rsidR="00361E32" w:rsidRPr="00B27D41">
              <w:rPr>
                <w:rFonts w:ascii="Book Antiqua" w:eastAsia="Times New Roman" w:hAnsi="Book Antiqua"/>
                <w:lang w:eastAsia="de-DE"/>
              </w:rPr>
              <w:t>e</w:t>
            </w:r>
            <w:r w:rsidRPr="00B27D41">
              <w:rPr>
                <w:rFonts w:ascii="Book Antiqua" w:eastAsia="Times New Roman" w:hAnsi="Book Antiqua"/>
                <w:lang w:eastAsia="de-DE"/>
              </w:rPr>
              <w:t>motions</w:t>
            </w:r>
          </w:p>
        </w:tc>
        <w:tc>
          <w:tcPr>
            <w:tcW w:w="1484" w:type="dxa"/>
            <w:shd w:val="clear" w:color="auto" w:fill="auto"/>
            <w:noWrap/>
            <w:vAlign w:val="center"/>
            <w:hideMark/>
          </w:tcPr>
          <w:p w14:paraId="5706134A" w14:textId="333A8551"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.66</w:t>
            </w:r>
            <w:r w:rsidR="00C844F0" w:rsidRPr="00567D77">
              <w:rPr>
                <w:rFonts w:ascii="Book Antiqua" w:eastAsia="Times New Roman" w:hAnsi="Book Antiqua"/>
                <w:bCs/>
                <w:vertAlign w:val="superscript"/>
                <w:lang w:eastAsia="de-DE"/>
              </w:rPr>
              <w:t>c</w:t>
            </w:r>
          </w:p>
        </w:tc>
        <w:tc>
          <w:tcPr>
            <w:tcW w:w="1625" w:type="dxa"/>
            <w:shd w:val="clear" w:color="auto" w:fill="auto"/>
            <w:noWrap/>
            <w:vAlign w:val="center"/>
            <w:hideMark/>
          </w:tcPr>
          <w:p w14:paraId="1F1EE28D" w14:textId="156E710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 </w:t>
            </w:r>
            <w:r w:rsidR="00361E32" w:rsidRPr="00B27D41">
              <w:rPr>
                <w:rFonts w:ascii="Book Antiqua" w:eastAsia="Times New Roman" w:hAnsi="Book Antiqua"/>
                <w:lang w:eastAsia="de-DE"/>
              </w:rPr>
              <w:t>0</w:t>
            </w:r>
            <w:r w:rsidRPr="00B27D41">
              <w:rPr>
                <w:rFonts w:ascii="Book Antiqua" w:eastAsia="Times New Roman" w:hAnsi="Book Antiqua"/>
                <w:lang w:eastAsia="de-DE"/>
              </w:rPr>
              <w:t>.44</w:t>
            </w:r>
            <w:r w:rsidR="00C844F0" w:rsidRPr="00B27D41">
              <w:rPr>
                <w:rFonts w:ascii="Book Antiqua" w:eastAsia="Times New Roman" w:hAnsi="Book Antiqua"/>
                <w:vertAlign w:val="superscript"/>
                <w:lang w:eastAsia="de-DE"/>
              </w:rPr>
              <w:t>b</w:t>
            </w:r>
            <w:r w:rsidRPr="00B27D41">
              <w:rPr>
                <w:rFonts w:ascii="Book Antiqua" w:eastAsia="Times New Roman" w:hAnsi="Book Antiqua"/>
                <w:lang w:eastAsia="de-DE"/>
              </w:rPr>
              <w:t xml:space="preserve"> </w:t>
            </w:r>
          </w:p>
        </w:tc>
        <w:tc>
          <w:tcPr>
            <w:tcW w:w="1483" w:type="dxa"/>
            <w:shd w:val="clear" w:color="auto" w:fill="auto"/>
            <w:noWrap/>
            <w:vAlign w:val="center"/>
            <w:hideMark/>
          </w:tcPr>
          <w:p w14:paraId="7EE60326" w14:textId="2039F85E"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.68</w:t>
            </w:r>
            <w:r w:rsidR="00C844F0" w:rsidRPr="00567D77">
              <w:rPr>
                <w:rFonts w:ascii="Book Antiqua" w:eastAsia="Times New Roman" w:hAnsi="Book Antiqua"/>
                <w:bCs/>
                <w:vertAlign w:val="superscript"/>
                <w:lang w:eastAsia="de-DE"/>
              </w:rPr>
              <w:t>c</w:t>
            </w:r>
          </w:p>
        </w:tc>
        <w:tc>
          <w:tcPr>
            <w:tcW w:w="1483" w:type="dxa"/>
            <w:shd w:val="clear" w:color="auto" w:fill="auto"/>
            <w:noWrap/>
            <w:vAlign w:val="center"/>
            <w:hideMark/>
          </w:tcPr>
          <w:p w14:paraId="5913D764" w14:textId="621BE0D8"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.58</w:t>
            </w:r>
            <w:r w:rsidR="00C844F0" w:rsidRPr="00567D77">
              <w:rPr>
                <w:rFonts w:ascii="Book Antiqua" w:eastAsia="Times New Roman" w:hAnsi="Book Antiqua"/>
                <w:bCs/>
                <w:vertAlign w:val="superscript"/>
                <w:lang w:eastAsia="de-DE"/>
              </w:rPr>
              <w:t>c</w:t>
            </w:r>
          </w:p>
        </w:tc>
        <w:tc>
          <w:tcPr>
            <w:tcW w:w="1483" w:type="dxa"/>
            <w:shd w:val="clear" w:color="auto" w:fill="auto"/>
            <w:noWrap/>
            <w:vAlign w:val="center"/>
            <w:hideMark/>
          </w:tcPr>
          <w:p w14:paraId="693B0AA4" w14:textId="5F4C5BAA" w:rsidR="00B432F8" w:rsidRPr="00B27D41" w:rsidRDefault="00B432F8"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361E32" w:rsidRPr="00B27D41">
              <w:rPr>
                <w:rFonts w:ascii="Book Antiqua" w:eastAsia="Times New Roman" w:hAnsi="Book Antiqua"/>
                <w:b/>
                <w:bCs/>
                <w:lang w:eastAsia="de-DE"/>
              </w:rPr>
              <w:t>0</w:t>
            </w:r>
            <w:r w:rsidRPr="00B27D41">
              <w:rPr>
                <w:rFonts w:ascii="Book Antiqua" w:eastAsia="Times New Roman" w:hAnsi="Book Antiqua"/>
                <w:b/>
                <w:bCs/>
                <w:lang w:eastAsia="de-DE"/>
              </w:rPr>
              <w:t>.77</w:t>
            </w:r>
            <w:r w:rsidR="00C844F0" w:rsidRPr="00AF7A50">
              <w:rPr>
                <w:rFonts w:ascii="Book Antiqua" w:eastAsia="Times New Roman" w:hAnsi="Book Antiqua"/>
                <w:bCs/>
                <w:vertAlign w:val="superscript"/>
                <w:lang w:eastAsia="de-DE"/>
              </w:rPr>
              <w:t>c</w:t>
            </w:r>
            <w:r w:rsidRPr="00AF7A50">
              <w:rPr>
                <w:rFonts w:ascii="Book Antiqua" w:eastAsia="Times New Roman" w:hAnsi="Book Antiqua"/>
                <w:bCs/>
                <w:lang w:eastAsia="de-DE"/>
              </w:rPr>
              <w:t xml:space="preserve"> </w:t>
            </w:r>
          </w:p>
        </w:tc>
        <w:tc>
          <w:tcPr>
            <w:tcW w:w="1483" w:type="dxa"/>
            <w:shd w:val="clear" w:color="auto" w:fill="auto"/>
            <w:noWrap/>
            <w:vAlign w:val="center"/>
            <w:hideMark/>
          </w:tcPr>
          <w:p w14:paraId="19142453" w14:textId="0638FC9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.14</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34C24976" w14:textId="7E661477" w:rsidR="00B432F8" w:rsidRPr="00B27D41" w:rsidRDefault="00361E32"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0</w:t>
            </w:r>
            <w:r w:rsidR="00B432F8" w:rsidRPr="00B27D41">
              <w:rPr>
                <w:rFonts w:ascii="Book Antiqua" w:eastAsia="Times New Roman" w:hAnsi="Book Antiqua"/>
                <w:b/>
                <w:bCs/>
                <w:lang w:eastAsia="de-DE"/>
              </w:rPr>
              <w:t>.62</w:t>
            </w:r>
            <w:r w:rsidR="00C844F0" w:rsidRPr="00567D77">
              <w:rPr>
                <w:rFonts w:ascii="Book Antiqua" w:eastAsia="Times New Roman" w:hAnsi="Book Antiqua"/>
                <w:bCs/>
                <w:vertAlign w:val="superscript"/>
                <w:lang w:eastAsia="de-DE"/>
              </w:rPr>
              <w:t>c</w:t>
            </w:r>
            <w:r w:rsidR="00663A95" w:rsidRPr="00567D77">
              <w:rPr>
                <w:rFonts w:ascii="Book Antiqua" w:eastAsia="Times New Roman" w:hAnsi="Book Antiqua"/>
                <w:bCs/>
                <w:lang w:eastAsia="de-DE"/>
              </w:rPr>
              <w:t xml:space="preserve"> </w:t>
            </w:r>
          </w:p>
        </w:tc>
      </w:tr>
      <w:tr w:rsidR="00B27D41" w:rsidRPr="00B27D41" w14:paraId="6B718E47" w14:textId="77777777" w:rsidTr="00922EA4">
        <w:trPr>
          <w:trHeight w:val="308"/>
        </w:trPr>
        <w:tc>
          <w:tcPr>
            <w:tcW w:w="2406" w:type="dxa"/>
            <w:shd w:val="clear" w:color="auto" w:fill="auto"/>
            <w:noWrap/>
            <w:vAlign w:val="center"/>
            <w:hideMark/>
          </w:tcPr>
          <w:p w14:paraId="50F98943" w14:textId="41468C7F"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Indifferent </w:t>
            </w:r>
            <w:r w:rsidR="00361E32" w:rsidRPr="00B27D41">
              <w:rPr>
                <w:rFonts w:ascii="Book Antiqua" w:eastAsia="Times New Roman" w:hAnsi="Book Antiqua"/>
                <w:lang w:eastAsia="de-DE"/>
              </w:rPr>
              <w:t>e</w:t>
            </w:r>
            <w:r w:rsidRPr="00B27D41">
              <w:rPr>
                <w:rFonts w:ascii="Book Antiqua" w:eastAsia="Times New Roman" w:hAnsi="Book Antiqua"/>
                <w:lang w:eastAsia="de-DE"/>
              </w:rPr>
              <w:t>motions</w:t>
            </w:r>
          </w:p>
        </w:tc>
        <w:tc>
          <w:tcPr>
            <w:tcW w:w="1484" w:type="dxa"/>
            <w:shd w:val="clear" w:color="auto" w:fill="auto"/>
            <w:noWrap/>
            <w:vAlign w:val="center"/>
            <w:hideMark/>
          </w:tcPr>
          <w:p w14:paraId="1013AA02" w14:textId="38C6FA29"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.07</w:t>
            </w:r>
            <w:r w:rsidR="00663A95" w:rsidRPr="00B27D41">
              <w:rPr>
                <w:rFonts w:ascii="Book Antiqua" w:eastAsia="Times New Roman" w:hAnsi="Book Antiqua"/>
                <w:lang w:eastAsia="de-DE"/>
              </w:rPr>
              <w:t xml:space="preserve"> </w:t>
            </w:r>
          </w:p>
        </w:tc>
        <w:tc>
          <w:tcPr>
            <w:tcW w:w="1625" w:type="dxa"/>
            <w:shd w:val="clear" w:color="auto" w:fill="auto"/>
            <w:noWrap/>
            <w:vAlign w:val="center"/>
            <w:hideMark/>
          </w:tcPr>
          <w:p w14:paraId="5D6DB9F5" w14:textId="1EDF3AC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.04</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5583E4CA" w14:textId="44E2BEB5"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.04</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3FECEBBB" w14:textId="27B82733"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.19</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F1C304F" w14:textId="387D1A0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.10</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7763C8F" w14:textId="204BFF2B"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.10</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0DFE2F84" w14:textId="046805C2"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.22</w:t>
            </w:r>
            <w:r w:rsidR="00663A95" w:rsidRPr="00B27D41">
              <w:rPr>
                <w:rFonts w:ascii="Book Antiqua" w:eastAsia="Times New Roman" w:hAnsi="Book Antiqua"/>
                <w:lang w:eastAsia="de-DE"/>
              </w:rPr>
              <w:t xml:space="preserve"> </w:t>
            </w:r>
          </w:p>
        </w:tc>
      </w:tr>
      <w:tr w:rsidR="00B27D41" w:rsidRPr="00B27D41" w14:paraId="33B957BE" w14:textId="77777777" w:rsidTr="00922EA4">
        <w:trPr>
          <w:trHeight w:val="353"/>
        </w:trPr>
        <w:tc>
          <w:tcPr>
            <w:tcW w:w="2406" w:type="dxa"/>
            <w:shd w:val="clear" w:color="auto" w:fill="auto"/>
            <w:noWrap/>
            <w:vAlign w:val="center"/>
            <w:hideMark/>
          </w:tcPr>
          <w:p w14:paraId="7E6C23E3" w14:textId="26FFB851"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Incongruence</w:t>
            </w:r>
            <w:r w:rsidR="00E811D5" w:rsidRPr="00B27D41">
              <w:rPr>
                <w:rFonts w:ascii="Book Antiqua" w:eastAsia="Times New Roman" w:hAnsi="Book Antiqua"/>
                <w:vertAlign w:val="superscript"/>
                <w:lang w:eastAsia="de-DE"/>
              </w:rPr>
              <w:t>1</w:t>
            </w:r>
          </w:p>
        </w:tc>
        <w:tc>
          <w:tcPr>
            <w:tcW w:w="1484" w:type="dxa"/>
            <w:shd w:val="clear" w:color="auto" w:fill="auto"/>
            <w:noWrap/>
            <w:vAlign w:val="center"/>
            <w:hideMark/>
          </w:tcPr>
          <w:p w14:paraId="15A9C376" w14:textId="4192E274"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.28</w:t>
            </w:r>
            <w:r w:rsidRPr="00B27D41">
              <w:rPr>
                <w:rFonts w:ascii="Book Antiqua" w:eastAsia="Times New Roman" w:hAnsi="Book Antiqua"/>
                <w:vertAlign w:val="superscript"/>
                <w:lang w:eastAsia="de-DE"/>
              </w:rPr>
              <w:t>a</w:t>
            </w:r>
            <w:r w:rsidR="00663A95" w:rsidRPr="00B27D41">
              <w:rPr>
                <w:rFonts w:ascii="Book Antiqua" w:eastAsia="Times New Roman" w:hAnsi="Book Antiqua"/>
                <w:lang w:eastAsia="de-DE"/>
              </w:rPr>
              <w:t xml:space="preserve"> </w:t>
            </w:r>
          </w:p>
        </w:tc>
        <w:tc>
          <w:tcPr>
            <w:tcW w:w="1625" w:type="dxa"/>
            <w:shd w:val="clear" w:color="auto" w:fill="auto"/>
            <w:noWrap/>
            <w:vAlign w:val="center"/>
            <w:hideMark/>
          </w:tcPr>
          <w:p w14:paraId="2CBC536B" w14:textId="7F425727"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.18</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4FD909A2" w14:textId="0849D83C"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.31</w:t>
            </w:r>
            <w:r w:rsidRPr="00B27D41">
              <w:rPr>
                <w:rFonts w:ascii="Book Antiqua" w:eastAsia="Times New Roman" w:hAnsi="Book Antiqua"/>
                <w:vertAlign w:val="superscript"/>
                <w:lang w:eastAsia="de-DE"/>
              </w:rPr>
              <w:t>a</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54537CEB" w14:textId="5943CD81"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.18</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21EC20E2" w14:textId="572FB44F"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.20</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AB64BF3" w14:textId="1549E70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.16</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3E8C9EEA" w14:textId="28F32093"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.17</w:t>
            </w:r>
            <w:r w:rsidR="00663A95" w:rsidRPr="00B27D41">
              <w:rPr>
                <w:rFonts w:ascii="Book Antiqua" w:eastAsia="Times New Roman" w:hAnsi="Book Antiqua"/>
                <w:lang w:eastAsia="de-DE"/>
              </w:rPr>
              <w:t xml:space="preserve"> </w:t>
            </w:r>
          </w:p>
        </w:tc>
      </w:tr>
      <w:tr w:rsidR="00B27D41" w:rsidRPr="00B27D41" w14:paraId="47AC2272" w14:textId="77777777" w:rsidTr="00922EA4">
        <w:trPr>
          <w:trHeight w:val="308"/>
        </w:trPr>
        <w:tc>
          <w:tcPr>
            <w:tcW w:w="2406" w:type="dxa"/>
            <w:shd w:val="clear" w:color="auto" w:fill="auto"/>
            <w:noWrap/>
            <w:vAlign w:val="center"/>
            <w:hideMark/>
          </w:tcPr>
          <w:p w14:paraId="6867DA9B"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Certainty</w:t>
            </w:r>
          </w:p>
        </w:tc>
        <w:tc>
          <w:tcPr>
            <w:tcW w:w="1484" w:type="dxa"/>
            <w:shd w:val="clear" w:color="auto" w:fill="auto"/>
            <w:noWrap/>
            <w:vAlign w:val="center"/>
            <w:hideMark/>
          </w:tcPr>
          <w:p w14:paraId="733A4A31" w14:textId="25172DF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.20</w:t>
            </w:r>
            <w:r w:rsidR="00663A95" w:rsidRPr="00B27D41">
              <w:rPr>
                <w:rFonts w:ascii="Book Antiqua" w:eastAsia="Times New Roman" w:hAnsi="Book Antiqua"/>
                <w:lang w:eastAsia="de-DE"/>
              </w:rPr>
              <w:t xml:space="preserve"> </w:t>
            </w:r>
          </w:p>
        </w:tc>
        <w:tc>
          <w:tcPr>
            <w:tcW w:w="1625" w:type="dxa"/>
            <w:shd w:val="clear" w:color="auto" w:fill="auto"/>
            <w:noWrap/>
            <w:vAlign w:val="center"/>
            <w:hideMark/>
          </w:tcPr>
          <w:p w14:paraId="1E3D2A7F" w14:textId="64C98FA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.21</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2B9404CF" w14:textId="2AAB5F16"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.17</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6889354A" w14:textId="75B18890"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.12</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2CE4BA5" w14:textId="36F78193"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.17</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6F38EB21" w14:textId="46C60A05"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.03</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75A14A4B" w14:textId="4135DCFB"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.16</w:t>
            </w:r>
            <w:r w:rsidR="00663A95" w:rsidRPr="00B27D41">
              <w:rPr>
                <w:rFonts w:ascii="Book Antiqua" w:eastAsia="Times New Roman" w:hAnsi="Book Antiqua"/>
                <w:lang w:eastAsia="de-DE"/>
              </w:rPr>
              <w:t xml:space="preserve"> </w:t>
            </w:r>
          </w:p>
        </w:tc>
      </w:tr>
      <w:tr w:rsidR="00B27D41" w:rsidRPr="00B27D41" w14:paraId="1DBBD0A5" w14:textId="77777777" w:rsidTr="00922EA4">
        <w:trPr>
          <w:trHeight w:val="308"/>
        </w:trPr>
        <w:tc>
          <w:tcPr>
            <w:tcW w:w="2406" w:type="dxa"/>
            <w:shd w:val="clear" w:color="auto" w:fill="auto"/>
            <w:noWrap/>
            <w:vAlign w:val="center"/>
            <w:hideMark/>
          </w:tcPr>
          <w:p w14:paraId="31B24B5A" w14:textId="77777777"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Mightiness</w:t>
            </w:r>
          </w:p>
        </w:tc>
        <w:tc>
          <w:tcPr>
            <w:tcW w:w="1484" w:type="dxa"/>
            <w:shd w:val="clear" w:color="auto" w:fill="auto"/>
            <w:noWrap/>
            <w:vAlign w:val="center"/>
            <w:hideMark/>
          </w:tcPr>
          <w:p w14:paraId="200190AB" w14:textId="0F07DC46"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.03</w:t>
            </w:r>
            <w:r w:rsidR="00663A95" w:rsidRPr="00B27D41">
              <w:rPr>
                <w:rFonts w:ascii="Book Antiqua" w:eastAsia="Times New Roman" w:hAnsi="Book Antiqua"/>
                <w:lang w:eastAsia="de-DE"/>
              </w:rPr>
              <w:t xml:space="preserve"> </w:t>
            </w:r>
          </w:p>
        </w:tc>
        <w:tc>
          <w:tcPr>
            <w:tcW w:w="1625" w:type="dxa"/>
            <w:shd w:val="clear" w:color="auto" w:fill="auto"/>
            <w:noWrap/>
            <w:vAlign w:val="center"/>
            <w:hideMark/>
          </w:tcPr>
          <w:p w14:paraId="7717A2D8" w14:textId="7AD75DFA"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361E32" w:rsidRPr="00B27D41">
              <w:rPr>
                <w:rFonts w:ascii="Book Antiqua" w:eastAsia="Times New Roman" w:hAnsi="Book Antiqua"/>
                <w:lang w:eastAsia="de-DE"/>
              </w:rPr>
              <w:t>0</w:t>
            </w:r>
            <w:r w:rsidRPr="00B27D41">
              <w:rPr>
                <w:rFonts w:ascii="Book Antiqua" w:eastAsia="Times New Roman" w:hAnsi="Book Antiqua"/>
                <w:lang w:eastAsia="de-DE"/>
              </w:rPr>
              <w:t>.05</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60CF378C" w14:textId="7DDBEDE2"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.08</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0892D21A" w14:textId="6F71E2D8"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.07</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0392D391" w14:textId="51B6A1F1"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.09</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32CB03EB" w14:textId="536E14A5"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.05</w:t>
            </w:r>
            <w:r w:rsidR="00663A95" w:rsidRPr="00B27D41">
              <w:rPr>
                <w:rFonts w:ascii="Book Antiqua" w:eastAsia="Times New Roman" w:hAnsi="Book Antiqua"/>
                <w:lang w:eastAsia="de-DE"/>
              </w:rPr>
              <w:t xml:space="preserve"> </w:t>
            </w:r>
          </w:p>
        </w:tc>
        <w:tc>
          <w:tcPr>
            <w:tcW w:w="1483" w:type="dxa"/>
            <w:shd w:val="clear" w:color="auto" w:fill="auto"/>
            <w:noWrap/>
            <w:vAlign w:val="center"/>
            <w:hideMark/>
          </w:tcPr>
          <w:p w14:paraId="31622896" w14:textId="5C49D814" w:rsidR="00B432F8" w:rsidRPr="00B27D41" w:rsidRDefault="00361E32"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B432F8" w:rsidRPr="00B27D41">
              <w:rPr>
                <w:rFonts w:ascii="Book Antiqua" w:eastAsia="Times New Roman" w:hAnsi="Book Antiqua"/>
                <w:lang w:eastAsia="de-DE"/>
              </w:rPr>
              <w:t>.08</w:t>
            </w:r>
            <w:r w:rsidR="00663A95" w:rsidRPr="00B27D41">
              <w:rPr>
                <w:rFonts w:ascii="Book Antiqua" w:eastAsia="Times New Roman" w:hAnsi="Book Antiqua"/>
                <w:lang w:eastAsia="de-DE"/>
              </w:rPr>
              <w:t xml:space="preserve"> </w:t>
            </w:r>
          </w:p>
        </w:tc>
      </w:tr>
    </w:tbl>
    <w:p w14:paraId="4EEEEF21" w14:textId="77777777" w:rsidR="00273459" w:rsidRDefault="00BB0187"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vertAlign w:val="superscript"/>
          <w:lang w:eastAsia="de-DE"/>
        </w:rPr>
        <w:t>1</w:t>
      </w:r>
      <w:r w:rsidRPr="00B27D41">
        <w:rPr>
          <w:rFonts w:ascii="Book Antiqua" w:eastAsia="Times New Roman" w:hAnsi="Book Antiqua"/>
          <w:lang w:eastAsia="de-DE"/>
        </w:rPr>
        <w:t>Incongruence between the propositions and the emotions</w:t>
      </w:r>
      <w:r w:rsidR="00273459">
        <w:rPr>
          <w:rFonts w:ascii="Book Antiqua" w:eastAsia="Times New Roman" w:hAnsi="Book Antiqua"/>
          <w:lang w:eastAsia="de-DE"/>
        </w:rPr>
        <w:t>.</w:t>
      </w:r>
      <w:r w:rsidR="00AA0A6A">
        <w:rPr>
          <w:rFonts w:ascii="Book Antiqua" w:eastAsia="Times New Roman" w:hAnsi="Book Antiqua"/>
          <w:lang w:eastAsia="de-DE"/>
        </w:rPr>
        <w:t xml:space="preserve"> </w:t>
      </w:r>
    </w:p>
    <w:p w14:paraId="49589414" w14:textId="77777777" w:rsidR="00273459" w:rsidRDefault="00BB0187"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vertAlign w:val="superscript"/>
          <w:lang w:eastAsia="de-DE"/>
        </w:rPr>
        <w:t>2</w:t>
      </w:r>
      <w:r w:rsidRPr="00B27D41">
        <w:rPr>
          <w:rFonts w:ascii="Book Antiqua" w:eastAsia="Times New Roman" w:hAnsi="Book Antiqua"/>
          <w:lang w:eastAsia="de-DE"/>
        </w:rPr>
        <w:t>Subscales of the BSI-18</w:t>
      </w:r>
      <w:r w:rsidR="004D5D03">
        <w:rPr>
          <w:rFonts w:ascii="Book Antiqua" w:eastAsia="Times New Roman" w:hAnsi="Book Antiqua"/>
          <w:lang w:eastAsia="de-DE"/>
        </w:rPr>
        <w:t>.</w:t>
      </w:r>
      <w:r w:rsidR="00AA0A6A">
        <w:rPr>
          <w:rFonts w:ascii="Book Antiqua" w:eastAsia="Times New Roman" w:hAnsi="Book Antiqua"/>
          <w:lang w:eastAsia="de-DE"/>
        </w:rPr>
        <w:t xml:space="preserve"> </w:t>
      </w:r>
    </w:p>
    <w:p w14:paraId="2C90BFE5" w14:textId="5C668F78" w:rsidR="00273459" w:rsidRDefault="00BB0187"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a</w:t>
      </w:r>
      <w:r w:rsidR="0062056C" w:rsidRPr="00B27D41">
        <w:rPr>
          <w:rFonts w:ascii="Book Antiqua" w:eastAsia="Times New Roman" w:hAnsi="Book Antiqua"/>
          <w:i/>
          <w:iCs/>
          <w:lang w:eastAsia="de-DE"/>
        </w:rPr>
        <w:t>P</w:t>
      </w:r>
      <w:proofErr w:type="spellEnd"/>
      <w:r w:rsidR="0062056C" w:rsidRPr="00B27D41">
        <w:rPr>
          <w:rFonts w:ascii="Book Antiqua" w:eastAsia="Times New Roman" w:hAnsi="Book Antiqua"/>
          <w:lang w:eastAsia="de-DE"/>
        </w:rPr>
        <w:t xml:space="preserve"> </w:t>
      </w:r>
      <w:r w:rsidRPr="00B27D41">
        <w:rPr>
          <w:rFonts w:ascii="Book Antiqua" w:eastAsia="Times New Roman" w:hAnsi="Book Antiqua"/>
          <w:lang w:eastAsia="de-DE"/>
        </w:rPr>
        <w:t>&lt; 0.05</w:t>
      </w:r>
      <w:r w:rsidR="00273459">
        <w:rPr>
          <w:rFonts w:ascii="Book Antiqua" w:eastAsia="Times New Roman" w:hAnsi="Book Antiqua"/>
          <w:lang w:eastAsia="de-DE"/>
        </w:rPr>
        <w:t>.</w:t>
      </w:r>
    </w:p>
    <w:p w14:paraId="659AD7B7" w14:textId="77777777" w:rsidR="00273459" w:rsidRDefault="00BB0187"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b</w:t>
      </w:r>
      <w:r w:rsidR="0062056C" w:rsidRPr="00B27D41">
        <w:rPr>
          <w:rFonts w:ascii="Book Antiqua" w:eastAsia="Times New Roman" w:hAnsi="Book Antiqua"/>
          <w:i/>
          <w:iCs/>
          <w:lang w:eastAsia="de-DE"/>
        </w:rPr>
        <w:t>P</w:t>
      </w:r>
      <w:proofErr w:type="spellEnd"/>
      <w:r w:rsidR="0062056C" w:rsidRPr="00B27D41">
        <w:rPr>
          <w:rFonts w:ascii="Book Antiqua" w:eastAsia="Times New Roman" w:hAnsi="Book Antiqua"/>
          <w:lang w:eastAsia="de-DE"/>
        </w:rPr>
        <w:t xml:space="preserve"> </w:t>
      </w:r>
      <w:r w:rsidRPr="00B27D41">
        <w:rPr>
          <w:rFonts w:ascii="Book Antiqua" w:eastAsia="Times New Roman" w:hAnsi="Book Antiqua"/>
          <w:lang w:eastAsia="de-DE"/>
        </w:rPr>
        <w:t>&lt; 0.01</w:t>
      </w:r>
      <w:r w:rsidR="00273459">
        <w:rPr>
          <w:rFonts w:ascii="Book Antiqua" w:eastAsia="Times New Roman" w:hAnsi="Book Antiqua"/>
          <w:lang w:eastAsia="de-DE"/>
        </w:rPr>
        <w:t>.</w:t>
      </w:r>
      <w:r w:rsidR="00AA0A6A">
        <w:rPr>
          <w:rFonts w:ascii="Book Antiqua" w:eastAsia="Times New Roman" w:hAnsi="Book Antiqua"/>
          <w:lang w:eastAsia="de-DE"/>
        </w:rPr>
        <w:t xml:space="preserve"> </w:t>
      </w:r>
    </w:p>
    <w:p w14:paraId="6C95BBA8" w14:textId="59471D6A" w:rsidR="008D115A" w:rsidRDefault="00BB0187"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c</w:t>
      </w:r>
      <w:r w:rsidR="0062056C" w:rsidRPr="00B27D41">
        <w:rPr>
          <w:rFonts w:ascii="Book Antiqua" w:eastAsia="Times New Roman" w:hAnsi="Book Antiqua"/>
          <w:i/>
          <w:iCs/>
          <w:lang w:eastAsia="de-DE"/>
        </w:rPr>
        <w:t>P</w:t>
      </w:r>
      <w:proofErr w:type="spellEnd"/>
      <w:r w:rsidR="0062056C" w:rsidRPr="00B27D41">
        <w:rPr>
          <w:rFonts w:ascii="Book Antiqua" w:eastAsia="Times New Roman" w:hAnsi="Book Antiqua"/>
          <w:lang w:eastAsia="de-DE"/>
        </w:rPr>
        <w:t xml:space="preserve"> </w:t>
      </w:r>
      <w:r w:rsidRPr="00B27D41">
        <w:rPr>
          <w:rFonts w:ascii="Book Antiqua" w:eastAsia="Times New Roman" w:hAnsi="Book Antiqua"/>
          <w:lang w:eastAsia="de-DE"/>
        </w:rPr>
        <w:t>&lt; 0.001.</w:t>
      </w:r>
      <w:r w:rsidR="00205338">
        <w:rPr>
          <w:rFonts w:ascii="Book Antiqua" w:eastAsia="Times New Roman" w:hAnsi="Book Antiqua"/>
          <w:lang w:eastAsia="de-DE"/>
        </w:rPr>
        <w:t xml:space="preserve"> </w:t>
      </w:r>
    </w:p>
    <w:p w14:paraId="6789DB72" w14:textId="474D0E39" w:rsidR="00B432F8" w:rsidRPr="00B27D41" w:rsidRDefault="00B432F8"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lastRenderedPageBreak/>
        <w:t>B</w:t>
      </w:r>
      <w:r w:rsidR="00AA0A6A">
        <w:rPr>
          <w:rFonts w:ascii="Book Antiqua" w:eastAsia="Times New Roman" w:hAnsi="Book Antiqua"/>
          <w:lang w:eastAsia="de-DE"/>
        </w:rPr>
        <w:t>old letters: B</w:t>
      </w:r>
      <w:r w:rsidRPr="00B27D41">
        <w:rPr>
          <w:rFonts w:ascii="Book Antiqua" w:eastAsia="Times New Roman" w:hAnsi="Book Antiqua"/>
          <w:lang w:eastAsia="de-DE"/>
        </w:rPr>
        <w:t>onferroni corrected significant correlations</w:t>
      </w:r>
      <w:r w:rsidR="00AA0A6A">
        <w:rPr>
          <w:rFonts w:ascii="Book Antiqua" w:eastAsia="Times New Roman" w:hAnsi="Book Antiqua"/>
          <w:lang w:eastAsia="de-DE"/>
        </w:rPr>
        <w:t>.</w:t>
      </w:r>
      <w:r w:rsidRPr="00B27D41">
        <w:rPr>
          <w:rFonts w:ascii="Book Antiqua" w:eastAsia="Times New Roman" w:hAnsi="Book Antiqua"/>
          <w:lang w:eastAsia="de-DE"/>
        </w:rPr>
        <w:t xml:space="preserve"> BSI-18</w:t>
      </w:r>
      <w:r w:rsidR="00BB0187" w:rsidRPr="00B27D41">
        <w:rPr>
          <w:rFonts w:ascii="Book Antiqua" w:eastAsia="Times New Roman" w:hAnsi="Book Antiqua"/>
          <w:lang w:eastAsia="de-DE"/>
        </w:rPr>
        <w:t>:</w:t>
      </w:r>
      <w:r w:rsidRPr="00B27D41">
        <w:rPr>
          <w:rFonts w:ascii="Book Antiqua" w:eastAsia="Times New Roman" w:hAnsi="Book Antiqua"/>
          <w:lang w:eastAsia="de-DE"/>
        </w:rPr>
        <w:t xml:space="preserve"> Brief-Symptom Inventory-18; BDI-II</w:t>
      </w:r>
      <w:r w:rsidR="00BB0187" w:rsidRPr="00B27D41">
        <w:rPr>
          <w:rFonts w:ascii="Book Antiqua" w:eastAsia="Times New Roman" w:hAnsi="Book Antiqua"/>
          <w:lang w:eastAsia="de-DE"/>
        </w:rPr>
        <w:t>:</w:t>
      </w:r>
      <w:r w:rsidRPr="00B27D41">
        <w:rPr>
          <w:rFonts w:ascii="Book Antiqua" w:eastAsia="Times New Roman" w:hAnsi="Book Antiqua"/>
          <w:lang w:eastAsia="de-DE"/>
        </w:rPr>
        <w:t xml:space="preserve"> Beck Depression Inventory; ASRM</w:t>
      </w:r>
      <w:r w:rsidR="00BB0187" w:rsidRPr="00B27D41">
        <w:rPr>
          <w:rFonts w:ascii="Book Antiqua" w:eastAsia="Times New Roman" w:hAnsi="Book Antiqua"/>
          <w:lang w:eastAsia="de-DE"/>
        </w:rPr>
        <w:t>:</w:t>
      </w:r>
      <w:r w:rsidRPr="00B27D41">
        <w:rPr>
          <w:rFonts w:ascii="Book Antiqua" w:eastAsia="Times New Roman" w:hAnsi="Book Antiqua"/>
          <w:lang w:eastAsia="de-DE"/>
        </w:rPr>
        <w:t xml:space="preserve"> Altman Self-Rating Mania Scale; PSQI</w:t>
      </w:r>
      <w:r w:rsidR="00BB0187" w:rsidRPr="00B27D41">
        <w:rPr>
          <w:rFonts w:ascii="Book Antiqua" w:eastAsia="Times New Roman" w:hAnsi="Book Antiqua"/>
          <w:lang w:eastAsia="de-DE"/>
        </w:rPr>
        <w:t>:</w:t>
      </w:r>
      <w:r w:rsidRPr="00B27D41">
        <w:rPr>
          <w:rFonts w:ascii="Book Antiqua" w:eastAsia="Times New Roman" w:hAnsi="Book Antiqua"/>
          <w:lang w:eastAsia="de-DE"/>
        </w:rPr>
        <w:t xml:space="preserve"> Pittsburgh Sleep Quality Index</w:t>
      </w:r>
      <w:r w:rsidR="00BB0187" w:rsidRPr="00B27D41">
        <w:rPr>
          <w:rFonts w:ascii="Book Antiqua" w:eastAsia="Times New Roman" w:hAnsi="Book Antiqua"/>
          <w:lang w:eastAsia="de-DE"/>
        </w:rPr>
        <w:t>.</w:t>
      </w:r>
    </w:p>
    <w:p w14:paraId="68B32AEA" w14:textId="07356568" w:rsidR="00950D1D" w:rsidRPr="00B27D41" w:rsidRDefault="00950D1D" w:rsidP="00663A95">
      <w:pPr>
        <w:snapToGrid w:val="0"/>
        <w:spacing w:line="360" w:lineRule="auto"/>
        <w:jc w:val="both"/>
        <w:rPr>
          <w:rFonts w:ascii="Book Antiqua" w:hAnsi="Book Antiqua"/>
          <w:b/>
          <w:lang w:val="en-GB"/>
        </w:rPr>
      </w:pPr>
      <w:r w:rsidRPr="00B27D41">
        <w:rPr>
          <w:rFonts w:ascii="Book Antiqua" w:eastAsia="Times New Roman" w:hAnsi="Book Antiqua"/>
          <w:lang w:eastAsia="de-DE"/>
        </w:rPr>
        <w:br w:type="page"/>
      </w:r>
      <w:r w:rsidRPr="00B27D41">
        <w:rPr>
          <w:rFonts w:ascii="Book Antiqua" w:hAnsi="Book Antiqua"/>
          <w:b/>
          <w:lang w:val="en-GB"/>
        </w:rPr>
        <w:lastRenderedPageBreak/>
        <w:t xml:space="preserve">Table 5 Bipolar </w:t>
      </w:r>
      <w:r w:rsidR="00922EA4" w:rsidRPr="00B27D41">
        <w:rPr>
          <w:rFonts w:ascii="Book Antiqua" w:hAnsi="Book Antiqua"/>
          <w:b/>
          <w:lang w:val="en-GB"/>
        </w:rPr>
        <w:t>g</w:t>
      </w:r>
      <w:r w:rsidRPr="00B27D41">
        <w:rPr>
          <w:rFonts w:ascii="Book Antiqua" w:hAnsi="Book Antiqua"/>
          <w:b/>
          <w:lang w:val="en-GB"/>
        </w:rPr>
        <w:t>roup: Bonferroni adjusted Spearman correlations between the parameters of the Believing Questionnaire</w:t>
      </w:r>
    </w:p>
    <w:tbl>
      <w:tblPr>
        <w:tblW w:w="12957" w:type="dxa"/>
        <w:tblBorders>
          <w:top w:val="single" w:sz="4" w:space="0" w:color="auto"/>
          <w:bottom w:val="single" w:sz="4" w:space="0" w:color="auto"/>
        </w:tblBorders>
        <w:tblCellMar>
          <w:top w:w="15" w:type="dxa"/>
          <w:left w:w="70" w:type="dxa"/>
          <w:right w:w="70" w:type="dxa"/>
        </w:tblCellMar>
        <w:tblLook w:val="04A0" w:firstRow="1" w:lastRow="0" w:firstColumn="1" w:lastColumn="0" w:noHBand="0" w:noVBand="1"/>
      </w:tblPr>
      <w:tblGrid>
        <w:gridCol w:w="1575"/>
        <w:gridCol w:w="1189"/>
        <w:gridCol w:w="1189"/>
        <w:gridCol w:w="1188"/>
        <w:gridCol w:w="1188"/>
        <w:gridCol w:w="1188"/>
        <w:gridCol w:w="1188"/>
        <w:gridCol w:w="1700"/>
        <w:gridCol w:w="1188"/>
        <w:gridCol w:w="1369"/>
      </w:tblGrid>
      <w:tr w:rsidR="00B27D41" w:rsidRPr="00B27D41" w14:paraId="6AC0AD20" w14:textId="77777777" w:rsidTr="00462409">
        <w:trPr>
          <w:trHeight w:val="285"/>
        </w:trPr>
        <w:tc>
          <w:tcPr>
            <w:tcW w:w="1587" w:type="dxa"/>
            <w:tcBorders>
              <w:top w:val="single" w:sz="4" w:space="0" w:color="auto"/>
              <w:bottom w:val="single" w:sz="4" w:space="0" w:color="auto"/>
            </w:tcBorders>
            <w:shd w:val="clear" w:color="auto" w:fill="auto"/>
            <w:noWrap/>
            <w:vAlign w:val="bottom"/>
            <w:hideMark/>
          </w:tcPr>
          <w:p w14:paraId="3C8254EF" w14:textId="16BD3AB8" w:rsidR="00950D1D" w:rsidRPr="00B27D41" w:rsidRDefault="00950D1D" w:rsidP="00663A95">
            <w:pPr>
              <w:snapToGrid w:val="0"/>
              <w:spacing w:line="360" w:lineRule="auto"/>
              <w:jc w:val="both"/>
              <w:rPr>
                <w:rFonts w:ascii="Book Antiqua" w:eastAsia="Times New Roman" w:hAnsi="Book Antiqua"/>
                <w:b/>
                <w:bCs/>
                <w:lang w:val="en-GB" w:eastAsia="de-DE"/>
              </w:rPr>
            </w:pPr>
          </w:p>
        </w:tc>
        <w:tc>
          <w:tcPr>
            <w:tcW w:w="1198" w:type="dxa"/>
            <w:tcBorders>
              <w:top w:val="single" w:sz="4" w:space="0" w:color="auto"/>
              <w:bottom w:val="single" w:sz="4" w:space="0" w:color="auto"/>
            </w:tcBorders>
            <w:shd w:val="clear" w:color="auto" w:fill="auto"/>
            <w:noWrap/>
            <w:vAlign w:val="center"/>
            <w:hideMark/>
          </w:tcPr>
          <w:p w14:paraId="6F012D50"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Pos. Pro.</w:t>
            </w:r>
          </w:p>
        </w:tc>
        <w:tc>
          <w:tcPr>
            <w:tcW w:w="1198" w:type="dxa"/>
            <w:tcBorders>
              <w:top w:val="single" w:sz="4" w:space="0" w:color="auto"/>
              <w:bottom w:val="single" w:sz="4" w:space="0" w:color="auto"/>
            </w:tcBorders>
            <w:shd w:val="clear" w:color="auto" w:fill="auto"/>
            <w:noWrap/>
            <w:vAlign w:val="center"/>
            <w:hideMark/>
          </w:tcPr>
          <w:p w14:paraId="1B3443C3"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Neg. Pro.</w:t>
            </w:r>
          </w:p>
        </w:tc>
        <w:tc>
          <w:tcPr>
            <w:tcW w:w="1198" w:type="dxa"/>
            <w:tcBorders>
              <w:top w:val="single" w:sz="4" w:space="0" w:color="auto"/>
              <w:bottom w:val="single" w:sz="4" w:space="0" w:color="auto"/>
            </w:tcBorders>
            <w:shd w:val="clear" w:color="auto" w:fill="auto"/>
            <w:noWrap/>
            <w:vAlign w:val="center"/>
            <w:hideMark/>
          </w:tcPr>
          <w:p w14:paraId="3F184052"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Ind. Pro.</w:t>
            </w:r>
          </w:p>
        </w:tc>
        <w:tc>
          <w:tcPr>
            <w:tcW w:w="1198" w:type="dxa"/>
            <w:tcBorders>
              <w:top w:val="single" w:sz="4" w:space="0" w:color="auto"/>
              <w:bottom w:val="single" w:sz="4" w:space="0" w:color="auto"/>
            </w:tcBorders>
            <w:shd w:val="clear" w:color="auto" w:fill="auto"/>
            <w:noWrap/>
            <w:vAlign w:val="center"/>
            <w:hideMark/>
          </w:tcPr>
          <w:p w14:paraId="20685146"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Pos. Emo.</w:t>
            </w:r>
          </w:p>
        </w:tc>
        <w:tc>
          <w:tcPr>
            <w:tcW w:w="1198" w:type="dxa"/>
            <w:tcBorders>
              <w:top w:val="single" w:sz="4" w:space="0" w:color="auto"/>
              <w:bottom w:val="single" w:sz="4" w:space="0" w:color="auto"/>
            </w:tcBorders>
            <w:shd w:val="clear" w:color="auto" w:fill="auto"/>
            <w:noWrap/>
            <w:vAlign w:val="center"/>
            <w:hideMark/>
          </w:tcPr>
          <w:p w14:paraId="5D02A8D8"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Neg. Emo.</w:t>
            </w:r>
          </w:p>
        </w:tc>
        <w:tc>
          <w:tcPr>
            <w:tcW w:w="1198" w:type="dxa"/>
            <w:tcBorders>
              <w:top w:val="single" w:sz="4" w:space="0" w:color="auto"/>
              <w:bottom w:val="single" w:sz="4" w:space="0" w:color="auto"/>
            </w:tcBorders>
            <w:shd w:val="clear" w:color="auto" w:fill="auto"/>
            <w:noWrap/>
            <w:vAlign w:val="center"/>
            <w:hideMark/>
          </w:tcPr>
          <w:p w14:paraId="4A144C12"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Ind. Emo.</w:t>
            </w:r>
          </w:p>
        </w:tc>
        <w:tc>
          <w:tcPr>
            <w:tcW w:w="1667" w:type="dxa"/>
            <w:tcBorders>
              <w:top w:val="single" w:sz="4" w:space="0" w:color="auto"/>
              <w:bottom w:val="single" w:sz="4" w:space="0" w:color="auto"/>
            </w:tcBorders>
            <w:shd w:val="clear" w:color="auto" w:fill="auto"/>
            <w:noWrap/>
            <w:vAlign w:val="center"/>
            <w:hideMark/>
          </w:tcPr>
          <w:p w14:paraId="07B73412" w14:textId="6AF064A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Incongruence</w:t>
            </w:r>
            <w:r w:rsidR="00E811D5" w:rsidRPr="00B27D41">
              <w:rPr>
                <w:rFonts w:ascii="Book Antiqua" w:eastAsia="Times New Roman" w:hAnsi="Book Antiqua"/>
                <w:b/>
                <w:bCs/>
                <w:vertAlign w:val="superscript"/>
                <w:lang w:eastAsia="de-DE"/>
              </w:rPr>
              <w:t>1</w:t>
            </w:r>
          </w:p>
        </w:tc>
        <w:tc>
          <w:tcPr>
            <w:tcW w:w="1198" w:type="dxa"/>
            <w:tcBorders>
              <w:top w:val="single" w:sz="4" w:space="0" w:color="auto"/>
              <w:bottom w:val="single" w:sz="4" w:space="0" w:color="auto"/>
            </w:tcBorders>
            <w:shd w:val="clear" w:color="auto" w:fill="auto"/>
            <w:noWrap/>
            <w:vAlign w:val="center"/>
            <w:hideMark/>
          </w:tcPr>
          <w:p w14:paraId="1A554EBD"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Certainty</w:t>
            </w:r>
          </w:p>
        </w:tc>
        <w:tc>
          <w:tcPr>
            <w:tcW w:w="1317" w:type="dxa"/>
            <w:tcBorders>
              <w:top w:val="single" w:sz="4" w:space="0" w:color="auto"/>
              <w:bottom w:val="single" w:sz="4" w:space="0" w:color="auto"/>
            </w:tcBorders>
            <w:shd w:val="clear" w:color="auto" w:fill="auto"/>
            <w:noWrap/>
            <w:vAlign w:val="center"/>
            <w:hideMark/>
          </w:tcPr>
          <w:p w14:paraId="55BA64FA"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Mightiness</w:t>
            </w:r>
          </w:p>
        </w:tc>
      </w:tr>
      <w:tr w:rsidR="00B27D41" w:rsidRPr="00B27D41" w14:paraId="79AFCE20" w14:textId="77777777" w:rsidTr="00462409">
        <w:trPr>
          <w:trHeight w:val="279"/>
        </w:trPr>
        <w:tc>
          <w:tcPr>
            <w:tcW w:w="1587" w:type="dxa"/>
            <w:tcBorders>
              <w:top w:val="single" w:sz="4" w:space="0" w:color="auto"/>
            </w:tcBorders>
            <w:shd w:val="clear" w:color="auto" w:fill="auto"/>
            <w:noWrap/>
            <w:vAlign w:val="bottom"/>
            <w:hideMark/>
          </w:tcPr>
          <w:p w14:paraId="7CBE8A73"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Pos. Pro.</w:t>
            </w:r>
          </w:p>
        </w:tc>
        <w:tc>
          <w:tcPr>
            <w:tcW w:w="1198" w:type="dxa"/>
            <w:tcBorders>
              <w:top w:val="single" w:sz="4" w:space="0" w:color="auto"/>
            </w:tcBorders>
            <w:shd w:val="clear" w:color="auto" w:fill="auto"/>
            <w:noWrap/>
            <w:vAlign w:val="center"/>
            <w:hideMark/>
          </w:tcPr>
          <w:p w14:paraId="34D25836"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198" w:type="dxa"/>
            <w:tcBorders>
              <w:top w:val="single" w:sz="4" w:space="0" w:color="auto"/>
            </w:tcBorders>
            <w:shd w:val="clear" w:color="auto" w:fill="auto"/>
            <w:noWrap/>
            <w:vAlign w:val="center"/>
            <w:hideMark/>
          </w:tcPr>
          <w:p w14:paraId="048EE1F8"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tcBorders>
              <w:top w:val="single" w:sz="4" w:space="0" w:color="auto"/>
            </w:tcBorders>
            <w:shd w:val="clear" w:color="auto" w:fill="auto"/>
            <w:noWrap/>
            <w:vAlign w:val="center"/>
            <w:hideMark/>
          </w:tcPr>
          <w:p w14:paraId="787F8C1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tcBorders>
              <w:top w:val="single" w:sz="4" w:space="0" w:color="auto"/>
            </w:tcBorders>
            <w:shd w:val="clear" w:color="auto" w:fill="auto"/>
            <w:noWrap/>
            <w:vAlign w:val="center"/>
            <w:hideMark/>
          </w:tcPr>
          <w:p w14:paraId="502EDDAC"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tcBorders>
              <w:top w:val="single" w:sz="4" w:space="0" w:color="auto"/>
            </w:tcBorders>
            <w:shd w:val="clear" w:color="auto" w:fill="auto"/>
            <w:noWrap/>
            <w:vAlign w:val="center"/>
            <w:hideMark/>
          </w:tcPr>
          <w:p w14:paraId="30FADEAF"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tcBorders>
              <w:top w:val="single" w:sz="4" w:space="0" w:color="auto"/>
            </w:tcBorders>
            <w:shd w:val="clear" w:color="auto" w:fill="auto"/>
            <w:noWrap/>
            <w:vAlign w:val="center"/>
            <w:hideMark/>
          </w:tcPr>
          <w:p w14:paraId="233DB931"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667" w:type="dxa"/>
            <w:tcBorders>
              <w:top w:val="single" w:sz="4" w:space="0" w:color="auto"/>
            </w:tcBorders>
            <w:shd w:val="clear" w:color="auto" w:fill="auto"/>
            <w:noWrap/>
            <w:vAlign w:val="center"/>
            <w:hideMark/>
          </w:tcPr>
          <w:p w14:paraId="11F64992"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tcBorders>
              <w:top w:val="single" w:sz="4" w:space="0" w:color="auto"/>
            </w:tcBorders>
            <w:shd w:val="clear" w:color="auto" w:fill="auto"/>
            <w:noWrap/>
            <w:vAlign w:val="center"/>
            <w:hideMark/>
          </w:tcPr>
          <w:p w14:paraId="3071256E"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tcBorders>
              <w:top w:val="single" w:sz="4" w:space="0" w:color="auto"/>
            </w:tcBorders>
            <w:shd w:val="clear" w:color="auto" w:fill="auto"/>
            <w:noWrap/>
            <w:vAlign w:val="center"/>
            <w:hideMark/>
          </w:tcPr>
          <w:p w14:paraId="7FB5BA0F"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0CA5340E" w14:textId="77777777" w:rsidTr="00462409">
        <w:trPr>
          <w:trHeight w:val="279"/>
        </w:trPr>
        <w:tc>
          <w:tcPr>
            <w:tcW w:w="1587" w:type="dxa"/>
            <w:shd w:val="clear" w:color="auto" w:fill="auto"/>
            <w:noWrap/>
            <w:vAlign w:val="bottom"/>
            <w:hideMark/>
          </w:tcPr>
          <w:p w14:paraId="6883AB6A"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Neg. Pro.</w:t>
            </w:r>
          </w:p>
        </w:tc>
        <w:tc>
          <w:tcPr>
            <w:tcW w:w="1198" w:type="dxa"/>
            <w:shd w:val="clear" w:color="auto" w:fill="auto"/>
            <w:noWrap/>
            <w:vAlign w:val="center"/>
            <w:hideMark/>
          </w:tcPr>
          <w:p w14:paraId="1E540336" w14:textId="1F385C69"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922EA4" w:rsidRPr="00B27D41">
              <w:rPr>
                <w:rFonts w:ascii="Book Antiqua" w:eastAsia="Times New Roman" w:hAnsi="Book Antiqua"/>
                <w:b/>
                <w:bCs/>
                <w:lang w:eastAsia="de-DE"/>
              </w:rPr>
              <w:t>0</w:t>
            </w:r>
            <w:r w:rsidRPr="00B27D41">
              <w:rPr>
                <w:rFonts w:ascii="Book Antiqua" w:eastAsia="Times New Roman" w:hAnsi="Book Antiqua"/>
                <w:b/>
                <w:bCs/>
                <w:lang w:eastAsia="de-DE"/>
              </w:rPr>
              <w:t>.78</w:t>
            </w:r>
            <w:r w:rsidR="00C844F0" w:rsidRPr="00AF7A50">
              <w:rPr>
                <w:rFonts w:ascii="Book Antiqua" w:eastAsia="Times New Roman" w:hAnsi="Book Antiqua"/>
                <w:bCs/>
                <w:vertAlign w:val="superscript"/>
                <w:lang w:eastAsia="de-DE"/>
              </w:rPr>
              <w:t>c</w:t>
            </w:r>
          </w:p>
        </w:tc>
        <w:tc>
          <w:tcPr>
            <w:tcW w:w="1198" w:type="dxa"/>
            <w:shd w:val="clear" w:color="auto" w:fill="auto"/>
            <w:noWrap/>
            <w:vAlign w:val="center"/>
            <w:hideMark/>
          </w:tcPr>
          <w:p w14:paraId="180BF235"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1198" w:type="dxa"/>
            <w:shd w:val="clear" w:color="auto" w:fill="auto"/>
            <w:noWrap/>
            <w:vAlign w:val="center"/>
            <w:hideMark/>
          </w:tcPr>
          <w:p w14:paraId="1D578897"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421FB836"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55EAC1AA"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2A146CA1"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667" w:type="dxa"/>
            <w:shd w:val="clear" w:color="auto" w:fill="auto"/>
            <w:noWrap/>
            <w:vAlign w:val="center"/>
            <w:hideMark/>
          </w:tcPr>
          <w:p w14:paraId="6C98161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2194FDC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shd w:val="clear" w:color="auto" w:fill="auto"/>
            <w:noWrap/>
            <w:vAlign w:val="center"/>
            <w:hideMark/>
          </w:tcPr>
          <w:p w14:paraId="6BD95BD7"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6619DE3E" w14:textId="77777777" w:rsidTr="00462409">
        <w:trPr>
          <w:trHeight w:val="279"/>
        </w:trPr>
        <w:tc>
          <w:tcPr>
            <w:tcW w:w="1587" w:type="dxa"/>
            <w:shd w:val="clear" w:color="auto" w:fill="auto"/>
            <w:noWrap/>
            <w:vAlign w:val="bottom"/>
            <w:hideMark/>
          </w:tcPr>
          <w:p w14:paraId="38CAB4C2"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Ind. Pro.</w:t>
            </w:r>
          </w:p>
        </w:tc>
        <w:tc>
          <w:tcPr>
            <w:tcW w:w="1198" w:type="dxa"/>
            <w:shd w:val="clear" w:color="auto" w:fill="auto"/>
            <w:noWrap/>
            <w:vAlign w:val="center"/>
            <w:hideMark/>
          </w:tcPr>
          <w:p w14:paraId="53854EBE" w14:textId="0BDC8C49"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.44</w:t>
            </w:r>
            <w:r w:rsidR="00C844F0" w:rsidRPr="00B27D41">
              <w:rPr>
                <w:rFonts w:ascii="Book Antiqua" w:eastAsia="Times New Roman" w:hAnsi="Book Antiqua"/>
                <w:vertAlign w:val="superscript"/>
                <w:lang w:eastAsia="de-DE"/>
              </w:rPr>
              <w:t>b</w:t>
            </w:r>
          </w:p>
        </w:tc>
        <w:tc>
          <w:tcPr>
            <w:tcW w:w="1198" w:type="dxa"/>
            <w:shd w:val="clear" w:color="auto" w:fill="auto"/>
            <w:noWrap/>
            <w:vAlign w:val="center"/>
            <w:hideMark/>
          </w:tcPr>
          <w:p w14:paraId="3C2AA7D0" w14:textId="26A73630"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.15</w:t>
            </w:r>
          </w:p>
        </w:tc>
        <w:tc>
          <w:tcPr>
            <w:tcW w:w="1198" w:type="dxa"/>
            <w:shd w:val="clear" w:color="auto" w:fill="auto"/>
            <w:noWrap/>
            <w:vAlign w:val="center"/>
            <w:hideMark/>
          </w:tcPr>
          <w:p w14:paraId="4B74B9C4"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198" w:type="dxa"/>
            <w:shd w:val="clear" w:color="auto" w:fill="auto"/>
            <w:noWrap/>
            <w:vAlign w:val="center"/>
            <w:hideMark/>
          </w:tcPr>
          <w:p w14:paraId="580780EC"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32E9CD14"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4E6D4EF5"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667" w:type="dxa"/>
            <w:shd w:val="clear" w:color="auto" w:fill="auto"/>
            <w:noWrap/>
            <w:vAlign w:val="center"/>
            <w:hideMark/>
          </w:tcPr>
          <w:p w14:paraId="527AECE9"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50DF93AA"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shd w:val="clear" w:color="auto" w:fill="auto"/>
            <w:noWrap/>
            <w:vAlign w:val="center"/>
            <w:hideMark/>
          </w:tcPr>
          <w:p w14:paraId="2C30C59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78A65001" w14:textId="77777777" w:rsidTr="00462409">
        <w:trPr>
          <w:trHeight w:val="279"/>
        </w:trPr>
        <w:tc>
          <w:tcPr>
            <w:tcW w:w="1587" w:type="dxa"/>
            <w:shd w:val="clear" w:color="auto" w:fill="auto"/>
            <w:noWrap/>
            <w:vAlign w:val="bottom"/>
            <w:hideMark/>
          </w:tcPr>
          <w:p w14:paraId="096FD1EF"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Pos. Emo.</w:t>
            </w:r>
          </w:p>
        </w:tc>
        <w:tc>
          <w:tcPr>
            <w:tcW w:w="1198" w:type="dxa"/>
            <w:shd w:val="clear" w:color="auto" w:fill="auto"/>
            <w:noWrap/>
            <w:vAlign w:val="center"/>
            <w:hideMark/>
          </w:tcPr>
          <w:p w14:paraId="21D57666" w14:textId="26FE828B"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922EA4" w:rsidRPr="00B27D41">
              <w:rPr>
                <w:rFonts w:ascii="Book Antiqua" w:eastAsia="Times New Roman" w:hAnsi="Book Antiqua"/>
                <w:b/>
                <w:bCs/>
                <w:lang w:eastAsia="de-DE"/>
              </w:rPr>
              <w:t>0</w:t>
            </w:r>
            <w:r w:rsidRPr="00B27D41">
              <w:rPr>
                <w:rFonts w:ascii="Book Antiqua" w:eastAsia="Times New Roman" w:hAnsi="Book Antiqua"/>
                <w:b/>
                <w:bCs/>
                <w:lang w:eastAsia="de-DE"/>
              </w:rPr>
              <w:t>.67</w:t>
            </w:r>
            <w:r w:rsidR="00C844F0" w:rsidRPr="002C253E">
              <w:rPr>
                <w:rFonts w:ascii="Book Antiqua" w:eastAsia="Times New Roman" w:hAnsi="Book Antiqua"/>
                <w:bCs/>
                <w:vertAlign w:val="superscript"/>
                <w:lang w:eastAsia="de-DE"/>
              </w:rPr>
              <w:t>c</w:t>
            </w:r>
          </w:p>
        </w:tc>
        <w:tc>
          <w:tcPr>
            <w:tcW w:w="1198" w:type="dxa"/>
            <w:shd w:val="clear" w:color="auto" w:fill="auto"/>
            <w:noWrap/>
            <w:vAlign w:val="center"/>
            <w:hideMark/>
          </w:tcPr>
          <w:p w14:paraId="152BDFDA" w14:textId="32E3B663" w:rsidR="00950D1D" w:rsidRPr="002C253E" w:rsidRDefault="00950D1D" w:rsidP="00663A95">
            <w:pPr>
              <w:snapToGrid w:val="0"/>
              <w:spacing w:line="360" w:lineRule="auto"/>
              <w:jc w:val="both"/>
              <w:rPr>
                <w:rFonts w:ascii="Book Antiqua" w:eastAsia="Times New Roman" w:hAnsi="Book Antiqua"/>
                <w:bCs/>
                <w:lang w:eastAsia="de-DE"/>
              </w:rPr>
            </w:pPr>
            <w:r w:rsidRPr="00B27D41">
              <w:rPr>
                <w:rFonts w:ascii="Book Antiqua" w:eastAsia="Times New Roman" w:hAnsi="Book Antiqua"/>
                <w:b/>
                <w:bCs/>
                <w:lang w:eastAsia="de-DE"/>
              </w:rPr>
              <w:t>-</w:t>
            </w:r>
            <w:r w:rsidR="00922EA4" w:rsidRPr="00B27D41">
              <w:rPr>
                <w:rFonts w:ascii="Book Antiqua" w:eastAsia="Times New Roman" w:hAnsi="Book Antiqua"/>
                <w:b/>
                <w:bCs/>
                <w:lang w:eastAsia="de-DE"/>
              </w:rPr>
              <w:t>0</w:t>
            </w:r>
            <w:r w:rsidRPr="00B27D41">
              <w:rPr>
                <w:rFonts w:ascii="Book Antiqua" w:eastAsia="Times New Roman" w:hAnsi="Book Antiqua"/>
                <w:b/>
                <w:bCs/>
                <w:lang w:eastAsia="de-DE"/>
              </w:rPr>
              <w:t>.61</w:t>
            </w:r>
            <w:r w:rsidR="00C844F0" w:rsidRPr="00F94789">
              <w:rPr>
                <w:rFonts w:ascii="Book Antiqua" w:eastAsia="Times New Roman" w:hAnsi="Book Antiqua"/>
                <w:bCs/>
                <w:vertAlign w:val="superscript"/>
                <w:lang w:eastAsia="de-DE"/>
              </w:rPr>
              <w:t>c</w:t>
            </w:r>
          </w:p>
        </w:tc>
        <w:tc>
          <w:tcPr>
            <w:tcW w:w="1198" w:type="dxa"/>
            <w:shd w:val="clear" w:color="auto" w:fill="auto"/>
            <w:noWrap/>
            <w:vAlign w:val="center"/>
            <w:hideMark/>
          </w:tcPr>
          <w:p w14:paraId="4F377BE5" w14:textId="6C57AE43"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.10</w:t>
            </w:r>
          </w:p>
        </w:tc>
        <w:tc>
          <w:tcPr>
            <w:tcW w:w="1198" w:type="dxa"/>
            <w:shd w:val="clear" w:color="auto" w:fill="auto"/>
            <w:noWrap/>
            <w:vAlign w:val="center"/>
            <w:hideMark/>
          </w:tcPr>
          <w:p w14:paraId="1E98E7E5"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198" w:type="dxa"/>
            <w:shd w:val="clear" w:color="auto" w:fill="auto"/>
            <w:noWrap/>
            <w:vAlign w:val="center"/>
            <w:hideMark/>
          </w:tcPr>
          <w:p w14:paraId="6B04FEA7"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39AA2AEE"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667" w:type="dxa"/>
            <w:shd w:val="clear" w:color="auto" w:fill="auto"/>
            <w:noWrap/>
            <w:vAlign w:val="center"/>
            <w:hideMark/>
          </w:tcPr>
          <w:p w14:paraId="503DB36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6A18EA3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shd w:val="clear" w:color="auto" w:fill="auto"/>
            <w:noWrap/>
            <w:vAlign w:val="center"/>
            <w:hideMark/>
          </w:tcPr>
          <w:p w14:paraId="58DEDBE2"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3F970313" w14:textId="77777777" w:rsidTr="00462409">
        <w:trPr>
          <w:trHeight w:val="279"/>
        </w:trPr>
        <w:tc>
          <w:tcPr>
            <w:tcW w:w="1587" w:type="dxa"/>
            <w:shd w:val="clear" w:color="auto" w:fill="auto"/>
            <w:noWrap/>
            <w:vAlign w:val="bottom"/>
            <w:hideMark/>
          </w:tcPr>
          <w:p w14:paraId="1F582D94"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Neg. Emo.</w:t>
            </w:r>
          </w:p>
        </w:tc>
        <w:tc>
          <w:tcPr>
            <w:tcW w:w="1198" w:type="dxa"/>
            <w:shd w:val="clear" w:color="auto" w:fill="auto"/>
            <w:noWrap/>
            <w:vAlign w:val="center"/>
            <w:hideMark/>
          </w:tcPr>
          <w:p w14:paraId="14D939F2" w14:textId="0CE2E6EA"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922EA4" w:rsidRPr="00B27D41">
              <w:rPr>
                <w:rFonts w:ascii="Book Antiqua" w:eastAsia="Times New Roman" w:hAnsi="Book Antiqua"/>
                <w:b/>
                <w:bCs/>
                <w:lang w:eastAsia="de-DE"/>
              </w:rPr>
              <w:t>0</w:t>
            </w:r>
            <w:r w:rsidRPr="00B27D41">
              <w:rPr>
                <w:rFonts w:ascii="Book Antiqua" w:eastAsia="Times New Roman" w:hAnsi="Book Antiqua"/>
                <w:b/>
                <w:bCs/>
                <w:lang w:eastAsia="de-DE"/>
              </w:rPr>
              <w:t>.68</w:t>
            </w:r>
            <w:r w:rsidR="00C844F0" w:rsidRPr="00F94789">
              <w:rPr>
                <w:rFonts w:ascii="Book Antiqua" w:eastAsia="Times New Roman" w:hAnsi="Book Antiqua"/>
                <w:bCs/>
                <w:vertAlign w:val="superscript"/>
                <w:lang w:eastAsia="de-DE"/>
              </w:rPr>
              <w:t>c</w:t>
            </w:r>
          </w:p>
        </w:tc>
        <w:tc>
          <w:tcPr>
            <w:tcW w:w="1198" w:type="dxa"/>
            <w:shd w:val="clear" w:color="auto" w:fill="auto"/>
            <w:noWrap/>
            <w:vAlign w:val="center"/>
            <w:hideMark/>
          </w:tcPr>
          <w:p w14:paraId="6C90AEB6" w14:textId="35164862" w:rsidR="00950D1D" w:rsidRPr="002C253E" w:rsidRDefault="00950D1D" w:rsidP="00663A95">
            <w:pPr>
              <w:snapToGrid w:val="0"/>
              <w:spacing w:line="360" w:lineRule="auto"/>
              <w:jc w:val="both"/>
              <w:rPr>
                <w:rFonts w:ascii="Book Antiqua" w:eastAsia="Times New Roman" w:hAnsi="Book Antiqua"/>
                <w:bCs/>
                <w:lang w:eastAsia="de-DE"/>
              </w:rPr>
            </w:pPr>
            <w:r w:rsidRPr="00B27D41">
              <w:rPr>
                <w:rFonts w:ascii="Book Antiqua" w:eastAsia="Times New Roman" w:hAnsi="Book Antiqua"/>
                <w:b/>
                <w:bCs/>
                <w:lang w:eastAsia="de-DE"/>
              </w:rPr>
              <w:t xml:space="preserve"> </w:t>
            </w:r>
            <w:r w:rsidR="00922EA4" w:rsidRPr="00B27D41">
              <w:rPr>
                <w:rFonts w:ascii="Book Antiqua" w:eastAsia="Times New Roman" w:hAnsi="Book Antiqua"/>
                <w:b/>
                <w:bCs/>
                <w:lang w:eastAsia="de-DE"/>
              </w:rPr>
              <w:t>0</w:t>
            </w:r>
            <w:r w:rsidRPr="00B27D41">
              <w:rPr>
                <w:rFonts w:ascii="Book Antiqua" w:eastAsia="Times New Roman" w:hAnsi="Book Antiqua"/>
                <w:b/>
                <w:bCs/>
                <w:lang w:eastAsia="de-DE"/>
              </w:rPr>
              <w:t>.63</w:t>
            </w:r>
            <w:r w:rsidR="00C844F0" w:rsidRPr="00F94789">
              <w:rPr>
                <w:rFonts w:ascii="Book Antiqua" w:eastAsia="Times New Roman" w:hAnsi="Book Antiqua"/>
                <w:bCs/>
                <w:vertAlign w:val="superscript"/>
                <w:lang w:eastAsia="de-DE"/>
              </w:rPr>
              <w:t>c</w:t>
            </w:r>
          </w:p>
        </w:tc>
        <w:tc>
          <w:tcPr>
            <w:tcW w:w="1198" w:type="dxa"/>
            <w:shd w:val="clear" w:color="auto" w:fill="auto"/>
            <w:noWrap/>
            <w:vAlign w:val="center"/>
            <w:hideMark/>
          </w:tcPr>
          <w:p w14:paraId="058B65FF" w14:textId="5B7DFAC1"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.10</w:t>
            </w:r>
          </w:p>
        </w:tc>
        <w:tc>
          <w:tcPr>
            <w:tcW w:w="1198" w:type="dxa"/>
            <w:shd w:val="clear" w:color="auto" w:fill="auto"/>
            <w:noWrap/>
            <w:vAlign w:val="center"/>
            <w:hideMark/>
          </w:tcPr>
          <w:p w14:paraId="4FD48E13" w14:textId="62F90C52" w:rsidR="00950D1D" w:rsidRPr="002C253E" w:rsidRDefault="00950D1D" w:rsidP="00663A95">
            <w:pPr>
              <w:snapToGrid w:val="0"/>
              <w:spacing w:line="360" w:lineRule="auto"/>
              <w:jc w:val="both"/>
              <w:rPr>
                <w:rFonts w:ascii="Book Antiqua" w:eastAsia="Times New Roman" w:hAnsi="Book Antiqua"/>
                <w:bCs/>
                <w:lang w:eastAsia="de-DE"/>
              </w:rPr>
            </w:pPr>
            <w:r w:rsidRPr="00B27D41">
              <w:rPr>
                <w:rFonts w:ascii="Book Antiqua" w:eastAsia="Times New Roman" w:hAnsi="Book Antiqua"/>
                <w:b/>
                <w:bCs/>
                <w:lang w:eastAsia="de-DE"/>
              </w:rPr>
              <w:t>-</w:t>
            </w:r>
            <w:r w:rsidR="00922EA4" w:rsidRPr="00B27D41">
              <w:rPr>
                <w:rFonts w:ascii="Book Antiqua" w:eastAsia="Times New Roman" w:hAnsi="Book Antiqua"/>
                <w:b/>
                <w:bCs/>
                <w:lang w:eastAsia="de-DE"/>
              </w:rPr>
              <w:t>0</w:t>
            </w:r>
            <w:r w:rsidRPr="00B27D41">
              <w:rPr>
                <w:rFonts w:ascii="Book Antiqua" w:eastAsia="Times New Roman" w:hAnsi="Book Antiqua"/>
                <w:b/>
                <w:bCs/>
                <w:lang w:eastAsia="de-DE"/>
              </w:rPr>
              <w:t>.96</w:t>
            </w:r>
            <w:r w:rsidR="00C844F0" w:rsidRPr="00F94789">
              <w:rPr>
                <w:rFonts w:ascii="Book Antiqua" w:eastAsia="Times New Roman" w:hAnsi="Book Antiqua"/>
                <w:bCs/>
                <w:vertAlign w:val="superscript"/>
                <w:lang w:eastAsia="de-DE"/>
              </w:rPr>
              <w:t>c</w:t>
            </w:r>
          </w:p>
        </w:tc>
        <w:tc>
          <w:tcPr>
            <w:tcW w:w="1198" w:type="dxa"/>
            <w:shd w:val="clear" w:color="auto" w:fill="auto"/>
            <w:noWrap/>
            <w:vAlign w:val="center"/>
            <w:hideMark/>
          </w:tcPr>
          <w:p w14:paraId="285B4FB6"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1198" w:type="dxa"/>
            <w:shd w:val="clear" w:color="auto" w:fill="auto"/>
            <w:noWrap/>
            <w:vAlign w:val="center"/>
            <w:hideMark/>
          </w:tcPr>
          <w:p w14:paraId="520DC6A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667" w:type="dxa"/>
            <w:shd w:val="clear" w:color="auto" w:fill="auto"/>
            <w:noWrap/>
            <w:vAlign w:val="center"/>
            <w:hideMark/>
          </w:tcPr>
          <w:p w14:paraId="758B67E2"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001D3A2C"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shd w:val="clear" w:color="auto" w:fill="auto"/>
            <w:noWrap/>
            <w:vAlign w:val="center"/>
            <w:hideMark/>
          </w:tcPr>
          <w:p w14:paraId="7C4D6134"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10454D13" w14:textId="77777777" w:rsidTr="00462409">
        <w:trPr>
          <w:trHeight w:val="279"/>
        </w:trPr>
        <w:tc>
          <w:tcPr>
            <w:tcW w:w="1587" w:type="dxa"/>
            <w:shd w:val="clear" w:color="auto" w:fill="auto"/>
            <w:noWrap/>
            <w:vAlign w:val="bottom"/>
            <w:hideMark/>
          </w:tcPr>
          <w:p w14:paraId="1F5DC972"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Ind. Emo.</w:t>
            </w:r>
          </w:p>
        </w:tc>
        <w:tc>
          <w:tcPr>
            <w:tcW w:w="1198" w:type="dxa"/>
            <w:shd w:val="clear" w:color="auto" w:fill="auto"/>
            <w:noWrap/>
            <w:vAlign w:val="center"/>
            <w:hideMark/>
          </w:tcPr>
          <w:p w14:paraId="6C05D036" w14:textId="5A579FA9"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.00</w:t>
            </w:r>
          </w:p>
        </w:tc>
        <w:tc>
          <w:tcPr>
            <w:tcW w:w="1198" w:type="dxa"/>
            <w:shd w:val="clear" w:color="auto" w:fill="auto"/>
            <w:noWrap/>
            <w:vAlign w:val="center"/>
            <w:hideMark/>
          </w:tcPr>
          <w:p w14:paraId="3611917E" w14:textId="524B7D64"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.14</w:t>
            </w:r>
          </w:p>
        </w:tc>
        <w:tc>
          <w:tcPr>
            <w:tcW w:w="1198" w:type="dxa"/>
            <w:shd w:val="clear" w:color="auto" w:fill="auto"/>
            <w:noWrap/>
            <w:vAlign w:val="center"/>
            <w:hideMark/>
          </w:tcPr>
          <w:p w14:paraId="5B075B93" w14:textId="3CD86006"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.19</w:t>
            </w:r>
          </w:p>
        </w:tc>
        <w:tc>
          <w:tcPr>
            <w:tcW w:w="1198" w:type="dxa"/>
            <w:shd w:val="clear" w:color="auto" w:fill="auto"/>
            <w:noWrap/>
            <w:vAlign w:val="center"/>
            <w:hideMark/>
          </w:tcPr>
          <w:p w14:paraId="4450F736" w14:textId="0AD33085"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.09 </w:t>
            </w:r>
          </w:p>
        </w:tc>
        <w:tc>
          <w:tcPr>
            <w:tcW w:w="1198" w:type="dxa"/>
            <w:shd w:val="clear" w:color="auto" w:fill="auto"/>
            <w:noWrap/>
            <w:vAlign w:val="center"/>
            <w:hideMark/>
          </w:tcPr>
          <w:p w14:paraId="7128A02A" w14:textId="1E26E9CC"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.11 </w:t>
            </w:r>
          </w:p>
        </w:tc>
        <w:tc>
          <w:tcPr>
            <w:tcW w:w="1198" w:type="dxa"/>
            <w:shd w:val="clear" w:color="auto" w:fill="auto"/>
            <w:noWrap/>
            <w:vAlign w:val="center"/>
            <w:hideMark/>
          </w:tcPr>
          <w:p w14:paraId="3E956B63"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667" w:type="dxa"/>
            <w:shd w:val="clear" w:color="auto" w:fill="auto"/>
            <w:noWrap/>
            <w:vAlign w:val="center"/>
            <w:hideMark/>
          </w:tcPr>
          <w:p w14:paraId="05457FD2"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198" w:type="dxa"/>
            <w:shd w:val="clear" w:color="auto" w:fill="auto"/>
            <w:noWrap/>
            <w:vAlign w:val="center"/>
            <w:hideMark/>
          </w:tcPr>
          <w:p w14:paraId="5645605F"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shd w:val="clear" w:color="auto" w:fill="auto"/>
            <w:noWrap/>
            <w:vAlign w:val="center"/>
            <w:hideMark/>
          </w:tcPr>
          <w:p w14:paraId="3E8F087C"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59481134" w14:textId="77777777" w:rsidTr="00462409">
        <w:trPr>
          <w:trHeight w:val="279"/>
        </w:trPr>
        <w:tc>
          <w:tcPr>
            <w:tcW w:w="1587" w:type="dxa"/>
            <w:shd w:val="clear" w:color="auto" w:fill="auto"/>
            <w:noWrap/>
            <w:vAlign w:val="bottom"/>
            <w:hideMark/>
          </w:tcPr>
          <w:p w14:paraId="4DAA8514"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Incongruence</w:t>
            </w:r>
          </w:p>
        </w:tc>
        <w:tc>
          <w:tcPr>
            <w:tcW w:w="1198" w:type="dxa"/>
            <w:shd w:val="clear" w:color="auto" w:fill="auto"/>
            <w:noWrap/>
            <w:vAlign w:val="center"/>
            <w:hideMark/>
          </w:tcPr>
          <w:p w14:paraId="21C02C6E" w14:textId="5E236806"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.37</w:t>
            </w:r>
            <w:r w:rsidR="00C844F0" w:rsidRPr="00B27D41">
              <w:rPr>
                <w:rFonts w:ascii="Book Antiqua" w:eastAsia="Times New Roman" w:hAnsi="Book Antiqua"/>
                <w:vertAlign w:val="superscript"/>
                <w:lang w:eastAsia="de-DE"/>
              </w:rPr>
              <w:t>b</w:t>
            </w:r>
          </w:p>
        </w:tc>
        <w:tc>
          <w:tcPr>
            <w:tcW w:w="1198" w:type="dxa"/>
            <w:shd w:val="clear" w:color="auto" w:fill="auto"/>
            <w:noWrap/>
            <w:vAlign w:val="center"/>
            <w:hideMark/>
          </w:tcPr>
          <w:p w14:paraId="64753B78" w14:textId="66CAD11B"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.04</w:t>
            </w:r>
          </w:p>
        </w:tc>
        <w:tc>
          <w:tcPr>
            <w:tcW w:w="1198" w:type="dxa"/>
            <w:shd w:val="clear" w:color="auto" w:fill="auto"/>
            <w:noWrap/>
            <w:vAlign w:val="center"/>
            <w:hideMark/>
          </w:tcPr>
          <w:p w14:paraId="00775DB0" w14:textId="7E4EEC85" w:rsidR="00950D1D" w:rsidRPr="00B27D41" w:rsidRDefault="00922EA4"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0</w:t>
            </w:r>
            <w:r w:rsidR="00950D1D" w:rsidRPr="00B27D41">
              <w:rPr>
                <w:rFonts w:ascii="Book Antiqua" w:eastAsia="Times New Roman" w:hAnsi="Book Antiqua"/>
                <w:b/>
                <w:bCs/>
                <w:lang w:eastAsia="de-DE"/>
              </w:rPr>
              <w:t>.55</w:t>
            </w:r>
            <w:r w:rsidR="00C844F0" w:rsidRPr="002C253E">
              <w:rPr>
                <w:rFonts w:ascii="Book Antiqua" w:eastAsia="Times New Roman" w:hAnsi="Book Antiqua"/>
                <w:bCs/>
                <w:vertAlign w:val="superscript"/>
                <w:lang w:eastAsia="de-DE"/>
              </w:rPr>
              <w:t>c</w:t>
            </w:r>
          </w:p>
        </w:tc>
        <w:tc>
          <w:tcPr>
            <w:tcW w:w="1198" w:type="dxa"/>
            <w:shd w:val="clear" w:color="auto" w:fill="auto"/>
            <w:noWrap/>
            <w:vAlign w:val="center"/>
            <w:hideMark/>
          </w:tcPr>
          <w:p w14:paraId="7E51DC69" w14:textId="4F047F13"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.31</w:t>
            </w:r>
            <w:r w:rsidR="00C844F0" w:rsidRPr="00B27D41">
              <w:rPr>
                <w:rFonts w:ascii="Book Antiqua" w:eastAsia="Times New Roman" w:hAnsi="Book Antiqua"/>
                <w:vertAlign w:val="superscript"/>
                <w:lang w:eastAsia="de-DE"/>
              </w:rPr>
              <w:t>a</w:t>
            </w:r>
          </w:p>
        </w:tc>
        <w:tc>
          <w:tcPr>
            <w:tcW w:w="1198" w:type="dxa"/>
            <w:shd w:val="clear" w:color="auto" w:fill="auto"/>
            <w:noWrap/>
            <w:vAlign w:val="center"/>
            <w:hideMark/>
          </w:tcPr>
          <w:p w14:paraId="2581A02F" w14:textId="3768CE46"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.29</w:t>
            </w:r>
            <w:r w:rsidR="00C844F0" w:rsidRPr="00B27D41">
              <w:rPr>
                <w:rFonts w:ascii="Book Antiqua" w:eastAsia="Times New Roman" w:hAnsi="Book Antiqua"/>
                <w:vertAlign w:val="superscript"/>
                <w:lang w:eastAsia="de-DE"/>
              </w:rPr>
              <w:t>a</w:t>
            </w:r>
          </w:p>
        </w:tc>
        <w:tc>
          <w:tcPr>
            <w:tcW w:w="1198" w:type="dxa"/>
            <w:shd w:val="clear" w:color="auto" w:fill="auto"/>
            <w:noWrap/>
            <w:vAlign w:val="center"/>
            <w:hideMark/>
          </w:tcPr>
          <w:p w14:paraId="78EAE9A3" w14:textId="3B386181"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.11</w:t>
            </w:r>
          </w:p>
        </w:tc>
        <w:tc>
          <w:tcPr>
            <w:tcW w:w="1667" w:type="dxa"/>
            <w:shd w:val="clear" w:color="auto" w:fill="auto"/>
            <w:noWrap/>
            <w:vAlign w:val="center"/>
            <w:hideMark/>
          </w:tcPr>
          <w:p w14:paraId="671205C1"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198" w:type="dxa"/>
            <w:shd w:val="clear" w:color="auto" w:fill="auto"/>
            <w:noWrap/>
            <w:vAlign w:val="center"/>
            <w:hideMark/>
          </w:tcPr>
          <w:p w14:paraId="39739A8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17" w:type="dxa"/>
            <w:shd w:val="clear" w:color="auto" w:fill="auto"/>
            <w:noWrap/>
            <w:vAlign w:val="center"/>
            <w:hideMark/>
          </w:tcPr>
          <w:p w14:paraId="22FCDA1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6F969A7A" w14:textId="77777777" w:rsidTr="00462409">
        <w:trPr>
          <w:trHeight w:val="279"/>
        </w:trPr>
        <w:tc>
          <w:tcPr>
            <w:tcW w:w="1587" w:type="dxa"/>
            <w:shd w:val="clear" w:color="auto" w:fill="auto"/>
            <w:noWrap/>
            <w:vAlign w:val="bottom"/>
            <w:hideMark/>
          </w:tcPr>
          <w:p w14:paraId="3CC8D819"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Certainty</w:t>
            </w:r>
          </w:p>
        </w:tc>
        <w:tc>
          <w:tcPr>
            <w:tcW w:w="1198" w:type="dxa"/>
            <w:shd w:val="clear" w:color="auto" w:fill="auto"/>
            <w:noWrap/>
            <w:vAlign w:val="center"/>
            <w:hideMark/>
          </w:tcPr>
          <w:p w14:paraId="0017199E" w14:textId="09162472"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.23</w:t>
            </w:r>
          </w:p>
        </w:tc>
        <w:tc>
          <w:tcPr>
            <w:tcW w:w="1198" w:type="dxa"/>
            <w:shd w:val="clear" w:color="auto" w:fill="auto"/>
            <w:noWrap/>
            <w:vAlign w:val="center"/>
            <w:hideMark/>
          </w:tcPr>
          <w:p w14:paraId="113E7068" w14:textId="78B9A828"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.19</w:t>
            </w:r>
          </w:p>
        </w:tc>
        <w:tc>
          <w:tcPr>
            <w:tcW w:w="1198" w:type="dxa"/>
            <w:shd w:val="clear" w:color="auto" w:fill="auto"/>
            <w:noWrap/>
            <w:vAlign w:val="center"/>
            <w:hideMark/>
          </w:tcPr>
          <w:p w14:paraId="236B0D7E" w14:textId="6DA5EE83"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.04</w:t>
            </w:r>
          </w:p>
        </w:tc>
        <w:tc>
          <w:tcPr>
            <w:tcW w:w="1198" w:type="dxa"/>
            <w:shd w:val="clear" w:color="auto" w:fill="auto"/>
            <w:noWrap/>
            <w:vAlign w:val="center"/>
            <w:hideMark/>
          </w:tcPr>
          <w:p w14:paraId="5CF15562" w14:textId="45381C16"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.26</w:t>
            </w:r>
          </w:p>
        </w:tc>
        <w:tc>
          <w:tcPr>
            <w:tcW w:w="1198" w:type="dxa"/>
            <w:shd w:val="clear" w:color="auto" w:fill="auto"/>
            <w:noWrap/>
            <w:vAlign w:val="center"/>
            <w:hideMark/>
          </w:tcPr>
          <w:p w14:paraId="31658A96" w14:textId="74AF6C48"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.26 </w:t>
            </w:r>
          </w:p>
        </w:tc>
        <w:tc>
          <w:tcPr>
            <w:tcW w:w="1198" w:type="dxa"/>
            <w:shd w:val="clear" w:color="auto" w:fill="auto"/>
            <w:noWrap/>
            <w:vAlign w:val="center"/>
            <w:hideMark/>
          </w:tcPr>
          <w:p w14:paraId="1F826B3E" w14:textId="2B4F0963"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.04 </w:t>
            </w:r>
          </w:p>
        </w:tc>
        <w:tc>
          <w:tcPr>
            <w:tcW w:w="1667" w:type="dxa"/>
            <w:shd w:val="clear" w:color="auto" w:fill="auto"/>
            <w:noWrap/>
            <w:vAlign w:val="center"/>
            <w:hideMark/>
          </w:tcPr>
          <w:p w14:paraId="6958FFB0" w14:textId="1227EE5D"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.07 </w:t>
            </w:r>
          </w:p>
        </w:tc>
        <w:tc>
          <w:tcPr>
            <w:tcW w:w="1198" w:type="dxa"/>
            <w:shd w:val="clear" w:color="auto" w:fill="auto"/>
            <w:noWrap/>
            <w:vAlign w:val="center"/>
            <w:hideMark/>
          </w:tcPr>
          <w:p w14:paraId="1655FECC"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317" w:type="dxa"/>
            <w:shd w:val="clear" w:color="auto" w:fill="auto"/>
            <w:noWrap/>
            <w:vAlign w:val="center"/>
            <w:hideMark/>
          </w:tcPr>
          <w:p w14:paraId="7C1C953F"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78F010C3" w14:textId="77777777" w:rsidTr="00462409">
        <w:trPr>
          <w:trHeight w:val="285"/>
        </w:trPr>
        <w:tc>
          <w:tcPr>
            <w:tcW w:w="1587" w:type="dxa"/>
            <w:shd w:val="clear" w:color="auto" w:fill="auto"/>
            <w:noWrap/>
            <w:vAlign w:val="bottom"/>
            <w:hideMark/>
          </w:tcPr>
          <w:p w14:paraId="7FB13F9D"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Mightiness</w:t>
            </w:r>
          </w:p>
        </w:tc>
        <w:tc>
          <w:tcPr>
            <w:tcW w:w="1198" w:type="dxa"/>
            <w:shd w:val="clear" w:color="auto" w:fill="auto"/>
            <w:noWrap/>
            <w:vAlign w:val="center"/>
            <w:hideMark/>
          </w:tcPr>
          <w:p w14:paraId="4DE26FA2" w14:textId="1010C28E"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.05</w:t>
            </w:r>
          </w:p>
        </w:tc>
        <w:tc>
          <w:tcPr>
            <w:tcW w:w="1198" w:type="dxa"/>
            <w:shd w:val="clear" w:color="auto" w:fill="auto"/>
            <w:noWrap/>
            <w:vAlign w:val="center"/>
            <w:hideMark/>
          </w:tcPr>
          <w:p w14:paraId="02E16E99" w14:textId="0865830E"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.12</w:t>
            </w:r>
          </w:p>
        </w:tc>
        <w:tc>
          <w:tcPr>
            <w:tcW w:w="1198" w:type="dxa"/>
            <w:shd w:val="clear" w:color="auto" w:fill="auto"/>
            <w:noWrap/>
            <w:vAlign w:val="center"/>
            <w:hideMark/>
          </w:tcPr>
          <w:p w14:paraId="1D5CA7C5" w14:textId="0398D5FD"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.01</w:t>
            </w:r>
          </w:p>
        </w:tc>
        <w:tc>
          <w:tcPr>
            <w:tcW w:w="1198" w:type="dxa"/>
            <w:shd w:val="clear" w:color="auto" w:fill="auto"/>
            <w:noWrap/>
            <w:vAlign w:val="center"/>
            <w:hideMark/>
          </w:tcPr>
          <w:p w14:paraId="069CEF4A" w14:textId="66BB2844"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.01 </w:t>
            </w:r>
          </w:p>
        </w:tc>
        <w:tc>
          <w:tcPr>
            <w:tcW w:w="1198" w:type="dxa"/>
            <w:shd w:val="clear" w:color="auto" w:fill="auto"/>
            <w:noWrap/>
            <w:vAlign w:val="center"/>
            <w:hideMark/>
          </w:tcPr>
          <w:p w14:paraId="4D948F46" w14:textId="4106FC06" w:rsidR="00950D1D" w:rsidRPr="00B27D41" w:rsidRDefault="00922EA4"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.02</w:t>
            </w:r>
          </w:p>
        </w:tc>
        <w:tc>
          <w:tcPr>
            <w:tcW w:w="1198" w:type="dxa"/>
            <w:shd w:val="clear" w:color="auto" w:fill="auto"/>
            <w:noWrap/>
            <w:vAlign w:val="center"/>
            <w:hideMark/>
          </w:tcPr>
          <w:p w14:paraId="57493C68" w14:textId="2865210E"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.18 </w:t>
            </w:r>
          </w:p>
        </w:tc>
        <w:tc>
          <w:tcPr>
            <w:tcW w:w="1667" w:type="dxa"/>
            <w:shd w:val="clear" w:color="auto" w:fill="auto"/>
            <w:noWrap/>
            <w:vAlign w:val="center"/>
            <w:hideMark/>
          </w:tcPr>
          <w:p w14:paraId="2F9F42AA" w14:textId="20F01FA2"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922EA4" w:rsidRPr="00B27D41">
              <w:rPr>
                <w:rFonts w:ascii="Book Antiqua" w:eastAsia="Times New Roman" w:hAnsi="Book Antiqua"/>
                <w:lang w:eastAsia="de-DE"/>
              </w:rPr>
              <w:t>0</w:t>
            </w:r>
            <w:r w:rsidRPr="00B27D41">
              <w:rPr>
                <w:rFonts w:ascii="Book Antiqua" w:eastAsia="Times New Roman" w:hAnsi="Book Antiqua"/>
                <w:lang w:eastAsia="de-DE"/>
              </w:rPr>
              <w:t xml:space="preserve">.04 </w:t>
            </w:r>
          </w:p>
        </w:tc>
        <w:tc>
          <w:tcPr>
            <w:tcW w:w="1198" w:type="dxa"/>
            <w:shd w:val="clear" w:color="auto" w:fill="auto"/>
            <w:noWrap/>
            <w:vAlign w:val="center"/>
            <w:hideMark/>
          </w:tcPr>
          <w:p w14:paraId="0BCD4848" w14:textId="5505649E" w:rsidR="00950D1D" w:rsidRPr="002C253E" w:rsidRDefault="00922EA4" w:rsidP="00663A95">
            <w:pPr>
              <w:snapToGrid w:val="0"/>
              <w:spacing w:line="360" w:lineRule="auto"/>
              <w:jc w:val="both"/>
              <w:rPr>
                <w:rFonts w:ascii="Book Antiqua" w:eastAsia="Times New Roman" w:hAnsi="Book Antiqua"/>
                <w:bCs/>
                <w:lang w:eastAsia="de-DE"/>
              </w:rPr>
            </w:pPr>
            <w:r w:rsidRPr="00B27D41">
              <w:rPr>
                <w:rFonts w:ascii="Book Antiqua" w:eastAsia="Times New Roman" w:hAnsi="Book Antiqua"/>
                <w:b/>
                <w:bCs/>
                <w:lang w:eastAsia="de-DE"/>
              </w:rPr>
              <w:t>0</w:t>
            </w:r>
            <w:r w:rsidR="00950D1D" w:rsidRPr="00B27D41">
              <w:rPr>
                <w:rFonts w:ascii="Book Antiqua" w:eastAsia="Times New Roman" w:hAnsi="Book Antiqua"/>
                <w:b/>
                <w:bCs/>
                <w:lang w:eastAsia="de-DE"/>
              </w:rPr>
              <w:t>.66</w:t>
            </w:r>
            <w:r w:rsidR="00C844F0" w:rsidRPr="00F94789">
              <w:rPr>
                <w:rFonts w:ascii="Book Antiqua" w:eastAsia="Times New Roman" w:hAnsi="Book Antiqua"/>
                <w:bCs/>
                <w:vertAlign w:val="superscript"/>
                <w:lang w:eastAsia="de-DE"/>
              </w:rPr>
              <w:t>c</w:t>
            </w:r>
          </w:p>
        </w:tc>
        <w:tc>
          <w:tcPr>
            <w:tcW w:w="1317" w:type="dxa"/>
            <w:shd w:val="clear" w:color="auto" w:fill="auto"/>
            <w:noWrap/>
            <w:vAlign w:val="center"/>
            <w:hideMark/>
          </w:tcPr>
          <w:p w14:paraId="5D5AA16F" w14:textId="77777777" w:rsidR="00950D1D" w:rsidRPr="00B27D41" w:rsidRDefault="00950D1D" w:rsidP="00663A95">
            <w:pPr>
              <w:snapToGrid w:val="0"/>
              <w:spacing w:line="360" w:lineRule="auto"/>
              <w:jc w:val="both"/>
              <w:rPr>
                <w:rFonts w:ascii="Book Antiqua" w:eastAsia="Times New Roman" w:hAnsi="Book Antiqua"/>
                <w:b/>
                <w:bCs/>
                <w:lang w:eastAsia="de-DE"/>
              </w:rPr>
            </w:pPr>
          </w:p>
        </w:tc>
      </w:tr>
    </w:tbl>
    <w:p w14:paraId="0AFFAD74" w14:textId="77777777" w:rsidR="00657E35"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vertAlign w:val="superscript"/>
          <w:lang w:eastAsia="de-DE"/>
        </w:rPr>
        <w:t>1</w:t>
      </w:r>
      <w:r w:rsidRPr="00B27D41">
        <w:rPr>
          <w:rFonts w:ascii="Book Antiqua" w:eastAsia="Times New Roman" w:hAnsi="Book Antiqua"/>
          <w:lang w:eastAsia="de-DE"/>
        </w:rPr>
        <w:t>Incongruence between the propositions and the emotions</w:t>
      </w:r>
      <w:r w:rsidR="00AA0A6A">
        <w:rPr>
          <w:rFonts w:ascii="Book Antiqua" w:eastAsia="Times New Roman" w:hAnsi="Book Antiqua"/>
          <w:lang w:eastAsia="de-DE"/>
        </w:rPr>
        <w:t xml:space="preserve">. </w:t>
      </w:r>
    </w:p>
    <w:p w14:paraId="49E9E00A" w14:textId="77777777" w:rsidR="00657E35" w:rsidRDefault="00922EA4"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a</w:t>
      </w:r>
      <w:r w:rsidR="00744760" w:rsidRPr="00B27D41">
        <w:rPr>
          <w:rFonts w:ascii="Book Antiqua" w:eastAsia="Times New Roman" w:hAnsi="Book Antiqua"/>
          <w:i/>
          <w:iCs/>
          <w:lang w:eastAsia="de-DE"/>
        </w:rPr>
        <w:t>P</w:t>
      </w:r>
      <w:proofErr w:type="spellEnd"/>
      <w:r w:rsidR="00744760" w:rsidRPr="00B27D41">
        <w:rPr>
          <w:rFonts w:ascii="Book Antiqua" w:eastAsia="Times New Roman" w:hAnsi="Book Antiqua"/>
          <w:lang w:eastAsia="de-DE"/>
        </w:rPr>
        <w:t xml:space="preserve"> </w:t>
      </w:r>
      <w:r w:rsidRPr="00B27D41">
        <w:rPr>
          <w:rFonts w:ascii="Book Antiqua" w:eastAsia="Times New Roman" w:hAnsi="Book Antiqua"/>
          <w:lang w:eastAsia="de-DE"/>
        </w:rPr>
        <w:t>&lt; 0.05</w:t>
      </w:r>
      <w:r w:rsidR="00657E35">
        <w:rPr>
          <w:rFonts w:ascii="Book Antiqua" w:eastAsia="Times New Roman" w:hAnsi="Book Antiqua"/>
          <w:lang w:eastAsia="de-DE"/>
        </w:rPr>
        <w:t>.</w:t>
      </w:r>
      <w:r w:rsidR="00AA0A6A">
        <w:rPr>
          <w:rFonts w:ascii="Book Antiqua" w:eastAsia="Times New Roman" w:hAnsi="Book Antiqua"/>
          <w:lang w:eastAsia="de-DE"/>
        </w:rPr>
        <w:t xml:space="preserve"> </w:t>
      </w:r>
    </w:p>
    <w:p w14:paraId="2E455610" w14:textId="77777777" w:rsidR="00657E35" w:rsidRDefault="00922EA4"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b</w:t>
      </w:r>
      <w:r w:rsidR="00744760" w:rsidRPr="00B27D41">
        <w:rPr>
          <w:rFonts w:ascii="Book Antiqua" w:eastAsia="Times New Roman" w:hAnsi="Book Antiqua"/>
          <w:i/>
          <w:iCs/>
          <w:lang w:eastAsia="de-DE"/>
        </w:rPr>
        <w:t>P</w:t>
      </w:r>
      <w:proofErr w:type="spellEnd"/>
      <w:r w:rsidRPr="00B27D41">
        <w:rPr>
          <w:rFonts w:ascii="Book Antiqua" w:eastAsia="Times New Roman" w:hAnsi="Book Antiqua"/>
          <w:lang w:eastAsia="de-DE"/>
        </w:rPr>
        <w:t xml:space="preserve"> &lt; 0.01</w:t>
      </w:r>
      <w:r w:rsidR="00657E35">
        <w:rPr>
          <w:rFonts w:ascii="Book Antiqua" w:eastAsia="Times New Roman" w:hAnsi="Book Antiqua"/>
          <w:lang w:eastAsia="de-DE"/>
        </w:rPr>
        <w:t>.</w:t>
      </w:r>
      <w:r w:rsidR="00AA0A6A">
        <w:rPr>
          <w:rFonts w:ascii="Book Antiqua" w:eastAsia="Times New Roman" w:hAnsi="Book Antiqua"/>
          <w:lang w:eastAsia="de-DE"/>
        </w:rPr>
        <w:t xml:space="preserve"> </w:t>
      </w:r>
    </w:p>
    <w:p w14:paraId="01B0F6A5" w14:textId="77777777" w:rsidR="008D115A" w:rsidRDefault="00922EA4"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c</w:t>
      </w:r>
      <w:r w:rsidR="00744760" w:rsidRPr="00B27D41">
        <w:rPr>
          <w:rFonts w:ascii="Book Antiqua" w:eastAsia="Times New Roman" w:hAnsi="Book Antiqua"/>
          <w:i/>
          <w:iCs/>
          <w:lang w:eastAsia="de-DE"/>
        </w:rPr>
        <w:t>P</w:t>
      </w:r>
      <w:proofErr w:type="spellEnd"/>
      <w:r w:rsidRPr="00B27D41">
        <w:rPr>
          <w:rFonts w:ascii="Book Antiqua" w:eastAsia="Times New Roman" w:hAnsi="Book Antiqua"/>
          <w:lang w:eastAsia="de-DE"/>
        </w:rPr>
        <w:t xml:space="preserve"> &lt; 0.001.</w:t>
      </w:r>
    </w:p>
    <w:p w14:paraId="2CC00932" w14:textId="7CF2DAB3" w:rsidR="00950D1D" w:rsidRPr="00B27D41" w:rsidRDefault="004D5D03" w:rsidP="00663A95">
      <w:pPr>
        <w:snapToGrid w:val="0"/>
        <w:spacing w:line="360" w:lineRule="auto"/>
        <w:jc w:val="both"/>
        <w:rPr>
          <w:rFonts w:ascii="Book Antiqua" w:eastAsia="Times New Roman" w:hAnsi="Book Antiqua"/>
          <w:lang w:val="en-GB" w:eastAsia="de-DE"/>
        </w:rPr>
      </w:pPr>
      <w:r>
        <w:rPr>
          <w:rFonts w:ascii="Book Antiqua" w:eastAsia="Times New Roman" w:hAnsi="Book Antiqua"/>
          <w:lang w:val="en-GB" w:eastAsia="de-DE"/>
        </w:rPr>
        <w:t>B</w:t>
      </w:r>
      <w:r w:rsidRPr="00B27D41">
        <w:rPr>
          <w:rFonts w:ascii="Book Antiqua" w:eastAsia="Times New Roman" w:hAnsi="Book Antiqua"/>
          <w:lang w:val="en-GB" w:eastAsia="de-DE"/>
        </w:rPr>
        <w:t>old letters</w:t>
      </w:r>
      <w:r>
        <w:rPr>
          <w:rFonts w:ascii="Book Antiqua" w:eastAsia="Times New Roman" w:hAnsi="Book Antiqua"/>
          <w:lang w:val="en-GB" w:eastAsia="de-DE"/>
        </w:rPr>
        <w:t>:</w:t>
      </w:r>
      <w:r w:rsidRPr="00B27D41">
        <w:rPr>
          <w:rFonts w:ascii="Book Antiqua" w:eastAsia="Times New Roman" w:hAnsi="Book Antiqua"/>
          <w:lang w:val="en-GB" w:eastAsia="de-DE"/>
        </w:rPr>
        <w:t xml:space="preserve"> Bonferroni corrected significant differences</w:t>
      </w:r>
      <w:r>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Pos.</w:t>
      </w:r>
      <w:r w:rsidR="00462409"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Positive; Neg.</w:t>
      </w:r>
      <w:r w:rsidR="00462409"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Negative; Ind.</w:t>
      </w:r>
      <w:r w:rsidR="00462409"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Indifferent; Pro.</w:t>
      </w:r>
      <w:r w:rsidR="00462409"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Propositions; Emo.</w:t>
      </w:r>
      <w:r w:rsidR="00462409"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Emotions</w:t>
      </w:r>
      <w:r w:rsidR="00462409" w:rsidRPr="00B27D41">
        <w:rPr>
          <w:rFonts w:ascii="Book Antiqua" w:eastAsia="Times New Roman" w:hAnsi="Book Antiqua"/>
          <w:lang w:val="en-GB" w:eastAsia="de-DE"/>
        </w:rPr>
        <w:t>.</w:t>
      </w:r>
    </w:p>
    <w:p w14:paraId="72CB7ED3" w14:textId="7EA18D78" w:rsidR="00950D1D" w:rsidRPr="00B27D41" w:rsidRDefault="00950D1D" w:rsidP="00663A95">
      <w:pPr>
        <w:snapToGrid w:val="0"/>
        <w:spacing w:line="360" w:lineRule="auto"/>
        <w:jc w:val="both"/>
        <w:rPr>
          <w:rFonts w:ascii="Book Antiqua" w:hAnsi="Book Antiqua"/>
          <w:b/>
          <w:sz w:val="28"/>
          <w:szCs w:val="28"/>
        </w:rPr>
      </w:pPr>
      <w:r w:rsidRPr="00B27D41">
        <w:br w:type="page"/>
      </w:r>
      <w:r w:rsidRPr="00B27D41">
        <w:rPr>
          <w:rFonts w:ascii="Book Antiqua" w:eastAsia="Times New Roman" w:hAnsi="Book Antiqua"/>
          <w:b/>
          <w:iCs/>
          <w:lang w:val="en-GB" w:eastAsia="de-DE"/>
        </w:rPr>
        <w:lastRenderedPageBreak/>
        <w:t xml:space="preserve">Table 6 Control </w:t>
      </w:r>
      <w:r w:rsidR="00462409" w:rsidRPr="00B27D41">
        <w:rPr>
          <w:rFonts w:ascii="Book Antiqua" w:eastAsia="Times New Roman" w:hAnsi="Book Antiqua"/>
          <w:b/>
          <w:iCs/>
          <w:lang w:val="en-GB" w:eastAsia="de-DE"/>
        </w:rPr>
        <w:t>g</w:t>
      </w:r>
      <w:r w:rsidRPr="00B27D41">
        <w:rPr>
          <w:rFonts w:ascii="Book Antiqua" w:eastAsia="Times New Roman" w:hAnsi="Book Antiqua"/>
          <w:b/>
          <w:iCs/>
          <w:lang w:val="en-GB" w:eastAsia="de-DE"/>
        </w:rPr>
        <w:t>roup: Bonferroni adjusted Spearman correlations between the parameters of the Believing Questionnaire</w:t>
      </w:r>
    </w:p>
    <w:tbl>
      <w:tblPr>
        <w:tblW w:w="13116" w:type="dxa"/>
        <w:tblBorders>
          <w:top w:val="single" w:sz="4" w:space="0" w:color="auto"/>
          <w:bottom w:val="single" w:sz="4" w:space="0" w:color="auto"/>
        </w:tblBorders>
        <w:tblCellMar>
          <w:top w:w="15" w:type="dxa"/>
          <w:left w:w="70" w:type="dxa"/>
          <w:right w:w="70" w:type="dxa"/>
        </w:tblCellMar>
        <w:tblLook w:val="04A0" w:firstRow="1" w:lastRow="0" w:firstColumn="1" w:lastColumn="0" w:noHBand="0" w:noVBand="1"/>
      </w:tblPr>
      <w:tblGrid>
        <w:gridCol w:w="1587"/>
        <w:gridCol w:w="1205"/>
        <w:gridCol w:w="1205"/>
        <w:gridCol w:w="1205"/>
        <w:gridCol w:w="1205"/>
        <w:gridCol w:w="1205"/>
        <w:gridCol w:w="1205"/>
        <w:gridCol w:w="1714"/>
        <w:gridCol w:w="1205"/>
        <w:gridCol w:w="1380"/>
      </w:tblGrid>
      <w:tr w:rsidR="00B27D41" w:rsidRPr="00B27D41" w14:paraId="177E0F97" w14:textId="77777777" w:rsidTr="00462409">
        <w:trPr>
          <w:trHeight w:val="277"/>
        </w:trPr>
        <w:tc>
          <w:tcPr>
            <w:tcW w:w="1587" w:type="dxa"/>
            <w:tcBorders>
              <w:top w:val="single" w:sz="4" w:space="0" w:color="auto"/>
              <w:bottom w:val="single" w:sz="4" w:space="0" w:color="auto"/>
            </w:tcBorders>
            <w:shd w:val="clear" w:color="auto" w:fill="auto"/>
            <w:noWrap/>
            <w:vAlign w:val="bottom"/>
            <w:hideMark/>
          </w:tcPr>
          <w:p w14:paraId="03CD63A9" w14:textId="5B3E0DAD" w:rsidR="00950D1D" w:rsidRPr="00B27D41" w:rsidRDefault="00950D1D" w:rsidP="00663A95">
            <w:pPr>
              <w:snapToGrid w:val="0"/>
              <w:spacing w:line="360" w:lineRule="auto"/>
              <w:jc w:val="both"/>
              <w:rPr>
                <w:rFonts w:ascii="Book Antiqua" w:eastAsia="Times New Roman" w:hAnsi="Book Antiqua"/>
                <w:b/>
                <w:bCs/>
                <w:lang w:val="en-GB" w:eastAsia="de-DE"/>
              </w:rPr>
            </w:pPr>
          </w:p>
        </w:tc>
        <w:tc>
          <w:tcPr>
            <w:tcW w:w="1205" w:type="dxa"/>
            <w:tcBorders>
              <w:top w:val="single" w:sz="4" w:space="0" w:color="auto"/>
              <w:bottom w:val="single" w:sz="4" w:space="0" w:color="auto"/>
            </w:tcBorders>
            <w:shd w:val="clear" w:color="auto" w:fill="auto"/>
            <w:noWrap/>
            <w:vAlign w:val="center"/>
            <w:hideMark/>
          </w:tcPr>
          <w:p w14:paraId="7974F95F"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Pos. Pro.</w:t>
            </w:r>
          </w:p>
        </w:tc>
        <w:tc>
          <w:tcPr>
            <w:tcW w:w="1205" w:type="dxa"/>
            <w:tcBorders>
              <w:top w:val="single" w:sz="4" w:space="0" w:color="auto"/>
              <w:bottom w:val="single" w:sz="4" w:space="0" w:color="auto"/>
            </w:tcBorders>
            <w:shd w:val="clear" w:color="auto" w:fill="auto"/>
            <w:noWrap/>
            <w:vAlign w:val="center"/>
            <w:hideMark/>
          </w:tcPr>
          <w:p w14:paraId="178FAD72"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Neg. Pro.</w:t>
            </w:r>
          </w:p>
        </w:tc>
        <w:tc>
          <w:tcPr>
            <w:tcW w:w="1205" w:type="dxa"/>
            <w:tcBorders>
              <w:top w:val="single" w:sz="4" w:space="0" w:color="auto"/>
              <w:bottom w:val="single" w:sz="4" w:space="0" w:color="auto"/>
            </w:tcBorders>
            <w:shd w:val="clear" w:color="auto" w:fill="auto"/>
            <w:noWrap/>
            <w:vAlign w:val="center"/>
            <w:hideMark/>
          </w:tcPr>
          <w:p w14:paraId="7DFDB2AC"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Ind. Pro.</w:t>
            </w:r>
          </w:p>
        </w:tc>
        <w:tc>
          <w:tcPr>
            <w:tcW w:w="1205" w:type="dxa"/>
            <w:tcBorders>
              <w:top w:val="single" w:sz="4" w:space="0" w:color="auto"/>
              <w:bottom w:val="single" w:sz="4" w:space="0" w:color="auto"/>
            </w:tcBorders>
            <w:shd w:val="clear" w:color="auto" w:fill="auto"/>
            <w:noWrap/>
            <w:vAlign w:val="center"/>
            <w:hideMark/>
          </w:tcPr>
          <w:p w14:paraId="08BC5C89"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Pos. Emo.</w:t>
            </w:r>
          </w:p>
        </w:tc>
        <w:tc>
          <w:tcPr>
            <w:tcW w:w="1205" w:type="dxa"/>
            <w:tcBorders>
              <w:top w:val="single" w:sz="4" w:space="0" w:color="auto"/>
              <w:bottom w:val="single" w:sz="4" w:space="0" w:color="auto"/>
            </w:tcBorders>
            <w:shd w:val="clear" w:color="auto" w:fill="auto"/>
            <w:noWrap/>
            <w:vAlign w:val="center"/>
            <w:hideMark/>
          </w:tcPr>
          <w:p w14:paraId="3D36A48C"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Neg. Emo.</w:t>
            </w:r>
          </w:p>
        </w:tc>
        <w:tc>
          <w:tcPr>
            <w:tcW w:w="1205" w:type="dxa"/>
            <w:tcBorders>
              <w:top w:val="single" w:sz="4" w:space="0" w:color="auto"/>
              <w:bottom w:val="single" w:sz="4" w:space="0" w:color="auto"/>
            </w:tcBorders>
            <w:shd w:val="clear" w:color="auto" w:fill="auto"/>
            <w:noWrap/>
            <w:vAlign w:val="center"/>
            <w:hideMark/>
          </w:tcPr>
          <w:p w14:paraId="74537236"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Ind. Emo.</w:t>
            </w:r>
          </w:p>
        </w:tc>
        <w:tc>
          <w:tcPr>
            <w:tcW w:w="1714" w:type="dxa"/>
            <w:tcBorders>
              <w:top w:val="single" w:sz="4" w:space="0" w:color="auto"/>
              <w:bottom w:val="single" w:sz="4" w:space="0" w:color="auto"/>
            </w:tcBorders>
            <w:shd w:val="clear" w:color="auto" w:fill="auto"/>
            <w:noWrap/>
            <w:vAlign w:val="center"/>
            <w:hideMark/>
          </w:tcPr>
          <w:p w14:paraId="40517C46" w14:textId="515683AB"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Incongruence</w:t>
            </w:r>
            <w:r w:rsidR="00E811D5" w:rsidRPr="00B27D41">
              <w:rPr>
                <w:rFonts w:ascii="Book Antiqua" w:eastAsia="Times New Roman" w:hAnsi="Book Antiqua"/>
                <w:b/>
                <w:bCs/>
                <w:vertAlign w:val="superscript"/>
                <w:lang w:eastAsia="de-DE"/>
              </w:rPr>
              <w:t>1</w:t>
            </w:r>
          </w:p>
        </w:tc>
        <w:tc>
          <w:tcPr>
            <w:tcW w:w="1205" w:type="dxa"/>
            <w:tcBorders>
              <w:top w:val="single" w:sz="4" w:space="0" w:color="auto"/>
              <w:bottom w:val="single" w:sz="4" w:space="0" w:color="auto"/>
            </w:tcBorders>
            <w:shd w:val="clear" w:color="auto" w:fill="auto"/>
            <w:noWrap/>
            <w:vAlign w:val="center"/>
            <w:hideMark/>
          </w:tcPr>
          <w:p w14:paraId="1119709C"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Certainty</w:t>
            </w:r>
          </w:p>
        </w:tc>
        <w:tc>
          <w:tcPr>
            <w:tcW w:w="1380" w:type="dxa"/>
            <w:tcBorders>
              <w:top w:val="single" w:sz="4" w:space="0" w:color="auto"/>
              <w:bottom w:val="single" w:sz="4" w:space="0" w:color="auto"/>
            </w:tcBorders>
            <w:shd w:val="clear" w:color="auto" w:fill="auto"/>
            <w:noWrap/>
            <w:vAlign w:val="center"/>
            <w:hideMark/>
          </w:tcPr>
          <w:p w14:paraId="1801C8B9" w14:textId="7777777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Mightiness</w:t>
            </w:r>
          </w:p>
        </w:tc>
      </w:tr>
      <w:tr w:rsidR="00B27D41" w:rsidRPr="00B27D41" w14:paraId="5668FB4F" w14:textId="77777777" w:rsidTr="00462409">
        <w:trPr>
          <w:trHeight w:val="271"/>
        </w:trPr>
        <w:tc>
          <w:tcPr>
            <w:tcW w:w="1587" w:type="dxa"/>
            <w:tcBorders>
              <w:top w:val="single" w:sz="4" w:space="0" w:color="auto"/>
            </w:tcBorders>
            <w:shd w:val="clear" w:color="auto" w:fill="auto"/>
            <w:noWrap/>
            <w:vAlign w:val="bottom"/>
            <w:hideMark/>
          </w:tcPr>
          <w:p w14:paraId="5A28D80A"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Pos. Pro.</w:t>
            </w:r>
          </w:p>
        </w:tc>
        <w:tc>
          <w:tcPr>
            <w:tcW w:w="1205" w:type="dxa"/>
            <w:tcBorders>
              <w:top w:val="single" w:sz="4" w:space="0" w:color="auto"/>
            </w:tcBorders>
            <w:shd w:val="clear" w:color="auto" w:fill="auto"/>
            <w:noWrap/>
            <w:vAlign w:val="center"/>
            <w:hideMark/>
          </w:tcPr>
          <w:p w14:paraId="6BF4DCB5"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205" w:type="dxa"/>
            <w:tcBorders>
              <w:top w:val="single" w:sz="4" w:space="0" w:color="auto"/>
            </w:tcBorders>
            <w:shd w:val="clear" w:color="auto" w:fill="auto"/>
            <w:noWrap/>
            <w:vAlign w:val="center"/>
            <w:hideMark/>
          </w:tcPr>
          <w:p w14:paraId="2BC40D3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tcBorders>
              <w:top w:val="single" w:sz="4" w:space="0" w:color="auto"/>
            </w:tcBorders>
            <w:shd w:val="clear" w:color="auto" w:fill="auto"/>
            <w:noWrap/>
            <w:vAlign w:val="center"/>
            <w:hideMark/>
          </w:tcPr>
          <w:p w14:paraId="1B3C657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tcBorders>
              <w:top w:val="single" w:sz="4" w:space="0" w:color="auto"/>
            </w:tcBorders>
            <w:shd w:val="clear" w:color="auto" w:fill="auto"/>
            <w:noWrap/>
            <w:vAlign w:val="center"/>
            <w:hideMark/>
          </w:tcPr>
          <w:p w14:paraId="770DD960"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tcBorders>
              <w:top w:val="single" w:sz="4" w:space="0" w:color="auto"/>
            </w:tcBorders>
            <w:shd w:val="clear" w:color="auto" w:fill="auto"/>
            <w:noWrap/>
            <w:vAlign w:val="center"/>
            <w:hideMark/>
          </w:tcPr>
          <w:p w14:paraId="695932D5"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tcBorders>
              <w:top w:val="single" w:sz="4" w:space="0" w:color="auto"/>
            </w:tcBorders>
            <w:shd w:val="clear" w:color="auto" w:fill="auto"/>
            <w:noWrap/>
            <w:vAlign w:val="center"/>
            <w:hideMark/>
          </w:tcPr>
          <w:p w14:paraId="1DFFF211"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714" w:type="dxa"/>
            <w:tcBorders>
              <w:top w:val="single" w:sz="4" w:space="0" w:color="auto"/>
            </w:tcBorders>
            <w:shd w:val="clear" w:color="auto" w:fill="auto"/>
            <w:noWrap/>
            <w:vAlign w:val="center"/>
            <w:hideMark/>
          </w:tcPr>
          <w:p w14:paraId="7EF64419"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tcBorders>
              <w:top w:val="single" w:sz="4" w:space="0" w:color="auto"/>
            </w:tcBorders>
            <w:shd w:val="clear" w:color="auto" w:fill="auto"/>
            <w:noWrap/>
            <w:vAlign w:val="center"/>
            <w:hideMark/>
          </w:tcPr>
          <w:p w14:paraId="489F6FB0"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tcBorders>
              <w:top w:val="single" w:sz="4" w:space="0" w:color="auto"/>
            </w:tcBorders>
            <w:shd w:val="clear" w:color="auto" w:fill="auto"/>
            <w:noWrap/>
            <w:vAlign w:val="center"/>
            <w:hideMark/>
          </w:tcPr>
          <w:p w14:paraId="278C8F7A"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1DD666B1" w14:textId="77777777" w:rsidTr="00462409">
        <w:trPr>
          <w:trHeight w:val="271"/>
        </w:trPr>
        <w:tc>
          <w:tcPr>
            <w:tcW w:w="1587" w:type="dxa"/>
            <w:shd w:val="clear" w:color="auto" w:fill="auto"/>
            <w:noWrap/>
            <w:vAlign w:val="bottom"/>
            <w:hideMark/>
          </w:tcPr>
          <w:p w14:paraId="147DE430"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Neg. Pro.</w:t>
            </w:r>
          </w:p>
        </w:tc>
        <w:tc>
          <w:tcPr>
            <w:tcW w:w="1205" w:type="dxa"/>
            <w:shd w:val="clear" w:color="auto" w:fill="auto"/>
            <w:noWrap/>
            <w:vAlign w:val="center"/>
            <w:hideMark/>
          </w:tcPr>
          <w:p w14:paraId="3CA7BAC9" w14:textId="614B544A"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.74</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09B59773"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1205" w:type="dxa"/>
            <w:shd w:val="clear" w:color="auto" w:fill="auto"/>
            <w:noWrap/>
            <w:vAlign w:val="center"/>
            <w:hideMark/>
          </w:tcPr>
          <w:p w14:paraId="167FD5DF"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413C7D3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489D73F6"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5B76864C"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714" w:type="dxa"/>
            <w:shd w:val="clear" w:color="auto" w:fill="auto"/>
            <w:noWrap/>
            <w:vAlign w:val="center"/>
            <w:hideMark/>
          </w:tcPr>
          <w:p w14:paraId="6D0AFAF5"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594A71A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shd w:val="clear" w:color="auto" w:fill="auto"/>
            <w:noWrap/>
            <w:vAlign w:val="center"/>
            <w:hideMark/>
          </w:tcPr>
          <w:p w14:paraId="17F7F09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7BBF175F" w14:textId="77777777" w:rsidTr="00462409">
        <w:trPr>
          <w:trHeight w:val="271"/>
        </w:trPr>
        <w:tc>
          <w:tcPr>
            <w:tcW w:w="1587" w:type="dxa"/>
            <w:shd w:val="clear" w:color="auto" w:fill="auto"/>
            <w:noWrap/>
            <w:vAlign w:val="bottom"/>
            <w:hideMark/>
          </w:tcPr>
          <w:p w14:paraId="452E5BDB"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Ind. Pro.</w:t>
            </w:r>
          </w:p>
        </w:tc>
        <w:tc>
          <w:tcPr>
            <w:tcW w:w="1205" w:type="dxa"/>
            <w:shd w:val="clear" w:color="auto" w:fill="auto"/>
            <w:noWrap/>
            <w:vAlign w:val="center"/>
            <w:hideMark/>
          </w:tcPr>
          <w:p w14:paraId="1E86CC4F" w14:textId="21ED934B"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.77</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3458ADD2" w14:textId="721D18BF"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.16</w:t>
            </w:r>
          </w:p>
        </w:tc>
        <w:tc>
          <w:tcPr>
            <w:tcW w:w="1205" w:type="dxa"/>
            <w:shd w:val="clear" w:color="auto" w:fill="auto"/>
            <w:noWrap/>
            <w:vAlign w:val="center"/>
            <w:hideMark/>
          </w:tcPr>
          <w:p w14:paraId="491110D4"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205" w:type="dxa"/>
            <w:shd w:val="clear" w:color="auto" w:fill="auto"/>
            <w:noWrap/>
            <w:vAlign w:val="center"/>
            <w:hideMark/>
          </w:tcPr>
          <w:p w14:paraId="2EBF700E"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013A972A"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3FC5E413"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714" w:type="dxa"/>
            <w:shd w:val="clear" w:color="auto" w:fill="auto"/>
            <w:noWrap/>
            <w:vAlign w:val="center"/>
            <w:hideMark/>
          </w:tcPr>
          <w:p w14:paraId="25CB8120"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0B256DD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shd w:val="clear" w:color="auto" w:fill="auto"/>
            <w:noWrap/>
            <w:vAlign w:val="center"/>
            <w:hideMark/>
          </w:tcPr>
          <w:p w14:paraId="35F46478"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05AAB0F2" w14:textId="77777777" w:rsidTr="00462409">
        <w:trPr>
          <w:trHeight w:val="271"/>
        </w:trPr>
        <w:tc>
          <w:tcPr>
            <w:tcW w:w="1587" w:type="dxa"/>
            <w:shd w:val="clear" w:color="auto" w:fill="auto"/>
            <w:noWrap/>
            <w:vAlign w:val="bottom"/>
            <w:hideMark/>
          </w:tcPr>
          <w:p w14:paraId="6CF09829"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Pos. Emo.</w:t>
            </w:r>
          </w:p>
        </w:tc>
        <w:tc>
          <w:tcPr>
            <w:tcW w:w="1205" w:type="dxa"/>
            <w:shd w:val="clear" w:color="auto" w:fill="auto"/>
            <w:noWrap/>
            <w:vAlign w:val="center"/>
            <w:hideMark/>
          </w:tcPr>
          <w:p w14:paraId="650A5873" w14:textId="32387A1D"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.61</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58F021D9" w14:textId="7D8B1FAD"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.40</w:t>
            </w:r>
            <w:r w:rsidR="00C844F0" w:rsidRPr="00B27D41">
              <w:rPr>
                <w:rFonts w:ascii="Book Antiqua" w:eastAsia="Times New Roman" w:hAnsi="Book Antiqua"/>
                <w:vertAlign w:val="superscript"/>
                <w:lang w:eastAsia="de-DE"/>
              </w:rPr>
              <w:t>b</w:t>
            </w:r>
          </w:p>
        </w:tc>
        <w:tc>
          <w:tcPr>
            <w:tcW w:w="1205" w:type="dxa"/>
            <w:shd w:val="clear" w:color="auto" w:fill="auto"/>
            <w:noWrap/>
            <w:vAlign w:val="center"/>
            <w:hideMark/>
          </w:tcPr>
          <w:p w14:paraId="0F4F5528" w14:textId="1F43FBED"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.50</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71829268"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1205" w:type="dxa"/>
            <w:shd w:val="clear" w:color="auto" w:fill="auto"/>
            <w:noWrap/>
            <w:vAlign w:val="center"/>
            <w:hideMark/>
          </w:tcPr>
          <w:p w14:paraId="3937866F"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222D2479"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714" w:type="dxa"/>
            <w:shd w:val="clear" w:color="auto" w:fill="auto"/>
            <w:noWrap/>
            <w:vAlign w:val="center"/>
            <w:hideMark/>
          </w:tcPr>
          <w:p w14:paraId="38DCE8C2"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0DDA3A2A"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shd w:val="clear" w:color="auto" w:fill="auto"/>
            <w:noWrap/>
            <w:vAlign w:val="center"/>
            <w:hideMark/>
          </w:tcPr>
          <w:p w14:paraId="07F60F04"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2A427AFE" w14:textId="77777777" w:rsidTr="00462409">
        <w:trPr>
          <w:trHeight w:val="271"/>
        </w:trPr>
        <w:tc>
          <w:tcPr>
            <w:tcW w:w="1587" w:type="dxa"/>
            <w:shd w:val="clear" w:color="auto" w:fill="auto"/>
            <w:noWrap/>
            <w:vAlign w:val="bottom"/>
            <w:hideMark/>
          </w:tcPr>
          <w:p w14:paraId="0052F901"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Neg. Emo.</w:t>
            </w:r>
          </w:p>
        </w:tc>
        <w:tc>
          <w:tcPr>
            <w:tcW w:w="1205" w:type="dxa"/>
            <w:shd w:val="clear" w:color="auto" w:fill="auto"/>
            <w:noWrap/>
            <w:vAlign w:val="center"/>
            <w:hideMark/>
          </w:tcPr>
          <w:p w14:paraId="0A273A9D" w14:textId="3BB18A85"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.56</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1E0042B3" w14:textId="7176D5A6" w:rsidR="00950D1D" w:rsidRPr="00B27D41" w:rsidRDefault="00462409"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0</w:t>
            </w:r>
            <w:r w:rsidR="00950D1D" w:rsidRPr="00B27D41">
              <w:rPr>
                <w:rFonts w:ascii="Book Antiqua" w:eastAsia="Times New Roman" w:hAnsi="Book Antiqua"/>
                <w:b/>
                <w:bCs/>
                <w:lang w:eastAsia="de-DE"/>
              </w:rPr>
              <w:t>.52</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0B0B8E95" w14:textId="19877588"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.35</w:t>
            </w:r>
            <w:r w:rsidR="00C844F0" w:rsidRPr="00B27D41">
              <w:rPr>
                <w:rFonts w:ascii="Book Antiqua" w:eastAsia="Times New Roman" w:hAnsi="Book Antiqua"/>
                <w:vertAlign w:val="superscript"/>
                <w:lang w:eastAsia="de-DE"/>
              </w:rPr>
              <w:t>a</w:t>
            </w:r>
          </w:p>
        </w:tc>
        <w:tc>
          <w:tcPr>
            <w:tcW w:w="1205" w:type="dxa"/>
            <w:shd w:val="clear" w:color="auto" w:fill="auto"/>
            <w:noWrap/>
            <w:vAlign w:val="center"/>
            <w:hideMark/>
          </w:tcPr>
          <w:p w14:paraId="5569B23F" w14:textId="4545BBD7"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.86</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52E8015A" w14:textId="77777777" w:rsidR="00950D1D" w:rsidRPr="00B27D41" w:rsidRDefault="00950D1D" w:rsidP="00663A95">
            <w:pPr>
              <w:snapToGrid w:val="0"/>
              <w:spacing w:line="360" w:lineRule="auto"/>
              <w:jc w:val="both"/>
              <w:rPr>
                <w:rFonts w:ascii="Book Antiqua" w:eastAsia="Times New Roman" w:hAnsi="Book Antiqua"/>
                <w:b/>
                <w:bCs/>
                <w:lang w:eastAsia="de-DE"/>
              </w:rPr>
            </w:pPr>
          </w:p>
        </w:tc>
        <w:tc>
          <w:tcPr>
            <w:tcW w:w="1205" w:type="dxa"/>
            <w:shd w:val="clear" w:color="auto" w:fill="auto"/>
            <w:noWrap/>
            <w:vAlign w:val="center"/>
            <w:hideMark/>
          </w:tcPr>
          <w:p w14:paraId="2988AF6A"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714" w:type="dxa"/>
            <w:shd w:val="clear" w:color="auto" w:fill="auto"/>
            <w:noWrap/>
            <w:vAlign w:val="center"/>
            <w:hideMark/>
          </w:tcPr>
          <w:p w14:paraId="7BBE478D"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4DCBE874"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shd w:val="clear" w:color="auto" w:fill="auto"/>
            <w:noWrap/>
            <w:vAlign w:val="center"/>
            <w:hideMark/>
          </w:tcPr>
          <w:p w14:paraId="22A18A47"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0A6437A0" w14:textId="77777777" w:rsidTr="00462409">
        <w:trPr>
          <w:trHeight w:val="271"/>
        </w:trPr>
        <w:tc>
          <w:tcPr>
            <w:tcW w:w="1587" w:type="dxa"/>
            <w:shd w:val="clear" w:color="auto" w:fill="auto"/>
            <w:noWrap/>
            <w:vAlign w:val="bottom"/>
            <w:hideMark/>
          </w:tcPr>
          <w:p w14:paraId="53753AC3"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Ind. Emo.</w:t>
            </w:r>
          </w:p>
        </w:tc>
        <w:tc>
          <w:tcPr>
            <w:tcW w:w="1205" w:type="dxa"/>
            <w:shd w:val="clear" w:color="auto" w:fill="auto"/>
            <w:noWrap/>
            <w:vAlign w:val="center"/>
            <w:hideMark/>
          </w:tcPr>
          <w:p w14:paraId="535C3889" w14:textId="07EB7036"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.20 </w:t>
            </w:r>
          </w:p>
        </w:tc>
        <w:tc>
          <w:tcPr>
            <w:tcW w:w="1205" w:type="dxa"/>
            <w:shd w:val="clear" w:color="auto" w:fill="auto"/>
            <w:noWrap/>
            <w:vAlign w:val="center"/>
            <w:hideMark/>
          </w:tcPr>
          <w:p w14:paraId="13F1B69D" w14:textId="2C8266DC"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.06</w:t>
            </w:r>
          </w:p>
        </w:tc>
        <w:tc>
          <w:tcPr>
            <w:tcW w:w="1205" w:type="dxa"/>
            <w:shd w:val="clear" w:color="auto" w:fill="auto"/>
            <w:noWrap/>
            <w:vAlign w:val="center"/>
            <w:hideMark/>
          </w:tcPr>
          <w:p w14:paraId="3AF76C84" w14:textId="7DA6BFDA"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.33</w:t>
            </w:r>
            <w:r w:rsidR="00C844F0" w:rsidRPr="00B27D41">
              <w:rPr>
                <w:rFonts w:ascii="Book Antiqua" w:eastAsia="Times New Roman" w:hAnsi="Book Antiqua"/>
                <w:vertAlign w:val="superscript"/>
                <w:lang w:eastAsia="de-DE"/>
              </w:rPr>
              <w:t>a</w:t>
            </w:r>
          </w:p>
        </w:tc>
        <w:tc>
          <w:tcPr>
            <w:tcW w:w="1205" w:type="dxa"/>
            <w:shd w:val="clear" w:color="auto" w:fill="auto"/>
            <w:noWrap/>
            <w:vAlign w:val="center"/>
            <w:hideMark/>
          </w:tcPr>
          <w:p w14:paraId="410AE8BB" w14:textId="6A6BD135"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.51</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5A8F3389" w14:textId="393899DB"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.11</w:t>
            </w:r>
          </w:p>
        </w:tc>
        <w:tc>
          <w:tcPr>
            <w:tcW w:w="1205" w:type="dxa"/>
            <w:shd w:val="clear" w:color="auto" w:fill="auto"/>
            <w:noWrap/>
            <w:vAlign w:val="center"/>
            <w:hideMark/>
          </w:tcPr>
          <w:p w14:paraId="42B8F44C"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714" w:type="dxa"/>
            <w:shd w:val="clear" w:color="auto" w:fill="auto"/>
            <w:noWrap/>
            <w:vAlign w:val="center"/>
            <w:hideMark/>
          </w:tcPr>
          <w:p w14:paraId="4C80E62B"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205" w:type="dxa"/>
            <w:shd w:val="clear" w:color="auto" w:fill="auto"/>
            <w:noWrap/>
            <w:vAlign w:val="center"/>
            <w:hideMark/>
          </w:tcPr>
          <w:p w14:paraId="080AE24E"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shd w:val="clear" w:color="auto" w:fill="auto"/>
            <w:noWrap/>
            <w:vAlign w:val="center"/>
            <w:hideMark/>
          </w:tcPr>
          <w:p w14:paraId="24988648"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199C9A46" w14:textId="77777777" w:rsidTr="00462409">
        <w:trPr>
          <w:trHeight w:val="271"/>
        </w:trPr>
        <w:tc>
          <w:tcPr>
            <w:tcW w:w="1587" w:type="dxa"/>
            <w:shd w:val="clear" w:color="auto" w:fill="auto"/>
            <w:noWrap/>
            <w:vAlign w:val="bottom"/>
            <w:hideMark/>
          </w:tcPr>
          <w:p w14:paraId="41B6A2D5"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Incongruence</w:t>
            </w:r>
          </w:p>
        </w:tc>
        <w:tc>
          <w:tcPr>
            <w:tcW w:w="1205" w:type="dxa"/>
            <w:shd w:val="clear" w:color="auto" w:fill="auto"/>
            <w:noWrap/>
            <w:vAlign w:val="center"/>
            <w:hideMark/>
          </w:tcPr>
          <w:p w14:paraId="16919794" w14:textId="6E3C8249"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.58</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6A70C634" w14:textId="5801A6FC"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.33</w:t>
            </w:r>
            <w:r w:rsidR="00C844F0" w:rsidRPr="00B27D41">
              <w:rPr>
                <w:rFonts w:ascii="Book Antiqua" w:eastAsia="Times New Roman" w:hAnsi="Book Antiqua"/>
                <w:vertAlign w:val="superscript"/>
                <w:lang w:eastAsia="de-DE"/>
              </w:rPr>
              <w:t>a</w:t>
            </w:r>
          </w:p>
        </w:tc>
        <w:tc>
          <w:tcPr>
            <w:tcW w:w="1205" w:type="dxa"/>
            <w:shd w:val="clear" w:color="auto" w:fill="auto"/>
            <w:noWrap/>
            <w:vAlign w:val="center"/>
            <w:hideMark/>
          </w:tcPr>
          <w:p w14:paraId="0370B700" w14:textId="011AFBD2" w:rsidR="00950D1D" w:rsidRPr="00B27D41" w:rsidRDefault="00950D1D"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 xml:space="preserve"> </w:t>
            </w:r>
            <w:r w:rsidR="00462409" w:rsidRPr="00B27D41">
              <w:rPr>
                <w:rFonts w:ascii="Book Antiqua" w:eastAsia="Times New Roman" w:hAnsi="Book Antiqua"/>
                <w:b/>
                <w:bCs/>
                <w:lang w:eastAsia="de-DE"/>
              </w:rPr>
              <w:t>0</w:t>
            </w:r>
            <w:r w:rsidRPr="00B27D41">
              <w:rPr>
                <w:rFonts w:ascii="Book Antiqua" w:eastAsia="Times New Roman" w:hAnsi="Book Antiqua"/>
                <w:b/>
                <w:bCs/>
                <w:lang w:eastAsia="de-DE"/>
              </w:rPr>
              <w:t>.55</w:t>
            </w:r>
            <w:r w:rsidR="00C844F0" w:rsidRPr="002C253E">
              <w:rPr>
                <w:rFonts w:ascii="Book Antiqua" w:eastAsia="Times New Roman" w:hAnsi="Book Antiqua"/>
                <w:bCs/>
                <w:vertAlign w:val="superscript"/>
                <w:lang w:eastAsia="de-DE"/>
              </w:rPr>
              <w:t>c</w:t>
            </w:r>
          </w:p>
        </w:tc>
        <w:tc>
          <w:tcPr>
            <w:tcW w:w="1205" w:type="dxa"/>
            <w:shd w:val="clear" w:color="auto" w:fill="auto"/>
            <w:noWrap/>
            <w:vAlign w:val="center"/>
            <w:hideMark/>
          </w:tcPr>
          <w:p w14:paraId="16292304" w14:textId="276BBADF"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.34</w:t>
            </w:r>
            <w:r w:rsidR="00C844F0" w:rsidRPr="00B27D41">
              <w:rPr>
                <w:rFonts w:ascii="Book Antiqua" w:eastAsia="Times New Roman" w:hAnsi="Book Antiqua"/>
                <w:vertAlign w:val="superscript"/>
                <w:lang w:eastAsia="de-DE"/>
              </w:rPr>
              <w:t>a</w:t>
            </w:r>
          </w:p>
        </w:tc>
        <w:tc>
          <w:tcPr>
            <w:tcW w:w="1205" w:type="dxa"/>
            <w:shd w:val="clear" w:color="auto" w:fill="auto"/>
            <w:noWrap/>
            <w:vAlign w:val="center"/>
            <w:hideMark/>
          </w:tcPr>
          <w:p w14:paraId="433103C7" w14:textId="70FE9C7D"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.44</w:t>
            </w:r>
            <w:r w:rsidR="00C844F0" w:rsidRPr="00B27D41">
              <w:rPr>
                <w:rFonts w:ascii="Book Antiqua" w:eastAsia="Times New Roman" w:hAnsi="Book Antiqua"/>
                <w:vertAlign w:val="superscript"/>
                <w:lang w:eastAsia="de-DE"/>
              </w:rPr>
              <w:t>b</w:t>
            </w:r>
          </w:p>
        </w:tc>
        <w:tc>
          <w:tcPr>
            <w:tcW w:w="1205" w:type="dxa"/>
            <w:shd w:val="clear" w:color="auto" w:fill="auto"/>
            <w:noWrap/>
            <w:vAlign w:val="center"/>
            <w:hideMark/>
          </w:tcPr>
          <w:p w14:paraId="4A6AD364" w14:textId="56CE3B90"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.01</w:t>
            </w:r>
          </w:p>
        </w:tc>
        <w:tc>
          <w:tcPr>
            <w:tcW w:w="1714" w:type="dxa"/>
            <w:shd w:val="clear" w:color="auto" w:fill="auto"/>
            <w:noWrap/>
            <w:vAlign w:val="center"/>
            <w:hideMark/>
          </w:tcPr>
          <w:p w14:paraId="7F3C84F5"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205" w:type="dxa"/>
            <w:shd w:val="clear" w:color="auto" w:fill="auto"/>
            <w:noWrap/>
            <w:vAlign w:val="center"/>
            <w:hideMark/>
          </w:tcPr>
          <w:p w14:paraId="4FC59ED8"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c>
          <w:tcPr>
            <w:tcW w:w="1380" w:type="dxa"/>
            <w:shd w:val="clear" w:color="auto" w:fill="auto"/>
            <w:noWrap/>
            <w:vAlign w:val="center"/>
            <w:hideMark/>
          </w:tcPr>
          <w:p w14:paraId="6B6B9769"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36C60974" w14:textId="77777777" w:rsidTr="00462409">
        <w:trPr>
          <w:trHeight w:val="271"/>
        </w:trPr>
        <w:tc>
          <w:tcPr>
            <w:tcW w:w="1587" w:type="dxa"/>
            <w:shd w:val="clear" w:color="auto" w:fill="auto"/>
            <w:noWrap/>
            <w:vAlign w:val="bottom"/>
            <w:hideMark/>
          </w:tcPr>
          <w:p w14:paraId="27D71E1D"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Certainty</w:t>
            </w:r>
          </w:p>
        </w:tc>
        <w:tc>
          <w:tcPr>
            <w:tcW w:w="1205" w:type="dxa"/>
            <w:shd w:val="clear" w:color="auto" w:fill="auto"/>
            <w:noWrap/>
            <w:vAlign w:val="center"/>
            <w:hideMark/>
          </w:tcPr>
          <w:p w14:paraId="02AAF83C" w14:textId="29900CCF"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.11</w:t>
            </w:r>
          </w:p>
        </w:tc>
        <w:tc>
          <w:tcPr>
            <w:tcW w:w="1205" w:type="dxa"/>
            <w:shd w:val="clear" w:color="auto" w:fill="auto"/>
            <w:noWrap/>
            <w:vAlign w:val="center"/>
            <w:hideMark/>
          </w:tcPr>
          <w:p w14:paraId="7401C406" w14:textId="3A5DBA0A"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.01</w:t>
            </w:r>
          </w:p>
        </w:tc>
        <w:tc>
          <w:tcPr>
            <w:tcW w:w="1205" w:type="dxa"/>
            <w:shd w:val="clear" w:color="auto" w:fill="auto"/>
            <w:noWrap/>
            <w:vAlign w:val="center"/>
            <w:hideMark/>
          </w:tcPr>
          <w:p w14:paraId="02CA1D29" w14:textId="70A53DF6"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.10 </w:t>
            </w:r>
          </w:p>
        </w:tc>
        <w:tc>
          <w:tcPr>
            <w:tcW w:w="1205" w:type="dxa"/>
            <w:shd w:val="clear" w:color="auto" w:fill="auto"/>
            <w:noWrap/>
            <w:vAlign w:val="center"/>
            <w:hideMark/>
          </w:tcPr>
          <w:p w14:paraId="1ECD6592" w14:textId="29C5A03B"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.12</w:t>
            </w:r>
          </w:p>
        </w:tc>
        <w:tc>
          <w:tcPr>
            <w:tcW w:w="1205" w:type="dxa"/>
            <w:shd w:val="clear" w:color="auto" w:fill="auto"/>
            <w:noWrap/>
            <w:vAlign w:val="center"/>
            <w:hideMark/>
          </w:tcPr>
          <w:p w14:paraId="48BE43F2" w14:textId="6582D556"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.13 </w:t>
            </w:r>
          </w:p>
        </w:tc>
        <w:tc>
          <w:tcPr>
            <w:tcW w:w="1205" w:type="dxa"/>
            <w:shd w:val="clear" w:color="auto" w:fill="auto"/>
            <w:noWrap/>
            <w:vAlign w:val="center"/>
            <w:hideMark/>
          </w:tcPr>
          <w:p w14:paraId="46416458" w14:textId="132583F2"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 xml:space="preserve">-.12 </w:t>
            </w:r>
          </w:p>
        </w:tc>
        <w:tc>
          <w:tcPr>
            <w:tcW w:w="1714" w:type="dxa"/>
            <w:shd w:val="clear" w:color="auto" w:fill="auto"/>
            <w:noWrap/>
            <w:vAlign w:val="center"/>
            <w:hideMark/>
          </w:tcPr>
          <w:p w14:paraId="55B35E1B" w14:textId="03805A88"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.18 </w:t>
            </w:r>
          </w:p>
        </w:tc>
        <w:tc>
          <w:tcPr>
            <w:tcW w:w="1205" w:type="dxa"/>
            <w:shd w:val="clear" w:color="auto" w:fill="auto"/>
            <w:noWrap/>
            <w:vAlign w:val="center"/>
            <w:hideMark/>
          </w:tcPr>
          <w:p w14:paraId="5D2E1F5A" w14:textId="77777777" w:rsidR="00950D1D" w:rsidRPr="00B27D41" w:rsidRDefault="00950D1D" w:rsidP="00663A95">
            <w:pPr>
              <w:snapToGrid w:val="0"/>
              <w:spacing w:line="360" w:lineRule="auto"/>
              <w:jc w:val="both"/>
              <w:rPr>
                <w:rFonts w:ascii="Book Antiqua" w:eastAsia="Times New Roman" w:hAnsi="Book Antiqua"/>
                <w:lang w:eastAsia="de-DE"/>
              </w:rPr>
            </w:pPr>
          </w:p>
        </w:tc>
        <w:tc>
          <w:tcPr>
            <w:tcW w:w="1380" w:type="dxa"/>
            <w:shd w:val="clear" w:color="auto" w:fill="auto"/>
            <w:noWrap/>
            <w:vAlign w:val="center"/>
            <w:hideMark/>
          </w:tcPr>
          <w:p w14:paraId="4D75AEF7" w14:textId="77777777" w:rsidR="00950D1D" w:rsidRPr="00B27D41" w:rsidRDefault="00950D1D" w:rsidP="00663A95">
            <w:pPr>
              <w:snapToGrid w:val="0"/>
              <w:spacing w:line="360" w:lineRule="auto"/>
              <w:jc w:val="both"/>
              <w:rPr>
                <w:rFonts w:ascii="Book Antiqua" w:eastAsia="Times New Roman" w:hAnsi="Book Antiqua"/>
                <w:sz w:val="20"/>
                <w:szCs w:val="20"/>
                <w:lang w:eastAsia="de-DE"/>
              </w:rPr>
            </w:pPr>
          </w:p>
        </w:tc>
      </w:tr>
      <w:tr w:rsidR="00B27D41" w:rsidRPr="00B27D41" w14:paraId="5368FE87" w14:textId="77777777" w:rsidTr="00462409">
        <w:trPr>
          <w:trHeight w:val="277"/>
        </w:trPr>
        <w:tc>
          <w:tcPr>
            <w:tcW w:w="1587" w:type="dxa"/>
            <w:shd w:val="clear" w:color="auto" w:fill="auto"/>
            <w:noWrap/>
            <w:vAlign w:val="bottom"/>
            <w:hideMark/>
          </w:tcPr>
          <w:p w14:paraId="66658B2B" w14:textId="77777777"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Mightiness</w:t>
            </w:r>
          </w:p>
        </w:tc>
        <w:tc>
          <w:tcPr>
            <w:tcW w:w="1205" w:type="dxa"/>
            <w:shd w:val="clear" w:color="auto" w:fill="auto"/>
            <w:noWrap/>
            <w:vAlign w:val="center"/>
            <w:hideMark/>
          </w:tcPr>
          <w:p w14:paraId="6098DD44" w14:textId="48D62B0B"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.26</w:t>
            </w:r>
          </w:p>
        </w:tc>
        <w:tc>
          <w:tcPr>
            <w:tcW w:w="1205" w:type="dxa"/>
            <w:shd w:val="clear" w:color="auto" w:fill="auto"/>
            <w:noWrap/>
            <w:vAlign w:val="center"/>
            <w:hideMark/>
          </w:tcPr>
          <w:p w14:paraId="636D6214" w14:textId="5AB317EE"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.12 </w:t>
            </w:r>
          </w:p>
        </w:tc>
        <w:tc>
          <w:tcPr>
            <w:tcW w:w="1205" w:type="dxa"/>
            <w:shd w:val="clear" w:color="auto" w:fill="auto"/>
            <w:noWrap/>
            <w:vAlign w:val="center"/>
            <w:hideMark/>
          </w:tcPr>
          <w:p w14:paraId="76587413" w14:textId="6F97C98E"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.22 </w:t>
            </w:r>
          </w:p>
        </w:tc>
        <w:tc>
          <w:tcPr>
            <w:tcW w:w="1205" w:type="dxa"/>
            <w:shd w:val="clear" w:color="auto" w:fill="auto"/>
            <w:noWrap/>
            <w:vAlign w:val="center"/>
            <w:hideMark/>
          </w:tcPr>
          <w:p w14:paraId="3A6A02CD" w14:textId="2C198764" w:rsidR="00950D1D" w:rsidRPr="00B27D41"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0</w:t>
            </w:r>
            <w:r w:rsidR="00950D1D" w:rsidRPr="00B27D41">
              <w:rPr>
                <w:rFonts w:ascii="Book Antiqua" w:eastAsia="Times New Roman" w:hAnsi="Book Antiqua"/>
                <w:lang w:eastAsia="de-DE"/>
              </w:rPr>
              <w:t>.26</w:t>
            </w:r>
          </w:p>
        </w:tc>
        <w:tc>
          <w:tcPr>
            <w:tcW w:w="1205" w:type="dxa"/>
            <w:shd w:val="clear" w:color="auto" w:fill="auto"/>
            <w:noWrap/>
            <w:vAlign w:val="center"/>
            <w:hideMark/>
          </w:tcPr>
          <w:p w14:paraId="0FFA3CBB" w14:textId="5D63EE30"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.19 </w:t>
            </w:r>
          </w:p>
        </w:tc>
        <w:tc>
          <w:tcPr>
            <w:tcW w:w="1205" w:type="dxa"/>
            <w:shd w:val="clear" w:color="auto" w:fill="auto"/>
            <w:noWrap/>
            <w:vAlign w:val="center"/>
            <w:hideMark/>
          </w:tcPr>
          <w:p w14:paraId="0DF885A3" w14:textId="6B6298A2"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.15 </w:t>
            </w:r>
          </w:p>
        </w:tc>
        <w:tc>
          <w:tcPr>
            <w:tcW w:w="1714" w:type="dxa"/>
            <w:shd w:val="clear" w:color="auto" w:fill="auto"/>
            <w:noWrap/>
            <w:vAlign w:val="center"/>
            <w:hideMark/>
          </w:tcPr>
          <w:p w14:paraId="122B7E6E" w14:textId="40CFEB3D" w:rsidR="00950D1D" w:rsidRPr="00B27D41" w:rsidRDefault="00950D1D"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lang w:eastAsia="de-DE"/>
              </w:rPr>
              <w:t>-</w:t>
            </w:r>
            <w:r w:rsidR="00462409" w:rsidRPr="00B27D41">
              <w:rPr>
                <w:rFonts w:ascii="Book Antiqua" w:eastAsia="Times New Roman" w:hAnsi="Book Antiqua"/>
                <w:lang w:eastAsia="de-DE"/>
              </w:rPr>
              <w:t>0</w:t>
            </w:r>
            <w:r w:rsidRPr="00B27D41">
              <w:rPr>
                <w:rFonts w:ascii="Book Antiqua" w:eastAsia="Times New Roman" w:hAnsi="Book Antiqua"/>
                <w:lang w:eastAsia="de-DE"/>
              </w:rPr>
              <w:t xml:space="preserve">.16 </w:t>
            </w:r>
          </w:p>
        </w:tc>
        <w:tc>
          <w:tcPr>
            <w:tcW w:w="1205" w:type="dxa"/>
            <w:shd w:val="clear" w:color="auto" w:fill="auto"/>
            <w:noWrap/>
            <w:vAlign w:val="center"/>
            <w:hideMark/>
          </w:tcPr>
          <w:p w14:paraId="299E0EFD" w14:textId="4BB0C04E" w:rsidR="00950D1D" w:rsidRPr="00B27D41" w:rsidRDefault="00462409" w:rsidP="00663A95">
            <w:pPr>
              <w:snapToGrid w:val="0"/>
              <w:spacing w:line="360" w:lineRule="auto"/>
              <w:jc w:val="both"/>
              <w:rPr>
                <w:rFonts w:ascii="Book Antiqua" w:eastAsia="Times New Roman" w:hAnsi="Book Antiqua"/>
                <w:b/>
                <w:bCs/>
                <w:lang w:eastAsia="de-DE"/>
              </w:rPr>
            </w:pPr>
            <w:r w:rsidRPr="00B27D41">
              <w:rPr>
                <w:rFonts w:ascii="Book Antiqua" w:eastAsia="Times New Roman" w:hAnsi="Book Antiqua"/>
                <w:b/>
                <w:bCs/>
                <w:lang w:eastAsia="de-DE"/>
              </w:rPr>
              <w:t>0</w:t>
            </w:r>
            <w:r w:rsidR="00950D1D" w:rsidRPr="00B27D41">
              <w:rPr>
                <w:rFonts w:ascii="Book Antiqua" w:eastAsia="Times New Roman" w:hAnsi="Book Antiqua"/>
                <w:b/>
                <w:bCs/>
                <w:lang w:eastAsia="de-DE"/>
              </w:rPr>
              <w:t>.60</w:t>
            </w:r>
            <w:r w:rsidR="00C844F0" w:rsidRPr="002C253E">
              <w:rPr>
                <w:rFonts w:ascii="Book Antiqua" w:eastAsia="Times New Roman" w:hAnsi="Book Antiqua"/>
                <w:bCs/>
                <w:vertAlign w:val="superscript"/>
                <w:lang w:eastAsia="de-DE"/>
              </w:rPr>
              <w:t>c</w:t>
            </w:r>
          </w:p>
        </w:tc>
        <w:tc>
          <w:tcPr>
            <w:tcW w:w="1380" w:type="dxa"/>
            <w:shd w:val="clear" w:color="auto" w:fill="auto"/>
            <w:noWrap/>
            <w:vAlign w:val="center"/>
            <w:hideMark/>
          </w:tcPr>
          <w:p w14:paraId="2FB1CF43" w14:textId="77777777" w:rsidR="00950D1D" w:rsidRPr="00B27D41" w:rsidRDefault="00950D1D" w:rsidP="00663A95">
            <w:pPr>
              <w:snapToGrid w:val="0"/>
              <w:spacing w:line="360" w:lineRule="auto"/>
              <w:jc w:val="both"/>
              <w:rPr>
                <w:rFonts w:ascii="Book Antiqua" w:eastAsia="Times New Roman" w:hAnsi="Book Antiqua"/>
                <w:b/>
                <w:bCs/>
                <w:lang w:eastAsia="de-DE"/>
              </w:rPr>
            </w:pPr>
          </w:p>
        </w:tc>
      </w:tr>
    </w:tbl>
    <w:p w14:paraId="2DB63572" w14:textId="77777777" w:rsidR="00F226DD" w:rsidRDefault="00462409" w:rsidP="00663A95">
      <w:pPr>
        <w:snapToGrid w:val="0"/>
        <w:spacing w:line="360" w:lineRule="auto"/>
        <w:jc w:val="both"/>
        <w:rPr>
          <w:rFonts w:ascii="Book Antiqua" w:eastAsia="Times New Roman" w:hAnsi="Book Antiqua"/>
          <w:lang w:eastAsia="de-DE"/>
        </w:rPr>
      </w:pPr>
      <w:r w:rsidRPr="00B27D41">
        <w:rPr>
          <w:rFonts w:ascii="Book Antiqua" w:eastAsia="Times New Roman" w:hAnsi="Book Antiqua"/>
          <w:vertAlign w:val="superscript"/>
          <w:lang w:eastAsia="de-DE"/>
        </w:rPr>
        <w:t>1</w:t>
      </w:r>
      <w:r w:rsidRPr="00B27D41">
        <w:rPr>
          <w:rFonts w:ascii="Book Antiqua" w:eastAsia="Times New Roman" w:hAnsi="Book Antiqua"/>
          <w:lang w:eastAsia="de-DE"/>
        </w:rPr>
        <w:t>Incongruence between the propositions and the emotions</w:t>
      </w:r>
      <w:r w:rsidR="00F226DD">
        <w:rPr>
          <w:rFonts w:ascii="Book Antiqua" w:eastAsia="Times New Roman" w:hAnsi="Book Antiqua"/>
          <w:lang w:eastAsia="de-DE"/>
        </w:rPr>
        <w:t>.</w:t>
      </w:r>
      <w:r w:rsidR="004D5D03">
        <w:rPr>
          <w:rFonts w:ascii="Book Antiqua" w:eastAsia="Times New Roman" w:hAnsi="Book Antiqua"/>
          <w:lang w:eastAsia="de-DE"/>
        </w:rPr>
        <w:t xml:space="preserve"> </w:t>
      </w:r>
    </w:p>
    <w:p w14:paraId="261DABEA" w14:textId="4A91BD07" w:rsidR="00F226DD" w:rsidRDefault="00462409"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a</w:t>
      </w:r>
      <w:r w:rsidR="003F28B4" w:rsidRPr="00B27D41">
        <w:rPr>
          <w:rFonts w:ascii="Book Antiqua" w:eastAsia="Times New Roman" w:hAnsi="Book Antiqua"/>
          <w:i/>
          <w:iCs/>
          <w:lang w:eastAsia="de-DE"/>
        </w:rPr>
        <w:t>P</w:t>
      </w:r>
      <w:proofErr w:type="spellEnd"/>
      <w:r w:rsidRPr="00B27D41">
        <w:rPr>
          <w:rFonts w:ascii="Book Antiqua" w:eastAsia="Times New Roman" w:hAnsi="Book Antiqua"/>
          <w:lang w:eastAsia="de-DE"/>
        </w:rPr>
        <w:t xml:space="preserve"> &lt; </w:t>
      </w:r>
      <w:r w:rsidR="005B5143" w:rsidRPr="00B27D41">
        <w:rPr>
          <w:rFonts w:ascii="Book Antiqua" w:eastAsia="Times New Roman" w:hAnsi="Book Antiqua"/>
          <w:lang w:eastAsia="de-DE"/>
        </w:rPr>
        <w:t>0</w:t>
      </w:r>
      <w:r w:rsidRPr="00B27D41">
        <w:rPr>
          <w:rFonts w:ascii="Book Antiqua" w:eastAsia="Times New Roman" w:hAnsi="Book Antiqua"/>
          <w:lang w:eastAsia="de-DE"/>
        </w:rPr>
        <w:t>.05</w:t>
      </w:r>
      <w:r w:rsidR="00F226DD">
        <w:rPr>
          <w:rFonts w:ascii="Book Antiqua" w:eastAsia="Times New Roman" w:hAnsi="Book Antiqua"/>
          <w:lang w:eastAsia="de-DE"/>
        </w:rPr>
        <w:t>.</w:t>
      </w:r>
    </w:p>
    <w:p w14:paraId="197B8204" w14:textId="1859DD76" w:rsidR="00F226DD" w:rsidRDefault="00462409"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b</w:t>
      </w:r>
      <w:r w:rsidR="003F28B4" w:rsidRPr="00B27D41">
        <w:rPr>
          <w:rFonts w:ascii="Book Antiqua" w:eastAsia="Times New Roman" w:hAnsi="Book Antiqua"/>
          <w:i/>
          <w:iCs/>
          <w:lang w:eastAsia="de-DE"/>
        </w:rPr>
        <w:t>P</w:t>
      </w:r>
      <w:proofErr w:type="spellEnd"/>
      <w:r w:rsidR="003F28B4" w:rsidRPr="00B27D41">
        <w:rPr>
          <w:rFonts w:ascii="Book Antiqua" w:eastAsia="Times New Roman" w:hAnsi="Book Antiqua"/>
          <w:lang w:eastAsia="de-DE"/>
        </w:rPr>
        <w:t xml:space="preserve"> </w:t>
      </w:r>
      <w:r w:rsidRPr="00B27D41">
        <w:rPr>
          <w:rFonts w:ascii="Book Antiqua" w:eastAsia="Times New Roman" w:hAnsi="Book Antiqua"/>
          <w:lang w:eastAsia="de-DE"/>
        </w:rPr>
        <w:t xml:space="preserve">&lt; </w:t>
      </w:r>
      <w:r w:rsidR="005B5143" w:rsidRPr="00B27D41">
        <w:rPr>
          <w:rFonts w:ascii="Book Antiqua" w:eastAsia="Times New Roman" w:hAnsi="Book Antiqua"/>
          <w:lang w:eastAsia="de-DE"/>
        </w:rPr>
        <w:t>0</w:t>
      </w:r>
      <w:r w:rsidRPr="00B27D41">
        <w:rPr>
          <w:rFonts w:ascii="Book Antiqua" w:eastAsia="Times New Roman" w:hAnsi="Book Antiqua"/>
          <w:lang w:eastAsia="de-DE"/>
        </w:rPr>
        <w:t>.01</w:t>
      </w:r>
      <w:r w:rsidR="00F226DD">
        <w:rPr>
          <w:rFonts w:ascii="Book Antiqua" w:eastAsia="Times New Roman" w:hAnsi="Book Antiqua"/>
          <w:lang w:eastAsia="de-DE"/>
        </w:rPr>
        <w:t>.</w:t>
      </w:r>
    </w:p>
    <w:p w14:paraId="7AB2D8BF" w14:textId="77777777" w:rsidR="008D115A" w:rsidRDefault="00462409" w:rsidP="00663A95">
      <w:pPr>
        <w:snapToGrid w:val="0"/>
        <w:spacing w:line="360" w:lineRule="auto"/>
        <w:jc w:val="both"/>
        <w:rPr>
          <w:rFonts w:ascii="Book Antiqua" w:eastAsia="Times New Roman" w:hAnsi="Book Antiqua"/>
          <w:lang w:eastAsia="de-DE"/>
        </w:rPr>
      </w:pPr>
      <w:proofErr w:type="spellStart"/>
      <w:r w:rsidRPr="00B27D41">
        <w:rPr>
          <w:rFonts w:ascii="Book Antiqua" w:eastAsia="Times New Roman" w:hAnsi="Book Antiqua"/>
          <w:vertAlign w:val="superscript"/>
          <w:lang w:eastAsia="de-DE"/>
        </w:rPr>
        <w:t>c</w:t>
      </w:r>
      <w:r w:rsidR="003F28B4" w:rsidRPr="00B27D41">
        <w:rPr>
          <w:rFonts w:ascii="Book Antiqua" w:eastAsia="Times New Roman" w:hAnsi="Book Antiqua"/>
          <w:i/>
          <w:iCs/>
          <w:lang w:eastAsia="de-DE"/>
        </w:rPr>
        <w:t>P</w:t>
      </w:r>
      <w:proofErr w:type="spellEnd"/>
      <w:r w:rsidRPr="00B27D41">
        <w:rPr>
          <w:rFonts w:ascii="Book Antiqua" w:eastAsia="Times New Roman" w:hAnsi="Book Antiqua"/>
          <w:lang w:eastAsia="de-DE"/>
        </w:rPr>
        <w:t xml:space="preserve"> &lt; </w:t>
      </w:r>
      <w:r w:rsidR="005B5143" w:rsidRPr="00B27D41">
        <w:rPr>
          <w:rFonts w:ascii="Book Antiqua" w:eastAsia="Times New Roman" w:hAnsi="Book Antiqua"/>
          <w:lang w:eastAsia="de-DE"/>
        </w:rPr>
        <w:t>0</w:t>
      </w:r>
      <w:r w:rsidRPr="00B27D41">
        <w:rPr>
          <w:rFonts w:ascii="Book Antiqua" w:eastAsia="Times New Roman" w:hAnsi="Book Antiqua"/>
          <w:lang w:eastAsia="de-DE"/>
        </w:rPr>
        <w:t>.001</w:t>
      </w:r>
      <w:r w:rsidR="008D115A">
        <w:rPr>
          <w:rFonts w:ascii="Book Antiqua" w:eastAsia="Times New Roman" w:hAnsi="Book Antiqua"/>
          <w:lang w:eastAsia="de-DE"/>
        </w:rPr>
        <w:t>.</w:t>
      </w:r>
    </w:p>
    <w:p w14:paraId="4537C11A" w14:textId="3A320E73" w:rsidR="00950D1D" w:rsidRPr="00B27D41" w:rsidRDefault="004D5D03" w:rsidP="00663A95">
      <w:pPr>
        <w:snapToGrid w:val="0"/>
        <w:spacing w:line="360" w:lineRule="auto"/>
        <w:jc w:val="both"/>
        <w:rPr>
          <w:rFonts w:ascii="Book Antiqua" w:eastAsia="Times New Roman" w:hAnsi="Book Antiqua"/>
          <w:lang w:val="en-GB" w:eastAsia="de-DE"/>
        </w:rPr>
      </w:pPr>
      <w:r>
        <w:rPr>
          <w:rFonts w:ascii="Book Antiqua" w:eastAsia="Times New Roman" w:hAnsi="Book Antiqua"/>
          <w:lang w:val="en-GB" w:eastAsia="de-DE"/>
        </w:rPr>
        <w:t>B</w:t>
      </w:r>
      <w:r w:rsidRPr="00B27D41">
        <w:rPr>
          <w:rFonts w:ascii="Book Antiqua" w:eastAsia="Times New Roman" w:hAnsi="Book Antiqua"/>
          <w:lang w:val="en-GB" w:eastAsia="de-DE"/>
        </w:rPr>
        <w:t>old letters</w:t>
      </w:r>
      <w:r>
        <w:rPr>
          <w:rFonts w:ascii="Book Antiqua" w:eastAsia="Times New Roman" w:hAnsi="Book Antiqua"/>
          <w:lang w:val="en-GB" w:eastAsia="de-DE"/>
        </w:rPr>
        <w:t>:</w:t>
      </w:r>
      <w:r w:rsidRPr="00B27D41">
        <w:rPr>
          <w:rFonts w:ascii="Book Antiqua" w:eastAsia="Times New Roman" w:hAnsi="Book Antiqua"/>
          <w:lang w:val="en-GB" w:eastAsia="de-DE"/>
        </w:rPr>
        <w:t xml:space="preserve"> Bonferroni corrected significant differences</w:t>
      </w:r>
      <w:r>
        <w:rPr>
          <w:rFonts w:ascii="Book Antiqua" w:eastAsia="Times New Roman" w:hAnsi="Book Antiqua"/>
          <w:lang w:val="en-GB" w:eastAsia="de-DE"/>
        </w:rPr>
        <w:t>.</w:t>
      </w:r>
      <w:r w:rsidRPr="00B27D41">
        <w:rPr>
          <w:rFonts w:ascii="Book Antiqua" w:eastAsia="Times New Roman" w:hAnsi="Book Antiqua"/>
          <w:lang w:val="en-GB" w:eastAsia="de-DE"/>
        </w:rPr>
        <w:t xml:space="preserve"> </w:t>
      </w:r>
      <w:r w:rsidR="00950D1D" w:rsidRPr="00B27D41">
        <w:rPr>
          <w:rFonts w:ascii="Book Antiqua" w:eastAsia="Times New Roman" w:hAnsi="Book Antiqua"/>
          <w:lang w:val="en-GB" w:eastAsia="de-DE"/>
        </w:rPr>
        <w:t>Pos.</w:t>
      </w:r>
      <w:r w:rsidR="005B5143"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Positive; Neg.</w:t>
      </w:r>
      <w:r w:rsidR="005B5143"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Negative; Ind.</w:t>
      </w:r>
      <w:r w:rsidR="005B5143"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Indifferent; Pro.</w:t>
      </w:r>
      <w:r w:rsidR="005B5143"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Propositions; Emo.</w:t>
      </w:r>
      <w:r w:rsidR="005B5143" w:rsidRPr="00B27D41">
        <w:rPr>
          <w:rFonts w:ascii="Book Antiqua" w:eastAsia="Times New Roman" w:hAnsi="Book Antiqua"/>
          <w:lang w:val="en-GB" w:eastAsia="de-DE"/>
        </w:rPr>
        <w:t>:</w:t>
      </w:r>
      <w:r w:rsidR="00950D1D" w:rsidRPr="00B27D41">
        <w:rPr>
          <w:rFonts w:ascii="Book Antiqua" w:eastAsia="Times New Roman" w:hAnsi="Book Antiqua"/>
          <w:lang w:val="en-GB" w:eastAsia="de-DE"/>
        </w:rPr>
        <w:t xml:space="preserve"> Emotions</w:t>
      </w:r>
      <w:r w:rsidR="00462409" w:rsidRPr="00B27D41">
        <w:rPr>
          <w:rFonts w:ascii="Book Antiqua" w:eastAsia="Times New Roman" w:hAnsi="Book Antiqua"/>
          <w:lang w:val="en-GB" w:eastAsia="de-DE"/>
        </w:rPr>
        <w:t>.</w:t>
      </w:r>
    </w:p>
    <w:sectPr w:rsidR="00950D1D" w:rsidRPr="00B27D41" w:rsidSect="00B432F8">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8314" w14:textId="77777777" w:rsidR="00466523" w:rsidRDefault="00466523" w:rsidP="004960A1">
      <w:r>
        <w:separator/>
      </w:r>
    </w:p>
  </w:endnote>
  <w:endnote w:type="continuationSeparator" w:id="0">
    <w:p w14:paraId="56FCC788" w14:textId="77777777" w:rsidR="00466523" w:rsidRDefault="00466523" w:rsidP="0049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9580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AEAD170" w14:textId="491AEDB3" w:rsidR="00FF449E" w:rsidRPr="00470A8F" w:rsidRDefault="00FF449E" w:rsidP="004960A1">
            <w:pPr>
              <w:pStyle w:val="a5"/>
              <w:jc w:val="right"/>
              <w:rPr>
                <w:rFonts w:ascii="Book Antiqua" w:hAnsi="Book Antiqua"/>
                <w:sz w:val="24"/>
                <w:szCs w:val="24"/>
              </w:rPr>
            </w:pPr>
            <w:r>
              <w:rPr>
                <w:lang w:val="zh-CN" w:eastAsia="zh-CN"/>
              </w:rPr>
              <w:t xml:space="preserve"> </w:t>
            </w:r>
            <w:r w:rsidRPr="00470A8F">
              <w:rPr>
                <w:rFonts w:ascii="Book Antiqua" w:hAnsi="Book Antiqua"/>
                <w:sz w:val="24"/>
                <w:szCs w:val="24"/>
              </w:rPr>
              <w:fldChar w:fldCharType="begin"/>
            </w:r>
            <w:r w:rsidRPr="00470A8F">
              <w:rPr>
                <w:rFonts w:ascii="Book Antiqua" w:hAnsi="Book Antiqua"/>
                <w:sz w:val="24"/>
                <w:szCs w:val="24"/>
              </w:rPr>
              <w:instrText>PAGE</w:instrText>
            </w:r>
            <w:r w:rsidRPr="00470A8F">
              <w:rPr>
                <w:rFonts w:ascii="Book Antiqua" w:hAnsi="Book Antiqua"/>
                <w:sz w:val="24"/>
                <w:szCs w:val="24"/>
              </w:rPr>
              <w:fldChar w:fldCharType="separate"/>
            </w:r>
            <w:r w:rsidR="00B04900">
              <w:rPr>
                <w:rFonts w:ascii="Book Antiqua" w:hAnsi="Book Antiqua"/>
                <w:noProof/>
                <w:sz w:val="24"/>
                <w:szCs w:val="24"/>
              </w:rPr>
              <w:t>9</w:t>
            </w:r>
            <w:r w:rsidRPr="00470A8F">
              <w:rPr>
                <w:rFonts w:ascii="Book Antiqua" w:hAnsi="Book Antiqua"/>
                <w:sz w:val="24"/>
                <w:szCs w:val="24"/>
              </w:rPr>
              <w:fldChar w:fldCharType="end"/>
            </w:r>
            <w:r w:rsidRPr="00470A8F">
              <w:rPr>
                <w:rFonts w:ascii="Book Antiqua" w:hAnsi="Book Antiqua"/>
                <w:sz w:val="24"/>
                <w:szCs w:val="24"/>
                <w:lang w:val="zh-CN" w:eastAsia="zh-CN"/>
              </w:rPr>
              <w:t xml:space="preserve"> / </w:t>
            </w:r>
            <w:r w:rsidRPr="00470A8F">
              <w:rPr>
                <w:rFonts w:ascii="Book Antiqua" w:hAnsi="Book Antiqua"/>
                <w:sz w:val="24"/>
                <w:szCs w:val="24"/>
              </w:rPr>
              <w:fldChar w:fldCharType="begin"/>
            </w:r>
            <w:r w:rsidRPr="00470A8F">
              <w:rPr>
                <w:rFonts w:ascii="Book Antiqua" w:hAnsi="Book Antiqua"/>
                <w:sz w:val="24"/>
                <w:szCs w:val="24"/>
              </w:rPr>
              <w:instrText>NUMPAGES</w:instrText>
            </w:r>
            <w:r w:rsidRPr="00470A8F">
              <w:rPr>
                <w:rFonts w:ascii="Book Antiqua" w:hAnsi="Book Antiqua"/>
                <w:sz w:val="24"/>
                <w:szCs w:val="24"/>
              </w:rPr>
              <w:fldChar w:fldCharType="separate"/>
            </w:r>
            <w:r w:rsidR="00B04900">
              <w:rPr>
                <w:rFonts w:ascii="Book Antiqua" w:hAnsi="Book Antiqua"/>
                <w:noProof/>
                <w:sz w:val="24"/>
                <w:szCs w:val="24"/>
              </w:rPr>
              <w:t>39</w:t>
            </w:r>
            <w:r w:rsidRPr="00470A8F">
              <w:rPr>
                <w:rFonts w:ascii="Book Antiqua" w:hAnsi="Book Antiqua"/>
                <w:sz w:val="24"/>
                <w:szCs w:val="24"/>
              </w:rPr>
              <w:fldChar w:fldCharType="end"/>
            </w:r>
          </w:p>
        </w:sdtContent>
      </w:sdt>
    </w:sdtContent>
  </w:sdt>
  <w:p w14:paraId="3C5C34AB" w14:textId="77777777" w:rsidR="00FF449E" w:rsidRDefault="00FF44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B6B3" w14:textId="77777777" w:rsidR="00466523" w:rsidRDefault="00466523" w:rsidP="004960A1">
      <w:r>
        <w:separator/>
      </w:r>
    </w:p>
  </w:footnote>
  <w:footnote w:type="continuationSeparator" w:id="0">
    <w:p w14:paraId="18E3606A" w14:textId="77777777" w:rsidR="00466523" w:rsidRDefault="00466523" w:rsidP="004960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C3"/>
    <w:rsid w:val="00004905"/>
    <w:rsid w:val="0005608E"/>
    <w:rsid w:val="000B098D"/>
    <w:rsid w:val="000B5DD7"/>
    <w:rsid w:val="000C73DD"/>
    <w:rsid w:val="000D3845"/>
    <w:rsid w:val="000E00CD"/>
    <w:rsid w:val="000F1B62"/>
    <w:rsid w:val="0010361A"/>
    <w:rsid w:val="00140E04"/>
    <w:rsid w:val="00191ED4"/>
    <w:rsid w:val="001A5FE0"/>
    <w:rsid w:val="001B74D0"/>
    <w:rsid w:val="00204118"/>
    <w:rsid w:val="00205338"/>
    <w:rsid w:val="002236AE"/>
    <w:rsid w:val="00250A68"/>
    <w:rsid w:val="00253A7D"/>
    <w:rsid w:val="00255B36"/>
    <w:rsid w:val="00261950"/>
    <w:rsid w:val="00273459"/>
    <w:rsid w:val="00276B19"/>
    <w:rsid w:val="00284934"/>
    <w:rsid w:val="002874E7"/>
    <w:rsid w:val="002A1C5A"/>
    <w:rsid w:val="002B78E8"/>
    <w:rsid w:val="002C253E"/>
    <w:rsid w:val="002C6AB4"/>
    <w:rsid w:val="00305E44"/>
    <w:rsid w:val="00316B54"/>
    <w:rsid w:val="003418BA"/>
    <w:rsid w:val="00342217"/>
    <w:rsid w:val="00347D04"/>
    <w:rsid w:val="00361E32"/>
    <w:rsid w:val="00387F6A"/>
    <w:rsid w:val="00392AC1"/>
    <w:rsid w:val="003C69C6"/>
    <w:rsid w:val="003E021F"/>
    <w:rsid w:val="003F127F"/>
    <w:rsid w:val="003F28B4"/>
    <w:rsid w:val="003F4BB7"/>
    <w:rsid w:val="004018DF"/>
    <w:rsid w:val="00421B15"/>
    <w:rsid w:val="00447238"/>
    <w:rsid w:val="00462409"/>
    <w:rsid w:val="00466523"/>
    <w:rsid w:val="00470A8F"/>
    <w:rsid w:val="00487F5C"/>
    <w:rsid w:val="004960A1"/>
    <w:rsid w:val="004D5D03"/>
    <w:rsid w:val="005576DB"/>
    <w:rsid w:val="00567D77"/>
    <w:rsid w:val="005A686D"/>
    <w:rsid w:val="005B3717"/>
    <w:rsid w:val="005B5143"/>
    <w:rsid w:val="005D6F59"/>
    <w:rsid w:val="00601830"/>
    <w:rsid w:val="0062056C"/>
    <w:rsid w:val="0064438D"/>
    <w:rsid w:val="00646C73"/>
    <w:rsid w:val="00657E35"/>
    <w:rsid w:val="00663A95"/>
    <w:rsid w:val="00666365"/>
    <w:rsid w:val="006664B5"/>
    <w:rsid w:val="006B7BC3"/>
    <w:rsid w:val="006C122B"/>
    <w:rsid w:val="006C367C"/>
    <w:rsid w:val="0071033A"/>
    <w:rsid w:val="00721714"/>
    <w:rsid w:val="00744760"/>
    <w:rsid w:val="007934A2"/>
    <w:rsid w:val="007A32B8"/>
    <w:rsid w:val="007D4124"/>
    <w:rsid w:val="007E3267"/>
    <w:rsid w:val="007F06B5"/>
    <w:rsid w:val="00807DFC"/>
    <w:rsid w:val="00811490"/>
    <w:rsid w:val="00817B0C"/>
    <w:rsid w:val="0083518E"/>
    <w:rsid w:val="00897B34"/>
    <w:rsid w:val="008A726A"/>
    <w:rsid w:val="008C4A80"/>
    <w:rsid w:val="008D115A"/>
    <w:rsid w:val="008F1F0C"/>
    <w:rsid w:val="00902076"/>
    <w:rsid w:val="00906FC7"/>
    <w:rsid w:val="00922EA4"/>
    <w:rsid w:val="009460A4"/>
    <w:rsid w:val="00946811"/>
    <w:rsid w:val="00950D1D"/>
    <w:rsid w:val="0095612A"/>
    <w:rsid w:val="009611EF"/>
    <w:rsid w:val="009B502A"/>
    <w:rsid w:val="009D1329"/>
    <w:rsid w:val="009D4461"/>
    <w:rsid w:val="00A30209"/>
    <w:rsid w:val="00A35BE3"/>
    <w:rsid w:val="00A45F73"/>
    <w:rsid w:val="00A4758D"/>
    <w:rsid w:val="00A668F2"/>
    <w:rsid w:val="00A77B3E"/>
    <w:rsid w:val="00A86BFC"/>
    <w:rsid w:val="00AA0A6A"/>
    <w:rsid w:val="00AD12C4"/>
    <w:rsid w:val="00AF7A50"/>
    <w:rsid w:val="00B02E07"/>
    <w:rsid w:val="00B04900"/>
    <w:rsid w:val="00B23923"/>
    <w:rsid w:val="00B27D41"/>
    <w:rsid w:val="00B30153"/>
    <w:rsid w:val="00B34529"/>
    <w:rsid w:val="00B432F8"/>
    <w:rsid w:val="00B55559"/>
    <w:rsid w:val="00B61ABA"/>
    <w:rsid w:val="00B9383A"/>
    <w:rsid w:val="00BB0187"/>
    <w:rsid w:val="00BD6219"/>
    <w:rsid w:val="00C05077"/>
    <w:rsid w:val="00C0674F"/>
    <w:rsid w:val="00C209C0"/>
    <w:rsid w:val="00C2191C"/>
    <w:rsid w:val="00C2537A"/>
    <w:rsid w:val="00C844F0"/>
    <w:rsid w:val="00C94017"/>
    <w:rsid w:val="00CA2A55"/>
    <w:rsid w:val="00CA52F0"/>
    <w:rsid w:val="00CA6DAD"/>
    <w:rsid w:val="00CC39D7"/>
    <w:rsid w:val="00CD3F27"/>
    <w:rsid w:val="00CD520B"/>
    <w:rsid w:val="00CD7845"/>
    <w:rsid w:val="00CF7067"/>
    <w:rsid w:val="00D15F35"/>
    <w:rsid w:val="00D24ECD"/>
    <w:rsid w:val="00D4624B"/>
    <w:rsid w:val="00DA5844"/>
    <w:rsid w:val="00DC5437"/>
    <w:rsid w:val="00DD3792"/>
    <w:rsid w:val="00DD3968"/>
    <w:rsid w:val="00E24974"/>
    <w:rsid w:val="00E265CB"/>
    <w:rsid w:val="00E315CB"/>
    <w:rsid w:val="00E503EE"/>
    <w:rsid w:val="00E51266"/>
    <w:rsid w:val="00E720C5"/>
    <w:rsid w:val="00E72DC9"/>
    <w:rsid w:val="00E811D5"/>
    <w:rsid w:val="00E925DA"/>
    <w:rsid w:val="00EA159B"/>
    <w:rsid w:val="00EB223D"/>
    <w:rsid w:val="00EB7D5C"/>
    <w:rsid w:val="00EC4194"/>
    <w:rsid w:val="00F061A0"/>
    <w:rsid w:val="00F226DD"/>
    <w:rsid w:val="00F354FB"/>
    <w:rsid w:val="00F94789"/>
    <w:rsid w:val="00F968EC"/>
    <w:rsid w:val="00FA2F90"/>
    <w:rsid w:val="00FD08B1"/>
    <w:rsid w:val="00FF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BC9D7"/>
  <w15:docId w15:val="{8803FAEA-3E3D-4D37-A9C0-C414B73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60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60A1"/>
    <w:rPr>
      <w:sz w:val="18"/>
      <w:szCs w:val="18"/>
    </w:rPr>
  </w:style>
  <w:style w:type="paragraph" w:styleId="a5">
    <w:name w:val="footer"/>
    <w:basedOn w:val="a"/>
    <w:link w:val="a6"/>
    <w:uiPriority w:val="99"/>
    <w:unhideWhenUsed/>
    <w:rsid w:val="004960A1"/>
    <w:pPr>
      <w:tabs>
        <w:tab w:val="center" w:pos="4153"/>
        <w:tab w:val="right" w:pos="8306"/>
      </w:tabs>
      <w:snapToGrid w:val="0"/>
    </w:pPr>
    <w:rPr>
      <w:sz w:val="18"/>
      <w:szCs w:val="18"/>
    </w:rPr>
  </w:style>
  <w:style w:type="character" w:customStyle="1" w:styleId="a6">
    <w:name w:val="页脚 字符"/>
    <w:basedOn w:val="a0"/>
    <w:link w:val="a5"/>
    <w:uiPriority w:val="99"/>
    <w:rsid w:val="004960A1"/>
    <w:rPr>
      <w:sz w:val="18"/>
      <w:szCs w:val="18"/>
    </w:rPr>
  </w:style>
  <w:style w:type="character" w:styleId="a7">
    <w:name w:val="Hyperlink"/>
    <w:basedOn w:val="a0"/>
    <w:unhideWhenUsed/>
    <w:rsid w:val="00EB7D5C"/>
    <w:rPr>
      <w:color w:val="0000FF" w:themeColor="hyperlink"/>
      <w:u w:val="single"/>
    </w:rPr>
  </w:style>
  <w:style w:type="paragraph" w:styleId="a8">
    <w:name w:val="Revision"/>
    <w:hidden/>
    <w:uiPriority w:val="99"/>
    <w:semiHidden/>
    <w:rsid w:val="00253A7D"/>
    <w:rPr>
      <w:sz w:val="24"/>
      <w:szCs w:val="24"/>
    </w:rPr>
  </w:style>
  <w:style w:type="paragraph" w:styleId="a9">
    <w:name w:val="Balloon Text"/>
    <w:basedOn w:val="a"/>
    <w:link w:val="aa"/>
    <w:semiHidden/>
    <w:unhideWhenUsed/>
    <w:rsid w:val="00C05077"/>
    <w:rPr>
      <w:sz w:val="18"/>
      <w:szCs w:val="18"/>
    </w:rPr>
  </w:style>
  <w:style w:type="character" w:customStyle="1" w:styleId="aa">
    <w:name w:val="批注框文本 字符"/>
    <w:basedOn w:val="a0"/>
    <w:link w:val="a9"/>
    <w:semiHidden/>
    <w:rsid w:val="00C050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director-general/speeches/detail/who-director-general-s-opening-remarks-at-the-media-briefing-on-covid-19---11-march-2020" TargetMode="External"/><Relationship Id="rId12" Type="http://schemas.openxmlformats.org/officeDocument/2006/relationships/image" Target="media/image3.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maxqda.d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8321</Words>
  <Characters>47430</Characters>
  <Application>Microsoft Office Word</Application>
  <DocSecurity>0</DocSecurity>
  <Lines>395</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Dalkner Nina, Mag.Dr.</dc:creator>
  <cp:lastModifiedBy>Liansheng</cp:lastModifiedBy>
  <cp:revision>2</cp:revision>
  <dcterms:created xsi:type="dcterms:W3CDTF">2022-06-22T22:47:00Z</dcterms:created>
  <dcterms:modified xsi:type="dcterms:W3CDTF">2022-06-22T22:47:00Z</dcterms:modified>
</cp:coreProperties>
</file>