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DC1D" w14:textId="618C77AC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Name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Journal: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color w:val="000000"/>
        </w:rPr>
        <w:t>World</w:t>
      </w:r>
      <w:r w:rsidR="00EE180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color w:val="000000"/>
        </w:rPr>
        <w:t>Journal</w:t>
      </w:r>
      <w:r w:rsidR="00EE180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color w:val="000000"/>
        </w:rPr>
        <w:t>of</w:t>
      </w:r>
      <w:r w:rsidR="00EE180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color w:val="000000"/>
        </w:rPr>
        <w:t>Diabetes</w:t>
      </w:r>
    </w:p>
    <w:p w14:paraId="46B5F35E" w14:textId="68E2389B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Manuscript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NO: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74142</w:t>
      </w:r>
    </w:p>
    <w:p w14:paraId="4D4624C8" w14:textId="0608F0A8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Manuscript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Type: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ORIGINAL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ARTICLE</w:t>
      </w:r>
    </w:p>
    <w:p w14:paraId="16FDD903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37AFF17" w14:textId="7BC1CF21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098D545" w14:textId="661D2D0E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Improved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systemic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half-life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glucagon-like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peptide-1-loaded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carbonate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apatite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nanoparticles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rats</w:t>
      </w:r>
    </w:p>
    <w:p w14:paraId="423A8F95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BA326F6" w14:textId="5323A6FB" w:rsidR="00A77B3E" w:rsidRPr="00134750" w:rsidRDefault="002C3A88" w:rsidP="00134750">
      <w:pPr>
        <w:spacing w:line="360" w:lineRule="auto"/>
        <w:jc w:val="both"/>
        <w:rPr>
          <w:rFonts w:ascii="Book Antiqua" w:hAnsi="Book Antiqua"/>
        </w:rPr>
      </w:pPr>
      <w:proofErr w:type="spellStart"/>
      <w:r w:rsidRPr="00134750">
        <w:rPr>
          <w:rFonts w:ascii="Book Antiqua" w:eastAsia="Book Antiqua" w:hAnsi="Book Antiqua" w:cs="Book Antiqua"/>
          <w:color w:val="000000"/>
        </w:rPr>
        <w:t>Ibnat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</w:rPr>
        <w:t>syndrome</w:t>
      </w:r>
    </w:p>
    <w:p w14:paraId="1D1A916C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F499ED9" w14:textId="2366C206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proofErr w:type="spellStart"/>
      <w:r w:rsidRPr="00134750">
        <w:rPr>
          <w:rFonts w:ascii="Book Antiqua" w:eastAsia="Book Antiqua" w:hAnsi="Book Antiqua" w:cs="Book Antiqua"/>
          <w:color w:val="000000"/>
        </w:rPr>
        <w:t>Nabilah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Ibnat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Rahela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Zaman,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Mohammad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Borhan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Uddin,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Ezharul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Chowdhury,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Chooi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Yeng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Lee</w:t>
      </w:r>
    </w:p>
    <w:p w14:paraId="665FB0AA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0094EB1" w14:textId="6CCD9C06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proofErr w:type="spellStart"/>
      <w:r w:rsidRPr="00134750">
        <w:rPr>
          <w:rFonts w:ascii="Book Antiqua" w:eastAsia="Book Antiqua" w:hAnsi="Book Antiqua" w:cs="Book Antiqua"/>
          <w:b/>
          <w:bCs/>
          <w:color w:val="000000"/>
        </w:rPr>
        <w:t>Nabilah</w:t>
      </w:r>
      <w:proofErr w:type="spellEnd"/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b/>
          <w:bCs/>
          <w:color w:val="000000"/>
        </w:rPr>
        <w:t>Ibnat</w:t>
      </w:r>
      <w:proofErr w:type="spellEnd"/>
      <w:r w:rsidRPr="00134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b/>
          <w:bCs/>
          <w:color w:val="000000"/>
        </w:rPr>
        <w:t>Rahela</w:t>
      </w:r>
      <w:proofErr w:type="spellEnd"/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Zaman,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Borhan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Uddin,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b/>
          <w:bCs/>
          <w:color w:val="000000"/>
        </w:rPr>
        <w:t>Ezharul</w:t>
      </w:r>
      <w:proofErr w:type="spellEnd"/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Chowdhury,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School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Medicine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Health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Sciences,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Monash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University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Malaysia,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Subang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Jaya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47500,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Selangor,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Malaysia</w:t>
      </w:r>
    </w:p>
    <w:p w14:paraId="001C831E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0DECCD2" w14:textId="7A98BBF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Chooi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Yeng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School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Pharmacy,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Monash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University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Malaysia,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Subang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Jaya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47500,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Selangor,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Malaysia</w:t>
      </w:r>
    </w:p>
    <w:p w14:paraId="5E648140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0BF6DC8" w14:textId="5BBA5971" w:rsidR="00A77B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Chowdhury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contributed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concept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design;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Ibnat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Zaman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Uddin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acquired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data;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Ibnat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Uddin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Chowdhury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data;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Ibnat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drafted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manuscript;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reviewed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edited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manuscript;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authors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read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final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manuscript.</w:t>
      </w:r>
    </w:p>
    <w:p w14:paraId="17062B3B" w14:textId="77777777" w:rsidR="00A63B49" w:rsidRPr="00134750" w:rsidRDefault="00A63B49" w:rsidP="00134750">
      <w:pPr>
        <w:spacing w:line="360" w:lineRule="auto"/>
        <w:jc w:val="both"/>
        <w:rPr>
          <w:rFonts w:ascii="Book Antiqua" w:hAnsi="Book Antiqua"/>
        </w:rPr>
      </w:pPr>
    </w:p>
    <w:p w14:paraId="42F93FD2" w14:textId="5E0F1D9E" w:rsidR="00A77B3E" w:rsidRDefault="00A63B49" w:rsidP="00134750">
      <w:pPr>
        <w:spacing w:line="360" w:lineRule="auto"/>
        <w:jc w:val="both"/>
        <w:rPr>
          <w:rFonts w:ascii="Book Antiqua" w:hAnsi="Book Antiqua"/>
        </w:rPr>
      </w:pPr>
      <w:r w:rsidRPr="00A63B49">
        <w:rPr>
          <w:rFonts w:ascii="Book Antiqua" w:hAnsi="Book Antiqua"/>
          <w:b/>
          <w:bCs/>
        </w:rPr>
        <w:t>Supported by</w:t>
      </w:r>
      <w:r w:rsidRPr="00A63B49">
        <w:rPr>
          <w:rFonts w:ascii="Book Antiqua" w:hAnsi="Book Antiqua"/>
        </w:rPr>
        <w:t xml:space="preserve"> an FRGS grant from the Ministry of Education, Malaysia</w:t>
      </w:r>
      <w:r w:rsidR="00310189">
        <w:rPr>
          <w:rFonts w:ascii="Book Antiqua" w:hAnsi="Book Antiqua"/>
        </w:rPr>
        <w:t xml:space="preserve">, No. </w:t>
      </w:r>
      <w:r w:rsidRPr="00A63B49">
        <w:rPr>
          <w:rFonts w:ascii="Book Antiqua" w:hAnsi="Book Antiqua"/>
        </w:rPr>
        <w:t>FRGS/2/2014/SG05/MUSM/03/1</w:t>
      </w:r>
      <w:r w:rsidR="00310189">
        <w:rPr>
          <w:rFonts w:ascii="Book Antiqua" w:hAnsi="Book Antiqua"/>
        </w:rPr>
        <w:t>.</w:t>
      </w:r>
    </w:p>
    <w:p w14:paraId="2D922C4D" w14:textId="77777777" w:rsidR="00A63B49" w:rsidRPr="00134750" w:rsidRDefault="00A63B49" w:rsidP="00134750">
      <w:pPr>
        <w:spacing w:line="360" w:lineRule="auto"/>
        <w:jc w:val="both"/>
        <w:rPr>
          <w:rFonts w:ascii="Book Antiqua" w:hAnsi="Book Antiqua"/>
        </w:rPr>
      </w:pPr>
    </w:p>
    <w:p w14:paraId="6F122D8F" w14:textId="7B6FD4EB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Chooi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Yeng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School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Pharmacy,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Monash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University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Malaysia,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Jalan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Lagoon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Selatan,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Subang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Jaya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47500,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Selangor,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Malaysia.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chooi.yeng.lee@monash.edu</w:t>
      </w:r>
    </w:p>
    <w:p w14:paraId="276AB1B9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330D9E7" w14:textId="0F75443D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December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15,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2021</w:t>
      </w:r>
    </w:p>
    <w:p w14:paraId="442448A3" w14:textId="4BE39FD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January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24,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2022</w:t>
      </w:r>
    </w:p>
    <w:p w14:paraId="3F036743" w14:textId="090C744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7-16T10:38:00Z">
        <w:r w:rsidR="00271C5B" w:rsidRPr="00271C5B">
          <w:t xml:space="preserve"> </w:t>
        </w:r>
        <w:r w:rsidR="00271C5B" w:rsidRPr="00271C5B">
          <w:rPr>
            <w:rFonts w:ascii="Book Antiqua" w:eastAsia="Book Antiqua" w:hAnsi="Book Antiqua" w:cs="Book Antiqua"/>
            <w:b/>
            <w:bCs/>
            <w:color w:val="000000"/>
          </w:rPr>
          <w:t>July 16, 2022</w:t>
        </w:r>
      </w:ins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09D4B36" w14:textId="559D53B4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D5B103D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  <w:sectPr w:rsidR="00A77B3E" w:rsidRPr="0013475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AC1CA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392840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BACKGROUND</w:t>
      </w:r>
    </w:p>
    <w:p w14:paraId="5ACA1AD8" w14:textId="013B2719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Glucagon-like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peptide-1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(GLP1)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endogenous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regulates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blood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glucose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susceptibility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rapid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degradation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limits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1674AECE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562E29D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AIM</w:t>
      </w:r>
    </w:p>
    <w:p w14:paraId="0D9C6958" w14:textId="34FF459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GLP1-encapsulated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nanosize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4482134F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D2B9C55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METHODS</w:t>
      </w:r>
    </w:p>
    <w:p w14:paraId="1D195288" w14:textId="7BA20922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complexation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physicochemical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viability,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determined.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6F7FE33A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83D0E46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RESULTS</w:t>
      </w:r>
    </w:p>
    <w:p w14:paraId="795963F9" w14:textId="2B33099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fetal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bovine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serum.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affect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viability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lines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suggesting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accumulation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target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tissues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safe.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Sprague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Dawley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NPs-treated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post-treatment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&lt;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0.05),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remained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two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groups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least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755D51C6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816FEC3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CONCLUSION</w:t>
      </w:r>
    </w:p>
    <w:p w14:paraId="45382C9F" w14:textId="32D832F0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longer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date.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1714A8EE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EA16BC9" w14:textId="3020A03D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Glucagon-like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peptide-1;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syndrome;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61B0AFC5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25409C8" w14:textId="69DECCD5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proofErr w:type="spellStart"/>
      <w:r w:rsidRPr="00134750">
        <w:rPr>
          <w:rFonts w:ascii="Book Antiqua" w:eastAsia="Book Antiqua" w:hAnsi="Book Antiqua" w:cs="Book Antiqua"/>
          <w:color w:val="000000"/>
        </w:rPr>
        <w:t>Ibnat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Zaman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Uddin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MB,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Chowdhury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CY.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glucagon-like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peptide-1-loaded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2022;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press</w:t>
      </w:r>
    </w:p>
    <w:p w14:paraId="7D08291A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3D1DB66B" w14:textId="39C1AF26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Glucagon-like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peptide-1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(GLP1),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physiological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promising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obesity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diabetes.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Due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B77A2A">
        <w:rPr>
          <w:rFonts w:ascii="Book Antiqua" w:eastAsia="Book Antiqua" w:hAnsi="Book Antiqua" w:cs="Book Antiqua"/>
          <w:color w:val="000000"/>
        </w:rPr>
        <w:t xml:space="preserve">receptor </w:t>
      </w:r>
      <w:r w:rsidRPr="00134750">
        <w:rPr>
          <w:rFonts w:ascii="Book Antiqua" w:eastAsia="Book Antiqua" w:hAnsi="Book Antiqua" w:cs="Book Antiqua"/>
          <w:color w:val="000000"/>
        </w:rPr>
        <w:t>agonists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(GLP1-RAs)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widely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synthesised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encapsulated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targeted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delivery.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associated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unwanted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risks.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synthesised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-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appears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9A5DEE">
        <w:rPr>
          <w:rFonts w:ascii="Book Antiqua" w:eastAsia="Book Antiqua" w:hAnsi="Book Antiqua" w:cs="Book Antiqua"/>
          <w:color w:val="000000"/>
        </w:rPr>
        <w:t>, 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promising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features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agents.</w:t>
      </w:r>
    </w:p>
    <w:p w14:paraId="37EBF6F8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FCE6D5F" w14:textId="77777777" w:rsidR="00134750" w:rsidRPr="00134750" w:rsidRDefault="00134750" w:rsidP="0013475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134750" w:rsidRPr="00134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E6899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0AFB3FD" w14:textId="48E41B95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incretin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glucagon-like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peptide-1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(GLP1)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secreted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distal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ileum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response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nutrient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stimulate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insulin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secretion.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However,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peptides,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rapidly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broken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down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dipeptidyl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peptidase-IV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(DPP-IV)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peptide-based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challenge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achieving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maximum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benefit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3F98B4DF" w14:textId="0B5DF760" w:rsidR="00A77B3E" w:rsidRPr="00134750" w:rsidRDefault="006246EF" w:rsidP="00134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instability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development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receptor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agonists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(GLP1-RAs),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widely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diabetic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generally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delivered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payload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injectable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Besides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retaining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physiological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functions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additional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regulation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body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weight,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blood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pressure,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cholesterol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level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accompanied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nausea,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vomiting,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adverse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injection-site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reaction,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risks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pancreatitis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thyroid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carcinomas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Another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aspect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worth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considering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their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pharmacokinetics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profile,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essentially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determined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varies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depending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route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designed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605F9F2F" w14:textId="26853F0A" w:rsidR="00A77B3E" w:rsidRPr="00134750" w:rsidRDefault="006246EF" w:rsidP="00134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Frequent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parenteral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lead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lower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patient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compliance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also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Moreover,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very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half-lives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renal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clearance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their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interaction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immune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system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necessitating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multiple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over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course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turn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causes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toxicity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undesirable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off-target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drawback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also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common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strategies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conjugating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analogues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polyethylene-glycol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(PEG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)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albumin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aim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extend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peptide’s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However,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efficiency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long-term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safety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conjugates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limited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their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use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chemical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conjugations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done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4F6AB58D" w14:textId="5E90CD8D" w:rsidR="00A77B3E" w:rsidRPr="00134750" w:rsidRDefault="006246EF" w:rsidP="00346D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Controlled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promising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approach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molecule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depending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needs.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therefore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maintain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lastRenderedPageBreak/>
        <w:t>circulating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prolong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activities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sensitive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inorganic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excellent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intracellular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delivery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deoxyribonucleic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(DNA).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CA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NPs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sizes,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zeta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potential,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measurements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Pr="00134750">
        <w:rPr>
          <w:rFonts w:ascii="Book Antiqua" w:eastAsia="Book Antiqua" w:hAnsi="Book Antiqua" w:cs="Book Antiqua"/>
          <w:color w:val="000000"/>
        </w:rPr>
        <w:t>ourier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transform-infrared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spectroscopy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(FT-IR)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x-ray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diffraction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dissolution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studies,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crystal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kinetics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4BC3B624" w14:textId="3B92C1B8" w:rsidR="00A77B3E" w:rsidRPr="00134750" w:rsidRDefault="006246EF" w:rsidP="00346D9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346D91"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formulated,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specifically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their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assessed.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asked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following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questions: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642A2">
        <w:rPr>
          <w:rFonts w:ascii="Book Antiqua" w:eastAsia="Book Antiqua" w:hAnsi="Book Antiqua" w:cs="Book Antiqua"/>
          <w:color w:val="000000"/>
        </w:rPr>
        <w:t>(</w:t>
      </w:r>
      <w:r w:rsidRPr="00134750">
        <w:rPr>
          <w:rFonts w:ascii="Book Antiqua" w:eastAsia="Book Antiqua" w:hAnsi="Book Antiqua" w:cs="Book Antiqua"/>
          <w:color w:val="000000"/>
        </w:rPr>
        <w:t>1)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Does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GLP1?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642A2">
        <w:rPr>
          <w:rFonts w:ascii="Book Antiqua" w:eastAsia="Book Antiqua" w:hAnsi="Book Antiqua" w:cs="Book Antiqua"/>
          <w:color w:val="000000"/>
        </w:rPr>
        <w:t>And (</w:t>
      </w:r>
      <w:r w:rsidRPr="00134750">
        <w:rPr>
          <w:rFonts w:ascii="Book Antiqua" w:eastAsia="Book Antiqua" w:hAnsi="Book Antiqua" w:cs="Book Antiqua"/>
          <w:color w:val="000000"/>
        </w:rPr>
        <w:t>2)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similar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extent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GLP1-RAs?</w:t>
      </w:r>
    </w:p>
    <w:p w14:paraId="2E2F6DB4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C905812" w14:textId="3C07E08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E180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E180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88FA7E4" w14:textId="22E5EBAD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Fabrication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GLP-1-loaded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A28D1AF" w14:textId="7E7F3788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346D91"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dissolving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mmol/L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sodium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Dulbecco’s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Modified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Eagle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Medium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(DMEM)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powder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mili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Q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(pH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adjusted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7.4).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DMEM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solution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mixed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mmol/L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calcium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chloride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(CaCl</w:t>
      </w:r>
      <w:r w:rsidRPr="0013475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34750">
        <w:rPr>
          <w:rFonts w:ascii="Book Antiqua" w:eastAsia="Book Antiqua" w:hAnsi="Book Antiqua" w:cs="Book Antiqua"/>
          <w:color w:val="000000"/>
        </w:rPr>
        <w:t>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followed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incubation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37°C.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complexation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series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ranging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6D91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DMEM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solution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prior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addition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mmol/L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CaCl</w:t>
      </w:r>
      <w:r w:rsidRPr="0013475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incubated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37°C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4B010A27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1EF635F" w14:textId="3EA2DE08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Turbidity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GLP1-loaded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7C3E7E3" w14:textId="490D7B72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Turbidity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determine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formulated,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described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above.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turbidity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suspensions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assessed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ultraviolet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(UV)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spectrophotometer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320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absorbance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wavelength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(UV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1800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Spectrophotometer,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Shimadzu,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Japan).</w:t>
      </w:r>
    </w:p>
    <w:p w14:paraId="11A3C809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33DC035" w14:textId="0BDFFF9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proofErr w:type="spellStart"/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Visualisation</w:t>
      </w:r>
      <w:proofErr w:type="spellEnd"/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GLP1-loaded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under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Field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Emission-Scanning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Electron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Microscope</w:t>
      </w:r>
    </w:p>
    <w:p w14:paraId="0303A147" w14:textId="4440D176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</w:t>
      </w:r>
      <w:r w:rsidR="004245CB" w:rsidRPr="00134750">
        <w:rPr>
          <w:rFonts w:ascii="Book Antiqua" w:eastAsia="Book Antiqua" w:hAnsi="Book Antiqua" w:cs="Book Antiqua"/>
          <w:color w:val="000000"/>
        </w:rPr>
        <w:t>he</w:t>
      </w:r>
      <w:r w:rsidR="004245CB">
        <w:rPr>
          <w:rFonts w:ascii="Book Antiqua" w:eastAsia="Book Antiqua" w:hAnsi="Book Antiqua" w:cs="Book Antiqua"/>
          <w:color w:val="000000"/>
        </w:rPr>
        <w:t xml:space="preserve"> </w:t>
      </w:r>
      <w:r w:rsidR="004245CB" w:rsidRPr="00B465BE">
        <w:rPr>
          <w:rFonts w:ascii="Book Antiqua" w:eastAsia="Book Antiqua" w:hAnsi="Book Antiqua" w:cs="Book Antiqua"/>
          <w:color w:val="000000"/>
        </w:rPr>
        <w:t>field</w:t>
      </w:r>
      <w:r w:rsidR="004245CB">
        <w:rPr>
          <w:rFonts w:ascii="Book Antiqua" w:eastAsia="Book Antiqua" w:hAnsi="Book Antiqua" w:cs="Book Antiqua"/>
          <w:color w:val="000000"/>
        </w:rPr>
        <w:t xml:space="preserve"> </w:t>
      </w:r>
      <w:r w:rsidR="004245CB" w:rsidRPr="00B465BE">
        <w:rPr>
          <w:rFonts w:ascii="Book Antiqua" w:eastAsia="Book Antiqua" w:hAnsi="Book Antiqua" w:cs="Book Antiqua"/>
          <w:color w:val="000000"/>
        </w:rPr>
        <w:t>emission-scanning</w:t>
      </w:r>
      <w:r w:rsidR="004245CB">
        <w:rPr>
          <w:rFonts w:ascii="Book Antiqua" w:eastAsia="Book Antiqua" w:hAnsi="Book Antiqua" w:cs="Book Antiqua"/>
          <w:color w:val="000000"/>
        </w:rPr>
        <w:t xml:space="preserve"> </w:t>
      </w:r>
      <w:r w:rsidR="004245CB" w:rsidRPr="00B465BE">
        <w:rPr>
          <w:rFonts w:ascii="Book Antiqua" w:eastAsia="Book Antiqua" w:hAnsi="Book Antiqua" w:cs="Book Antiqua"/>
          <w:color w:val="000000"/>
        </w:rPr>
        <w:t>electron</w:t>
      </w:r>
      <w:r w:rsidR="004245CB">
        <w:rPr>
          <w:rFonts w:ascii="Book Antiqua" w:eastAsia="Book Antiqua" w:hAnsi="Book Antiqua" w:cs="Book Antiqua"/>
          <w:color w:val="000000"/>
        </w:rPr>
        <w:t xml:space="preserve"> </w:t>
      </w:r>
      <w:r w:rsidR="004245CB" w:rsidRPr="00B465BE">
        <w:rPr>
          <w:rFonts w:ascii="Book Antiqua" w:eastAsia="Book Antiqua" w:hAnsi="Book Antiqua" w:cs="Book Antiqua"/>
          <w:color w:val="000000"/>
        </w:rPr>
        <w:t>microsco</w:t>
      </w:r>
      <w:r w:rsidR="00B465BE" w:rsidRPr="00B465BE">
        <w:rPr>
          <w:rFonts w:ascii="Book Antiqua" w:eastAsia="Book Antiqua" w:hAnsi="Book Antiqua" w:cs="Book Antiqua"/>
          <w:color w:val="000000"/>
        </w:rPr>
        <w:t>pe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B465BE" w:rsidRPr="00B465BE">
        <w:rPr>
          <w:rFonts w:ascii="Book Antiqua" w:eastAsia="Book Antiqua" w:hAnsi="Book Antiqua" w:cs="Book Antiqua"/>
          <w:color w:val="000000"/>
        </w:rPr>
        <w:t>(FE-SEM)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observe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morphology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C117FC">
        <w:rPr>
          <w:rFonts w:ascii="Book Antiqua" w:eastAsia="Book Antiqua" w:hAnsi="Book Antiqua" w:cs="Book Antiqua"/>
          <w:color w:val="000000"/>
        </w:rPr>
        <w:t xml:space="preserve">The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1939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mmol/L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CaCl</w:t>
      </w:r>
      <w:r w:rsidRPr="0013475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bicarbonate-buffered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medium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containing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inorganic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phosphate.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drop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complex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suspension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dried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glass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slide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37°C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slide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placed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tape-coated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holder.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dried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underwent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platinum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sputtering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sputter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current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2.30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tooling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factor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sputtered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visualised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5.00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kV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(Hitachi/SU8010,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Tokyo,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Japan).</w:t>
      </w:r>
    </w:p>
    <w:p w14:paraId="3D4EC31C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19FEA5C" w14:textId="5780FCE0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Binding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affinity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EEE8617" w14:textId="05B07A6E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Fetal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bovine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serum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(FBS,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source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serum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protein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binding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affinity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containing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mmol/L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CaCl</w:t>
      </w:r>
      <w:r w:rsidRPr="0013475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</w:t>
      </w:r>
      <w:r w:rsidR="00E11EA5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condition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mentioned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above.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A2F96"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incubated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coupled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different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-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BF3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incubated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37°C.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together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centrifuged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13000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rpm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supernatant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discarded.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pellet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washed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DMEM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before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dissolved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ethylenediaminetetraacetic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34750">
        <w:rPr>
          <w:rFonts w:ascii="Book Antiqua" w:eastAsia="Book Antiqua" w:hAnsi="Book Antiqua" w:cs="Book Antiqua"/>
          <w:color w:val="000000"/>
        </w:rPr>
        <w:t>EDTA)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phosphate-buffered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saline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(50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mmol/L).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subjected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sodium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dodecyl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sulphate–polyacrylamide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gel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electrophoresis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34750">
        <w:rPr>
          <w:rFonts w:ascii="Book Antiqua" w:eastAsia="Book Antiqua" w:hAnsi="Book Antiqua" w:cs="Book Antiqua"/>
          <w:color w:val="000000"/>
        </w:rPr>
        <w:t>SDS-PAGE)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agarose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gel.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fixed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fixing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solution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Coomassie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Blue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gentle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agitation,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de-stained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de-staining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solution.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image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de-stained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captured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documentation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Bio-Rad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States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America,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E52E05" w:rsidRPr="00134750">
        <w:rPr>
          <w:rFonts w:ascii="Book Antiqua" w:eastAsia="Book Antiqua" w:hAnsi="Book Antiqua" w:cs="Book Antiqua"/>
          <w:color w:val="000000"/>
        </w:rPr>
        <w:t>United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E52E05" w:rsidRPr="00134750">
        <w:rPr>
          <w:rFonts w:ascii="Book Antiqua" w:eastAsia="Book Antiqua" w:hAnsi="Book Antiqua" w:cs="Book Antiqua"/>
          <w:color w:val="000000"/>
        </w:rPr>
        <w:t>States</w:t>
      </w:r>
      <w:r w:rsidRPr="00134750">
        <w:rPr>
          <w:rFonts w:ascii="Book Antiqua" w:eastAsia="Book Antiqua" w:hAnsi="Book Antiqua" w:cs="Book Antiqua"/>
          <w:color w:val="000000"/>
        </w:rPr>
        <w:t>).</w:t>
      </w:r>
    </w:p>
    <w:p w14:paraId="5F9B02CF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8C7B2F6" w14:textId="3357249F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GLP1-CA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viability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line</w:t>
      </w:r>
    </w:p>
    <w:p w14:paraId="00297990" w14:textId="5C51D97D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Michigan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Foundation-7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34750">
        <w:rPr>
          <w:rFonts w:ascii="Book Antiqua" w:eastAsia="Book Antiqua" w:hAnsi="Book Antiqua" w:cs="Book Antiqua"/>
          <w:color w:val="000000"/>
        </w:rPr>
        <w:t>MCF-7)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line,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breast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cancer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line,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DMEM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supplemented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penicillin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lastRenderedPageBreak/>
        <w:t>streptomycin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antibiotic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culture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flask.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before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exponentially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trypsinised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centrifuged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re-suspended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DMEM.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counted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optical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microscope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haemocytometer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seeded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24-well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density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50000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well.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allowed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attach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overnight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37°C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dioxide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(CO</w:t>
      </w:r>
      <w:r w:rsidRPr="0013475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34750">
        <w:rPr>
          <w:rFonts w:ascii="Book Antiqua" w:eastAsia="Book Antiqua" w:hAnsi="Book Antiqua" w:cs="Book Antiqua"/>
          <w:color w:val="000000"/>
        </w:rPr>
        <w:t>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either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absence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different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length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time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prior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cytotoxicity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3-[4,5-dimethylthiazole-2-yl]-2,5-diphenyltetrazolium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bromide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(MTT).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MTT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assay,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µL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MTT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mg/mL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phosphate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buffered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saline)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each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incubated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formazan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products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dissolved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18F2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dimethyl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sulfoxide,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absorbance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595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wavelength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reference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630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microplate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reader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Dynex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Opsys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A0F4B" w:rsidRPr="006A0F4B">
        <w:rPr>
          <w:rFonts w:ascii="Book Antiqua" w:eastAsia="Book Antiqua" w:hAnsi="Book Antiqua" w:cs="Book Antiqua"/>
          <w:color w:val="000000"/>
        </w:rPr>
        <w:t>United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A0F4B" w:rsidRPr="006A0F4B">
        <w:rPr>
          <w:rFonts w:ascii="Book Antiqua" w:eastAsia="Book Antiqua" w:hAnsi="Book Antiqua" w:cs="Book Antiqua"/>
          <w:color w:val="000000"/>
        </w:rPr>
        <w:t>States</w:t>
      </w:r>
      <w:r w:rsidRPr="00134750">
        <w:rPr>
          <w:rFonts w:ascii="Book Antiqua" w:eastAsia="Book Antiqua" w:hAnsi="Book Antiqua" w:cs="Book Antiqua"/>
          <w:color w:val="000000"/>
        </w:rPr>
        <w:t>).</w:t>
      </w:r>
    </w:p>
    <w:p w14:paraId="522935E5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2056EF5" w14:textId="153F161E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plasma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following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intravenous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injection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rats</w:t>
      </w:r>
    </w:p>
    <w:p w14:paraId="757E69EB" w14:textId="4EA0DC6C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experiment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Monash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University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Animal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Ethics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Committee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MARP/2016/008).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Pr="00134750">
        <w:rPr>
          <w:rFonts w:ascii="Book Antiqua" w:eastAsia="Book Antiqua" w:hAnsi="Book Antiqua" w:cs="Book Antiqua"/>
          <w:color w:val="000000"/>
        </w:rPr>
        <w:t>ale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Sprague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Dawley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=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18,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old)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Monash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Animal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Facility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handled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according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appropriate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animal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guidelines.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Each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individually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ventilated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cage,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temperature-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humidity-controlled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room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light-dark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cycle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(lights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06:00-18:00),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allowed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access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diet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(Gold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Sdn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Bhd.)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water.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acclimatisation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period,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divided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groups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=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group),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tail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vein,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following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only,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mg/kg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containing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mg/kg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Approximately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00EA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blood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collected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tail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vein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transferred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sterile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1.5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EDTA-coated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tube.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collected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(pre-treatment),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post-treatment,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blood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centrifuged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3000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rpm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4°C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separate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stored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-20°C.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commercially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available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enzyme-linked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immunosorbent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34750">
        <w:rPr>
          <w:rFonts w:ascii="Book Antiqua" w:eastAsia="Book Antiqua" w:hAnsi="Book Antiqua" w:cs="Book Antiqua"/>
          <w:color w:val="000000"/>
        </w:rPr>
        <w:t>ELISA)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kit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(Millipore,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7751EB" w:rsidRPr="007751EB">
        <w:rPr>
          <w:rFonts w:ascii="Book Antiqua" w:eastAsia="Book Antiqua" w:hAnsi="Book Antiqua" w:cs="Book Antiqua"/>
          <w:color w:val="000000"/>
        </w:rPr>
        <w:t>United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7751EB" w:rsidRPr="007751EB">
        <w:rPr>
          <w:rFonts w:ascii="Book Antiqua" w:eastAsia="Book Antiqua" w:hAnsi="Book Antiqua" w:cs="Book Antiqua"/>
          <w:color w:val="000000"/>
        </w:rPr>
        <w:t>States</w:t>
      </w:r>
      <w:r w:rsidRPr="00134750">
        <w:rPr>
          <w:rFonts w:ascii="Book Antiqua" w:eastAsia="Book Antiqua" w:hAnsi="Book Antiqua" w:cs="Book Antiqua"/>
          <w:color w:val="000000"/>
        </w:rPr>
        <w:t>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0DB25010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CB63AAD" w14:textId="655A5AB4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5F5AF8D" w14:textId="5E558A4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Results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±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standard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error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(SEM).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statistical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groups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3176" w:rsidRPr="00134750">
        <w:rPr>
          <w:rFonts w:ascii="Book Antiqua" w:eastAsia="Book Antiqua" w:hAnsi="Book Antiqua" w:cs="Book Antiqua"/>
          <w:color w:val="000000"/>
        </w:rPr>
        <w:t>analy</w:t>
      </w:r>
      <w:r w:rsidR="00502632">
        <w:rPr>
          <w:rFonts w:ascii="Book Antiqua" w:eastAsia="Book Antiqua" w:hAnsi="Book Antiqua" w:cs="Book Antiqua"/>
          <w:color w:val="000000"/>
        </w:rPr>
        <w:t>s</w:t>
      </w:r>
      <w:r w:rsidR="00493176" w:rsidRPr="00134750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Student’s</w:t>
      </w:r>
      <w:proofErr w:type="gram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B01177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test.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Student’s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493176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well-established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parametric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statistical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method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two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independent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groups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appropriate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small.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4931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value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0.05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considered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statistically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significant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134750">
        <w:rPr>
          <w:rFonts w:ascii="Book Antiqua" w:eastAsia="Book Antiqua" w:hAnsi="Book Antiqua" w:cs="Book Antiqua"/>
          <w:color w:val="000000"/>
        </w:rPr>
        <w:t>.</w:t>
      </w:r>
    </w:p>
    <w:p w14:paraId="7D5C909B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3248916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BABF7B9" w14:textId="32A3C5E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growth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profile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nanoparticles</w:t>
      </w:r>
    </w:p>
    <w:p w14:paraId="5F4B28CE" w14:textId="4E9AA27C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illustrated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Figure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DMEM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solution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change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absorbance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intensity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inverse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relationship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(ranged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002D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found.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indicates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might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interact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modulate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kinetics.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6169544E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0D41CA3" w14:textId="797F7B2C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elemental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045B6D10" w14:textId="12A6A81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Figure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2A,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</w:t>
      </w:r>
      <w:r w:rsidR="00BF70C2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85002D" w:rsidRPr="0085002D">
        <w:rPr>
          <w:rFonts w:ascii="Book Antiqua" w:eastAsia="Book Antiqua" w:hAnsi="Book Antiqua" w:cs="Book Antiqua"/>
          <w:color w:val="000000"/>
        </w:rPr>
        <w:t>approximate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5A3F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mmol/L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CaCl</w:t>
      </w:r>
      <w:r w:rsidRPr="0013475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yielded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heterogeneous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Accordingly,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5A3F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rise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ranging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045A3F" w:rsidRPr="0085002D">
        <w:rPr>
          <w:rFonts w:ascii="Book Antiqua" w:eastAsia="Book Antiqua" w:hAnsi="Book Antiqua" w:cs="Book Antiqua"/>
          <w:color w:val="000000"/>
        </w:rPr>
        <w:t>approximate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(Figure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2B),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1736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produced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intermediate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ranging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775BAE" w:rsidRPr="0085002D">
        <w:rPr>
          <w:rFonts w:ascii="Book Antiqua" w:eastAsia="Book Antiqua" w:hAnsi="Book Antiqua" w:cs="Book Antiqua"/>
          <w:color w:val="000000"/>
        </w:rPr>
        <w:t>approximate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(Figure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2C).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Dispersive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X-Ray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Pr="00134750">
        <w:rPr>
          <w:rFonts w:ascii="Book Antiqua" w:eastAsia="Book Antiqua" w:hAnsi="Book Antiqua" w:cs="Book Antiqua"/>
          <w:color w:val="000000"/>
        </w:rPr>
        <w:t>-based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elemental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analysis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60D74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4B6E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explained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amount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hydrocarbon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µg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addition,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calcium/phosphate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134750">
        <w:rPr>
          <w:rFonts w:ascii="Book Antiqua" w:eastAsia="Book Antiqua" w:hAnsi="Book Antiqua" w:cs="Book Antiqua"/>
          <w:color w:val="000000"/>
        </w:rPr>
        <w:t>/P)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ratio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found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much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fabricated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amount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probably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result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transformation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(data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shown).</w:t>
      </w:r>
    </w:p>
    <w:p w14:paraId="4273BC1B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D04219C" w14:textId="3D36F1FE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Binding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affinity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towards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CA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</w:p>
    <w:p w14:paraId="528A5AA7" w14:textId="4302B52F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SDS-PAGE,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observed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prominent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(Figure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Results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confirmed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sufficiently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complex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Serum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proteins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trigger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dissociation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20C4919C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3012D874" w14:textId="20BBCC9B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GLP1-CA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NPs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viability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line</w:t>
      </w:r>
    </w:p>
    <w:p w14:paraId="5E069841" w14:textId="22A044D6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MTT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assay,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both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NPs-bound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noticeable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viability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(Figure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suggests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likely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clinical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application.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pre-clinical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needed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confirm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this.</w:t>
      </w:r>
    </w:p>
    <w:p w14:paraId="3E0BE5B5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9782067" w14:textId="70A4CE12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Plasma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half-life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i/>
          <w:iCs/>
          <w:color w:val="000000"/>
        </w:rPr>
        <w:t>GLP1</w:t>
      </w:r>
    </w:p>
    <w:p w14:paraId="407FEC7B" w14:textId="00EACD22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(49.61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±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9.24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picomolar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pM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D6237C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&lt;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0.05),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(20.22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±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5.20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pM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897631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&lt;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0.05),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(16.32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±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4.01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pM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897631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&lt;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0.05)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(Figure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also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(15.68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±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4.34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pM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241A0F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&lt;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0.05).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069FF517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18A34FE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E1FD29B" w14:textId="0B784934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tendency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reaching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target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efficiency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limited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Nanosize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advantage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aspect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allows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targeted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delivery.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nanosize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successfully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developed.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date,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little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progress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our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review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clinically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available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diabetic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years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ago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34750">
        <w:rPr>
          <w:rFonts w:ascii="Book Antiqua" w:eastAsia="Book Antiqua" w:hAnsi="Book Antiqua" w:cs="Book Antiqua"/>
          <w:color w:val="000000"/>
        </w:rPr>
        <w:t>.</w:t>
      </w:r>
    </w:p>
    <w:p w14:paraId="55DF7872" w14:textId="4291DA44" w:rsidR="00A77B3E" w:rsidRPr="00134750" w:rsidRDefault="006246EF" w:rsidP="00EB21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slow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progress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lack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interest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developing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encapsulate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could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attributed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rapid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metabolism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such,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making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viable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option.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intravenous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lastRenderedPageBreak/>
        <w:t>administration,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design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closest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decade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ago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liposome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produced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3.6-fold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serum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post-treatment.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elevated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decreased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rapidly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thereafter.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Another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terms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dose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subject,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involved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silica-based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sensitive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nanomatrix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burst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during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first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hour.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however,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returned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basal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h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791C9C3B" w14:textId="57F46111" w:rsidR="00A77B3E" w:rsidRPr="00134750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liposomal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sensitive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nanomatrix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NPs-treated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3.2-fold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least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post-treatment.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Although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strong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affinity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toward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bovine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serum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albumin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physiological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pH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observed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binding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affinity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towards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negated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interaction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various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blood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proteins.</w:t>
      </w:r>
    </w:p>
    <w:p w14:paraId="59A27613" w14:textId="779E41D8" w:rsidR="00A77B3E" w:rsidRPr="00134750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liposomal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preparation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silica-based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sensitive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nanomatrix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mentioned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reduction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glucose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liposomal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also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insulin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secretion.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Given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superior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profile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reasonable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predict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similar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insulinotropic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hypoglycaemic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Nonetheless,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further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necessary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confirm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48988D72" w14:textId="1E8BACE9" w:rsidR="00A77B3E" w:rsidRPr="00134750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Despite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still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preferred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A12018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agonists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evidenced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several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nanomaterials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without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payload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stimulate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secretion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5,17,18]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surface-modified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lipid-based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secretion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normalised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glucose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reduced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insulin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resistance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obese/diabetic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mice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following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1F772063" w14:textId="699E283A" w:rsidR="00A77B3E" w:rsidRPr="00134750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Liraglutide,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exendin-4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widely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therefore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useful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understand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lastRenderedPageBreak/>
        <w:t>pharmacokinetic/pharmacodynamic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profiles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gain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understanding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reviewed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recently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comparison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their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usefulness,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subjects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discussed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below.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382244DD" w14:textId="6DCF66CA" w:rsidR="00A77B3E" w:rsidRPr="00134750" w:rsidRDefault="006246EF" w:rsidP="001126C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Exendin-4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enteric-coated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capsule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containing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responsive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maximum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Another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involved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poly(</w:t>
      </w:r>
      <w:proofErr w:type="gramEnd"/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lactic-co-glycolic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acid)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conjugated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dextran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C-terminal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Src</w:t>
      </w:r>
      <w:proofErr w:type="spellEnd"/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peak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post-administration.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However,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elevated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different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receiving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subcutaneous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injection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solution,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positive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control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Zhang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functionalised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delivery,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maximum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respectively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similar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different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subcutaneously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exenatide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solution.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Overall,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sustainability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encapsulated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various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types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nanomaterials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4-6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slightly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GLP1-encapsulated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although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produce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patient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compliance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parenteral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administration.</w:t>
      </w:r>
    </w:p>
    <w:p w14:paraId="15B8B664" w14:textId="41AD2E52" w:rsidR="00A77B3E" w:rsidRPr="00134750" w:rsidRDefault="006246EF" w:rsidP="00CE10A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necessary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highlight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and/or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biological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different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nanomaterial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discussed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animal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subjects.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pre-clinical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testing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stages,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present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provide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useful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information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practicality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human,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instructive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future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investigation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animal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species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subsequently,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subjects.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59EF6B55" w14:textId="6F753AB6" w:rsidR="005D2B19" w:rsidRPr="00134750" w:rsidRDefault="006246EF" w:rsidP="00474E07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Liraglutide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semaglutide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United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States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Drug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weight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management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agents,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semaglutide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obese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overweight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adults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least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weight-related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condition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including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diabetes.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Emerging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evidences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lastRenderedPageBreak/>
        <w:t>support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implementation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pharmacotherapy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dietary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intervention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optimising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obesity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approach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diabetes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management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because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consumption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food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antioxidant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anti-inflammatory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could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synergise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RAs</w:t>
      </w:r>
      <w:r w:rsidR="00134750" w:rsidRPr="00134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3475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134750">
        <w:rPr>
          <w:rFonts w:ascii="Book Antiqua" w:eastAsia="Book Antiqua" w:hAnsi="Book Antiqua" w:cs="Book Antiqua"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combination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recommendation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syndrome,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overall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management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should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taken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consideration.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4A75FD05" w14:textId="7F5A50AC" w:rsidR="00A77B3E" w:rsidRPr="00134750" w:rsidRDefault="006246EF" w:rsidP="00474E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limited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lack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chronic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sub-chronic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involving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obese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diabetic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animals.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longer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duration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</w:t>
      </w:r>
      <w:r w:rsidR="00616953">
        <w:rPr>
          <w:rFonts w:ascii="Book Antiqua" w:eastAsia="Book Antiqua" w:hAnsi="Book Antiqua" w:cs="Book Antiqua"/>
          <w:color w:val="000000"/>
        </w:rPr>
        <w:t>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parameters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provide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evidence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effectiveness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long-term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syndrome.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Nevertheless,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second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limitation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discussion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data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itself.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order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valid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comparison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pharmacokinetics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profiles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different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animal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species,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included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discussion.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included.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literature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search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nevertheless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implied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interest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despite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producing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GLP1-RAs.</w:t>
      </w:r>
    </w:p>
    <w:p w14:paraId="2B788401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96CF660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4349CCF" w14:textId="7E0A2871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summary,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developed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new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474E07">
        <w:rPr>
          <w:rFonts w:ascii="Book Antiqua" w:eastAsia="Book Antiqua" w:hAnsi="Book Antiqua" w:cs="Book Antiqua"/>
          <w:i/>
          <w:color w:val="000000"/>
        </w:rPr>
        <w:t>In</w:t>
      </w:r>
      <w:r w:rsidR="00EE180B" w:rsidRPr="00474E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74E07">
        <w:rPr>
          <w:rFonts w:ascii="Book Antiqua" w:eastAsia="Book Antiqua" w:hAnsi="Book Antiqua" w:cs="Book Antiqua"/>
          <w:i/>
          <w:color w:val="000000"/>
        </w:rPr>
        <w:t>vitro</w:t>
      </w:r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lines,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against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dissociation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interaction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proteins.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474E07">
        <w:rPr>
          <w:rFonts w:ascii="Book Antiqua" w:eastAsia="Book Antiqua" w:hAnsi="Book Antiqua" w:cs="Book Antiqua"/>
          <w:i/>
          <w:color w:val="000000"/>
        </w:rPr>
        <w:t>In</w:t>
      </w:r>
      <w:r w:rsidR="00EE180B" w:rsidRPr="00474E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74E07">
        <w:rPr>
          <w:rFonts w:ascii="Book Antiqua" w:eastAsia="Book Antiqua" w:hAnsi="Book Antiqua" w:cs="Book Antiqua"/>
          <w:i/>
          <w:color w:val="000000"/>
        </w:rPr>
        <w:t>vivo</w:t>
      </w:r>
      <w:r w:rsidRPr="0013475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demonstrated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resulted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previously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reported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nanocarriers,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making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promising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treatment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option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syndrome.</w:t>
      </w:r>
    </w:p>
    <w:p w14:paraId="2170AC89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7A97B6A5" w14:textId="3336F2D8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E180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946BE98" w14:textId="01CFCE7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A0AA15E" w14:textId="426AEA31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lastRenderedPageBreak/>
        <w:t>Apart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170A3F" w:rsidRPr="00134750">
        <w:rPr>
          <w:rFonts w:ascii="Book Antiqua" w:eastAsia="Book Antiqua" w:hAnsi="Book Antiqua" w:cs="Book Antiqua"/>
          <w:color w:val="000000"/>
        </w:rPr>
        <w:t>Glucagon-like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170A3F" w:rsidRPr="00134750">
        <w:rPr>
          <w:rFonts w:ascii="Book Antiqua" w:eastAsia="Book Antiqua" w:hAnsi="Book Antiqua" w:cs="Book Antiqua"/>
          <w:color w:val="000000"/>
        </w:rPr>
        <w:t>peptide-1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170A3F" w:rsidRPr="00134750">
        <w:rPr>
          <w:rFonts w:ascii="Book Antiqua" w:eastAsia="Book Antiqua" w:hAnsi="Book Antiqua" w:cs="Book Antiqua"/>
          <w:color w:val="000000"/>
        </w:rPr>
        <w:t>(GLP1)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receptor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agonists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widely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34750">
        <w:rPr>
          <w:rFonts w:ascii="Book Antiqua" w:eastAsia="Book Antiqua" w:hAnsi="Book Antiqua" w:cs="Book Antiqua"/>
          <w:color w:val="000000"/>
        </w:rPr>
        <w:t>used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studied,</w:t>
      </w:r>
      <w:proofErr w:type="gram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more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effort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should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also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channeled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design</w:t>
      </w:r>
      <w:r w:rsidR="00995A3E">
        <w:rPr>
          <w:rFonts w:ascii="Book Antiqua" w:eastAsia="Book Antiqua" w:hAnsi="Book Antiqua" w:cs="Book Antiqua"/>
          <w:color w:val="000000"/>
        </w:rPr>
        <w:t>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because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both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approaches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equally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</w:p>
    <w:p w14:paraId="24DD45F4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57D15AF6" w14:textId="6667671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59B677C" w14:textId="46D5E0B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</w:t>
      </w:r>
      <w:r w:rsidR="004E2693"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134750">
        <w:rPr>
          <w:rFonts w:ascii="Book Antiqua" w:eastAsia="Book Antiqua" w:hAnsi="Book Antiqua" w:cs="Book Antiqua"/>
          <w:color w:val="000000"/>
        </w:rPr>
        <w:t>(CA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E2693" w:rsidRPr="00134750">
        <w:rPr>
          <w:rFonts w:ascii="Book Antiqua" w:eastAsia="Book Antiqua" w:hAnsi="Book Antiqua" w:cs="Book Antiqua"/>
          <w:color w:val="000000"/>
        </w:rPr>
        <w:t>NPs)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overcome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short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could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option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metabolic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syndrome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995A3E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warrant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further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investigation.</w:t>
      </w:r>
    </w:p>
    <w:p w14:paraId="05DDCAE7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8BDC501" w14:textId="161B1E5C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F630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33B7CFA" w14:textId="3F0AC061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stable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7B1A34"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successfully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fabricated.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Level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maintained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least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post-treatment.</w:t>
      </w:r>
    </w:p>
    <w:p w14:paraId="6C362C7A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75554438" w14:textId="34EDFC0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3271AF1" w14:textId="20892424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fabricated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through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complexation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between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A35EA9"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evaluated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physicochemical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properties,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tested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their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cytotoxic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effects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human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line,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finally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bioavailability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through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intravenous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administration.</w:t>
      </w:r>
    </w:p>
    <w:p w14:paraId="6E418077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1EA4B2A" w14:textId="29685A48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F630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D0CA8C0" w14:textId="3CBA75B0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fabricate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NPs)</w:t>
      </w:r>
      <w:r w:rsidR="00C75340">
        <w:rPr>
          <w:rFonts w:ascii="Book Antiqua" w:eastAsia="Book Antiqua" w:hAnsi="Book Antiqua" w:cs="Book Antiqua"/>
          <w:color w:val="000000"/>
        </w:rPr>
        <w:t>,</w:t>
      </w:r>
      <w:r w:rsidR="00EE180B">
        <w:rPr>
          <w:rFonts w:ascii="Book Antiqua" w:hAnsi="Book Antiqua" w:hint="eastAsia"/>
          <w:lang w:eastAsia="zh-CN"/>
        </w:rPr>
        <w:t xml:space="preserve"> </w:t>
      </w:r>
      <w:r w:rsidR="00C75340">
        <w:rPr>
          <w:rFonts w:ascii="Book Antiqua" w:hAnsi="Book Antiqua"/>
          <w:lang w:eastAsia="zh-CN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improve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through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B7BF3">
        <w:rPr>
          <w:rFonts w:ascii="Book Antiqua" w:eastAsia="Book Antiqua" w:hAnsi="Book Antiqua" w:cs="Book Antiqua"/>
          <w:color w:val="000000"/>
        </w:rPr>
        <w:t>.</w:t>
      </w:r>
    </w:p>
    <w:p w14:paraId="09B286ED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0EED5EA" w14:textId="6CEF12BB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591451B" w14:textId="6814E385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pH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sensitive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inorganic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carbonate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apatite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nanoparticles,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successfully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formulated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previously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potential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carrier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</w:p>
    <w:p w14:paraId="3114E125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90E1519" w14:textId="57F00D70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E18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C4C0C96" w14:textId="6ED6D20C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endogenous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peptide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established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glucose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lowering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property.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therapeutic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however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limited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due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rapidly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degraded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systemic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circulation.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Nanosize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sustained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protect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well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extend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half-life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GLP1.</w:t>
      </w:r>
    </w:p>
    <w:p w14:paraId="0C8BD2A7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B1D0364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3181268" w14:textId="251B443D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authors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would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also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like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Md.</w:t>
      </w:r>
      <w:r w:rsidR="004A7DDA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Karim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A7DDA">
        <w:rPr>
          <w:rFonts w:ascii="Book Antiqua" w:eastAsia="Book Antiqua" w:hAnsi="Book Antiqua" w:cs="Book Antiqua"/>
          <w:color w:val="000000"/>
        </w:rPr>
        <w:t xml:space="preserve">E </w:t>
      </w:r>
      <w:r w:rsidRPr="00134750">
        <w:rPr>
          <w:rFonts w:ascii="Book Antiqua" w:eastAsia="Book Antiqua" w:hAnsi="Book Antiqua" w:cs="Book Antiqua"/>
          <w:color w:val="000000"/>
        </w:rPr>
        <w:t>for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assistance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18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study.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</w:p>
    <w:p w14:paraId="5D86FC04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1E7F164C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8B669F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 </w:t>
      </w:r>
      <w:r w:rsidRPr="00887E64">
        <w:rPr>
          <w:rFonts w:ascii="Book Antiqua" w:hAnsi="Book Antiqua"/>
          <w:b/>
          <w:bCs/>
        </w:rPr>
        <w:t>Chatterjee S</w:t>
      </w:r>
      <w:r w:rsidRPr="00887E64">
        <w:rPr>
          <w:rFonts w:ascii="Book Antiqua" w:hAnsi="Book Antiqua"/>
        </w:rPr>
        <w:t xml:space="preserve">, Ghosal S, Chatterjee S. Glucagon-like peptide-1 receptor agonists favorably address all components of metabolic syndrome. </w:t>
      </w:r>
      <w:r w:rsidRPr="00887E64">
        <w:rPr>
          <w:rFonts w:ascii="Book Antiqua" w:hAnsi="Book Antiqua"/>
          <w:i/>
          <w:iCs/>
        </w:rPr>
        <w:t>World J Diabetes</w:t>
      </w:r>
      <w:r w:rsidRPr="00887E64">
        <w:rPr>
          <w:rFonts w:ascii="Book Antiqua" w:hAnsi="Book Antiqua"/>
        </w:rPr>
        <w:t xml:space="preserve"> 2016; </w:t>
      </w:r>
      <w:r w:rsidRPr="00887E64">
        <w:rPr>
          <w:rFonts w:ascii="Book Antiqua" w:hAnsi="Book Antiqua"/>
          <w:b/>
          <w:bCs/>
        </w:rPr>
        <w:t>7</w:t>
      </w:r>
      <w:r w:rsidRPr="00887E64">
        <w:rPr>
          <w:rFonts w:ascii="Book Antiqua" w:hAnsi="Book Antiqua"/>
        </w:rPr>
        <w:t>: 441-448 [PMID: 27795818 DOI: 10.4239/</w:t>
      </w:r>
      <w:proofErr w:type="gramStart"/>
      <w:r w:rsidRPr="00887E64">
        <w:rPr>
          <w:rFonts w:ascii="Book Antiqua" w:hAnsi="Book Antiqua"/>
        </w:rPr>
        <w:t>wjd.v</w:t>
      </w:r>
      <w:proofErr w:type="gramEnd"/>
      <w:r w:rsidRPr="00887E64">
        <w:rPr>
          <w:rFonts w:ascii="Book Antiqua" w:hAnsi="Book Antiqua"/>
        </w:rPr>
        <w:t>7.i18.441]</w:t>
      </w:r>
    </w:p>
    <w:p w14:paraId="41ECAC2A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2 </w:t>
      </w:r>
      <w:r w:rsidRPr="00887E64">
        <w:rPr>
          <w:rFonts w:ascii="Book Antiqua" w:hAnsi="Book Antiqua"/>
          <w:b/>
          <w:bCs/>
        </w:rPr>
        <w:t>Prasad-Reddy L</w:t>
      </w:r>
      <w:r w:rsidRPr="00887E64">
        <w:rPr>
          <w:rFonts w:ascii="Book Antiqua" w:hAnsi="Book Antiqua"/>
        </w:rPr>
        <w:t xml:space="preserve">, Isaacs D. A clinical review of GLP-1 receptor agonists: efficacy and safety in diabetes and beyond. </w:t>
      </w:r>
      <w:r w:rsidRPr="00887E64">
        <w:rPr>
          <w:rFonts w:ascii="Book Antiqua" w:hAnsi="Book Antiqua"/>
          <w:i/>
          <w:iCs/>
        </w:rPr>
        <w:t>Drugs Context</w:t>
      </w:r>
      <w:r w:rsidRPr="00887E64">
        <w:rPr>
          <w:rFonts w:ascii="Book Antiqua" w:hAnsi="Book Antiqua"/>
        </w:rPr>
        <w:t xml:space="preserve"> 2015; </w:t>
      </w:r>
      <w:r w:rsidRPr="00887E64">
        <w:rPr>
          <w:rFonts w:ascii="Book Antiqua" w:hAnsi="Book Antiqua"/>
          <w:b/>
          <w:bCs/>
        </w:rPr>
        <w:t>4</w:t>
      </w:r>
      <w:r w:rsidRPr="00887E64">
        <w:rPr>
          <w:rFonts w:ascii="Book Antiqua" w:hAnsi="Book Antiqua"/>
        </w:rPr>
        <w:t>: 212283 [PMID: 26213556 DOI: 10.7573/dic.212283]</w:t>
      </w:r>
    </w:p>
    <w:p w14:paraId="2F95AF42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3 </w:t>
      </w:r>
      <w:r w:rsidRPr="00887E64">
        <w:rPr>
          <w:rFonts w:ascii="Book Antiqua" w:hAnsi="Book Antiqua"/>
          <w:b/>
          <w:bCs/>
        </w:rPr>
        <w:t>Patel A</w:t>
      </w:r>
      <w:r w:rsidRPr="00887E64">
        <w:rPr>
          <w:rFonts w:ascii="Book Antiqua" w:hAnsi="Book Antiqua"/>
        </w:rPr>
        <w:t xml:space="preserve">, </w:t>
      </w:r>
      <w:proofErr w:type="spellStart"/>
      <w:r w:rsidRPr="00887E64">
        <w:rPr>
          <w:rFonts w:ascii="Book Antiqua" w:hAnsi="Book Antiqua"/>
        </w:rPr>
        <w:t>Cholkar</w:t>
      </w:r>
      <w:proofErr w:type="spellEnd"/>
      <w:r w:rsidRPr="00887E64">
        <w:rPr>
          <w:rFonts w:ascii="Book Antiqua" w:hAnsi="Book Antiqua"/>
        </w:rPr>
        <w:t xml:space="preserve"> K, Mitra AK. Recent developments in protein and peptide parenteral delivery approaches. </w:t>
      </w:r>
      <w:proofErr w:type="spellStart"/>
      <w:r w:rsidRPr="00887E64">
        <w:rPr>
          <w:rFonts w:ascii="Book Antiqua" w:hAnsi="Book Antiqua"/>
          <w:i/>
          <w:iCs/>
        </w:rPr>
        <w:t>Ther</w:t>
      </w:r>
      <w:proofErr w:type="spellEnd"/>
      <w:r w:rsidRPr="00887E64">
        <w:rPr>
          <w:rFonts w:ascii="Book Antiqua" w:hAnsi="Book Antiqua"/>
          <w:i/>
          <w:iCs/>
        </w:rPr>
        <w:t xml:space="preserve"> </w:t>
      </w:r>
      <w:proofErr w:type="spellStart"/>
      <w:r w:rsidRPr="00887E64">
        <w:rPr>
          <w:rFonts w:ascii="Book Antiqua" w:hAnsi="Book Antiqua"/>
          <w:i/>
          <w:iCs/>
        </w:rPr>
        <w:t>Deliv</w:t>
      </w:r>
      <w:proofErr w:type="spellEnd"/>
      <w:r w:rsidRPr="00887E64">
        <w:rPr>
          <w:rFonts w:ascii="Book Antiqua" w:hAnsi="Book Antiqua"/>
        </w:rPr>
        <w:t xml:space="preserve"> 2014; </w:t>
      </w:r>
      <w:r w:rsidRPr="00887E64">
        <w:rPr>
          <w:rFonts w:ascii="Book Antiqua" w:hAnsi="Book Antiqua"/>
          <w:b/>
          <w:bCs/>
        </w:rPr>
        <w:t>5</w:t>
      </w:r>
      <w:r w:rsidRPr="00887E64">
        <w:rPr>
          <w:rFonts w:ascii="Book Antiqua" w:hAnsi="Book Antiqua"/>
        </w:rPr>
        <w:t>: 337-365 [PMID: 24592957 DOI: 10.4155/tde.14.5]</w:t>
      </w:r>
    </w:p>
    <w:p w14:paraId="1C715550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4 </w:t>
      </w:r>
      <w:r w:rsidRPr="00887E64">
        <w:rPr>
          <w:rFonts w:ascii="Book Antiqua" w:hAnsi="Book Antiqua"/>
          <w:b/>
          <w:bCs/>
        </w:rPr>
        <w:t xml:space="preserve">van </w:t>
      </w:r>
      <w:proofErr w:type="spellStart"/>
      <w:r w:rsidRPr="00887E64">
        <w:rPr>
          <w:rFonts w:ascii="Book Antiqua" w:hAnsi="Book Antiqua"/>
          <w:b/>
          <w:bCs/>
        </w:rPr>
        <w:t>Witteloostuijn</w:t>
      </w:r>
      <w:proofErr w:type="spellEnd"/>
      <w:r w:rsidRPr="00887E64">
        <w:rPr>
          <w:rFonts w:ascii="Book Antiqua" w:hAnsi="Book Antiqua"/>
          <w:b/>
          <w:bCs/>
        </w:rPr>
        <w:t xml:space="preserve"> SB</w:t>
      </w:r>
      <w:r w:rsidRPr="00887E64">
        <w:rPr>
          <w:rFonts w:ascii="Book Antiqua" w:hAnsi="Book Antiqua"/>
        </w:rPr>
        <w:t xml:space="preserve">, Pedersen SL, Jensen KJ. Half-Life Extension of Biopharmaceuticals using Chemical Methods: Alternatives to PEGylation. </w:t>
      </w:r>
      <w:proofErr w:type="spellStart"/>
      <w:r w:rsidRPr="00887E64">
        <w:rPr>
          <w:rFonts w:ascii="Book Antiqua" w:hAnsi="Book Antiqua"/>
          <w:i/>
          <w:iCs/>
        </w:rPr>
        <w:t>ChemMedChem</w:t>
      </w:r>
      <w:proofErr w:type="spellEnd"/>
      <w:r w:rsidRPr="00887E64">
        <w:rPr>
          <w:rFonts w:ascii="Book Antiqua" w:hAnsi="Book Antiqua"/>
        </w:rPr>
        <w:t xml:space="preserve"> 2016; </w:t>
      </w:r>
      <w:r w:rsidRPr="00887E64">
        <w:rPr>
          <w:rFonts w:ascii="Book Antiqua" w:hAnsi="Book Antiqua"/>
          <w:b/>
          <w:bCs/>
        </w:rPr>
        <w:t>11</w:t>
      </w:r>
      <w:r w:rsidRPr="00887E64">
        <w:rPr>
          <w:rFonts w:ascii="Book Antiqua" w:hAnsi="Book Antiqua"/>
        </w:rPr>
        <w:t>: 2474-2495 [PMID: 27775236 DOI: 10.1002/cmdc.201600374]</w:t>
      </w:r>
    </w:p>
    <w:p w14:paraId="42E2ABD7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5 </w:t>
      </w:r>
      <w:r w:rsidRPr="00887E64">
        <w:rPr>
          <w:rFonts w:ascii="Book Antiqua" w:hAnsi="Book Antiqua"/>
          <w:b/>
          <w:bCs/>
        </w:rPr>
        <w:t>Xu Y</w:t>
      </w:r>
      <w:r w:rsidRPr="00887E64">
        <w:rPr>
          <w:rFonts w:ascii="Book Antiqua" w:hAnsi="Book Antiqua"/>
        </w:rPr>
        <w:t xml:space="preserve">, De </w:t>
      </w:r>
      <w:proofErr w:type="spellStart"/>
      <w:r w:rsidRPr="00887E64">
        <w:rPr>
          <w:rFonts w:ascii="Book Antiqua" w:hAnsi="Book Antiqua"/>
        </w:rPr>
        <w:t>Keersmaecker</w:t>
      </w:r>
      <w:proofErr w:type="spellEnd"/>
      <w:r w:rsidRPr="00887E64">
        <w:rPr>
          <w:rFonts w:ascii="Book Antiqua" w:hAnsi="Book Antiqua"/>
        </w:rPr>
        <w:t xml:space="preserve"> H, </w:t>
      </w:r>
      <w:proofErr w:type="spellStart"/>
      <w:r w:rsidRPr="00887E64">
        <w:rPr>
          <w:rFonts w:ascii="Book Antiqua" w:hAnsi="Book Antiqua"/>
        </w:rPr>
        <w:t>Braeckmans</w:t>
      </w:r>
      <w:proofErr w:type="spellEnd"/>
      <w:r w:rsidRPr="00887E64">
        <w:rPr>
          <w:rFonts w:ascii="Book Antiqua" w:hAnsi="Book Antiqua"/>
        </w:rPr>
        <w:t xml:space="preserve"> K, De </w:t>
      </w:r>
      <w:proofErr w:type="spellStart"/>
      <w:r w:rsidRPr="00887E64">
        <w:rPr>
          <w:rFonts w:ascii="Book Antiqua" w:hAnsi="Book Antiqua"/>
        </w:rPr>
        <w:t>Smedt</w:t>
      </w:r>
      <w:proofErr w:type="spellEnd"/>
      <w:r w:rsidRPr="00887E64">
        <w:rPr>
          <w:rFonts w:ascii="Book Antiqua" w:hAnsi="Book Antiqua"/>
        </w:rPr>
        <w:t xml:space="preserve"> S, </w:t>
      </w:r>
      <w:proofErr w:type="spellStart"/>
      <w:r w:rsidRPr="00887E64">
        <w:rPr>
          <w:rFonts w:ascii="Book Antiqua" w:hAnsi="Book Antiqua"/>
        </w:rPr>
        <w:t>Cani</w:t>
      </w:r>
      <w:proofErr w:type="spellEnd"/>
      <w:r w:rsidRPr="00887E64">
        <w:rPr>
          <w:rFonts w:ascii="Book Antiqua" w:hAnsi="Book Antiqua"/>
        </w:rPr>
        <w:t xml:space="preserve"> PD, </w:t>
      </w:r>
      <w:proofErr w:type="spellStart"/>
      <w:r w:rsidRPr="00887E64">
        <w:rPr>
          <w:rFonts w:ascii="Book Antiqua" w:hAnsi="Book Antiqua"/>
        </w:rPr>
        <w:t>Préat</w:t>
      </w:r>
      <w:proofErr w:type="spellEnd"/>
      <w:r w:rsidRPr="00887E64">
        <w:rPr>
          <w:rFonts w:ascii="Book Antiqua" w:hAnsi="Book Antiqua"/>
        </w:rPr>
        <w:t xml:space="preserve"> V, </w:t>
      </w:r>
      <w:proofErr w:type="spellStart"/>
      <w:r w:rsidRPr="00887E64">
        <w:rPr>
          <w:rFonts w:ascii="Book Antiqua" w:hAnsi="Book Antiqua"/>
        </w:rPr>
        <w:t>Beloqui</w:t>
      </w:r>
      <w:proofErr w:type="spellEnd"/>
      <w:r w:rsidRPr="00887E64">
        <w:rPr>
          <w:rFonts w:ascii="Book Antiqua" w:hAnsi="Book Antiqua"/>
        </w:rPr>
        <w:t xml:space="preserve"> A. Targeted nanoparticles towards increased L cell stimulation as a strategy to improve oral peptide delivery in incretin-based diabetes treatment. </w:t>
      </w:r>
      <w:r w:rsidRPr="00887E64">
        <w:rPr>
          <w:rFonts w:ascii="Book Antiqua" w:hAnsi="Book Antiqua"/>
          <w:i/>
          <w:iCs/>
        </w:rPr>
        <w:t>Biomaterials</w:t>
      </w:r>
      <w:r w:rsidRPr="00887E64">
        <w:rPr>
          <w:rFonts w:ascii="Book Antiqua" w:hAnsi="Book Antiqua"/>
        </w:rPr>
        <w:t xml:space="preserve"> 2020; </w:t>
      </w:r>
      <w:r w:rsidRPr="00887E64">
        <w:rPr>
          <w:rFonts w:ascii="Book Antiqua" w:hAnsi="Book Antiqua"/>
          <w:b/>
          <w:bCs/>
        </w:rPr>
        <w:t>255</w:t>
      </w:r>
      <w:r w:rsidRPr="00887E64">
        <w:rPr>
          <w:rFonts w:ascii="Book Antiqua" w:hAnsi="Book Antiqua"/>
        </w:rPr>
        <w:t>: 120209 [PMID: 32580098 DOI: 10.1016/j.biomaterials.2020.120209]</w:t>
      </w:r>
    </w:p>
    <w:p w14:paraId="0CE71F6A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6 </w:t>
      </w:r>
      <w:proofErr w:type="spellStart"/>
      <w:r w:rsidRPr="00887E64">
        <w:rPr>
          <w:rFonts w:ascii="Book Antiqua" w:hAnsi="Book Antiqua"/>
          <w:b/>
          <w:bCs/>
        </w:rPr>
        <w:t>Bech</w:t>
      </w:r>
      <w:proofErr w:type="spellEnd"/>
      <w:r w:rsidRPr="00887E64">
        <w:rPr>
          <w:rFonts w:ascii="Book Antiqua" w:hAnsi="Book Antiqua"/>
          <w:b/>
          <w:bCs/>
        </w:rPr>
        <w:t xml:space="preserve"> EM</w:t>
      </w:r>
      <w:r w:rsidRPr="00887E64">
        <w:rPr>
          <w:rFonts w:ascii="Book Antiqua" w:hAnsi="Book Antiqua"/>
        </w:rPr>
        <w:t xml:space="preserve">, Pedersen SL, Jensen KJ. Chemical Strategies for Half-Life Extension of Biopharmaceuticals: Lipidation and Its Alternatives. </w:t>
      </w:r>
      <w:r w:rsidRPr="00887E64">
        <w:rPr>
          <w:rFonts w:ascii="Book Antiqua" w:hAnsi="Book Antiqua"/>
          <w:i/>
          <w:iCs/>
        </w:rPr>
        <w:t>ACS Med Chem Lett</w:t>
      </w:r>
      <w:r w:rsidRPr="00887E64">
        <w:rPr>
          <w:rFonts w:ascii="Book Antiqua" w:hAnsi="Book Antiqua"/>
        </w:rPr>
        <w:t xml:space="preserve"> 2018; </w:t>
      </w:r>
      <w:r w:rsidRPr="00887E64">
        <w:rPr>
          <w:rFonts w:ascii="Book Antiqua" w:hAnsi="Book Antiqua"/>
          <w:b/>
          <w:bCs/>
        </w:rPr>
        <w:t>9</w:t>
      </w:r>
      <w:r w:rsidRPr="00887E64">
        <w:rPr>
          <w:rFonts w:ascii="Book Antiqua" w:hAnsi="Book Antiqua"/>
        </w:rPr>
        <w:t>: 577-580 [PMID: 30034579 DOI: 10.1021/acsmedchemlett.8b00226]</w:t>
      </w:r>
    </w:p>
    <w:p w14:paraId="19ACE3DA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lastRenderedPageBreak/>
        <w:t xml:space="preserve">7 </w:t>
      </w:r>
      <w:r w:rsidRPr="00887E64">
        <w:rPr>
          <w:rFonts w:ascii="Book Antiqua" w:hAnsi="Book Antiqua"/>
          <w:b/>
          <w:bCs/>
        </w:rPr>
        <w:t>Park J</w:t>
      </w:r>
      <w:r w:rsidRPr="00887E64">
        <w:rPr>
          <w:rFonts w:ascii="Book Antiqua" w:hAnsi="Book Antiqua"/>
        </w:rPr>
        <w:t xml:space="preserve">, </w:t>
      </w:r>
      <w:proofErr w:type="spellStart"/>
      <w:r w:rsidRPr="00887E64">
        <w:rPr>
          <w:rFonts w:ascii="Book Antiqua" w:hAnsi="Book Antiqua"/>
        </w:rPr>
        <w:t>Bak</w:t>
      </w:r>
      <w:proofErr w:type="spellEnd"/>
      <w:r w:rsidRPr="00887E64">
        <w:rPr>
          <w:rFonts w:ascii="Book Antiqua" w:hAnsi="Book Antiqua"/>
        </w:rPr>
        <w:t xml:space="preserve"> M, Min K, Kim HW, Cho JH, Tae G, Kwon I. Effect of C-terminus Conjugation via Different Conjugation Chemistries on In Vivo Activity of Albumin-Conjugated Recombinant GLP-1. </w:t>
      </w:r>
      <w:r w:rsidRPr="00887E64">
        <w:rPr>
          <w:rFonts w:ascii="Book Antiqua" w:hAnsi="Book Antiqua"/>
          <w:i/>
          <w:iCs/>
        </w:rPr>
        <w:t>Pharmaceutics</w:t>
      </w:r>
      <w:r w:rsidRPr="00887E64">
        <w:rPr>
          <w:rFonts w:ascii="Book Antiqua" w:hAnsi="Book Antiqua"/>
        </w:rPr>
        <w:t xml:space="preserve"> 2021; </w:t>
      </w:r>
      <w:r w:rsidRPr="00887E64">
        <w:rPr>
          <w:rFonts w:ascii="Book Antiqua" w:hAnsi="Book Antiqua"/>
          <w:b/>
          <w:bCs/>
        </w:rPr>
        <w:t>13</w:t>
      </w:r>
      <w:r w:rsidRPr="00887E64">
        <w:rPr>
          <w:rFonts w:ascii="Book Antiqua" w:hAnsi="Book Antiqua"/>
        </w:rPr>
        <w:t xml:space="preserve"> [PMID: 33672039 DOI: 10.3390/pharmaceutics13020263]</w:t>
      </w:r>
    </w:p>
    <w:p w14:paraId="18ADDA78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8 </w:t>
      </w:r>
      <w:r w:rsidRPr="00887E64">
        <w:rPr>
          <w:rFonts w:ascii="Book Antiqua" w:hAnsi="Book Antiqua"/>
          <w:b/>
          <w:bCs/>
        </w:rPr>
        <w:t>Patil S</w:t>
      </w:r>
      <w:r w:rsidRPr="00887E64">
        <w:rPr>
          <w:rFonts w:ascii="Book Antiqua" w:hAnsi="Book Antiqua"/>
        </w:rPr>
        <w:t xml:space="preserve">, </w:t>
      </w:r>
      <w:proofErr w:type="spellStart"/>
      <w:r w:rsidRPr="00887E64">
        <w:rPr>
          <w:rFonts w:ascii="Book Antiqua" w:hAnsi="Book Antiqua"/>
        </w:rPr>
        <w:t>Vhora</w:t>
      </w:r>
      <w:proofErr w:type="spellEnd"/>
      <w:r w:rsidRPr="00887E64">
        <w:rPr>
          <w:rFonts w:ascii="Book Antiqua" w:hAnsi="Book Antiqua"/>
        </w:rPr>
        <w:t xml:space="preserve"> I, </w:t>
      </w:r>
      <w:proofErr w:type="spellStart"/>
      <w:r w:rsidRPr="00887E64">
        <w:rPr>
          <w:rFonts w:ascii="Book Antiqua" w:hAnsi="Book Antiqua"/>
        </w:rPr>
        <w:t>Amrutiya</w:t>
      </w:r>
      <w:proofErr w:type="spellEnd"/>
      <w:r w:rsidRPr="00887E64">
        <w:rPr>
          <w:rFonts w:ascii="Book Antiqua" w:hAnsi="Book Antiqua"/>
        </w:rPr>
        <w:t xml:space="preserve"> J, Lalani R, </w:t>
      </w:r>
      <w:proofErr w:type="spellStart"/>
      <w:r w:rsidRPr="00887E64">
        <w:rPr>
          <w:rFonts w:ascii="Book Antiqua" w:hAnsi="Book Antiqua"/>
        </w:rPr>
        <w:t>Misra</w:t>
      </w:r>
      <w:proofErr w:type="spellEnd"/>
      <w:r w:rsidRPr="00887E64">
        <w:rPr>
          <w:rFonts w:ascii="Book Antiqua" w:hAnsi="Book Antiqua"/>
        </w:rPr>
        <w:t xml:space="preserve"> A. Role of Nanotechnology in Delivery of Protein and Peptide Drugs. </w:t>
      </w:r>
      <w:proofErr w:type="spellStart"/>
      <w:r w:rsidRPr="00887E64">
        <w:rPr>
          <w:rFonts w:ascii="Book Antiqua" w:hAnsi="Book Antiqua"/>
          <w:i/>
          <w:iCs/>
        </w:rPr>
        <w:t>Curr</w:t>
      </w:r>
      <w:proofErr w:type="spellEnd"/>
      <w:r w:rsidRPr="00887E64">
        <w:rPr>
          <w:rFonts w:ascii="Book Antiqua" w:hAnsi="Book Antiqua"/>
          <w:i/>
          <w:iCs/>
        </w:rPr>
        <w:t xml:space="preserve"> Pharm Des</w:t>
      </w:r>
      <w:r w:rsidRPr="00887E64">
        <w:rPr>
          <w:rFonts w:ascii="Book Antiqua" w:hAnsi="Book Antiqua"/>
        </w:rPr>
        <w:t xml:space="preserve"> 2015; </w:t>
      </w:r>
      <w:r w:rsidRPr="00887E64">
        <w:rPr>
          <w:rFonts w:ascii="Book Antiqua" w:hAnsi="Book Antiqua"/>
          <w:b/>
          <w:bCs/>
        </w:rPr>
        <w:t>21</w:t>
      </w:r>
      <w:r w:rsidRPr="00887E64">
        <w:rPr>
          <w:rFonts w:ascii="Book Antiqua" w:hAnsi="Book Antiqua"/>
        </w:rPr>
        <w:t>: 4155-4173 [PMID: 26323432 DOI: 10.2174/1381612821666150901095722]</w:t>
      </w:r>
    </w:p>
    <w:p w14:paraId="60A2F0E1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9 </w:t>
      </w:r>
      <w:r w:rsidRPr="00887E64">
        <w:rPr>
          <w:rFonts w:ascii="Book Antiqua" w:hAnsi="Book Antiqua"/>
          <w:b/>
          <w:bCs/>
        </w:rPr>
        <w:t>Lee PW,</w:t>
      </w:r>
      <w:r w:rsidRPr="00887E64">
        <w:rPr>
          <w:rFonts w:ascii="Book Antiqua" w:hAnsi="Book Antiqua"/>
        </w:rPr>
        <w:t xml:space="preserve"> </w:t>
      </w:r>
      <w:proofErr w:type="spellStart"/>
      <w:r w:rsidRPr="00887E64">
        <w:rPr>
          <w:rFonts w:ascii="Book Antiqua" w:hAnsi="Book Antiqua"/>
        </w:rPr>
        <w:t>Pokorski</w:t>
      </w:r>
      <w:proofErr w:type="spellEnd"/>
      <w:r w:rsidRPr="00887E64">
        <w:rPr>
          <w:rFonts w:ascii="Book Antiqua" w:hAnsi="Book Antiqua"/>
        </w:rPr>
        <w:t xml:space="preserve"> JK. </w:t>
      </w:r>
      <w:proofErr w:type="gramStart"/>
      <w:r w:rsidRPr="00887E64">
        <w:rPr>
          <w:rFonts w:ascii="Book Antiqua" w:hAnsi="Book Antiqua"/>
        </w:rPr>
        <w:t>Poly(</w:t>
      </w:r>
      <w:proofErr w:type="gramEnd"/>
      <w:r w:rsidRPr="00887E64">
        <w:rPr>
          <w:rFonts w:ascii="Book Antiqua" w:hAnsi="Book Antiqua"/>
        </w:rPr>
        <w:t xml:space="preserve">lactic-co-glycolic acid) devices: Production and applications for sustained protein delivery. </w:t>
      </w:r>
      <w:proofErr w:type="spellStart"/>
      <w:r w:rsidRPr="007A4C69">
        <w:rPr>
          <w:rFonts w:ascii="Book Antiqua" w:hAnsi="Book Antiqua"/>
          <w:i/>
          <w:iCs/>
        </w:rPr>
        <w:t>Interdiscip</w:t>
      </w:r>
      <w:proofErr w:type="spellEnd"/>
      <w:r w:rsidRPr="007A4C69">
        <w:rPr>
          <w:rFonts w:ascii="Book Antiqua" w:hAnsi="Book Antiqua"/>
          <w:i/>
          <w:iCs/>
        </w:rPr>
        <w:t xml:space="preserve"> Rev </w:t>
      </w:r>
      <w:proofErr w:type="spellStart"/>
      <w:r w:rsidRPr="007A4C69">
        <w:rPr>
          <w:rFonts w:ascii="Book Antiqua" w:hAnsi="Book Antiqua"/>
          <w:i/>
          <w:iCs/>
        </w:rPr>
        <w:t>Nanomed</w:t>
      </w:r>
      <w:proofErr w:type="spellEnd"/>
      <w:r w:rsidRPr="007A4C69">
        <w:rPr>
          <w:rFonts w:ascii="Book Antiqua" w:hAnsi="Book Antiqua"/>
          <w:i/>
          <w:iCs/>
        </w:rPr>
        <w:t xml:space="preserve"> </w:t>
      </w:r>
      <w:proofErr w:type="spellStart"/>
      <w:r w:rsidRPr="007A4C69">
        <w:rPr>
          <w:rFonts w:ascii="Book Antiqua" w:hAnsi="Book Antiqua"/>
          <w:i/>
          <w:iCs/>
        </w:rPr>
        <w:t>Nanobiotechnol</w:t>
      </w:r>
      <w:proofErr w:type="spellEnd"/>
      <w:r w:rsidRPr="00887E64">
        <w:rPr>
          <w:rFonts w:ascii="Book Antiqua" w:hAnsi="Book Antiqua"/>
        </w:rPr>
        <w:t xml:space="preserve"> 2018; </w:t>
      </w:r>
      <w:r w:rsidRPr="007A4C69">
        <w:rPr>
          <w:rFonts w:ascii="Book Antiqua" w:hAnsi="Book Antiqua"/>
          <w:b/>
          <w:bCs/>
        </w:rPr>
        <w:t>10</w:t>
      </w:r>
      <w:r w:rsidRPr="00887E64">
        <w:rPr>
          <w:rFonts w:ascii="Book Antiqua" w:hAnsi="Book Antiqua"/>
        </w:rPr>
        <w:t>: e1516 [DOI: 10.1002/wnan.1516]</w:t>
      </w:r>
    </w:p>
    <w:p w14:paraId="65FFC5EC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10 </w:t>
      </w:r>
      <w:r w:rsidRPr="00887E64">
        <w:rPr>
          <w:rFonts w:ascii="Book Antiqua" w:hAnsi="Book Antiqua"/>
          <w:b/>
          <w:bCs/>
        </w:rPr>
        <w:t>Raza F</w:t>
      </w:r>
      <w:r w:rsidRPr="00887E64">
        <w:rPr>
          <w:rFonts w:ascii="Book Antiqua" w:hAnsi="Book Antiqua"/>
        </w:rPr>
        <w:t xml:space="preserve">, Zafar H, Zhu Y, Ren Y, -Ullah A, Khan AU, He X, Han H, </w:t>
      </w:r>
      <w:proofErr w:type="spellStart"/>
      <w:r w:rsidRPr="00887E64">
        <w:rPr>
          <w:rFonts w:ascii="Book Antiqua" w:hAnsi="Book Antiqua"/>
        </w:rPr>
        <w:t>Aquib</w:t>
      </w:r>
      <w:proofErr w:type="spellEnd"/>
      <w:r w:rsidRPr="00887E64">
        <w:rPr>
          <w:rFonts w:ascii="Book Antiqua" w:hAnsi="Book Antiqua"/>
        </w:rPr>
        <w:t xml:space="preserve"> M, Boakye-</w:t>
      </w:r>
      <w:proofErr w:type="spellStart"/>
      <w:r w:rsidRPr="00887E64">
        <w:rPr>
          <w:rFonts w:ascii="Book Antiqua" w:hAnsi="Book Antiqua"/>
        </w:rPr>
        <w:t>Yiadom</w:t>
      </w:r>
      <w:proofErr w:type="spellEnd"/>
      <w:r w:rsidRPr="00887E64">
        <w:rPr>
          <w:rFonts w:ascii="Book Antiqua" w:hAnsi="Book Antiqua"/>
        </w:rPr>
        <w:t xml:space="preserve"> KO, Ge L. A Review on Recent Advances in Stabilizing Peptides/Proteins upon Fabrication in Hydrogels from Biodegradable Polymers. </w:t>
      </w:r>
      <w:r w:rsidRPr="00887E64">
        <w:rPr>
          <w:rFonts w:ascii="Book Antiqua" w:hAnsi="Book Antiqua"/>
          <w:i/>
          <w:iCs/>
        </w:rPr>
        <w:t>Pharmaceutics</w:t>
      </w:r>
      <w:r w:rsidRPr="00887E64">
        <w:rPr>
          <w:rFonts w:ascii="Book Antiqua" w:hAnsi="Book Antiqua"/>
        </w:rPr>
        <w:t xml:space="preserve"> 2018; </w:t>
      </w:r>
      <w:r w:rsidRPr="00887E64">
        <w:rPr>
          <w:rFonts w:ascii="Book Antiqua" w:hAnsi="Book Antiqua"/>
          <w:b/>
          <w:bCs/>
        </w:rPr>
        <w:t>10</w:t>
      </w:r>
      <w:r w:rsidRPr="00887E64">
        <w:rPr>
          <w:rFonts w:ascii="Book Antiqua" w:hAnsi="Book Antiqua"/>
        </w:rPr>
        <w:t xml:space="preserve"> [PMID: 29346275 DOI: 10.3390/pharmaceutics10010016]</w:t>
      </w:r>
    </w:p>
    <w:p w14:paraId="2058D4F0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11 </w:t>
      </w:r>
      <w:r w:rsidRPr="00887E64">
        <w:rPr>
          <w:rFonts w:ascii="Book Antiqua" w:hAnsi="Book Antiqua"/>
          <w:b/>
          <w:bCs/>
        </w:rPr>
        <w:t>Chowdhury EH</w:t>
      </w:r>
      <w:r w:rsidRPr="00887E64">
        <w:rPr>
          <w:rFonts w:ascii="Book Antiqua" w:hAnsi="Book Antiqua"/>
        </w:rPr>
        <w:t xml:space="preserve">, Maruyama A, Kano A, Nagaoka M, </w:t>
      </w:r>
      <w:proofErr w:type="spellStart"/>
      <w:r w:rsidRPr="00887E64">
        <w:rPr>
          <w:rFonts w:ascii="Book Antiqua" w:hAnsi="Book Antiqua"/>
        </w:rPr>
        <w:t>Kotaka</w:t>
      </w:r>
      <w:proofErr w:type="spellEnd"/>
      <w:r w:rsidRPr="00887E64">
        <w:rPr>
          <w:rFonts w:ascii="Book Antiqua" w:hAnsi="Book Antiqua"/>
        </w:rPr>
        <w:t xml:space="preserve"> M, Hirose S, </w:t>
      </w:r>
      <w:proofErr w:type="spellStart"/>
      <w:r w:rsidRPr="00887E64">
        <w:rPr>
          <w:rFonts w:ascii="Book Antiqua" w:hAnsi="Book Antiqua"/>
        </w:rPr>
        <w:t>Kunou</w:t>
      </w:r>
      <w:proofErr w:type="spellEnd"/>
      <w:r w:rsidRPr="00887E64">
        <w:rPr>
          <w:rFonts w:ascii="Book Antiqua" w:hAnsi="Book Antiqua"/>
        </w:rPr>
        <w:t xml:space="preserve"> M, Akaike T. pH-sensing nano-crystals of carbonate apatite: effects on intracellular delivery and release of DNA for efficient expression into mammalian cells. </w:t>
      </w:r>
      <w:r w:rsidRPr="00887E64">
        <w:rPr>
          <w:rFonts w:ascii="Book Antiqua" w:hAnsi="Book Antiqua"/>
          <w:i/>
          <w:iCs/>
        </w:rPr>
        <w:t>Gene</w:t>
      </w:r>
      <w:r w:rsidRPr="00887E64">
        <w:rPr>
          <w:rFonts w:ascii="Book Antiqua" w:hAnsi="Book Antiqua"/>
        </w:rPr>
        <w:t xml:space="preserve"> 2006; </w:t>
      </w:r>
      <w:r w:rsidRPr="00887E64">
        <w:rPr>
          <w:rFonts w:ascii="Book Antiqua" w:hAnsi="Book Antiqua"/>
          <w:b/>
          <w:bCs/>
        </w:rPr>
        <w:t>376</w:t>
      </w:r>
      <w:r w:rsidRPr="00887E64">
        <w:rPr>
          <w:rFonts w:ascii="Book Antiqua" w:hAnsi="Book Antiqua"/>
        </w:rPr>
        <w:t>: 87-94 [PMID: 16723196 DOI: 10.1016/j.gene.2006.02.028]</w:t>
      </w:r>
    </w:p>
    <w:p w14:paraId="0AEDCBBD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12 </w:t>
      </w:r>
      <w:r w:rsidRPr="00887E64">
        <w:rPr>
          <w:rFonts w:ascii="Book Antiqua" w:hAnsi="Book Antiqua"/>
          <w:b/>
          <w:bCs/>
        </w:rPr>
        <w:t>Kim TK</w:t>
      </w:r>
      <w:r w:rsidRPr="00887E64">
        <w:rPr>
          <w:rFonts w:ascii="Book Antiqua" w:hAnsi="Book Antiqua"/>
        </w:rPr>
        <w:t xml:space="preserve">. T test as a parametric statistic. </w:t>
      </w:r>
      <w:r w:rsidRPr="00887E64">
        <w:rPr>
          <w:rFonts w:ascii="Book Antiqua" w:hAnsi="Book Antiqua"/>
          <w:i/>
          <w:iCs/>
        </w:rPr>
        <w:t xml:space="preserve">Korean J </w:t>
      </w:r>
      <w:proofErr w:type="spellStart"/>
      <w:r w:rsidRPr="00887E64">
        <w:rPr>
          <w:rFonts w:ascii="Book Antiqua" w:hAnsi="Book Antiqua"/>
          <w:i/>
          <w:iCs/>
        </w:rPr>
        <w:t>Anesthesiol</w:t>
      </w:r>
      <w:proofErr w:type="spellEnd"/>
      <w:r w:rsidRPr="00887E64">
        <w:rPr>
          <w:rFonts w:ascii="Book Antiqua" w:hAnsi="Book Antiqua"/>
        </w:rPr>
        <w:t xml:space="preserve"> 2015; </w:t>
      </w:r>
      <w:r w:rsidRPr="00887E64">
        <w:rPr>
          <w:rFonts w:ascii="Book Antiqua" w:hAnsi="Book Antiqua"/>
          <w:b/>
          <w:bCs/>
        </w:rPr>
        <w:t>68</w:t>
      </w:r>
      <w:r w:rsidRPr="00887E64">
        <w:rPr>
          <w:rFonts w:ascii="Book Antiqua" w:hAnsi="Book Antiqua"/>
        </w:rPr>
        <w:t>: 540-546 [PMID: 26634076 DOI: 10.4097/kjae.2015.68.6.540]</w:t>
      </w:r>
    </w:p>
    <w:p w14:paraId="5FADCF40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13 </w:t>
      </w:r>
      <w:r w:rsidRPr="00887E64">
        <w:rPr>
          <w:rFonts w:ascii="Book Antiqua" w:hAnsi="Book Antiqua"/>
          <w:b/>
          <w:bCs/>
        </w:rPr>
        <w:t>Lee CY</w:t>
      </w:r>
      <w:r w:rsidRPr="00887E64">
        <w:rPr>
          <w:rFonts w:ascii="Book Antiqua" w:hAnsi="Book Antiqua"/>
        </w:rPr>
        <w:t xml:space="preserve">. Glucagon-Like Peptide-1 Formulation--the Present and Future Development in Diabetes Treatment. </w:t>
      </w:r>
      <w:r w:rsidRPr="00887E64">
        <w:rPr>
          <w:rFonts w:ascii="Book Antiqua" w:hAnsi="Book Antiqua"/>
          <w:i/>
          <w:iCs/>
        </w:rPr>
        <w:t xml:space="preserve">Basic Clin </w:t>
      </w:r>
      <w:proofErr w:type="spellStart"/>
      <w:r w:rsidRPr="00887E64">
        <w:rPr>
          <w:rFonts w:ascii="Book Antiqua" w:hAnsi="Book Antiqua"/>
          <w:i/>
          <w:iCs/>
        </w:rPr>
        <w:t>Pharmacol</w:t>
      </w:r>
      <w:proofErr w:type="spellEnd"/>
      <w:r w:rsidRPr="00887E64">
        <w:rPr>
          <w:rFonts w:ascii="Book Antiqua" w:hAnsi="Book Antiqua"/>
          <w:i/>
          <w:iCs/>
        </w:rPr>
        <w:t xml:space="preserve"> </w:t>
      </w:r>
      <w:proofErr w:type="spellStart"/>
      <w:r w:rsidRPr="00887E64">
        <w:rPr>
          <w:rFonts w:ascii="Book Antiqua" w:hAnsi="Book Antiqua"/>
          <w:i/>
          <w:iCs/>
        </w:rPr>
        <w:t>Toxicol</w:t>
      </w:r>
      <w:proofErr w:type="spellEnd"/>
      <w:r w:rsidRPr="00887E64">
        <w:rPr>
          <w:rFonts w:ascii="Book Antiqua" w:hAnsi="Book Antiqua"/>
        </w:rPr>
        <w:t xml:space="preserve"> 2016; </w:t>
      </w:r>
      <w:r w:rsidRPr="00887E64">
        <w:rPr>
          <w:rFonts w:ascii="Book Antiqua" w:hAnsi="Book Antiqua"/>
          <w:b/>
          <w:bCs/>
        </w:rPr>
        <w:t>118</w:t>
      </w:r>
      <w:r w:rsidRPr="00887E64">
        <w:rPr>
          <w:rFonts w:ascii="Book Antiqua" w:hAnsi="Book Antiqua"/>
        </w:rPr>
        <w:t>: 173-180 [PMID: 26551045 DOI: 10.1111/bcpt.12524]</w:t>
      </w:r>
    </w:p>
    <w:p w14:paraId="29F4AFEE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14 </w:t>
      </w:r>
      <w:proofErr w:type="spellStart"/>
      <w:r w:rsidRPr="00887E64">
        <w:rPr>
          <w:rFonts w:ascii="Book Antiqua" w:hAnsi="Book Antiqua"/>
          <w:b/>
          <w:bCs/>
        </w:rPr>
        <w:t>Hanato</w:t>
      </w:r>
      <w:proofErr w:type="spellEnd"/>
      <w:r w:rsidRPr="00887E64">
        <w:rPr>
          <w:rFonts w:ascii="Book Antiqua" w:hAnsi="Book Antiqua"/>
          <w:b/>
          <w:bCs/>
        </w:rPr>
        <w:t xml:space="preserve"> J</w:t>
      </w:r>
      <w:r w:rsidRPr="00887E64">
        <w:rPr>
          <w:rFonts w:ascii="Book Antiqua" w:hAnsi="Book Antiqua"/>
        </w:rPr>
        <w:t xml:space="preserve">, </w:t>
      </w:r>
      <w:proofErr w:type="spellStart"/>
      <w:r w:rsidRPr="00887E64">
        <w:rPr>
          <w:rFonts w:ascii="Book Antiqua" w:hAnsi="Book Antiqua"/>
        </w:rPr>
        <w:t>Kuriyama</w:t>
      </w:r>
      <w:proofErr w:type="spellEnd"/>
      <w:r w:rsidRPr="00887E64">
        <w:rPr>
          <w:rFonts w:ascii="Book Antiqua" w:hAnsi="Book Antiqua"/>
        </w:rPr>
        <w:t xml:space="preserve"> K, </w:t>
      </w:r>
      <w:proofErr w:type="spellStart"/>
      <w:r w:rsidRPr="00887E64">
        <w:rPr>
          <w:rFonts w:ascii="Book Antiqua" w:hAnsi="Book Antiqua"/>
        </w:rPr>
        <w:t>Mizumoto</w:t>
      </w:r>
      <w:proofErr w:type="spellEnd"/>
      <w:r w:rsidRPr="00887E64">
        <w:rPr>
          <w:rFonts w:ascii="Book Antiqua" w:hAnsi="Book Antiqua"/>
        </w:rPr>
        <w:t xml:space="preserve"> T, </w:t>
      </w:r>
      <w:proofErr w:type="spellStart"/>
      <w:r w:rsidRPr="00887E64">
        <w:rPr>
          <w:rFonts w:ascii="Book Antiqua" w:hAnsi="Book Antiqua"/>
        </w:rPr>
        <w:t>Debari</w:t>
      </w:r>
      <w:proofErr w:type="spellEnd"/>
      <w:r w:rsidRPr="00887E64">
        <w:rPr>
          <w:rFonts w:ascii="Book Antiqua" w:hAnsi="Book Antiqua"/>
        </w:rPr>
        <w:t xml:space="preserve"> K, Hatanaka J, </w:t>
      </w:r>
      <w:proofErr w:type="spellStart"/>
      <w:r w:rsidRPr="00887E64">
        <w:rPr>
          <w:rFonts w:ascii="Book Antiqua" w:hAnsi="Book Antiqua"/>
        </w:rPr>
        <w:t>Onoue</w:t>
      </w:r>
      <w:proofErr w:type="spellEnd"/>
      <w:r w:rsidRPr="00887E64">
        <w:rPr>
          <w:rFonts w:ascii="Book Antiqua" w:hAnsi="Book Antiqua"/>
        </w:rPr>
        <w:t xml:space="preserve"> S, Yamada S. Liposomal formulations of glucagon-like peptide-1: improved bioavailability and anti-diabetic effect. </w:t>
      </w:r>
      <w:r w:rsidRPr="00887E64">
        <w:rPr>
          <w:rFonts w:ascii="Book Antiqua" w:hAnsi="Book Antiqua"/>
          <w:i/>
          <w:iCs/>
        </w:rPr>
        <w:t>Int J Pharm</w:t>
      </w:r>
      <w:r w:rsidRPr="00887E64">
        <w:rPr>
          <w:rFonts w:ascii="Book Antiqua" w:hAnsi="Book Antiqua"/>
        </w:rPr>
        <w:t xml:space="preserve"> 2009; </w:t>
      </w:r>
      <w:r w:rsidRPr="00887E64">
        <w:rPr>
          <w:rFonts w:ascii="Book Antiqua" w:hAnsi="Book Antiqua"/>
          <w:b/>
          <w:bCs/>
        </w:rPr>
        <w:t>382</w:t>
      </w:r>
      <w:r w:rsidRPr="00887E64">
        <w:rPr>
          <w:rFonts w:ascii="Book Antiqua" w:hAnsi="Book Antiqua"/>
        </w:rPr>
        <w:t>: 111-116 [PMID: 19698772 DOI: 10.1016/j.ijpharm.2009.08.013]</w:t>
      </w:r>
    </w:p>
    <w:p w14:paraId="2B0E0398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15 </w:t>
      </w:r>
      <w:r w:rsidRPr="00887E64">
        <w:rPr>
          <w:rFonts w:ascii="Book Antiqua" w:hAnsi="Book Antiqua"/>
          <w:b/>
          <w:bCs/>
        </w:rPr>
        <w:t>Qu W</w:t>
      </w:r>
      <w:r w:rsidRPr="00887E64">
        <w:rPr>
          <w:rFonts w:ascii="Book Antiqua" w:hAnsi="Book Antiqua"/>
        </w:rPr>
        <w:t xml:space="preserve">, Li Y, </w:t>
      </w:r>
      <w:proofErr w:type="spellStart"/>
      <w:r w:rsidRPr="00887E64">
        <w:rPr>
          <w:rFonts w:ascii="Book Antiqua" w:hAnsi="Book Antiqua"/>
        </w:rPr>
        <w:t>Hovgaard</w:t>
      </w:r>
      <w:proofErr w:type="spellEnd"/>
      <w:r w:rsidRPr="00887E64">
        <w:rPr>
          <w:rFonts w:ascii="Book Antiqua" w:hAnsi="Book Antiqua"/>
        </w:rPr>
        <w:t xml:space="preserve"> L, Li S, Dai W, Wang J, Zhang X, Zhang Q. A silica-based pH-sensitive </w:t>
      </w:r>
      <w:proofErr w:type="spellStart"/>
      <w:r w:rsidRPr="00887E64">
        <w:rPr>
          <w:rFonts w:ascii="Book Antiqua" w:hAnsi="Book Antiqua"/>
        </w:rPr>
        <w:t>nanomatrix</w:t>
      </w:r>
      <w:proofErr w:type="spellEnd"/>
      <w:r w:rsidRPr="00887E64">
        <w:rPr>
          <w:rFonts w:ascii="Book Antiqua" w:hAnsi="Book Antiqua"/>
        </w:rPr>
        <w:t xml:space="preserve"> system improves the oral absorption and efficacy of incretin </w:t>
      </w:r>
      <w:r w:rsidRPr="00887E64">
        <w:rPr>
          <w:rFonts w:ascii="Book Antiqua" w:hAnsi="Book Antiqua"/>
        </w:rPr>
        <w:lastRenderedPageBreak/>
        <w:t xml:space="preserve">hormone glucagon-like peptide-1. </w:t>
      </w:r>
      <w:r w:rsidRPr="00887E64">
        <w:rPr>
          <w:rFonts w:ascii="Book Antiqua" w:hAnsi="Book Antiqua"/>
          <w:i/>
          <w:iCs/>
        </w:rPr>
        <w:t>Int J Nanomedicine</w:t>
      </w:r>
      <w:r w:rsidRPr="00887E64">
        <w:rPr>
          <w:rFonts w:ascii="Book Antiqua" w:hAnsi="Book Antiqua"/>
        </w:rPr>
        <w:t xml:space="preserve"> 2012; </w:t>
      </w:r>
      <w:r w:rsidRPr="00887E64">
        <w:rPr>
          <w:rFonts w:ascii="Book Antiqua" w:hAnsi="Book Antiqua"/>
          <w:b/>
          <w:bCs/>
        </w:rPr>
        <w:t>7</w:t>
      </w:r>
      <w:r w:rsidRPr="00887E64">
        <w:rPr>
          <w:rFonts w:ascii="Book Antiqua" w:hAnsi="Book Antiqua"/>
        </w:rPr>
        <w:t>: 4983-4994 [PMID: 23028226 DOI: 10.2147/IJN.S30013]</w:t>
      </w:r>
    </w:p>
    <w:p w14:paraId="53ACB8A8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16 </w:t>
      </w:r>
      <w:r w:rsidRPr="00887E64">
        <w:rPr>
          <w:rFonts w:ascii="Book Antiqua" w:hAnsi="Book Antiqua"/>
          <w:b/>
          <w:bCs/>
        </w:rPr>
        <w:t>Hossain S</w:t>
      </w:r>
      <w:r w:rsidRPr="00887E64">
        <w:rPr>
          <w:rFonts w:ascii="Book Antiqua" w:hAnsi="Book Antiqua"/>
        </w:rPr>
        <w:t xml:space="preserve">, Stanislaus A, Chua MJ, Tada S, Tagawa Y, Chowdhury EH, Akaike T. Carbonate apatite-facilitated intracellularly delivered siRNA for efficient knockdown of functional genes. </w:t>
      </w:r>
      <w:r w:rsidRPr="00887E64">
        <w:rPr>
          <w:rFonts w:ascii="Book Antiqua" w:hAnsi="Book Antiqua"/>
          <w:i/>
          <w:iCs/>
        </w:rPr>
        <w:t>J Control Release</w:t>
      </w:r>
      <w:r w:rsidRPr="00887E64">
        <w:rPr>
          <w:rFonts w:ascii="Book Antiqua" w:hAnsi="Book Antiqua"/>
        </w:rPr>
        <w:t xml:space="preserve"> 2010; </w:t>
      </w:r>
      <w:r w:rsidRPr="00887E64">
        <w:rPr>
          <w:rFonts w:ascii="Book Antiqua" w:hAnsi="Book Antiqua"/>
          <w:b/>
          <w:bCs/>
        </w:rPr>
        <w:t>147</w:t>
      </w:r>
      <w:r w:rsidRPr="00887E64">
        <w:rPr>
          <w:rFonts w:ascii="Book Antiqua" w:hAnsi="Book Antiqua"/>
        </w:rPr>
        <w:t>: 101-108 [PMID: 20620182 DOI: 10.1016/j.jconrel.2010.06.024]</w:t>
      </w:r>
    </w:p>
    <w:p w14:paraId="2434E817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17 </w:t>
      </w:r>
      <w:proofErr w:type="spellStart"/>
      <w:r w:rsidRPr="00887E64">
        <w:rPr>
          <w:rFonts w:ascii="Book Antiqua" w:hAnsi="Book Antiqua"/>
          <w:b/>
          <w:bCs/>
        </w:rPr>
        <w:t>Beloqui</w:t>
      </w:r>
      <w:proofErr w:type="spellEnd"/>
      <w:r w:rsidRPr="00887E64">
        <w:rPr>
          <w:rFonts w:ascii="Book Antiqua" w:hAnsi="Book Antiqua"/>
          <w:b/>
          <w:bCs/>
        </w:rPr>
        <w:t xml:space="preserve"> A</w:t>
      </w:r>
      <w:r w:rsidRPr="00887E64">
        <w:rPr>
          <w:rFonts w:ascii="Book Antiqua" w:hAnsi="Book Antiqua"/>
        </w:rPr>
        <w:t xml:space="preserve">, </w:t>
      </w:r>
      <w:proofErr w:type="spellStart"/>
      <w:r w:rsidRPr="00887E64">
        <w:rPr>
          <w:rFonts w:ascii="Book Antiqua" w:hAnsi="Book Antiqua"/>
        </w:rPr>
        <w:t>Alhouayek</w:t>
      </w:r>
      <w:proofErr w:type="spellEnd"/>
      <w:r w:rsidRPr="00887E64">
        <w:rPr>
          <w:rFonts w:ascii="Book Antiqua" w:hAnsi="Book Antiqua"/>
        </w:rPr>
        <w:t xml:space="preserve"> M, </w:t>
      </w:r>
      <w:proofErr w:type="spellStart"/>
      <w:r w:rsidRPr="00887E64">
        <w:rPr>
          <w:rFonts w:ascii="Book Antiqua" w:hAnsi="Book Antiqua"/>
        </w:rPr>
        <w:t>Carradori</w:t>
      </w:r>
      <w:proofErr w:type="spellEnd"/>
      <w:r w:rsidRPr="00887E64">
        <w:rPr>
          <w:rFonts w:ascii="Book Antiqua" w:hAnsi="Book Antiqua"/>
        </w:rPr>
        <w:t xml:space="preserve"> D, </w:t>
      </w:r>
      <w:proofErr w:type="spellStart"/>
      <w:r w:rsidRPr="00887E64">
        <w:rPr>
          <w:rFonts w:ascii="Book Antiqua" w:hAnsi="Book Antiqua"/>
        </w:rPr>
        <w:t>Vanvarenberg</w:t>
      </w:r>
      <w:proofErr w:type="spellEnd"/>
      <w:r w:rsidRPr="00887E64">
        <w:rPr>
          <w:rFonts w:ascii="Book Antiqua" w:hAnsi="Book Antiqua"/>
        </w:rPr>
        <w:t xml:space="preserve"> K, </w:t>
      </w:r>
      <w:proofErr w:type="spellStart"/>
      <w:r w:rsidRPr="00887E64">
        <w:rPr>
          <w:rFonts w:ascii="Book Antiqua" w:hAnsi="Book Antiqua"/>
        </w:rPr>
        <w:t>Muccioli</w:t>
      </w:r>
      <w:proofErr w:type="spellEnd"/>
      <w:r w:rsidRPr="00887E64">
        <w:rPr>
          <w:rFonts w:ascii="Book Antiqua" w:hAnsi="Book Antiqua"/>
        </w:rPr>
        <w:t xml:space="preserve"> GG, </w:t>
      </w:r>
      <w:proofErr w:type="spellStart"/>
      <w:r w:rsidRPr="00887E64">
        <w:rPr>
          <w:rFonts w:ascii="Book Antiqua" w:hAnsi="Book Antiqua"/>
        </w:rPr>
        <w:t>Cani</w:t>
      </w:r>
      <w:proofErr w:type="spellEnd"/>
      <w:r w:rsidRPr="00887E64">
        <w:rPr>
          <w:rFonts w:ascii="Book Antiqua" w:hAnsi="Book Antiqua"/>
        </w:rPr>
        <w:t xml:space="preserve"> PD, </w:t>
      </w:r>
      <w:proofErr w:type="spellStart"/>
      <w:r w:rsidRPr="00887E64">
        <w:rPr>
          <w:rFonts w:ascii="Book Antiqua" w:hAnsi="Book Antiqua"/>
        </w:rPr>
        <w:t>Préat</w:t>
      </w:r>
      <w:proofErr w:type="spellEnd"/>
      <w:r w:rsidRPr="00887E64">
        <w:rPr>
          <w:rFonts w:ascii="Book Antiqua" w:hAnsi="Book Antiqua"/>
        </w:rPr>
        <w:t xml:space="preserve"> V. </w:t>
      </w:r>
      <w:proofErr w:type="gramStart"/>
      <w:r w:rsidRPr="00887E64">
        <w:rPr>
          <w:rFonts w:ascii="Book Antiqua" w:hAnsi="Book Antiqua"/>
        </w:rPr>
        <w:t>A</w:t>
      </w:r>
      <w:proofErr w:type="gramEnd"/>
      <w:r w:rsidRPr="00887E64">
        <w:rPr>
          <w:rFonts w:ascii="Book Antiqua" w:hAnsi="Book Antiqua"/>
        </w:rPr>
        <w:t xml:space="preserve"> Mechanistic Study on Nanoparticle-Mediated Glucagon-Like Peptide-1 (GLP-1) Secretion from Enteroendocrine L Cells. </w:t>
      </w:r>
      <w:r w:rsidRPr="00887E64">
        <w:rPr>
          <w:rFonts w:ascii="Book Antiqua" w:hAnsi="Book Antiqua"/>
          <w:i/>
          <w:iCs/>
        </w:rPr>
        <w:t>Mol Pharm</w:t>
      </w:r>
      <w:r w:rsidRPr="00887E64">
        <w:rPr>
          <w:rFonts w:ascii="Book Antiqua" w:hAnsi="Book Antiqua"/>
        </w:rPr>
        <w:t xml:space="preserve"> 2016; </w:t>
      </w:r>
      <w:r w:rsidRPr="00887E64">
        <w:rPr>
          <w:rFonts w:ascii="Book Antiqua" w:hAnsi="Book Antiqua"/>
          <w:b/>
          <w:bCs/>
        </w:rPr>
        <w:t>13</w:t>
      </w:r>
      <w:r w:rsidRPr="00887E64">
        <w:rPr>
          <w:rFonts w:ascii="Book Antiqua" w:hAnsi="Book Antiqua"/>
        </w:rPr>
        <w:t>: 4222-4230 [PMID: 27934480 DOI: 10.1021/acs.molpharmaceut.6b00871]</w:t>
      </w:r>
    </w:p>
    <w:p w14:paraId="1CB872C7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18 </w:t>
      </w:r>
      <w:r w:rsidRPr="00887E64">
        <w:rPr>
          <w:rFonts w:ascii="Book Antiqua" w:hAnsi="Book Antiqua"/>
          <w:b/>
          <w:bCs/>
        </w:rPr>
        <w:t>Xu Y</w:t>
      </w:r>
      <w:r w:rsidRPr="00887E64">
        <w:rPr>
          <w:rFonts w:ascii="Book Antiqua" w:hAnsi="Book Antiqua"/>
        </w:rPr>
        <w:t xml:space="preserve">, </w:t>
      </w:r>
      <w:proofErr w:type="spellStart"/>
      <w:r w:rsidRPr="00887E64">
        <w:rPr>
          <w:rFonts w:ascii="Book Antiqua" w:hAnsi="Book Antiqua"/>
        </w:rPr>
        <w:t>Carradori</w:t>
      </w:r>
      <w:proofErr w:type="spellEnd"/>
      <w:r w:rsidRPr="00887E64">
        <w:rPr>
          <w:rFonts w:ascii="Book Antiqua" w:hAnsi="Book Antiqua"/>
        </w:rPr>
        <w:t xml:space="preserve"> D, </w:t>
      </w:r>
      <w:proofErr w:type="spellStart"/>
      <w:r w:rsidRPr="00887E64">
        <w:rPr>
          <w:rFonts w:ascii="Book Antiqua" w:hAnsi="Book Antiqua"/>
        </w:rPr>
        <w:t>Alhouayek</w:t>
      </w:r>
      <w:proofErr w:type="spellEnd"/>
      <w:r w:rsidRPr="00887E64">
        <w:rPr>
          <w:rFonts w:ascii="Book Antiqua" w:hAnsi="Book Antiqua"/>
        </w:rPr>
        <w:t xml:space="preserve"> M, </w:t>
      </w:r>
      <w:proofErr w:type="spellStart"/>
      <w:r w:rsidRPr="00887E64">
        <w:rPr>
          <w:rFonts w:ascii="Book Antiqua" w:hAnsi="Book Antiqua"/>
        </w:rPr>
        <w:t>Muccioli</w:t>
      </w:r>
      <w:proofErr w:type="spellEnd"/>
      <w:r w:rsidRPr="00887E64">
        <w:rPr>
          <w:rFonts w:ascii="Book Antiqua" w:hAnsi="Book Antiqua"/>
        </w:rPr>
        <w:t xml:space="preserve"> GG, </w:t>
      </w:r>
      <w:proofErr w:type="spellStart"/>
      <w:r w:rsidRPr="00887E64">
        <w:rPr>
          <w:rFonts w:ascii="Book Antiqua" w:hAnsi="Book Antiqua"/>
        </w:rPr>
        <w:t>Cani</w:t>
      </w:r>
      <w:proofErr w:type="spellEnd"/>
      <w:r w:rsidRPr="00887E64">
        <w:rPr>
          <w:rFonts w:ascii="Book Antiqua" w:hAnsi="Book Antiqua"/>
        </w:rPr>
        <w:t xml:space="preserve"> PD, </w:t>
      </w:r>
      <w:proofErr w:type="spellStart"/>
      <w:r w:rsidRPr="00887E64">
        <w:rPr>
          <w:rFonts w:ascii="Book Antiqua" w:hAnsi="Book Antiqua"/>
        </w:rPr>
        <w:t>Préat</w:t>
      </w:r>
      <w:proofErr w:type="spellEnd"/>
      <w:r w:rsidRPr="00887E64">
        <w:rPr>
          <w:rFonts w:ascii="Book Antiqua" w:hAnsi="Book Antiqua"/>
        </w:rPr>
        <w:t xml:space="preserve"> V, </w:t>
      </w:r>
      <w:proofErr w:type="spellStart"/>
      <w:r w:rsidRPr="00887E64">
        <w:rPr>
          <w:rFonts w:ascii="Book Antiqua" w:hAnsi="Book Antiqua"/>
        </w:rPr>
        <w:t>Beloqui</w:t>
      </w:r>
      <w:proofErr w:type="spellEnd"/>
      <w:r w:rsidRPr="00887E64">
        <w:rPr>
          <w:rFonts w:ascii="Book Antiqua" w:hAnsi="Book Antiqua"/>
        </w:rPr>
        <w:t xml:space="preserve"> A. Size Effect on Lipid </w:t>
      </w:r>
      <w:proofErr w:type="spellStart"/>
      <w:r w:rsidRPr="00887E64">
        <w:rPr>
          <w:rFonts w:ascii="Book Antiqua" w:hAnsi="Book Antiqua"/>
        </w:rPr>
        <w:t>Nanocapsule</w:t>
      </w:r>
      <w:proofErr w:type="spellEnd"/>
      <w:r w:rsidRPr="00887E64">
        <w:rPr>
          <w:rFonts w:ascii="Book Antiqua" w:hAnsi="Book Antiqua"/>
        </w:rPr>
        <w:t xml:space="preserve">-Mediated GLP-1 Secretion from Enteroendocrine L Cells. </w:t>
      </w:r>
      <w:r w:rsidRPr="00887E64">
        <w:rPr>
          <w:rFonts w:ascii="Book Antiqua" w:hAnsi="Book Antiqua"/>
          <w:i/>
          <w:iCs/>
        </w:rPr>
        <w:t>Mol Pharm</w:t>
      </w:r>
      <w:r w:rsidRPr="00887E64">
        <w:rPr>
          <w:rFonts w:ascii="Book Antiqua" w:hAnsi="Book Antiqua"/>
        </w:rPr>
        <w:t xml:space="preserve"> 2018; </w:t>
      </w:r>
      <w:r w:rsidRPr="00887E64">
        <w:rPr>
          <w:rFonts w:ascii="Book Antiqua" w:hAnsi="Book Antiqua"/>
          <w:b/>
          <w:bCs/>
        </w:rPr>
        <w:t>15</w:t>
      </w:r>
      <w:r w:rsidRPr="00887E64">
        <w:rPr>
          <w:rFonts w:ascii="Book Antiqua" w:hAnsi="Book Antiqua"/>
        </w:rPr>
        <w:t>: 108-115 [PMID: 29226685 DOI: 10.1021/acs.molpharmaceut.7b00742]</w:t>
      </w:r>
    </w:p>
    <w:p w14:paraId="6B180D83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19 </w:t>
      </w:r>
      <w:proofErr w:type="spellStart"/>
      <w:r w:rsidRPr="00887E64">
        <w:rPr>
          <w:rFonts w:ascii="Book Antiqua" w:hAnsi="Book Antiqua"/>
          <w:b/>
          <w:bCs/>
        </w:rPr>
        <w:t>Eissa</w:t>
      </w:r>
      <w:proofErr w:type="spellEnd"/>
      <w:r w:rsidRPr="00887E64">
        <w:rPr>
          <w:rFonts w:ascii="Book Antiqua" w:hAnsi="Book Antiqua"/>
          <w:b/>
          <w:bCs/>
        </w:rPr>
        <w:t xml:space="preserve"> NG</w:t>
      </w:r>
      <w:r w:rsidRPr="00887E64">
        <w:rPr>
          <w:rFonts w:ascii="Book Antiqua" w:hAnsi="Book Antiqua"/>
        </w:rPr>
        <w:t xml:space="preserve">, </w:t>
      </w:r>
      <w:proofErr w:type="spellStart"/>
      <w:r w:rsidRPr="00887E64">
        <w:rPr>
          <w:rFonts w:ascii="Book Antiqua" w:hAnsi="Book Antiqua"/>
        </w:rPr>
        <w:t>Elsabahy</w:t>
      </w:r>
      <w:proofErr w:type="spellEnd"/>
      <w:r w:rsidRPr="00887E64">
        <w:rPr>
          <w:rFonts w:ascii="Book Antiqua" w:hAnsi="Book Antiqua"/>
        </w:rPr>
        <w:t xml:space="preserve"> M, Allam A. Engineering of smart </w:t>
      </w:r>
      <w:proofErr w:type="spellStart"/>
      <w:r w:rsidRPr="00887E64">
        <w:rPr>
          <w:rFonts w:ascii="Book Antiqua" w:hAnsi="Book Antiqua"/>
        </w:rPr>
        <w:t>nanoconstructs</w:t>
      </w:r>
      <w:proofErr w:type="spellEnd"/>
      <w:r w:rsidRPr="00887E64">
        <w:rPr>
          <w:rFonts w:ascii="Book Antiqua" w:hAnsi="Book Antiqua"/>
        </w:rPr>
        <w:t xml:space="preserve"> for delivery of glucagon-like peptide-1 analogs. </w:t>
      </w:r>
      <w:r w:rsidRPr="00887E64">
        <w:rPr>
          <w:rFonts w:ascii="Book Antiqua" w:hAnsi="Book Antiqua"/>
          <w:i/>
          <w:iCs/>
        </w:rPr>
        <w:t>Int J Pharm</w:t>
      </w:r>
      <w:r w:rsidRPr="00887E64">
        <w:rPr>
          <w:rFonts w:ascii="Book Antiqua" w:hAnsi="Book Antiqua"/>
        </w:rPr>
        <w:t xml:space="preserve"> 2021; </w:t>
      </w:r>
      <w:r w:rsidRPr="00887E64">
        <w:rPr>
          <w:rFonts w:ascii="Book Antiqua" w:hAnsi="Book Antiqua"/>
          <w:b/>
          <w:bCs/>
        </w:rPr>
        <w:t>597</w:t>
      </w:r>
      <w:r w:rsidRPr="00887E64">
        <w:rPr>
          <w:rFonts w:ascii="Book Antiqua" w:hAnsi="Book Antiqua"/>
        </w:rPr>
        <w:t>: 120317 [PMID: 33540005 DOI: 10.1016/j.ijpharm.2021.120317]</w:t>
      </w:r>
    </w:p>
    <w:p w14:paraId="14CB56E6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20 </w:t>
      </w:r>
      <w:r w:rsidRPr="00887E64">
        <w:rPr>
          <w:rFonts w:ascii="Book Antiqua" w:hAnsi="Book Antiqua"/>
          <w:b/>
          <w:bCs/>
        </w:rPr>
        <w:t>Nguyen HN</w:t>
      </w:r>
      <w:r w:rsidRPr="00887E64">
        <w:rPr>
          <w:rFonts w:ascii="Book Antiqua" w:hAnsi="Book Antiqua"/>
        </w:rPr>
        <w:t xml:space="preserve">, Wey SP, </w:t>
      </w:r>
      <w:proofErr w:type="spellStart"/>
      <w:r w:rsidRPr="00887E64">
        <w:rPr>
          <w:rFonts w:ascii="Book Antiqua" w:hAnsi="Book Antiqua"/>
        </w:rPr>
        <w:t>Juang</w:t>
      </w:r>
      <w:proofErr w:type="spellEnd"/>
      <w:r w:rsidRPr="00887E64">
        <w:rPr>
          <w:rFonts w:ascii="Book Antiqua" w:hAnsi="Book Antiqua"/>
        </w:rPr>
        <w:t xml:space="preserve"> JH, </w:t>
      </w:r>
      <w:proofErr w:type="spellStart"/>
      <w:r w:rsidRPr="00887E64">
        <w:rPr>
          <w:rFonts w:ascii="Book Antiqua" w:hAnsi="Book Antiqua"/>
        </w:rPr>
        <w:t>Sonaje</w:t>
      </w:r>
      <w:proofErr w:type="spellEnd"/>
      <w:r w:rsidRPr="00887E64">
        <w:rPr>
          <w:rFonts w:ascii="Book Antiqua" w:hAnsi="Book Antiqua"/>
        </w:rPr>
        <w:t xml:space="preserve"> K, Ho YC, Chuang EY, Hsu CW, Yen TC, Lin KJ, Sung HW. The glucose-lowering potential of exendin-4 orally delivered via a pH-sensitive nanoparticle vehicle and effects on subsequent insulin secretion in vivo. </w:t>
      </w:r>
      <w:r w:rsidRPr="00887E64">
        <w:rPr>
          <w:rFonts w:ascii="Book Antiqua" w:hAnsi="Book Antiqua"/>
          <w:i/>
          <w:iCs/>
        </w:rPr>
        <w:t>Biomaterials</w:t>
      </w:r>
      <w:r w:rsidRPr="00887E64">
        <w:rPr>
          <w:rFonts w:ascii="Book Antiqua" w:hAnsi="Book Antiqua"/>
        </w:rPr>
        <w:t xml:space="preserve"> 2011; </w:t>
      </w:r>
      <w:r w:rsidRPr="00887E64">
        <w:rPr>
          <w:rFonts w:ascii="Book Antiqua" w:hAnsi="Book Antiqua"/>
          <w:b/>
          <w:bCs/>
        </w:rPr>
        <w:t>32</w:t>
      </w:r>
      <w:r w:rsidRPr="00887E64">
        <w:rPr>
          <w:rFonts w:ascii="Book Antiqua" w:hAnsi="Book Antiqua"/>
        </w:rPr>
        <w:t>: 2673-2682 [PMID: 21256586 DOI: 10.1016/j.biomaterials.2010.12.044]</w:t>
      </w:r>
    </w:p>
    <w:p w14:paraId="57D17637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21 </w:t>
      </w:r>
      <w:r w:rsidRPr="00887E64">
        <w:rPr>
          <w:rFonts w:ascii="Book Antiqua" w:hAnsi="Book Antiqua"/>
          <w:b/>
          <w:bCs/>
        </w:rPr>
        <w:t>Song Y</w:t>
      </w:r>
      <w:r w:rsidRPr="00887E64">
        <w:rPr>
          <w:rFonts w:ascii="Book Antiqua" w:hAnsi="Book Antiqua"/>
        </w:rPr>
        <w:t xml:space="preserve">, Shi Y, Zhang L, Hu H, Zhang C, Yin M, Chu L, Yan X, Zhao M, Zhang X, Mu H, Sun K. Synthesis of CSK-DEX-PLGA Nanoparticles for the Oral Delivery of Exenatide to Improve Its Mucus Penetration and Intestinal Absorption. </w:t>
      </w:r>
      <w:r w:rsidRPr="00887E64">
        <w:rPr>
          <w:rFonts w:ascii="Book Antiqua" w:hAnsi="Book Antiqua"/>
          <w:i/>
          <w:iCs/>
        </w:rPr>
        <w:t>Mol Pharm</w:t>
      </w:r>
      <w:r w:rsidRPr="00887E64">
        <w:rPr>
          <w:rFonts w:ascii="Book Antiqua" w:hAnsi="Book Antiqua"/>
        </w:rPr>
        <w:t xml:space="preserve"> 2019; </w:t>
      </w:r>
      <w:r w:rsidRPr="00887E64">
        <w:rPr>
          <w:rFonts w:ascii="Book Antiqua" w:hAnsi="Book Antiqua"/>
          <w:b/>
          <w:bCs/>
        </w:rPr>
        <w:t>16</w:t>
      </w:r>
      <w:r w:rsidRPr="00887E64">
        <w:rPr>
          <w:rFonts w:ascii="Book Antiqua" w:hAnsi="Book Antiqua"/>
        </w:rPr>
        <w:t>: 518-532 [PMID: 30601014 DOI: 10.1021/acs.molpharmaceut.8b00809]</w:t>
      </w:r>
    </w:p>
    <w:p w14:paraId="19B112D2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22 </w:t>
      </w:r>
      <w:r w:rsidRPr="00887E64">
        <w:rPr>
          <w:rFonts w:ascii="Book Antiqua" w:hAnsi="Book Antiqua"/>
          <w:b/>
          <w:bCs/>
        </w:rPr>
        <w:t>Zhang L</w:t>
      </w:r>
      <w:r w:rsidRPr="00887E64">
        <w:rPr>
          <w:rFonts w:ascii="Book Antiqua" w:hAnsi="Book Antiqua"/>
        </w:rPr>
        <w:t xml:space="preserve">, Shi Y, Song Y, Duan D, Zhang X, Sun K, Li Y. </w:t>
      </w:r>
      <w:proofErr w:type="spellStart"/>
      <w:r w:rsidRPr="00887E64">
        <w:rPr>
          <w:rFonts w:ascii="Book Antiqua" w:hAnsi="Book Antiqua"/>
        </w:rPr>
        <w:t>Tf</w:t>
      </w:r>
      <w:proofErr w:type="spellEnd"/>
      <w:r w:rsidRPr="00887E64">
        <w:rPr>
          <w:rFonts w:ascii="Book Antiqua" w:hAnsi="Book Antiqua"/>
        </w:rPr>
        <w:t xml:space="preserve"> ligand-receptor-mediated exenatide-Zn</w:t>
      </w:r>
      <w:r w:rsidRPr="00887E64">
        <w:rPr>
          <w:rFonts w:ascii="Book Antiqua" w:hAnsi="Book Antiqua"/>
          <w:vertAlign w:val="superscript"/>
        </w:rPr>
        <w:t>2+</w:t>
      </w:r>
      <w:r w:rsidRPr="00887E64">
        <w:rPr>
          <w:rFonts w:ascii="Book Antiqua" w:hAnsi="Book Antiqua"/>
        </w:rPr>
        <w:t xml:space="preserve"> complex oral-delivery system for penetration enhancement of exenatide. </w:t>
      </w:r>
      <w:r w:rsidRPr="00887E64">
        <w:rPr>
          <w:rFonts w:ascii="Book Antiqua" w:hAnsi="Book Antiqua"/>
          <w:i/>
          <w:iCs/>
        </w:rPr>
        <w:t>J Drug Target</w:t>
      </w:r>
      <w:r w:rsidRPr="00887E64">
        <w:rPr>
          <w:rFonts w:ascii="Book Antiqua" w:hAnsi="Book Antiqua"/>
        </w:rPr>
        <w:t xml:space="preserve"> 2018; </w:t>
      </w:r>
      <w:r w:rsidRPr="00887E64">
        <w:rPr>
          <w:rFonts w:ascii="Book Antiqua" w:hAnsi="Book Antiqua"/>
          <w:b/>
          <w:bCs/>
        </w:rPr>
        <w:t>26</w:t>
      </w:r>
      <w:r w:rsidRPr="00887E64">
        <w:rPr>
          <w:rFonts w:ascii="Book Antiqua" w:hAnsi="Book Antiqua"/>
        </w:rPr>
        <w:t>: 931-940 [PMID: 29619854 DOI: 10.1080/1061186X.2018.1455839]</w:t>
      </w:r>
    </w:p>
    <w:p w14:paraId="392BB8EA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lastRenderedPageBreak/>
        <w:t xml:space="preserve">23 </w:t>
      </w:r>
      <w:r w:rsidRPr="00887E64">
        <w:rPr>
          <w:rFonts w:ascii="Book Antiqua" w:hAnsi="Book Antiqua"/>
          <w:b/>
          <w:bCs/>
        </w:rPr>
        <w:t>Zhang L</w:t>
      </w:r>
      <w:r w:rsidRPr="00887E64">
        <w:rPr>
          <w:rFonts w:ascii="Book Antiqua" w:hAnsi="Book Antiqua"/>
        </w:rPr>
        <w:t xml:space="preserve">, Shi Y, Song Y, Sun X, Zhang X, Sun K, Li Y. The use of low molecular weight protamine to enhance oral absorption of exenatide. </w:t>
      </w:r>
      <w:r w:rsidRPr="00887E64">
        <w:rPr>
          <w:rFonts w:ascii="Book Antiqua" w:hAnsi="Book Antiqua"/>
          <w:i/>
          <w:iCs/>
        </w:rPr>
        <w:t>Int J Pharm</w:t>
      </w:r>
      <w:r w:rsidRPr="00887E64">
        <w:rPr>
          <w:rFonts w:ascii="Book Antiqua" w:hAnsi="Book Antiqua"/>
        </w:rPr>
        <w:t xml:space="preserve"> 2018; </w:t>
      </w:r>
      <w:r w:rsidRPr="00887E64">
        <w:rPr>
          <w:rFonts w:ascii="Book Antiqua" w:hAnsi="Book Antiqua"/>
          <w:b/>
          <w:bCs/>
        </w:rPr>
        <w:t>547</w:t>
      </w:r>
      <w:r w:rsidRPr="00887E64">
        <w:rPr>
          <w:rFonts w:ascii="Book Antiqua" w:hAnsi="Book Antiqua"/>
        </w:rPr>
        <w:t>: 265-273 [PMID: 29800739 DOI: 10.1016/j.ijpharm.2018.05.055]</w:t>
      </w:r>
    </w:p>
    <w:p w14:paraId="5D61AC71" w14:textId="77777777" w:rsidR="00B5558E" w:rsidRPr="00887E64" w:rsidRDefault="00B5558E" w:rsidP="00B5558E">
      <w:pPr>
        <w:spacing w:line="360" w:lineRule="auto"/>
        <w:jc w:val="both"/>
        <w:rPr>
          <w:rFonts w:ascii="Book Antiqua" w:hAnsi="Book Antiqua"/>
        </w:rPr>
      </w:pPr>
      <w:r w:rsidRPr="00887E64">
        <w:rPr>
          <w:rFonts w:ascii="Book Antiqua" w:hAnsi="Book Antiqua"/>
        </w:rPr>
        <w:t xml:space="preserve">24 </w:t>
      </w:r>
      <w:r w:rsidRPr="00887E64">
        <w:rPr>
          <w:rFonts w:ascii="Book Antiqua" w:hAnsi="Book Antiqua"/>
          <w:b/>
          <w:bCs/>
        </w:rPr>
        <w:t>Lee CY</w:t>
      </w:r>
      <w:r w:rsidRPr="00887E64">
        <w:rPr>
          <w:rFonts w:ascii="Book Antiqua" w:hAnsi="Book Antiqua"/>
        </w:rPr>
        <w:t xml:space="preserve">. A Combination of Glucagon-Like Peptide-1 Receptor Agonist and Dietary Intervention Could Be a Promising Approach for Obesity Treatment. </w:t>
      </w:r>
      <w:r w:rsidRPr="00887E64">
        <w:rPr>
          <w:rFonts w:ascii="Book Antiqua" w:hAnsi="Book Antiqua"/>
          <w:i/>
          <w:iCs/>
        </w:rPr>
        <w:t>Front Endocrinol (Lausanne)</w:t>
      </w:r>
      <w:r w:rsidRPr="00887E64">
        <w:rPr>
          <w:rFonts w:ascii="Book Antiqua" w:hAnsi="Book Antiqua"/>
        </w:rPr>
        <w:t xml:space="preserve"> 2021; </w:t>
      </w:r>
      <w:r w:rsidRPr="00887E64">
        <w:rPr>
          <w:rFonts w:ascii="Book Antiqua" w:hAnsi="Book Antiqua"/>
          <w:b/>
          <w:bCs/>
        </w:rPr>
        <w:t>12</w:t>
      </w:r>
      <w:r w:rsidRPr="00887E64">
        <w:rPr>
          <w:rFonts w:ascii="Book Antiqua" w:hAnsi="Book Antiqua"/>
        </w:rPr>
        <w:t>: 748477 [PMID: 34616367 DOI: 10.3389/fendo.2021.748477]</w:t>
      </w:r>
    </w:p>
    <w:p w14:paraId="71147DBA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  <w:sectPr w:rsidR="00A77B3E" w:rsidRPr="00134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284D45" w14:textId="7777777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291DEB" w14:textId="3A3E0EB4" w:rsidR="00A77B3E" w:rsidRPr="00134750" w:rsidRDefault="00E419F6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hAnsi="Book Antiqua"/>
          <w:b/>
          <w:color w:val="000000"/>
          <w:lang w:val="hu-HU"/>
        </w:rPr>
        <w:t>Institutional</w:t>
      </w:r>
      <w:r w:rsidR="00EE180B">
        <w:rPr>
          <w:rFonts w:ascii="Book Antiqua" w:hAnsi="Book Antiqua"/>
          <w:b/>
          <w:color w:val="000000"/>
          <w:lang w:val="hu-HU"/>
        </w:rPr>
        <w:t xml:space="preserve"> </w:t>
      </w:r>
      <w:r w:rsidRPr="00134750">
        <w:rPr>
          <w:rFonts w:ascii="Book Antiqua" w:hAnsi="Book Antiqua"/>
          <w:b/>
          <w:color w:val="000000"/>
          <w:lang w:val="hu-HU"/>
        </w:rPr>
        <w:t>animal</w:t>
      </w:r>
      <w:r w:rsidR="00EE180B">
        <w:rPr>
          <w:rFonts w:ascii="Book Antiqua" w:hAnsi="Book Antiqua"/>
          <w:b/>
          <w:color w:val="000000"/>
          <w:lang w:val="hu-HU"/>
        </w:rPr>
        <w:t xml:space="preserve"> </w:t>
      </w:r>
      <w:r w:rsidRPr="00134750">
        <w:rPr>
          <w:rFonts w:ascii="Book Antiqua" w:hAnsi="Book Antiqua"/>
          <w:b/>
          <w:color w:val="000000"/>
          <w:lang w:val="hu-HU"/>
        </w:rPr>
        <w:t>care</w:t>
      </w:r>
      <w:r w:rsidR="00EE180B">
        <w:rPr>
          <w:rFonts w:ascii="Book Antiqua" w:hAnsi="Book Antiqua"/>
          <w:b/>
          <w:color w:val="000000"/>
          <w:lang w:val="hu-HU"/>
        </w:rPr>
        <w:t xml:space="preserve"> </w:t>
      </w:r>
      <w:r w:rsidRPr="00134750">
        <w:rPr>
          <w:rFonts w:ascii="Book Antiqua" w:hAnsi="Book Antiqua"/>
          <w:b/>
          <w:color w:val="000000"/>
          <w:lang w:val="hu-HU"/>
        </w:rPr>
        <w:t>and</w:t>
      </w:r>
      <w:r w:rsidR="00EE180B">
        <w:rPr>
          <w:rFonts w:ascii="Book Antiqua" w:hAnsi="Book Antiqua"/>
          <w:b/>
          <w:color w:val="000000"/>
          <w:lang w:val="hu-HU"/>
        </w:rPr>
        <w:t xml:space="preserve"> </w:t>
      </w:r>
      <w:r w:rsidRPr="00134750">
        <w:rPr>
          <w:rFonts w:ascii="Book Antiqua" w:hAnsi="Book Antiqua"/>
          <w:b/>
          <w:color w:val="000000"/>
          <w:lang w:val="hu-HU"/>
        </w:rPr>
        <w:t>use</w:t>
      </w:r>
      <w:r w:rsidR="00EE180B">
        <w:rPr>
          <w:rFonts w:ascii="Book Antiqua" w:hAnsi="Book Antiqua"/>
          <w:b/>
          <w:color w:val="000000"/>
          <w:lang w:val="hu-HU"/>
        </w:rPr>
        <w:t xml:space="preserve"> </w:t>
      </w:r>
      <w:r w:rsidRPr="00134750">
        <w:rPr>
          <w:rFonts w:ascii="Book Antiqua" w:hAnsi="Book Antiqua"/>
          <w:b/>
          <w:color w:val="000000"/>
          <w:lang w:val="hu-HU"/>
        </w:rPr>
        <w:t>committee</w:t>
      </w:r>
      <w:r w:rsidR="00EE180B">
        <w:rPr>
          <w:rFonts w:ascii="Book Antiqua" w:hAnsi="Book Antiqua"/>
          <w:b/>
          <w:color w:val="000000"/>
          <w:lang w:val="hu-HU"/>
        </w:rPr>
        <w:t xml:space="preserve"> </w:t>
      </w:r>
      <w:r w:rsidRPr="00134750">
        <w:rPr>
          <w:rFonts w:ascii="Book Antiqua" w:hAnsi="Book Antiqua"/>
          <w:b/>
          <w:color w:val="000000"/>
          <w:lang w:val="hu-HU"/>
        </w:rPr>
        <w:t>statement:</w:t>
      </w:r>
      <w:r w:rsidR="003F15CA">
        <w:rPr>
          <w:rFonts w:ascii="Book Antiqua" w:hAnsi="Book Antiqua"/>
          <w:b/>
          <w:color w:val="000000"/>
          <w:lang w:val="hu-HU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Monash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EE18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46EF" w:rsidRPr="00134750">
        <w:rPr>
          <w:rFonts w:ascii="Book Antiqua" w:eastAsia="Book Antiqua" w:hAnsi="Book Antiqua" w:cs="Book Antiqua"/>
          <w:color w:val="000000"/>
          <w:shd w:val="clear" w:color="auto" w:fill="FFFFFF"/>
        </w:rPr>
        <w:t>MARP/2016/008).</w:t>
      </w:r>
      <w:r w:rsidR="00EE180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</w:p>
    <w:p w14:paraId="3F6D8FA5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92C8D86" w14:textId="0C091670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842" w:rsidRPr="00853842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6D3E2CB0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05454212" w14:textId="2DD3F784" w:rsidR="00A77B3E" w:rsidRPr="00134750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additional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data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available.</w:t>
      </w:r>
    </w:p>
    <w:p w14:paraId="36C987EC" w14:textId="77777777" w:rsidR="00F04BA0" w:rsidRPr="00134750" w:rsidRDefault="00F04BA0" w:rsidP="00134750">
      <w:pPr>
        <w:spacing w:line="360" w:lineRule="auto"/>
        <w:jc w:val="both"/>
        <w:rPr>
          <w:rFonts w:ascii="Book Antiqua" w:hAnsi="Book Antiqua"/>
        </w:rPr>
      </w:pPr>
    </w:p>
    <w:p w14:paraId="46649580" w14:textId="15A204D6" w:rsidR="00F04BA0" w:rsidRPr="00134750" w:rsidRDefault="00F04BA0" w:rsidP="0013475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134750">
        <w:rPr>
          <w:rFonts w:ascii="Book Antiqua" w:hAnsi="Book Antiqua" w:cstheme="minorHAnsi"/>
          <w:b/>
          <w:lang w:val="hu-HU"/>
        </w:rPr>
        <w:t>ARRIVE</w:t>
      </w:r>
      <w:r w:rsidR="00EE180B">
        <w:rPr>
          <w:rFonts w:ascii="Book Antiqua" w:hAnsi="Book Antiqua" w:cstheme="minorHAnsi"/>
          <w:b/>
          <w:lang w:val="hu-HU"/>
        </w:rPr>
        <w:t xml:space="preserve"> </w:t>
      </w:r>
      <w:r w:rsidRPr="00134750">
        <w:rPr>
          <w:rFonts w:ascii="Book Antiqua" w:hAnsi="Book Antiqua" w:cstheme="minorHAnsi"/>
          <w:b/>
          <w:lang w:val="hu-HU"/>
        </w:rPr>
        <w:t>guidelines</w:t>
      </w:r>
      <w:r w:rsidR="00EE180B">
        <w:rPr>
          <w:rFonts w:ascii="Book Antiqua" w:hAnsi="Book Antiqua" w:cstheme="minorHAnsi"/>
          <w:b/>
          <w:lang w:val="hu-HU"/>
        </w:rPr>
        <w:t xml:space="preserve"> </w:t>
      </w:r>
      <w:r w:rsidRPr="00134750">
        <w:rPr>
          <w:rFonts w:ascii="Book Antiqua" w:hAnsi="Book Antiqua" w:cstheme="minorHAnsi"/>
          <w:b/>
          <w:lang w:val="hu-HU"/>
        </w:rPr>
        <w:t>statement:</w:t>
      </w:r>
      <w:r w:rsidR="00EE180B">
        <w:rPr>
          <w:rFonts w:ascii="Book Antiqua" w:hAnsi="Book Antiqua" w:cstheme="minorHAnsi"/>
          <w:b/>
          <w:lang w:val="hu-HU" w:eastAsia="zh-CN"/>
        </w:rPr>
        <w:t xml:space="preserve"> </w:t>
      </w:r>
      <w:r w:rsidRPr="00134750">
        <w:rPr>
          <w:rFonts w:ascii="Book Antiqua" w:hAnsi="Book Antiqua" w:cstheme="minorHAnsi"/>
        </w:rPr>
        <w:t>The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authors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have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read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the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ARRIVE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guidelines,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and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the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manuscript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was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prepared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and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revised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according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to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the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ARRIVE</w:t>
      </w:r>
      <w:r w:rsidR="00EE180B">
        <w:rPr>
          <w:rFonts w:ascii="Book Antiqua" w:hAnsi="Book Antiqua" w:cstheme="minorHAnsi"/>
        </w:rPr>
        <w:t xml:space="preserve"> </w:t>
      </w:r>
      <w:r w:rsidRPr="00134750">
        <w:rPr>
          <w:rFonts w:ascii="Book Antiqua" w:hAnsi="Book Antiqua" w:cstheme="minorHAnsi"/>
        </w:rPr>
        <w:t>guidelines.</w:t>
      </w:r>
    </w:p>
    <w:p w14:paraId="4D044FD4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3977670F" w14:textId="724B38A0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open-access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article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selected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in-house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editor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fully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peer-reviewed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external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reviewers.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distributed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accordance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Creative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Commons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Attribution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(CC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BY-NC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4.0)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license,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permits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others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distribute,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remix,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adapt,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build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upon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work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non-commercially,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license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their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derivative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works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different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terms,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provided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original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work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properly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use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non-commercial.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See: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4B98BA2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4D2E8FE1" w14:textId="03F3D438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Provenance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and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peer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review: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Invited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article;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Externally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peer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reviewed.</w:t>
      </w:r>
    </w:p>
    <w:p w14:paraId="0E529644" w14:textId="074CD1F1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Peer-review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model: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Single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blind</w:t>
      </w:r>
    </w:p>
    <w:p w14:paraId="115B54EB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77D58745" w14:textId="4F21B6D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Peer-review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started: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December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15,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2021</w:t>
      </w:r>
    </w:p>
    <w:p w14:paraId="55B36258" w14:textId="54C1C281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First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decision: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January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12,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2022</w:t>
      </w:r>
    </w:p>
    <w:p w14:paraId="5DD0A29C" w14:textId="6211D34B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Article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in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press: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FB0FF1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659F5F26" w14:textId="2AC5165F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Specialty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type: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Endocrinolo</w:t>
      </w:r>
      <w:r w:rsidR="002131B4" w:rsidRPr="00134750">
        <w:rPr>
          <w:rFonts w:ascii="Book Antiqua" w:eastAsia="Book Antiqua" w:hAnsi="Book Antiqua" w:cs="Book Antiqua"/>
          <w:color w:val="000000"/>
        </w:rPr>
        <w:t>gy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2131B4"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2131B4" w:rsidRPr="00134750">
        <w:rPr>
          <w:rFonts w:ascii="Book Antiqua" w:eastAsia="Book Antiqua" w:hAnsi="Book Antiqua" w:cs="Book Antiqua"/>
          <w:color w:val="000000"/>
        </w:rPr>
        <w:t>metabol</w:t>
      </w:r>
      <w:r w:rsidRPr="00134750">
        <w:rPr>
          <w:rFonts w:ascii="Book Antiqua" w:eastAsia="Book Antiqua" w:hAnsi="Book Antiqua" w:cs="Book Antiqua"/>
          <w:color w:val="000000"/>
        </w:rPr>
        <w:t>ism</w:t>
      </w:r>
    </w:p>
    <w:p w14:paraId="2E122366" w14:textId="0D0C736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Country/Territory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origin: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Malaysia</w:t>
      </w:r>
    </w:p>
    <w:p w14:paraId="08E4DDCB" w14:textId="07BCE057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report’s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scientific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quality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1D7123" w14:textId="42CDEB89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Grade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(Excellent):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</w:t>
      </w:r>
    </w:p>
    <w:p w14:paraId="378A34FD" w14:textId="7AD68953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Grade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(Very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good):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</w:t>
      </w:r>
    </w:p>
    <w:p w14:paraId="4C1FAF9E" w14:textId="35FA001A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Grade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(Good):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</w:t>
      </w:r>
    </w:p>
    <w:p w14:paraId="76A114D7" w14:textId="795856CD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Grade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(Fair):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</w:t>
      </w:r>
    </w:p>
    <w:p w14:paraId="1CA97125" w14:textId="20B1D910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color w:val="000000"/>
        </w:rPr>
        <w:t>Grade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(Poor):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</w:t>
      </w:r>
    </w:p>
    <w:p w14:paraId="2B6667CB" w14:textId="77777777" w:rsidR="00A77B3E" w:rsidRPr="00134750" w:rsidRDefault="00A77B3E" w:rsidP="00134750">
      <w:pPr>
        <w:spacing w:line="360" w:lineRule="auto"/>
        <w:jc w:val="both"/>
        <w:rPr>
          <w:rFonts w:ascii="Book Antiqua" w:hAnsi="Book Antiqua"/>
        </w:rPr>
      </w:pPr>
    </w:p>
    <w:p w14:paraId="205441C3" w14:textId="35E708D5" w:rsidR="00A77B3E" w:rsidRPr="00134750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t>P-Reviewer: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Arslan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Turkey;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Arslan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Turkey;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4750">
        <w:rPr>
          <w:rFonts w:ascii="Book Antiqua" w:eastAsia="Book Antiqua" w:hAnsi="Book Antiqua" w:cs="Book Antiqua"/>
          <w:color w:val="000000"/>
        </w:rPr>
        <w:t>Dziegielewska-Gesiak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Poland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S-Editor: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Wu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YX</w:t>
      </w:r>
      <w:r w:rsidR="002131B4" w:rsidRPr="00134750">
        <w:rPr>
          <w:rFonts w:ascii="Book Antiqua" w:eastAsia="Book Antiqua" w:hAnsi="Book Antiqua" w:cs="Book Antiqua"/>
          <w:color w:val="000000"/>
        </w:rPr>
        <w:t>J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L-Editor: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7B89" w:rsidRPr="007A04B9">
        <w:rPr>
          <w:rFonts w:ascii="Book Antiqua" w:eastAsia="Book Antiqua" w:hAnsi="Book Antiqua" w:cs="Book Antiqua"/>
          <w:bCs/>
          <w:color w:val="000000"/>
        </w:rPr>
        <w:t>Filipodia</w:t>
      </w:r>
      <w:r w:rsidR="00357B89" w:rsidRPr="00134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P-Editor: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7D5D" w:rsidRPr="00134750">
        <w:rPr>
          <w:rFonts w:ascii="Book Antiqua" w:eastAsia="Book Antiqua" w:hAnsi="Book Antiqua" w:cs="Book Antiqua"/>
          <w:color w:val="000000"/>
        </w:rPr>
        <w:t>Wu</w:t>
      </w:r>
      <w:r w:rsidR="000C7D5D">
        <w:rPr>
          <w:rFonts w:ascii="Book Antiqua" w:eastAsia="Book Antiqua" w:hAnsi="Book Antiqua" w:cs="Book Antiqua"/>
          <w:color w:val="000000"/>
        </w:rPr>
        <w:t xml:space="preserve"> </w:t>
      </w:r>
      <w:r w:rsidR="000C7D5D" w:rsidRPr="00134750">
        <w:rPr>
          <w:rFonts w:ascii="Book Antiqua" w:eastAsia="Book Antiqua" w:hAnsi="Book Antiqua" w:cs="Book Antiqua"/>
          <w:color w:val="000000"/>
        </w:rPr>
        <w:t>YXJ</w:t>
      </w:r>
    </w:p>
    <w:p w14:paraId="12A897F0" w14:textId="27987F31" w:rsidR="00A26E56" w:rsidRPr="00134750" w:rsidRDefault="00A26E56" w:rsidP="00134750">
      <w:pPr>
        <w:spacing w:line="360" w:lineRule="auto"/>
        <w:jc w:val="both"/>
        <w:rPr>
          <w:rFonts w:ascii="Book Antiqua" w:hAnsi="Book Antiqua"/>
        </w:rPr>
        <w:sectPr w:rsidR="00A26E56" w:rsidRPr="00134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986B6" w14:textId="06923069" w:rsidR="00A77B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3475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E18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color w:val="000000"/>
        </w:rPr>
        <w:t>Legends</w:t>
      </w:r>
    </w:p>
    <w:p w14:paraId="3157E444" w14:textId="6108E8D6" w:rsidR="009517CB" w:rsidRPr="00134750" w:rsidRDefault="00C24D8A" w:rsidP="00134750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314C4DE" wp14:editId="2BD9E3E7">
            <wp:extent cx="3200400" cy="23298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1DA9E" w14:textId="79928A8B" w:rsidR="00A77B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Turbidity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measurement.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turbidity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samples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measured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absorbance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320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indicator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E7C35" w:rsidRPr="00134750">
        <w:rPr>
          <w:rFonts w:ascii="Book Antiqua" w:eastAsia="Book Antiqua" w:hAnsi="Book Antiqua" w:cs="Book Antiqua"/>
          <w:color w:val="000000"/>
        </w:rPr>
        <w:t>carbonate</w:t>
      </w:r>
      <w:r w:rsidR="004E7C35">
        <w:rPr>
          <w:rFonts w:ascii="Book Antiqua" w:eastAsia="Book Antiqua" w:hAnsi="Book Antiqua" w:cs="Book Antiqua"/>
          <w:color w:val="000000"/>
        </w:rPr>
        <w:t xml:space="preserve"> </w:t>
      </w:r>
      <w:r w:rsidR="004E7C35" w:rsidRPr="00134750">
        <w:rPr>
          <w:rFonts w:ascii="Book Antiqua" w:eastAsia="Book Antiqua" w:hAnsi="Book Antiqua" w:cs="Book Antiqua"/>
          <w:color w:val="000000"/>
        </w:rPr>
        <w:t>apatite</w:t>
      </w:r>
      <w:r w:rsidR="004E7C35">
        <w:rPr>
          <w:rFonts w:ascii="Book Antiqua" w:eastAsia="Book Antiqua" w:hAnsi="Book Antiqua" w:cs="Book Antiqua"/>
          <w:color w:val="000000"/>
        </w:rPr>
        <w:t xml:space="preserve"> </w:t>
      </w:r>
      <w:r w:rsidR="004E7C35" w:rsidRPr="00134750">
        <w:rPr>
          <w:rFonts w:ascii="Book Antiqua" w:eastAsia="Book Antiqua" w:hAnsi="Book Antiqua" w:cs="Book Antiqua"/>
          <w:color w:val="000000"/>
        </w:rPr>
        <w:t>nanoparticles</w:t>
      </w:r>
      <w:r w:rsidR="004E7C35">
        <w:rPr>
          <w:rFonts w:ascii="Book Antiqua" w:eastAsia="Book Antiqua" w:hAnsi="Book Antiqua" w:cs="Book Antiqua"/>
          <w:color w:val="000000"/>
        </w:rPr>
        <w:t xml:space="preserve"> </w:t>
      </w:r>
      <w:r w:rsidR="004E7C35" w:rsidRPr="00134750">
        <w:rPr>
          <w:rFonts w:ascii="Book Antiqua" w:eastAsia="Book Antiqua" w:hAnsi="Book Antiqua" w:cs="Book Antiqua"/>
          <w:color w:val="000000"/>
        </w:rPr>
        <w:t>(CA</w:t>
      </w:r>
      <w:r w:rsidR="004E7C35">
        <w:rPr>
          <w:rFonts w:ascii="Book Antiqua" w:eastAsia="Book Antiqua" w:hAnsi="Book Antiqua" w:cs="Book Antiqua"/>
          <w:color w:val="000000"/>
        </w:rPr>
        <w:t xml:space="preserve"> </w:t>
      </w:r>
      <w:r w:rsidR="004E7C35" w:rsidRPr="00134750">
        <w:rPr>
          <w:rFonts w:ascii="Book Antiqua" w:eastAsia="Book Antiqua" w:hAnsi="Book Antiqua" w:cs="Book Antiqua"/>
          <w:color w:val="000000"/>
        </w:rPr>
        <w:t>NPs)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growth.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growth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B2781" w:rsidRPr="00134750">
        <w:rPr>
          <w:rFonts w:ascii="Book Antiqua" w:eastAsia="Book Antiqua" w:hAnsi="Book Antiqua" w:cs="Book Antiqua"/>
          <w:color w:val="000000"/>
        </w:rPr>
        <w:t>glucagon</w:t>
      </w:r>
      <w:r w:rsidR="00E468C0" w:rsidRPr="00134750">
        <w:rPr>
          <w:rFonts w:ascii="Book Antiqua" w:eastAsia="Book Antiqua" w:hAnsi="Book Antiqua" w:cs="Book Antiqua"/>
          <w:color w:val="000000"/>
        </w:rPr>
        <w:t>-like</w:t>
      </w:r>
      <w:r w:rsidR="00E468C0">
        <w:rPr>
          <w:rFonts w:ascii="Book Antiqua" w:eastAsia="Book Antiqua" w:hAnsi="Book Antiqua" w:cs="Book Antiqua"/>
          <w:color w:val="000000"/>
        </w:rPr>
        <w:t xml:space="preserve"> </w:t>
      </w:r>
      <w:r w:rsidR="00E468C0" w:rsidRPr="00134750">
        <w:rPr>
          <w:rFonts w:ascii="Book Antiqua" w:eastAsia="Book Antiqua" w:hAnsi="Book Antiqua" w:cs="Book Antiqua"/>
          <w:color w:val="000000"/>
        </w:rPr>
        <w:t>peptide-1</w:t>
      </w:r>
      <w:r w:rsidR="00E468C0">
        <w:rPr>
          <w:rFonts w:ascii="Book Antiqua" w:eastAsia="Book Antiqua" w:hAnsi="Book Antiqua" w:cs="Book Antiqua"/>
          <w:color w:val="000000"/>
        </w:rPr>
        <w:t xml:space="preserve"> </w:t>
      </w:r>
      <w:r w:rsidR="00E468C0" w:rsidRPr="00134750">
        <w:rPr>
          <w:rFonts w:ascii="Book Antiqua" w:eastAsia="Book Antiqua" w:hAnsi="Book Antiqua" w:cs="Book Antiqua"/>
          <w:color w:val="000000"/>
        </w:rPr>
        <w:t>(GLP1)</w:t>
      </w:r>
      <w:r w:rsidRPr="00134750">
        <w:rPr>
          <w:rFonts w:ascii="Book Antiqua" w:eastAsia="Book Antiqua" w:hAnsi="Book Antiqua" w:cs="Book Antiqua"/>
          <w:color w:val="000000"/>
        </w:rPr>
        <w:t>-loaded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declined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inverse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proportion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increased.</w:t>
      </w:r>
    </w:p>
    <w:p w14:paraId="5D3F15C9" w14:textId="2682018E" w:rsidR="009517CB" w:rsidRPr="00134750" w:rsidRDefault="00724BF5" w:rsidP="00134750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6A44EEC" wp14:editId="60A652C4">
            <wp:extent cx="5943600" cy="172783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CBD2" w14:textId="23536098" w:rsidR="00A77B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2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0337" w:rsidRPr="00960337">
        <w:rPr>
          <w:rFonts w:ascii="Book Antiqua" w:eastAsia="Book Antiqua" w:hAnsi="Book Antiqua" w:cs="Book Antiqua"/>
          <w:b/>
          <w:bCs/>
          <w:color w:val="000000"/>
        </w:rPr>
        <w:t>T</w:t>
      </w:r>
      <w:r w:rsidR="0060429F" w:rsidRPr="00960337">
        <w:rPr>
          <w:rFonts w:ascii="Book Antiqua" w:eastAsia="Book Antiqua" w:hAnsi="Book Antiqua" w:cs="Book Antiqua"/>
          <w:b/>
          <w:bCs/>
          <w:color w:val="000000"/>
        </w:rPr>
        <w:t>he field emission-scanning electron microsc</w:t>
      </w:r>
      <w:r w:rsidR="00960337" w:rsidRPr="00960337">
        <w:rPr>
          <w:rFonts w:ascii="Book Antiqua" w:eastAsia="Book Antiqua" w:hAnsi="Book Antiqua" w:cs="Book Antiqua"/>
          <w:b/>
          <w:bCs/>
          <w:color w:val="000000"/>
        </w:rPr>
        <w:t>ope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5D4C" w:rsidRPr="00DC5D4C">
        <w:rPr>
          <w:rFonts w:ascii="Book Antiqua" w:eastAsia="Book Antiqua" w:hAnsi="Book Antiqua" w:cs="Book Antiqua"/>
          <w:b/>
          <w:bCs/>
          <w:color w:val="000000"/>
        </w:rPr>
        <w:t>carbonate apatite nanoparticles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E42BCB" w:rsidRPr="00E42BCB">
        <w:rPr>
          <w:rFonts w:ascii="Book Antiqua" w:eastAsia="Book Antiqua" w:hAnsi="Book Antiqua" w:cs="Book Antiqua"/>
          <w:color w:val="000000"/>
        </w:rPr>
        <w:t xml:space="preserve">approximate </w:t>
      </w:r>
      <w:r w:rsidRPr="00134750">
        <w:rPr>
          <w:rFonts w:ascii="Book Antiqua" w:eastAsia="Book Antiqua" w:hAnsi="Book Antiqua" w:cs="Book Antiqua"/>
          <w:color w:val="000000"/>
        </w:rPr>
        <w:t>200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formed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C34B9B" w:rsidRPr="00134750">
        <w:rPr>
          <w:rFonts w:ascii="Book Antiqua" w:eastAsia="Book Antiqua" w:hAnsi="Book Antiqua" w:cs="Book Antiqua"/>
          <w:color w:val="000000"/>
        </w:rPr>
        <w:t>carbonate</w:t>
      </w:r>
      <w:r w:rsidR="00C34B9B">
        <w:rPr>
          <w:rFonts w:ascii="Book Antiqua" w:eastAsia="Book Antiqua" w:hAnsi="Book Antiqua" w:cs="Book Antiqua"/>
          <w:color w:val="000000"/>
        </w:rPr>
        <w:t xml:space="preserve"> </w:t>
      </w:r>
      <w:r w:rsidR="00C34B9B" w:rsidRPr="00134750">
        <w:rPr>
          <w:rFonts w:ascii="Book Antiqua" w:eastAsia="Book Antiqua" w:hAnsi="Book Antiqua" w:cs="Book Antiqua"/>
          <w:color w:val="000000"/>
        </w:rPr>
        <w:t>apatite</w:t>
      </w:r>
      <w:r w:rsidR="00C34B9B">
        <w:rPr>
          <w:rFonts w:ascii="Book Antiqua" w:eastAsia="Book Antiqua" w:hAnsi="Book Antiqua" w:cs="Book Antiqua"/>
          <w:color w:val="000000"/>
        </w:rPr>
        <w:t xml:space="preserve"> </w:t>
      </w:r>
      <w:r w:rsidR="00C34B9B" w:rsidRPr="00134750">
        <w:rPr>
          <w:rFonts w:ascii="Book Antiqua" w:eastAsia="Book Antiqua" w:hAnsi="Book Antiqua" w:cs="Book Antiqua"/>
          <w:color w:val="000000"/>
        </w:rPr>
        <w:t>nanoparticles</w:t>
      </w:r>
      <w:r w:rsidR="00C34B9B">
        <w:rPr>
          <w:rFonts w:ascii="Book Antiqua" w:eastAsia="Book Antiqua" w:hAnsi="Book Antiqua" w:cs="Book Antiqua"/>
          <w:color w:val="000000"/>
        </w:rPr>
        <w:t xml:space="preserve"> </w:t>
      </w:r>
      <w:r w:rsidR="00C34B9B" w:rsidRPr="00134750">
        <w:rPr>
          <w:rFonts w:ascii="Book Antiqua" w:eastAsia="Book Antiqua" w:hAnsi="Book Antiqua" w:cs="Book Antiqua"/>
          <w:color w:val="000000"/>
        </w:rPr>
        <w:t>(CA</w:t>
      </w:r>
      <w:r w:rsidR="00C34B9B">
        <w:rPr>
          <w:rFonts w:ascii="Book Antiqua" w:eastAsia="Book Antiqua" w:hAnsi="Book Antiqua" w:cs="Book Antiqua"/>
          <w:color w:val="000000"/>
        </w:rPr>
        <w:t xml:space="preserve"> </w:t>
      </w:r>
      <w:r w:rsidR="00C34B9B" w:rsidRPr="00134750">
        <w:rPr>
          <w:rFonts w:ascii="Book Antiqua" w:eastAsia="Book Antiqua" w:hAnsi="Book Antiqua" w:cs="Book Antiqua"/>
          <w:color w:val="000000"/>
        </w:rPr>
        <w:t>NPs)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fabricated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without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0C5590" w:rsidRPr="00134750">
        <w:rPr>
          <w:rFonts w:ascii="Book Antiqua" w:eastAsia="Book Antiqua" w:hAnsi="Book Antiqua" w:cs="Book Antiqua"/>
          <w:color w:val="000000"/>
        </w:rPr>
        <w:t>glucagon-like</w:t>
      </w:r>
      <w:r w:rsidR="000C5590">
        <w:rPr>
          <w:rFonts w:ascii="Book Antiqua" w:eastAsia="Book Antiqua" w:hAnsi="Book Antiqua" w:cs="Book Antiqua"/>
          <w:color w:val="000000"/>
        </w:rPr>
        <w:t xml:space="preserve"> </w:t>
      </w:r>
      <w:r w:rsidR="000C5590" w:rsidRPr="00134750">
        <w:rPr>
          <w:rFonts w:ascii="Book Antiqua" w:eastAsia="Book Antiqua" w:hAnsi="Book Antiqua" w:cs="Book Antiqua"/>
          <w:color w:val="000000"/>
        </w:rPr>
        <w:t>peptide-1</w:t>
      </w:r>
      <w:r w:rsidR="000C5590">
        <w:rPr>
          <w:rFonts w:ascii="Book Antiqua" w:eastAsia="Book Antiqua" w:hAnsi="Book Antiqua" w:cs="Book Antiqua"/>
          <w:color w:val="000000"/>
        </w:rPr>
        <w:t xml:space="preserve"> </w:t>
      </w:r>
      <w:r w:rsidR="000C5590" w:rsidRPr="00134750">
        <w:rPr>
          <w:rFonts w:ascii="Book Antiqua" w:eastAsia="Book Antiqua" w:hAnsi="Book Antiqua" w:cs="Book Antiqua"/>
          <w:color w:val="000000"/>
        </w:rPr>
        <w:t>(GLP1)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(A).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NPs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fabricated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58FB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(B)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62824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(C),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various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were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observed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latter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preparation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gave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greater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size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heterogeneity.</w:t>
      </w:r>
      <w:r w:rsidR="00EE180B">
        <w:rPr>
          <w:rFonts w:ascii="Book Antiqua" w:eastAsia="Book Antiqua" w:hAnsi="Book Antiqua" w:cs="Book Antiqua"/>
          <w:color w:val="000000"/>
        </w:rPr>
        <w:t xml:space="preserve">  </w:t>
      </w:r>
    </w:p>
    <w:p w14:paraId="52D84E18" w14:textId="2B7DE567" w:rsidR="009517CB" w:rsidRPr="00134750" w:rsidRDefault="00EB74F9" w:rsidP="00134750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5693A891" wp14:editId="11921009">
            <wp:extent cx="4680585" cy="156781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0AD6" w14:textId="4A9D20A8" w:rsidR="00A77B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3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binding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affinity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E589D" w:rsidRPr="002E589D">
        <w:rPr>
          <w:rFonts w:ascii="Book Antiqua" w:eastAsia="Book Antiqua" w:hAnsi="Book Antiqua" w:cs="Book Antiqua"/>
          <w:b/>
          <w:bCs/>
          <w:color w:val="000000"/>
        </w:rPr>
        <w:t>glucagon-like peptide-1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towards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BC6" w:rsidRPr="00377BC6">
        <w:rPr>
          <w:rFonts w:ascii="Book Antiqua" w:eastAsia="Book Antiqua" w:hAnsi="Book Antiqua" w:cs="Book Antiqua"/>
          <w:b/>
          <w:bCs/>
          <w:color w:val="000000"/>
        </w:rPr>
        <w:t>carbonate apatite nanoparticles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Lane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9A015A" w:rsidRPr="00134750">
        <w:rPr>
          <w:rFonts w:ascii="Book Antiqua" w:eastAsia="Book Antiqua" w:hAnsi="Book Antiqua" w:cs="Book Antiqua"/>
          <w:color w:val="000000"/>
        </w:rPr>
        <w:t>glucagon-like</w:t>
      </w:r>
      <w:r w:rsidR="009A015A">
        <w:rPr>
          <w:rFonts w:ascii="Book Antiqua" w:eastAsia="Book Antiqua" w:hAnsi="Book Antiqua" w:cs="Book Antiqua"/>
          <w:color w:val="000000"/>
        </w:rPr>
        <w:t xml:space="preserve"> </w:t>
      </w:r>
      <w:r w:rsidR="009A015A" w:rsidRPr="00134750">
        <w:rPr>
          <w:rFonts w:ascii="Book Antiqua" w:eastAsia="Book Antiqua" w:hAnsi="Book Antiqua" w:cs="Book Antiqua"/>
          <w:color w:val="000000"/>
        </w:rPr>
        <w:t>peptide-1</w:t>
      </w:r>
      <w:r w:rsidR="009A015A">
        <w:rPr>
          <w:rFonts w:ascii="Book Antiqua" w:eastAsia="Book Antiqua" w:hAnsi="Book Antiqua" w:cs="Book Antiqua"/>
          <w:color w:val="000000"/>
        </w:rPr>
        <w:t xml:space="preserve"> </w:t>
      </w:r>
      <w:r w:rsidR="009A015A" w:rsidRPr="00134750">
        <w:rPr>
          <w:rFonts w:ascii="Book Antiqua" w:eastAsia="Book Antiqua" w:hAnsi="Book Antiqua" w:cs="Book Antiqua"/>
          <w:color w:val="000000"/>
        </w:rPr>
        <w:t>(GLP1)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78BD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4AE4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134750">
        <w:rPr>
          <w:rFonts w:ascii="Book Antiqua" w:eastAsia="Book Antiqua" w:hAnsi="Book Antiqua" w:cs="Book Antiqua"/>
          <w:color w:val="000000"/>
        </w:rPr>
        <w:t>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3.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D3D6C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134750">
        <w:rPr>
          <w:rFonts w:ascii="Book Antiqua" w:eastAsia="Book Antiqua" w:hAnsi="Book Antiqua" w:cs="Book Antiqua"/>
          <w:color w:val="000000"/>
        </w:rPr>
        <w:t>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134750">
        <w:rPr>
          <w:rFonts w:ascii="Book Antiqua" w:eastAsia="Book Antiqua" w:hAnsi="Book Antiqua" w:cs="Book Antiqua"/>
          <w:color w:val="000000"/>
        </w:rPr>
        <w:t>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134750">
        <w:rPr>
          <w:rFonts w:ascii="Book Antiqua" w:eastAsia="Book Antiqua" w:hAnsi="Book Antiqua" w:cs="Book Antiqua"/>
          <w:color w:val="000000"/>
        </w:rPr>
        <w:t>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protein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ladder;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7.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500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D3D6C">
        <w:rPr>
          <w:rFonts w:ascii="Book Antiqua" w:eastAsia="Book Antiqua" w:hAnsi="Book Antiqua" w:cs="Book Antiqua"/>
          <w:color w:val="000000"/>
        </w:rPr>
        <w:t>μ</w:t>
      </w:r>
      <w:r w:rsidRPr="00134750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1C222E" w:rsidRPr="00134750">
        <w:rPr>
          <w:rFonts w:ascii="Book Antiqua" w:eastAsia="Book Antiqua" w:hAnsi="Book Antiqua" w:cs="Book Antiqua"/>
          <w:color w:val="000000"/>
        </w:rPr>
        <w:t>fetal</w:t>
      </w:r>
      <w:r w:rsidR="001C222E">
        <w:rPr>
          <w:rFonts w:ascii="Book Antiqua" w:eastAsia="Book Antiqua" w:hAnsi="Book Antiqua" w:cs="Book Antiqua"/>
          <w:color w:val="000000"/>
        </w:rPr>
        <w:t xml:space="preserve"> </w:t>
      </w:r>
      <w:r w:rsidR="001C222E" w:rsidRPr="00134750">
        <w:rPr>
          <w:rFonts w:ascii="Book Antiqua" w:eastAsia="Book Antiqua" w:hAnsi="Book Antiqua" w:cs="Book Antiqua"/>
          <w:color w:val="000000"/>
        </w:rPr>
        <w:t>bovine</w:t>
      </w:r>
      <w:r w:rsidR="001C222E">
        <w:rPr>
          <w:rFonts w:ascii="Book Antiqua" w:eastAsia="Book Antiqua" w:hAnsi="Book Antiqua" w:cs="Book Antiqua"/>
          <w:color w:val="000000"/>
        </w:rPr>
        <w:t xml:space="preserve"> </w:t>
      </w:r>
      <w:r w:rsidR="001C222E" w:rsidRPr="00134750">
        <w:rPr>
          <w:rFonts w:ascii="Book Antiqua" w:eastAsia="Book Antiqua" w:hAnsi="Book Antiqua" w:cs="Book Antiqua"/>
          <w:color w:val="000000"/>
        </w:rPr>
        <w:t>serum</w:t>
      </w:r>
      <w:r w:rsidR="001C222E">
        <w:rPr>
          <w:rFonts w:ascii="Book Antiqua" w:eastAsia="Book Antiqua" w:hAnsi="Book Antiqua" w:cs="Book Antiqua"/>
          <w:color w:val="000000"/>
        </w:rPr>
        <w:t xml:space="preserve"> </w:t>
      </w:r>
      <w:r w:rsidR="001C222E" w:rsidRPr="00134750">
        <w:rPr>
          <w:rFonts w:ascii="Book Antiqua" w:eastAsia="Book Antiqua" w:hAnsi="Book Antiqua" w:cs="Book Antiqua"/>
          <w:color w:val="000000"/>
        </w:rPr>
        <w:t>(FBS</w:t>
      </w:r>
      <w:r w:rsidR="001C222E">
        <w:rPr>
          <w:rFonts w:ascii="Book Antiqua" w:eastAsia="Book Antiqua" w:hAnsi="Book Antiqua" w:cs="Book Antiqua"/>
          <w:color w:val="000000"/>
        </w:rPr>
        <w:t>)</w:t>
      </w:r>
      <w:r w:rsidRPr="00134750">
        <w:rPr>
          <w:rFonts w:ascii="Book Antiqua" w:eastAsia="Book Antiqua" w:hAnsi="Book Antiqua" w:cs="Book Antiqua"/>
          <w:color w:val="000000"/>
        </w:rPr>
        <w:t>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8.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9.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10.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92698" w:rsidRPr="00134750">
        <w:rPr>
          <w:rFonts w:ascii="Book Antiqua" w:eastAsia="Book Antiqua" w:hAnsi="Book Antiqua" w:cs="Book Antiqua"/>
          <w:color w:val="000000"/>
        </w:rPr>
        <w:t>Dulbecco’s</w:t>
      </w:r>
      <w:r w:rsidR="00492698">
        <w:rPr>
          <w:rFonts w:ascii="Book Antiqua" w:eastAsia="Book Antiqua" w:hAnsi="Book Antiqua" w:cs="Book Antiqua"/>
          <w:color w:val="000000"/>
        </w:rPr>
        <w:t xml:space="preserve"> </w:t>
      </w:r>
      <w:r w:rsidR="00492698" w:rsidRPr="00134750">
        <w:rPr>
          <w:rFonts w:ascii="Book Antiqua" w:eastAsia="Book Antiqua" w:hAnsi="Book Antiqua" w:cs="Book Antiqua"/>
          <w:color w:val="000000"/>
        </w:rPr>
        <w:t>Modified</w:t>
      </w:r>
      <w:r w:rsidR="00492698">
        <w:rPr>
          <w:rFonts w:ascii="Book Antiqua" w:eastAsia="Book Antiqua" w:hAnsi="Book Antiqua" w:cs="Book Antiqua"/>
          <w:color w:val="000000"/>
        </w:rPr>
        <w:t xml:space="preserve"> </w:t>
      </w:r>
      <w:r w:rsidR="00492698" w:rsidRPr="00134750">
        <w:rPr>
          <w:rFonts w:ascii="Book Antiqua" w:eastAsia="Book Antiqua" w:hAnsi="Book Antiqua" w:cs="Book Antiqua"/>
          <w:color w:val="000000"/>
        </w:rPr>
        <w:t>Eagle</w:t>
      </w:r>
      <w:r w:rsidR="00492698">
        <w:rPr>
          <w:rFonts w:ascii="Book Antiqua" w:eastAsia="Book Antiqua" w:hAnsi="Book Antiqua" w:cs="Book Antiqua"/>
          <w:color w:val="000000"/>
        </w:rPr>
        <w:t xml:space="preserve"> </w:t>
      </w:r>
      <w:r w:rsidR="00492698" w:rsidRPr="00134750">
        <w:rPr>
          <w:rFonts w:ascii="Book Antiqua" w:eastAsia="Book Antiqua" w:hAnsi="Book Antiqua" w:cs="Book Antiqua"/>
          <w:color w:val="000000"/>
        </w:rPr>
        <w:t>Medium</w:t>
      </w:r>
      <w:r w:rsidR="00492698">
        <w:rPr>
          <w:rFonts w:ascii="Book Antiqua" w:eastAsia="Book Antiqua" w:hAnsi="Book Antiqua" w:cs="Book Antiqua"/>
          <w:color w:val="000000"/>
        </w:rPr>
        <w:t xml:space="preserve"> </w:t>
      </w:r>
      <w:r w:rsidR="00492698" w:rsidRPr="00134750">
        <w:rPr>
          <w:rFonts w:ascii="Book Antiqua" w:eastAsia="Book Antiqua" w:hAnsi="Book Antiqua" w:cs="Book Antiqua"/>
          <w:color w:val="000000"/>
        </w:rPr>
        <w:t>(DMEM)</w:t>
      </w:r>
      <w:r w:rsidR="00492698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11.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Blank;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12.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13.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Ca</w:t>
      </w:r>
      <w:r w:rsidRPr="00134750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+</w:t>
      </w:r>
      <w:r w:rsidR="00ED3D6C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1%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observed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6974D8" w:rsidRPr="00134750">
        <w:rPr>
          <w:rFonts w:ascii="Book Antiqua" w:eastAsia="Book Antiqua" w:hAnsi="Book Antiqua" w:cs="Book Antiqua"/>
          <w:color w:val="000000"/>
        </w:rPr>
        <w:t>carbonate</w:t>
      </w:r>
      <w:r w:rsidR="006974D8">
        <w:rPr>
          <w:rFonts w:ascii="Book Antiqua" w:eastAsia="Book Antiqua" w:hAnsi="Book Antiqua" w:cs="Book Antiqua"/>
          <w:color w:val="000000"/>
        </w:rPr>
        <w:t xml:space="preserve"> </w:t>
      </w:r>
      <w:r w:rsidR="006974D8" w:rsidRPr="00134750">
        <w:rPr>
          <w:rFonts w:ascii="Book Antiqua" w:eastAsia="Book Antiqua" w:hAnsi="Book Antiqua" w:cs="Book Antiqua"/>
          <w:color w:val="000000"/>
        </w:rPr>
        <w:t>apatite</w:t>
      </w:r>
      <w:r w:rsidR="006974D8">
        <w:rPr>
          <w:rFonts w:ascii="Book Antiqua" w:eastAsia="Book Antiqua" w:hAnsi="Book Antiqua" w:cs="Book Antiqua"/>
          <w:color w:val="000000"/>
        </w:rPr>
        <w:t xml:space="preserve"> </w:t>
      </w:r>
      <w:r w:rsidR="006974D8"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prepared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2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Lanes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8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9,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along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FBS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band.</w:t>
      </w:r>
    </w:p>
    <w:p w14:paraId="548098EF" w14:textId="27D9E364" w:rsidR="009517CB" w:rsidRPr="00134750" w:rsidRDefault="00705349" w:rsidP="00134750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4BF88C2" wp14:editId="1F62AED5">
            <wp:extent cx="4637405" cy="24599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7B87" w14:textId="683CD041" w:rsidR="00A77B3E" w:rsidRDefault="006246EF" w:rsidP="001347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4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48AC" w:rsidRPr="007B48AC">
        <w:rPr>
          <w:rFonts w:ascii="Book Antiqua" w:eastAsia="Book Antiqua" w:hAnsi="Book Antiqua" w:cs="Book Antiqua"/>
          <w:b/>
          <w:bCs/>
          <w:color w:val="000000"/>
        </w:rPr>
        <w:t>glucagon-like peptide-1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10F" w:rsidRPr="0079110F">
        <w:rPr>
          <w:rFonts w:ascii="Book Antiqua" w:eastAsia="Book Antiqua" w:hAnsi="Book Antiqua" w:cs="Book Antiqua"/>
          <w:b/>
          <w:bCs/>
          <w:color w:val="000000"/>
        </w:rPr>
        <w:t>nanoparticles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on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viability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6C67" w:rsidRPr="007E6C67">
        <w:rPr>
          <w:rFonts w:ascii="Book Antiqua" w:eastAsia="Book Antiqua" w:hAnsi="Book Antiqua" w:cs="Book Antiqua"/>
          <w:b/>
          <w:bCs/>
          <w:color w:val="000000"/>
        </w:rPr>
        <w:t>Michigan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6C67" w:rsidRPr="007E6C67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6C67" w:rsidRPr="007E6C67">
        <w:rPr>
          <w:rFonts w:ascii="Book Antiqua" w:eastAsia="Book Antiqua" w:hAnsi="Book Antiqua" w:cs="Book Antiqua"/>
          <w:b/>
          <w:bCs/>
          <w:color w:val="000000"/>
        </w:rPr>
        <w:t>Foundation-7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cells.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D91413" w:rsidRPr="00134750">
        <w:rPr>
          <w:rFonts w:ascii="Book Antiqua" w:eastAsia="Book Antiqua" w:hAnsi="Book Antiqua" w:cs="Book Antiqua"/>
          <w:color w:val="000000"/>
        </w:rPr>
        <w:t>carbonate</w:t>
      </w:r>
      <w:r w:rsidR="00D91413">
        <w:rPr>
          <w:rFonts w:ascii="Book Antiqua" w:eastAsia="Book Antiqua" w:hAnsi="Book Antiqua" w:cs="Book Antiqua"/>
          <w:color w:val="000000"/>
        </w:rPr>
        <w:t xml:space="preserve"> </w:t>
      </w:r>
      <w:r w:rsidR="00D91413" w:rsidRPr="00134750">
        <w:rPr>
          <w:rFonts w:ascii="Book Antiqua" w:eastAsia="Book Antiqua" w:hAnsi="Book Antiqua" w:cs="Book Antiqua"/>
          <w:color w:val="000000"/>
        </w:rPr>
        <w:t>apatite</w:t>
      </w:r>
      <w:r w:rsidR="00D91413">
        <w:rPr>
          <w:rFonts w:ascii="Book Antiqua" w:eastAsia="Book Antiqua" w:hAnsi="Book Antiqua" w:cs="Book Antiqua"/>
          <w:color w:val="000000"/>
        </w:rPr>
        <w:t xml:space="preserve"> </w:t>
      </w:r>
      <w:r w:rsidR="00D91413" w:rsidRPr="00134750">
        <w:rPr>
          <w:rFonts w:ascii="Book Antiqua" w:eastAsia="Book Antiqua" w:hAnsi="Book Antiqua" w:cs="Book Antiqua"/>
          <w:color w:val="000000"/>
        </w:rPr>
        <w:t>nanoparticles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3E441A" w:rsidRPr="00134750">
        <w:rPr>
          <w:rFonts w:ascii="Book Antiqua" w:eastAsia="Book Antiqua" w:hAnsi="Book Antiqua" w:cs="Book Antiqua"/>
          <w:color w:val="000000"/>
        </w:rPr>
        <w:t>glucagon-like</w:t>
      </w:r>
      <w:r w:rsidR="003E441A">
        <w:rPr>
          <w:rFonts w:ascii="Book Antiqua" w:eastAsia="Book Antiqua" w:hAnsi="Book Antiqua" w:cs="Book Antiqua"/>
          <w:color w:val="000000"/>
        </w:rPr>
        <w:t xml:space="preserve"> </w:t>
      </w:r>
      <w:r w:rsidR="003E441A" w:rsidRPr="00134750">
        <w:rPr>
          <w:rFonts w:ascii="Book Antiqua" w:eastAsia="Book Antiqua" w:hAnsi="Book Antiqua" w:cs="Book Antiqua"/>
          <w:color w:val="000000"/>
        </w:rPr>
        <w:t>peptide-1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concentrations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did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not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affect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viability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cells.</w:t>
      </w:r>
    </w:p>
    <w:p w14:paraId="071B1A29" w14:textId="1DA03738" w:rsidR="0046241B" w:rsidRDefault="00833D72" w:rsidP="0013475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36DDEF9" wp14:editId="545A0C8C">
            <wp:extent cx="4398010" cy="24384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9DF9" w14:textId="7B251078" w:rsidR="00A77B3E" w:rsidRPr="00134750" w:rsidRDefault="006246EF" w:rsidP="00134750">
      <w:pPr>
        <w:spacing w:line="360" w:lineRule="auto"/>
        <w:jc w:val="both"/>
        <w:rPr>
          <w:rFonts w:ascii="Book Antiqua" w:hAnsi="Book Antiqua"/>
        </w:rPr>
      </w:pPr>
      <w:r w:rsidRPr="001347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5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Plasma-time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profile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E18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75D5" w:rsidRPr="006475D5">
        <w:rPr>
          <w:rFonts w:ascii="Book Antiqua" w:eastAsia="Book Antiqua" w:hAnsi="Book Antiqua" w:cs="Book Antiqua"/>
          <w:b/>
          <w:bCs/>
          <w:color w:val="000000"/>
        </w:rPr>
        <w:t>glucagon-like peptide-1</w:t>
      </w:r>
      <w:r w:rsidRPr="00134750">
        <w:rPr>
          <w:rFonts w:ascii="Book Antiqua" w:eastAsia="Book Antiqua" w:hAnsi="Book Antiqua" w:cs="Book Antiqua"/>
          <w:b/>
          <w:bCs/>
          <w:color w:val="000000"/>
        </w:rPr>
        <w:t>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post-treatment,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Sprague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Dawley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r w:rsidRPr="00134750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=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6)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administered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with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47007C" w:rsidRPr="00134750">
        <w:rPr>
          <w:rFonts w:ascii="Book Antiqua" w:eastAsia="Book Antiqua" w:hAnsi="Book Antiqua" w:cs="Book Antiqua"/>
          <w:color w:val="000000"/>
        </w:rPr>
        <w:t>carbonate</w:t>
      </w:r>
      <w:r w:rsidR="0047007C">
        <w:rPr>
          <w:rFonts w:ascii="Book Antiqua" w:eastAsia="Book Antiqua" w:hAnsi="Book Antiqua" w:cs="Book Antiqua"/>
          <w:color w:val="000000"/>
        </w:rPr>
        <w:t xml:space="preserve"> </w:t>
      </w:r>
      <w:r w:rsidR="0047007C" w:rsidRPr="00134750">
        <w:rPr>
          <w:rFonts w:ascii="Book Antiqua" w:eastAsia="Book Antiqua" w:hAnsi="Book Antiqua" w:cs="Book Antiqua"/>
          <w:color w:val="000000"/>
        </w:rPr>
        <w:t>apatite</w:t>
      </w:r>
      <w:r w:rsidR="0047007C">
        <w:rPr>
          <w:rFonts w:ascii="Book Antiqua" w:eastAsia="Book Antiqua" w:hAnsi="Book Antiqua" w:cs="Book Antiqua"/>
          <w:color w:val="000000"/>
        </w:rPr>
        <w:t xml:space="preserve"> </w:t>
      </w:r>
      <w:r w:rsidR="0047007C" w:rsidRPr="00134750">
        <w:rPr>
          <w:rFonts w:ascii="Book Antiqua" w:eastAsia="Book Antiqua" w:hAnsi="Book Antiqua" w:cs="Book Antiqua"/>
          <w:color w:val="000000"/>
        </w:rPr>
        <w:t>nanoparticles</w:t>
      </w:r>
      <w:r w:rsidR="008E346E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containing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mg/kg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8E346E" w:rsidRPr="00134750">
        <w:rPr>
          <w:rFonts w:ascii="Book Antiqua" w:eastAsia="Book Antiqua" w:hAnsi="Book Antiqua" w:cs="Book Antiqua"/>
          <w:color w:val="000000"/>
        </w:rPr>
        <w:t>glucagon-like</w:t>
      </w:r>
      <w:r w:rsidR="008E346E">
        <w:rPr>
          <w:rFonts w:ascii="Book Antiqua" w:eastAsia="Book Antiqua" w:hAnsi="Book Antiqua" w:cs="Book Antiqua"/>
          <w:color w:val="000000"/>
        </w:rPr>
        <w:t xml:space="preserve"> </w:t>
      </w:r>
      <w:r w:rsidR="008E346E" w:rsidRPr="00134750">
        <w:rPr>
          <w:rFonts w:ascii="Book Antiqua" w:eastAsia="Book Antiqua" w:hAnsi="Book Antiqua" w:cs="Book Antiqua"/>
          <w:color w:val="000000"/>
        </w:rPr>
        <w:t>peptide-1</w:t>
      </w:r>
      <w:r w:rsidR="008E346E">
        <w:rPr>
          <w:rFonts w:ascii="Book Antiqua" w:eastAsia="Book Antiqua" w:hAnsi="Book Antiqua" w:cs="Book Antiqua"/>
          <w:color w:val="000000"/>
        </w:rPr>
        <w:t xml:space="preserve"> </w:t>
      </w:r>
      <w:r w:rsidR="008E346E" w:rsidRPr="00134750">
        <w:rPr>
          <w:rFonts w:ascii="Book Antiqua" w:eastAsia="Book Antiqua" w:hAnsi="Book Antiqua" w:cs="Book Antiqua"/>
          <w:color w:val="000000"/>
        </w:rPr>
        <w:t>(GLP1)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significantly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higher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="00891364" w:rsidRPr="00134750">
        <w:rPr>
          <w:rFonts w:ascii="Book Antiqua" w:eastAsia="Book Antiqua" w:hAnsi="Book Antiqua" w:cs="Book Antiqua"/>
          <w:color w:val="000000"/>
        </w:rPr>
        <w:t>level</w:t>
      </w:r>
      <w:r w:rsidR="00891364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and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mg/kg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of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free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GLP1-treated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rats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3565D" w:rsidRPr="0013565D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604F7E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proofErr w:type="spellEnd"/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&lt;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0.05).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increased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plasma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which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continued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to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be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seen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4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h,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showed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that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GLP1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was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released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from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the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particles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in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a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controlled</w:t>
      </w:r>
      <w:r w:rsidR="00EE180B">
        <w:rPr>
          <w:rFonts w:ascii="Book Antiqua" w:eastAsia="Book Antiqua" w:hAnsi="Book Antiqua" w:cs="Book Antiqua"/>
          <w:color w:val="000000"/>
        </w:rPr>
        <w:t xml:space="preserve"> </w:t>
      </w:r>
      <w:r w:rsidRPr="00134750">
        <w:rPr>
          <w:rFonts w:ascii="Book Antiqua" w:eastAsia="Book Antiqua" w:hAnsi="Book Antiqua" w:cs="Book Antiqua"/>
          <w:color w:val="000000"/>
        </w:rPr>
        <w:t>manner.</w:t>
      </w:r>
    </w:p>
    <w:sectPr w:rsidR="00A77B3E" w:rsidRPr="0013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7F55" w14:textId="77777777" w:rsidR="00AC2CBC" w:rsidRDefault="00AC2CBC" w:rsidP="007544A0">
      <w:r>
        <w:separator/>
      </w:r>
    </w:p>
  </w:endnote>
  <w:endnote w:type="continuationSeparator" w:id="0">
    <w:p w14:paraId="375C5F5A" w14:textId="77777777" w:rsidR="00AC2CBC" w:rsidRDefault="00AC2CBC" w:rsidP="0075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0FFC" w14:textId="77777777" w:rsidR="00111774" w:rsidRPr="00C0092E" w:rsidRDefault="00111774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16BC501" w14:textId="77777777" w:rsidR="00111774" w:rsidRDefault="00111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C436" w14:textId="77777777" w:rsidR="00AC2CBC" w:rsidRDefault="00AC2CBC" w:rsidP="007544A0">
      <w:r>
        <w:separator/>
      </w:r>
    </w:p>
  </w:footnote>
  <w:footnote w:type="continuationSeparator" w:id="0">
    <w:p w14:paraId="5EA1B67B" w14:textId="77777777" w:rsidR="00AC2CBC" w:rsidRDefault="00AC2CBC" w:rsidP="007544A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0CC"/>
    <w:rsid w:val="0000225F"/>
    <w:rsid w:val="0000591C"/>
    <w:rsid w:val="0003668A"/>
    <w:rsid w:val="00045A3F"/>
    <w:rsid w:val="00084EA7"/>
    <w:rsid w:val="000C5590"/>
    <w:rsid w:val="000C7D5D"/>
    <w:rsid w:val="000F4C73"/>
    <w:rsid w:val="001001A6"/>
    <w:rsid w:val="001033B4"/>
    <w:rsid w:val="00111774"/>
    <w:rsid w:val="001126C0"/>
    <w:rsid w:val="00134750"/>
    <w:rsid w:val="0013565D"/>
    <w:rsid w:val="00143D1B"/>
    <w:rsid w:val="00163D16"/>
    <w:rsid w:val="00170A3F"/>
    <w:rsid w:val="001B09EE"/>
    <w:rsid w:val="001B4D61"/>
    <w:rsid w:val="001C222E"/>
    <w:rsid w:val="001F229A"/>
    <w:rsid w:val="001F2780"/>
    <w:rsid w:val="001F6305"/>
    <w:rsid w:val="00212C9E"/>
    <w:rsid w:val="002131B4"/>
    <w:rsid w:val="00241A0F"/>
    <w:rsid w:val="00271C5B"/>
    <w:rsid w:val="00297AFA"/>
    <w:rsid w:val="002A1736"/>
    <w:rsid w:val="002C3A88"/>
    <w:rsid w:val="002D1D36"/>
    <w:rsid w:val="002E589D"/>
    <w:rsid w:val="00310189"/>
    <w:rsid w:val="003266CB"/>
    <w:rsid w:val="003418F2"/>
    <w:rsid w:val="00346D91"/>
    <w:rsid w:val="00357B89"/>
    <w:rsid w:val="00377BC6"/>
    <w:rsid w:val="0038393F"/>
    <w:rsid w:val="00391939"/>
    <w:rsid w:val="00397C4B"/>
    <w:rsid w:val="003D1DDA"/>
    <w:rsid w:val="003E441A"/>
    <w:rsid w:val="003E4A82"/>
    <w:rsid w:val="003F15CA"/>
    <w:rsid w:val="00410AD3"/>
    <w:rsid w:val="004147F3"/>
    <w:rsid w:val="004245CB"/>
    <w:rsid w:val="004478BD"/>
    <w:rsid w:val="0046241B"/>
    <w:rsid w:val="0047007C"/>
    <w:rsid w:val="00470516"/>
    <w:rsid w:val="0047237E"/>
    <w:rsid w:val="00474E07"/>
    <w:rsid w:val="00492698"/>
    <w:rsid w:val="00492D0A"/>
    <w:rsid w:val="00493176"/>
    <w:rsid w:val="004A4AE4"/>
    <w:rsid w:val="004A7DDA"/>
    <w:rsid w:val="004B2A94"/>
    <w:rsid w:val="004D7D36"/>
    <w:rsid w:val="004E2693"/>
    <w:rsid w:val="004E7C35"/>
    <w:rsid w:val="004F25EF"/>
    <w:rsid w:val="00502632"/>
    <w:rsid w:val="00506018"/>
    <w:rsid w:val="005406D6"/>
    <w:rsid w:val="00551271"/>
    <w:rsid w:val="00552A79"/>
    <w:rsid w:val="005D1624"/>
    <w:rsid w:val="005D2B19"/>
    <w:rsid w:val="005E126F"/>
    <w:rsid w:val="005E371F"/>
    <w:rsid w:val="0060429F"/>
    <w:rsid w:val="00604CE6"/>
    <w:rsid w:val="00604F7E"/>
    <w:rsid w:val="00616953"/>
    <w:rsid w:val="006246EF"/>
    <w:rsid w:val="006356F3"/>
    <w:rsid w:val="006475D5"/>
    <w:rsid w:val="006478AF"/>
    <w:rsid w:val="00663D1A"/>
    <w:rsid w:val="006642A2"/>
    <w:rsid w:val="006974D8"/>
    <w:rsid w:val="006A0F4B"/>
    <w:rsid w:val="006A2F96"/>
    <w:rsid w:val="006B2781"/>
    <w:rsid w:val="006B4F05"/>
    <w:rsid w:val="006E7A56"/>
    <w:rsid w:val="006F7B79"/>
    <w:rsid w:val="00705349"/>
    <w:rsid w:val="00722E27"/>
    <w:rsid w:val="00724BF5"/>
    <w:rsid w:val="007418DD"/>
    <w:rsid w:val="00744155"/>
    <w:rsid w:val="007544A0"/>
    <w:rsid w:val="00760D74"/>
    <w:rsid w:val="007751EB"/>
    <w:rsid w:val="00775BAE"/>
    <w:rsid w:val="0079110F"/>
    <w:rsid w:val="007970B9"/>
    <w:rsid w:val="007B1A34"/>
    <w:rsid w:val="007B48AC"/>
    <w:rsid w:val="007E25F8"/>
    <w:rsid w:val="007E6C67"/>
    <w:rsid w:val="00833D72"/>
    <w:rsid w:val="0083669D"/>
    <w:rsid w:val="00847CC9"/>
    <w:rsid w:val="0085002D"/>
    <w:rsid w:val="00852953"/>
    <w:rsid w:val="00853842"/>
    <w:rsid w:val="00891364"/>
    <w:rsid w:val="0089738E"/>
    <w:rsid w:val="00897631"/>
    <w:rsid w:val="008B482E"/>
    <w:rsid w:val="008E346E"/>
    <w:rsid w:val="008E3584"/>
    <w:rsid w:val="00933FFB"/>
    <w:rsid w:val="009517CB"/>
    <w:rsid w:val="00960337"/>
    <w:rsid w:val="00963DFF"/>
    <w:rsid w:val="0098162D"/>
    <w:rsid w:val="00995A3E"/>
    <w:rsid w:val="009A015A"/>
    <w:rsid w:val="009A5DEE"/>
    <w:rsid w:val="009A7987"/>
    <w:rsid w:val="009D3025"/>
    <w:rsid w:val="00A000EA"/>
    <w:rsid w:val="00A12018"/>
    <w:rsid w:val="00A26E56"/>
    <w:rsid w:val="00A33989"/>
    <w:rsid w:val="00A35EA9"/>
    <w:rsid w:val="00A4192D"/>
    <w:rsid w:val="00A602B5"/>
    <w:rsid w:val="00A63B49"/>
    <w:rsid w:val="00A77B3E"/>
    <w:rsid w:val="00AA4BF3"/>
    <w:rsid w:val="00AC2CBC"/>
    <w:rsid w:val="00AC467C"/>
    <w:rsid w:val="00AD4B6E"/>
    <w:rsid w:val="00AF04D1"/>
    <w:rsid w:val="00B01177"/>
    <w:rsid w:val="00B04D23"/>
    <w:rsid w:val="00B16C98"/>
    <w:rsid w:val="00B36E05"/>
    <w:rsid w:val="00B37D8A"/>
    <w:rsid w:val="00B465BE"/>
    <w:rsid w:val="00B5558E"/>
    <w:rsid w:val="00B77A2A"/>
    <w:rsid w:val="00BB683C"/>
    <w:rsid w:val="00BB6E46"/>
    <w:rsid w:val="00BD2982"/>
    <w:rsid w:val="00BF70C2"/>
    <w:rsid w:val="00C117FC"/>
    <w:rsid w:val="00C24D8A"/>
    <w:rsid w:val="00C25396"/>
    <w:rsid w:val="00C34B9B"/>
    <w:rsid w:val="00C35EA1"/>
    <w:rsid w:val="00C612FA"/>
    <w:rsid w:val="00C626E8"/>
    <w:rsid w:val="00C75340"/>
    <w:rsid w:val="00C763F2"/>
    <w:rsid w:val="00C93BAA"/>
    <w:rsid w:val="00CA2A55"/>
    <w:rsid w:val="00CA5D24"/>
    <w:rsid w:val="00CB7369"/>
    <w:rsid w:val="00CC585C"/>
    <w:rsid w:val="00CD3978"/>
    <w:rsid w:val="00CE10A8"/>
    <w:rsid w:val="00CF4B17"/>
    <w:rsid w:val="00D00179"/>
    <w:rsid w:val="00D03607"/>
    <w:rsid w:val="00D058FB"/>
    <w:rsid w:val="00D5273E"/>
    <w:rsid w:val="00D5607E"/>
    <w:rsid w:val="00D60AC3"/>
    <w:rsid w:val="00D6237C"/>
    <w:rsid w:val="00D62824"/>
    <w:rsid w:val="00D82FA8"/>
    <w:rsid w:val="00D91413"/>
    <w:rsid w:val="00DA3B2E"/>
    <w:rsid w:val="00DA5814"/>
    <w:rsid w:val="00DC5D4C"/>
    <w:rsid w:val="00DC633E"/>
    <w:rsid w:val="00E07393"/>
    <w:rsid w:val="00E11EA5"/>
    <w:rsid w:val="00E32E72"/>
    <w:rsid w:val="00E419F6"/>
    <w:rsid w:val="00E42BCB"/>
    <w:rsid w:val="00E468C0"/>
    <w:rsid w:val="00E52E05"/>
    <w:rsid w:val="00EA19F8"/>
    <w:rsid w:val="00EA332B"/>
    <w:rsid w:val="00EB21AE"/>
    <w:rsid w:val="00EB74F9"/>
    <w:rsid w:val="00EB7BF3"/>
    <w:rsid w:val="00EC0A57"/>
    <w:rsid w:val="00EC2C08"/>
    <w:rsid w:val="00ED3D6C"/>
    <w:rsid w:val="00ED7AB4"/>
    <w:rsid w:val="00EE180B"/>
    <w:rsid w:val="00F04BA0"/>
    <w:rsid w:val="00F119B4"/>
    <w:rsid w:val="00F30B06"/>
    <w:rsid w:val="00F752DD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08E7B"/>
  <w15:docId w15:val="{F5EC9548-EB90-4401-849F-6EB219B0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44A0"/>
    <w:rPr>
      <w:sz w:val="18"/>
      <w:szCs w:val="18"/>
    </w:rPr>
  </w:style>
  <w:style w:type="paragraph" w:styleId="a5">
    <w:name w:val="footer"/>
    <w:basedOn w:val="a"/>
    <w:link w:val="a6"/>
    <w:unhideWhenUsed/>
    <w:rsid w:val="007544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44A0"/>
    <w:rPr>
      <w:sz w:val="18"/>
      <w:szCs w:val="18"/>
    </w:rPr>
  </w:style>
  <w:style w:type="paragraph" w:styleId="a7">
    <w:name w:val="Revision"/>
    <w:hidden/>
    <w:uiPriority w:val="99"/>
    <w:semiHidden/>
    <w:rsid w:val="00D60AC3"/>
    <w:rPr>
      <w:sz w:val="24"/>
      <w:szCs w:val="24"/>
    </w:rPr>
  </w:style>
  <w:style w:type="paragraph" w:styleId="a8">
    <w:name w:val="Balloon Text"/>
    <w:basedOn w:val="a"/>
    <w:link w:val="a9"/>
    <w:rsid w:val="00A3398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rsid w:val="00A3398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D0360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03607"/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D03607"/>
  </w:style>
  <w:style w:type="paragraph" w:styleId="ad">
    <w:name w:val="annotation subject"/>
    <w:basedOn w:val="ab"/>
    <w:next w:val="ab"/>
    <w:link w:val="ae"/>
    <w:semiHidden/>
    <w:unhideWhenUsed/>
    <w:rsid w:val="00D03607"/>
    <w:rPr>
      <w:b/>
      <w:bCs/>
    </w:rPr>
  </w:style>
  <w:style w:type="character" w:customStyle="1" w:styleId="ae">
    <w:name w:val="批注主题 字符"/>
    <w:basedOn w:val="ac"/>
    <w:link w:val="ad"/>
    <w:semiHidden/>
    <w:rsid w:val="00D03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Chooi Yeng</dc:creator>
  <cp:lastModifiedBy>Liansheng</cp:lastModifiedBy>
  <cp:revision>2</cp:revision>
  <dcterms:created xsi:type="dcterms:W3CDTF">2022-07-16T02:39:00Z</dcterms:created>
  <dcterms:modified xsi:type="dcterms:W3CDTF">2022-07-16T02:39:00Z</dcterms:modified>
</cp:coreProperties>
</file>