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7774"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Name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of</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Journal:</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i/>
          <w:color w:val="000000"/>
        </w:rPr>
        <w:t>World</w:t>
      </w:r>
      <w:r w:rsidR="00331213" w:rsidRPr="002B4525">
        <w:rPr>
          <w:rFonts w:ascii="Book Antiqua" w:eastAsia="Book Antiqua" w:hAnsi="Book Antiqua" w:cs="Book Antiqua"/>
          <w:i/>
          <w:color w:val="000000"/>
        </w:rPr>
        <w:t xml:space="preserve"> </w:t>
      </w:r>
      <w:r w:rsidRPr="002B4525">
        <w:rPr>
          <w:rFonts w:ascii="Book Antiqua" w:eastAsia="Book Antiqua" w:hAnsi="Book Antiqua" w:cs="Book Antiqua"/>
          <w:i/>
          <w:color w:val="000000"/>
        </w:rPr>
        <w:t>Journal</w:t>
      </w:r>
      <w:r w:rsidR="00331213" w:rsidRPr="002B4525">
        <w:rPr>
          <w:rFonts w:ascii="Book Antiqua" w:eastAsia="Book Antiqua" w:hAnsi="Book Antiqua" w:cs="Book Antiqua"/>
          <w:i/>
          <w:color w:val="000000"/>
        </w:rPr>
        <w:t xml:space="preserve"> </w:t>
      </w:r>
      <w:r w:rsidRPr="002B4525">
        <w:rPr>
          <w:rFonts w:ascii="Book Antiqua" w:eastAsia="Book Antiqua" w:hAnsi="Book Antiqua" w:cs="Book Antiqua"/>
          <w:i/>
          <w:color w:val="000000"/>
        </w:rPr>
        <w:t>of</w:t>
      </w:r>
      <w:r w:rsidR="00331213" w:rsidRPr="002B4525">
        <w:rPr>
          <w:rFonts w:ascii="Book Antiqua" w:eastAsia="Book Antiqua" w:hAnsi="Book Antiqua" w:cs="Book Antiqua"/>
          <w:i/>
          <w:color w:val="000000"/>
        </w:rPr>
        <w:t xml:space="preserve"> </w:t>
      </w:r>
      <w:r w:rsidRPr="002B4525">
        <w:rPr>
          <w:rFonts w:ascii="Book Antiqua" w:eastAsia="Book Antiqua" w:hAnsi="Book Antiqua" w:cs="Book Antiqua"/>
          <w:i/>
          <w:color w:val="000000"/>
        </w:rPr>
        <w:t>Virology</w:t>
      </w:r>
    </w:p>
    <w:p w14:paraId="4FA75C01"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Manuscript</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NO:</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74144</w:t>
      </w:r>
    </w:p>
    <w:p w14:paraId="62817B69"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Manuscript</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Type: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ORIGINAL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ARTICLE</w:t>
      </w:r>
    </w:p>
    <w:p w14:paraId="1C685E50" w14:textId="77777777" w:rsidR="00A77B3E" w:rsidRPr="002B4525" w:rsidRDefault="00A77B3E" w:rsidP="002B4525">
      <w:pPr>
        <w:spacing w:line="360" w:lineRule="auto"/>
        <w:jc w:val="both"/>
        <w:rPr>
          <w:rFonts w:ascii="Book Antiqua" w:hAnsi="Book Antiqua"/>
        </w:rPr>
      </w:pPr>
    </w:p>
    <w:p w14:paraId="6AF6DD81"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Observational</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Study</w:t>
      </w:r>
    </w:p>
    <w:p w14:paraId="1B9C91C8"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Educational,</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psychosocial,</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and</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clinical</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impact</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of</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SARS-CoV-2</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(COVID-19)</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pandemic</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on</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medical</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students</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in</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the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United</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States</w:t>
      </w:r>
    </w:p>
    <w:p w14:paraId="60915921" w14:textId="77777777" w:rsidR="00A77B3E" w:rsidRPr="002B4525" w:rsidRDefault="00A77B3E" w:rsidP="002B4525">
      <w:pPr>
        <w:spacing w:line="360" w:lineRule="auto"/>
        <w:jc w:val="both"/>
        <w:rPr>
          <w:rFonts w:ascii="Book Antiqua" w:hAnsi="Book Antiqua"/>
        </w:rPr>
      </w:pPr>
    </w:p>
    <w:p w14:paraId="43153F06" w14:textId="78833F1F" w:rsidR="00A77B3E" w:rsidRPr="002B4525" w:rsidRDefault="00DA5DBA" w:rsidP="002B4525">
      <w:pPr>
        <w:spacing w:line="360" w:lineRule="auto"/>
        <w:jc w:val="both"/>
        <w:rPr>
          <w:rFonts w:ascii="Book Antiqua" w:hAnsi="Book Antiqua"/>
        </w:rPr>
      </w:pPr>
      <w:r w:rsidRPr="002B4525">
        <w:rPr>
          <w:rFonts w:ascii="Book Antiqua" w:eastAsia="Book Antiqua" w:hAnsi="Book Antiqua" w:cs="Book Antiqua"/>
          <w:color w:val="000000"/>
        </w:rPr>
        <w:t xml:space="preserve">Frank </w:t>
      </w:r>
      <w:r>
        <w:rPr>
          <w:rFonts w:ascii="Book Antiqua" w:eastAsia="Book Antiqua" w:hAnsi="Book Antiqua" w:cs="Book Antiqua"/>
          <w:color w:val="000000"/>
        </w:rPr>
        <w:t xml:space="preserve">V </w:t>
      </w:r>
      <w:r w:rsidRPr="00DA5DBA">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students</w:t>
      </w:r>
    </w:p>
    <w:p w14:paraId="211FA292" w14:textId="77777777" w:rsidR="00A77B3E" w:rsidRPr="002B4525" w:rsidRDefault="00A77B3E" w:rsidP="002B4525">
      <w:pPr>
        <w:spacing w:line="360" w:lineRule="auto"/>
        <w:jc w:val="both"/>
        <w:rPr>
          <w:rFonts w:ascii="Book Antiqua" w:hAnsi="Book Antiqua"/>
        </w:rPr>
      </w:pPr>
    </w:p>
    <w:p w14:paraId="55AC894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Veronica</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Frank,</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Anjali</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Doshi,</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Natalie</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L</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Demirjian,</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Brandon</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K</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Fields,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Catherine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Xiaomeng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Sravanthi</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Reddy,</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Bhushan</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Desai,</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Drayton</w:t>
      </w:r>
      <w:r w:rsidR="00331213" w:rsidRPr="002B4525">
        <w:rPr>
          <w:rFonts w:ascii="Book Antiqua" w:eastAsia="Book Antiqua" w:hAnsi="Book Antiqua" w:cs="Book Antiqua"/>
          <w:color w:val="000000"/>
        </w:rPr>
        <w:t xml:space="preserve"> </w:t>
      </w:r>
      <w:r w:rsidR="000305C8" w:rsidRPr="002B4525">
        <w:rPr>
          <w:rFonts w:ascii="Book Antiqua" w:eastAsia="Book Antiqua" w:hAnsi="Book Antiqua" w:cs="Book Antiqua"/>
          <w:color w:val="000000"/>
        </w:rPr>
        <w:t>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Steven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Gholamrezanezhad</w:t>
      </w:r>
    </w:p>
    <w:p w14:paraId="571AC174" w14:textId="77777777" w:rsidR="00A77B3E" w:rsidRPr="002B4525" w:rsidRDefault="00A77B3E" w:rsidP="002B4525">
      <w:pPr>
        <w:spacing w:line="360" w:lineRule="auto"/>
        <w:jc w:val="both"/>
        <w:rPr>
          <w:rFonts w:ascii="Book Antiqua" w:hAnsi="Book Antiqua"/>
        </w:rPr>
      </w:pPr>
    </w:p>
    <w:p w14:paraId="387C717B"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Veronica</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Frank,</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Semmelweis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University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Faculty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Semmelweis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University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Faculty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Budapest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1085,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Hungary</w:t>
      </w:r>
    </w:p>
    <w:p w14:paraId="191A5C92" w14:textId="77777777" w:rsidR="00A77B3E" w:rsidRPr="002B4525" w:rsidRDefault="00A77B3E" w:rsidP="002B4525">
      <w:pPr>
        <w:spacing w:line="360" w:lineRule="auto"/>
        <w:jc w:val="both"/>
        <w:rPr>
          <w:rFonts w:ascii="Book Antiqua" w:hAnsi="Book Antiqua"/>
        </w:rPr>
      </w:pPr>
    </w:p>
    <w:p w14:paraId="235DFB32" w14:textId="40B05240" w:rsidR="00A77B3E" w:rsidRPr="002B4525" w:rsidRDefault="00437BDA" w:rsidP="002B4525">
      <w:pPr>
        <w:spacing w:line="360" w:lineRule="auto"/>
        <w:jc w:val="both"/>
        <w:rPr>
          <w:rFonts w:ascii="Book Antiqua" w:hAnsi="Book Antiqua"/>
        </w:rPr>
      </w:pPr>
      <w:r w:rsidRPr="002B4525">
        <w:rPr>
          <w:rFonts w:ascii="Book Antiqua" w:eastAsia="Book Antiqua" w:hAnsi="Book Antiqua" w:cs="Book Antiqua"/>
          <w:b/>
          <w:bCs/>
          <w:color w:val="000000"/>
        </w:rPr>
        <w:t>Anjali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Doshi,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Brandon</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K</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K</w:t>
      </w:r>
      <w:r w:rsidR="00331213" w:rsidRPr="002B4525">
        <w:rPr>
          <w:rFonts w:ascii="Book Antiqua" w:eastAsia="Book Antiqua" w:hAnsi="Book Antiqua" w:cs="Book Antiqua"/>
          <w:b/>
          <w:bCs/>
          <w:color w:val="000000"/>
        </w:rPr>
        <w:t xml:space="preserve"> </w:t>
      </w:r>
      <w:r w:rsidR="00CE7D53" w:rsidRPr="002B4525">
        <w:rPr>
          <w:rFonts w:ascii="Book Antiqua" w:eastAsia="Book Antiqua" w:hAnsi="Book Antiqua" w:cs="Book Antiqua"/>
          <w:b/>
          <w:bCs/>
          <w:color w:val="000000"/>
        </w:rPr>
        <w:t>Fi</w:t>
      </w:r>
      <w:r w:rsidRPr="002B4525">
        <w:rPr>
          <w:rFonts w:ascii="Book Antiqua" w:eastAsia="Book Antiqua" w:hAnsi="Book Antiqua" w:cs="Book Antiqua"/>
          <w:b/>
          <w:bCs/>
          <w:color w:val="000000"/>
        </w:rPr>
        <w:t>elds,</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Catherine</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Song,</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Drayton</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C</w:t>
      </w:r>
      <w:r w:rsidR="00331213" w:rsidRPr="002B4525">
        <w:rPr>
          <w:rFonts w:ascii="Book Antiqua" w:eastAsia="Book Antiqua" w:hAnsi="Book Antiqua" w:cs="Book Antiqua"/>
          <w:b/>
          <w:bCs/>
          <w:color w:val="000000"/>
        </w:rPr>
        <w:t xml:space="preserve"> </w:t>
      </w:r>
      <w:r w:rsidR="00CE7D53" w:rsidRPr="002B4525">
        <w:rPr>
          <w:rFonts w:ascii="Book Antiqua" w:eastAsia="Book Antiqua" w:hAnsi="Book Antiqua" w:cs="Book Antiqua"/>
          <w:b/>
          <w:bCs/>
          <w:color w:val="000000"/>
        </w:rPr>
        <w:t>Harvey,</w:t>
      </w:r>
      <w:r w:rsidR="00331213" w:rsidRPr="002B4525">
        <w:rPr>
          <w:rFonts w:ascii="Book Antiqua" w:eastAsia="Book Antiqua" w:hAnsi="Book Antiqua" w:cs="Book Antiqua"/>
          <w:b/>
          <w:bCs/>
          <w:color w:val="000000"/>
        </w:rPr>
        <w:t xml:space="preserve"> </w:t>
      </w:r>
      <w:r w:rsidR="00CE7D53" w:rsidRPr="002B4525">
        <w:rPr>
          <w:rFonts w:ascii="Book Antiqua" w:eastAsia="Book Antiqua" w:hAnsi="Book Antiqua" w:cs="Book Antiqua"/>
          <w:color w:val="000000"/>
        </w:rPr>
        <w:t>Keck</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University</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Southern</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California,</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Los</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Angeles,</w:t>
      </w:r>
      <w:r w:rsidR="00331213" w:rsidRPr="002B4525">
        <w:rPr>
          <w:rFonts w:ascii="Book Antiqua" w:eastAsia="Book Antiqua" w:hAnsi="Book Antiqua" w:cs="Book Antiqua"/>
          <w:color w:val="000000"/>
        </w:rPr>
        <w:t xml:space="preserve"> </w:t>
      </w:r>
      <w:r w:rsidR="009E1022" w:rsidRPr="002B4525">
        <w:rPr>
          <w:rFonts w:ascii="Book Antiqua" w:eastAsia="Book Antiqua" w:hAnsi="Book Antiqua" w:cs="Book Antiqua"/>
          <w:color w:val="000000"/>
        </w:rPr>
        <w:t>CA</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90033,</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States</w:t>
      </w:r>
    </w:p>
    <w:p w14:paraId="677A82CE" w14:textId="77777777" w:rsidR="00A77B3E" w:rsidRPr="002B4525" w:rsidRDefault="00A77B3E" w:rsidP="002B4525">
      <w:pPr>
        <w:spacing w:line="360" w:lineRule="auto"/>
        <w:jc w:val="both"/>
        <w:rPr>
          <w:rFonts w:ascii="Book Antiqua" w:hAnsi="Book Antiqua"/>
        </w:rPr>
      </w:pPr>
    </w:p>
    <w:p w14:paraId="61F90A47" w14:textId="77777777" w:rsidR="00A77B3E" w:rsidRPr="002B4525" w:rsidRDefault="00437BDA" w:rsidP="002B4525">
      <w:pPr>
        <w:spacing w:line="360" w:lineRule="auto"/>
        <w:jc w:val="both"/>
        <w:rPr>
          <w:rFonts w:ascii="Book Antiqua" w:hAnsi="Book Antiqua"/>
        </w:rPr>
      </w:pPr>
      <w:r w:rsidRPr="002B4525">
        <w:rPr>
          <w:rFonts w:ascii="Book Antiqua" w:eastAsia="Book Antiqua" w:hAnsi="Book Antiqua" w:cs="Book Antiqua"/>
          <w:b/>
          <w:bCs/>
          <w:color w:val="000000"/>
        </w:rPr>
        <w:t>Natalie</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L</w:t>
      </w:r>
      <w:r w:rsidR="00331213" w:rsidRPr="002B4525">
        <w:rPr>
          <w:rFonts w:ascii="Book Antiqua" w:eastAsia="Book Antiqua" w:hAnsi="Book Antiqua" w:cs="Book Antiqua"/>
          <w:b/>
          <w:bCs/>
          <w:color w:val="000000"/>
        </w:rPr>
        <w:t xml:space="preserve"> </w:t>
      </w:r>
      <w:r w:rsidR="00CE7D53" w:rsidRPr="002B4525">
        <w:rPr>
          <w:rFonts w:ascii="Book Antiqua" w:eastAsia="Book Antiqua" w:hAnsi="Book Antiqua" w:cs="Book Antiqua"/>
          <w:b/>
          <w:bCs/>
          <w:color w:val="000000"/>
        </w:rPr>
        <w:t>Demirjian,</w:t>
      </w:r>
      <w:r w:rsidR="00331213" w:rsidRPr="002B4525">
        <w:rPr>
          <w:rFonts w:ascii="Book Antiqua" w:eastAsia="Book Antiqua" w:hAnsi="Book Antiqua" w:cs="Book Antiqua"/>
          <w:b/>
          <w:bCs/>
          <w:color w:val="000000"/>
        </w:rPr>
        <w:t xml:space="preserve"> </w:t>
      </w:r>
      <w:r w:rsidR="00CE7D53" w:rsidRPr="002B4525">
        <w:rPr>
          <w:rFonts w:ascii="Book Antiqua" w:eastAsia="Book Antiqua" w:hAnsi="Book Antiqua" w:cs="Book Antiqua"/>
          <w:color w:val="000000"/>
        </w:rPr>
        <w:t>Department</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Integrative</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Anatomical</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Sciences,</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Keck</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University</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Southern</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California,</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Los</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Angeles,</w:t>
      </w:r>
      <w:r w:rsidR="00331213" w:rsidRPr="002B4525">
        <w:rPr>
          <w:rFonts w:ascii="Book Antiqua" w:eastAsia="Book Antiqua" w:hAnsi="Book Antiqua" w:cs="Book Antiqua"/>
          <w:color w:val="000000"/>
        </w:rPr>
        <w:t xml:space="preserve"> </w:t>
      </w:r>
      <w:r w:rsidR="00351CE3" w:rsidRPr="002B4525">
        <w:rPr>
          <w:rFonts w:ascii="Book Antiqua" w:eastAsia="Book Antiqua" w:hAnsi="Book Antiqua" w:cs="Book Antiqua"/>
          <w:color w:val="000000"/>
        </w:rPr>
        <w:t>CA</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90033,</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States</w:t>
      </w:r>
    </w:p>
    <w:p w14:paraId="2A0C1FC9" w14:textId="77777777" w:rsidR="00A77B3E" w:rsidRPr="002B4525" w:rsidRDefault="00A77B3E" w:rsidP="002B4525">
      <w:pPr>
        <w:spacing w:line="360" w:lineRule="auto"/>
        <w:jc w:val="both"/>
        <w:rPr>
          <w:rFonts w:ascii="Book Antiqua" w:hAnsi="Book Antiqua"/>
        </w:rPr>
      </w:pPr>
    </w:p>
    <w:p w14:paraId="2E2C1B44"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Xiaomeng</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Lei,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Sravanthi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Reddy,</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Bhushan</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Desai,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Steven</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Cen,</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Ali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Gholamrezanezhad,</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Department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Radiology,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Keck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University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Southern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California,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Angeles,</w:t>
      </w:r>
      <w:r w:rsidR="00331213" w:rsidRPr="002B4525">
        <w:rPr>
          <w:rFonts w:ascii="Book Antiqua" w:eastAsia="Book Antiqua" w:hAnsi="Book Antiqua" w:cs="Book Antiqua"/>
          <w:color w:val="000000"/>
        </w:rPr>
        <w:t xml:space="preserve"> </w:t>
      </w:r>
      <w:r w:rsidR="001A3725" w:rsidRPr="002B4525">
        <w:rPr>
          <w:rFonts w:ascii="Book Antiqua" w:eastAsia="Book Antiqua" w:hAnsi="Book Antiqua" w:cs="Book Antiqua"/>
          <w:color w:val="000000"/>
        </w:rPr>
        <w:t>CA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90033,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p>
    <w:p w14:paraId="6D1ED0D9" w14:textId="77777777" w:rsidR="00702D43" w:rsidRPr="002B4525" w:rsidRDefault="00702D43" w:rsidP="002B4525">
      <w:pPr>
        <w:spacing w:line="360" w:lineRule="auto"/>
        <w:jc w:val="both"/>
        <w:rPr>
          <w:rFonts w:ascii="Book Antiqua" w:hAnsi="Book Antiqua"/>
        </w:rPr>
      </w:pPr>
      <w:r w:rsidRPr="002B4525">
        <w:rPr>
          <w:rFonts w:ascii="Book Antiqua" w:eastAsia="Book Antiqua" w:hAnsi="Book Antiqua" w:cs="Book Antiqua"/>
          <w:color w:val="000000"/>
        </w:rPr>
        <w:t>Veronica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Frank,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Anjali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Doshi,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Natalie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Demirjian,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Brandon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Fields,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Catherine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Xiaomeng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Sravanthi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Bhushan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Desai,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Drayton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Steven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Gholamrezanezhad</w:t>
      </w:r>
    </w:p>
    <w:p w14:paraId="523F0A2B" w14:textId="77777777" w:rsidR="00A77B3E" w:rsidRPr="002B4525" w:rsidRDefault="00A77B3E" w:rsidP="002B4525">
      <w:pPr>
        <w:spacing w:line="360" w:lineRule="auto"/>
        <w:jc w:val="both"/>
        <w:rPr>
          <w:rFonts w:ascii="Book Antiqua" w:hAnsi="Book Antiqua"/>
        </w:rPr>
      </w:pPr>
    </w:p>
    <w:p w14:paraId="5775FED8"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Author</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contributions:</w:t>
      </w:r>
      <w:r w:rsidR="00331213" w:rsidRPr="002B4525">
        <w:rPr>
          <w:rFonts w:ascii="Book Antiqua" w:eastAsia="Book Antiqua" w:hAnsi="Book Antiqua" w:cs="Book Antiqua"/>
          <w:b/>
          <w:bCs/>
          <w:color w:val="000000"/>
        </w:rPr>
        <w:t xml:space="preserve"> </w:t>
      </w:r>
      <w:r w:rsidR="00702D43" w:rsidRPr="002B4525">
        <w:rPr>
          <w:rFonts w:ascii="Book Antiqua" w:eastAsia="Book Antiqua" w:hAnsi="Book Antiqua" w:cs="Book Antiqua"/>
          <w:color w:val="000000"/>
        </w:rPr>
        <w:t>Doshi</w:t>
      </w:r>
      <w:r w:rsidR="00331213" w:rsidRPr="002B4525">
        <w:rPr>
          <w:rFonts w:ascii="Book Antiqua" w:eastAsia="Book Antiqua" w:hAnsi="Book Antiqua" w:cs="Book Antiqua"/>
          <w:color w:val="000000"/>
        </w:rPr>
        <w:t xml:space="preserve"> </w:t>
      </w:r>
      <w:r w:rsidR="00702D43"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Pr="00016C56">
        <w:rPr>
          <w:rFonts w:ascii="Book Antiqua" w:eastAsia="Book Antiqua" w:hAnsi="Book Antiqua" w:cs="Book Antiqua"/>
          <w:color w:val="000000"/>
        </w:rPr>
        <w:t>d</w:t>
      </w:r>
      <w:r w:rsidR="00331213" w:rsidRPr="00016C56">
        <w:rPr>
          <w:rFonts w:ascii="Book Antiqua" w:eastAsia="Book Antiqua" w:hAnsi="Book Antiqua" w:cs="Book Antiqua"/>
          <w:color w:val="000000"/>
        </w:rPr>
        <w:t xml:space="preserve"> </w:t>
      </w:r>
      <w:r w:rsidR="00702D43" w:rsidRPr="00016C56">
        <w:rPr>
          <w:rFonts w:ascii="Book Antiqua" w:eastAsia="Book Antiqua" w:hAnsi="Book Antiqua" w:cs="Book Antiqua"/>
          <w:color w:val="000000"/>
        </w:rPr>
        <w:t>Frank</w:t>
      </w:r>
      <w:r w:rsidR="00331213" w:rsidRPr="00016C56">
        <w:rPr>
          <w:rFonts w:ascii="Book Antiqua" w:eastAsia="Book Antiqua" w:hAnsi="Book Antiqua" w:cs="Book Antiqua"/>
          <w:color w:val="000000"/>
        </w:rPr>
        <w:t xml:space="preserve"> </w:t>
      </w:r>
      <w:r w:rsidR="00702D43" w:rsidRPr="00016C56">
        <w:rPr>
          <w:rFonts w:ascii="Book Antiqua" w:eastAsia="Book Antiqua" w:hAnsi="Book Antiqua" w:cs="Book Antiqua"/>
          <w:color w:val="000000"/>
        </w:rPr>
        <w:t>V</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drafted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the</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survey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for</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the</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present</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study</w:t>
      </w:r>
      <w:r w:rsidR="004337AE"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Doshi</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A</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managed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the</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survey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edits,</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coding</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the</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survey,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submission</w:t>
      </w:r>
      <w:r w:rsidR="00B41BDF"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Desai</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B</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obtained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IRB</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approval</w:t>
      </w:r>
      <w:r w:rsidR="00B41BDF"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Demirjian</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NL</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Fields</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BKK</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Song</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C</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assisted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in</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survey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question</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editing</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rephrasing</w:t>
      </w:r>
      <w:r w:rsidR="00B41BDF"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Desai</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B</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Reddy</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S</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Gholamrezanezhad</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A</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reviewed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study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documents,</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survey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modifications,</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provided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input</w:t>
      </w:r>
      <w:r w:rsidR="00B41BDF"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Doshi</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A</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Frank</w:t>
      </w:r>
      <w:r w:rsidR="00331213" w:rsidRPr="00016C56">
        <w:rPr>
          <w:rFonts w:ascii="Book Antiqua" w:eastAsia="Book Antiqua" w:hAnsi="Book Antiqua" w:cs="Book Antiqua"/>
          <w:color w:val="000000"/>
        </w:rPr>
        <w:t xml:space="preserve"> </w:t>
      </w:r>
      <w:r w:rsidR="00B41BDF" w:rsidRPr="00016C56">
        <w:rPr>
          <w:rFonts w:ascii="Book Antiqua" w:eastAsia="Book Antiqua" w:hAnsi="Book Antiqua" w:cs="Book Antiqua"/>
          <w:color w:val="000000"/>
        </w:rPr>
        <w:t>V</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D752FD" w:rsidRPr="00016C56">
        <w:rPr>
          <w:rFonts w:ascii="Book Antiqua" w:eastAsia="Book Antiqua" w:hAnsi="Book Antiqua" w:cs="Book Antiqua"/>
          <w:color w:val="000000"/>
        </w:rPr>
        <w:t>Demirjian</w:t>
      </w:r>
      <w:r w:rsidR="00331213" w:rsidRPr="00016C56">
        <w:rPr>
          <w:rFonts w:ascii="Book Antiqua" w:eastAsia="Book Antiqua" w:hAnsi="Book Antiqua" w:cs="Book Antiqua"/>
          <w:color w:val="000000"/>
        </w:rPr>
        <w:t xml:space="preserve"> </w:t>
      </w:r>
      <w:r w:rsidR="00D752FD" w:rsidRPr="00016C56">
        <w:rPr>
          <w:rFonts w:ascii="Book Antiqua" w:eastAsia="Book Antiqua" w:hAnsi="Book Antiqua" w:cs="Book Antiqua"/>
          <w:color w:val="000000"/>
        </w:rPr>
        <w:t>NL</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D752FD" w:rsidRPr="00016C56">
        <w:rPr>
          <w:rFonts w:ascii="Book Antiqua" w:eastAsia="Book Antiqua" w:hAnsi="Book Antiqua" w:cs="Book Antiqua"/>
          <w:color w:val="000000"/>
        </w:rPr>
        <w:t>Fields</w:t>
      </w:r>
      <w:r w:rsidR="00331213" w:rsidRPr="00016C56">
        <w:rPr>
          <w:rFonts w:ascii="Book Antiqua" w:eastAsia="Book Antiqua" w:hAnsi="Book Antiqua" w:cs="Book Antiqua"/>
          <w:color w:val="000000"/>
        </w:rPr>
        <w:t xml:space="preserve"> </w:t>
      </w:r>
      <w:r w:rsidR="00D752FD" w:rsidRPr="00016C56">
        <w:rPr>
          <w:rFonts w:ascii="Book Antiqua" w:eastAsia="Book Antiqua" w:hAnsi="Book Antiqua" w:cs="Book Antiqua"/>
          <w:color w:val="000000"/>
        </w:rPr>
        <w:t>BKK</w:t>
      </w:r>
      <w:r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D752FD" w:rsidRPr="00016C56">
        <w:rPr>
          <w:rFonts w:ascii="Book Antiqua" w:eastAsia="Book Antiqua" w:hAnsi="Book Antiqua" w:cs="Book Antiqua"/>
          <w:color w:val="000000"/>
        </w:rPr>
        <w:t>Harvey</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D</w:t>
      </w:r>
      <w:r w:rsidR="00D752FD" w:rsidRPr="00016C56">
        <w:rPr>
          <w:rFonts w:ascii="Book Antiqua" w:eastAsia="Book Antiqua" w:hAnsi="Book Antiqua" w:cs="Book Antiqua"/>
          <w:color w:val="000000"/>
        </w:rPr>
        <w:t>C</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facilitated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network</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outreach</w:t>
      </w:r>
      <w:r w:rsidR="00367CED"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367CED" w:rsidRPr="00016C56">
        <w:rPr>
          <w:rFonts w:ascii="Book Antiqua" w:eastAsia="Book Antiqua" w:hAnsi="Book Antiqua" w:cs="Book Antiqua"/>
          <w:color w:val="000000"/>
        </w:rPr>
        <w:t>Lei</w:t>
      </w:r>
      <w:r w:rsidR="00331213" w:rsidRPr="00016C56">
        <w:rPr>
          <w:rFonts w:ascii="Book Antiqua" w:eastAsia="Book Antiqua" w:hAnsi="Book Antiqua" w:cs="Book Antiqua"/>
          <w:color w:val="000000"/>
        </w:rPr>
        <w:t xml:space="preserve"> </w:t>
      </w:r>
      <w:r w:rsidR="00367CED" w:rsidRPr="00016C56">
        <w:rPr>
          <w:rFonts w:ascii="Book Antiqua" w:eastAsia="Book Antiqua" w:hAnsi="Book Antiqua" w:cs="Book Antiqua"/>
          <w:color w:val="000000"/>
        </w:rPr>
        <w:t>X</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00367CED" w:rsidRPr="00016C56">
        <w:rPr>
          <w:rFonts w:ascii="Book Antiqua" w:eastAsia="Book Antiqua" w:hAnsi="Book Antiqua" w:cs="Book Antiqua"/>
          <w:color w:val="000000"/>
        </w:rPr>
        <w:t>Cen</w:t>
      </w:r>
      <w:r w:rsidR="00331213" w:rsidRPr="00016C56">
        <w:rPr>
          <w:rFonts w:ascii="Book Antiqua" w:eastAsia="Book Antiqua" w:hAnsi="Book Antiqua" w:cs="Book Antiqua"/>
          <w:color w:val="000000"/>
        </w:rPr>
        <w:t xml:space="preserve"> </w:t>
      </w:r>
      <w:r w:rsidR="00367CED" w:rsidRPr="00016C56">
        <w:rPr>
          <w:rFonts w:ascii="Book Antiqua" w:eastAsia="Book Antiqua" w:hAnsi="Book Antiqua" w:cs="Book Antiqua"/>
          <w:color w:val="000000"/>
        </w:rPr>
        <w:t>S</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performed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statistical</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analysis</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on</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the</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data</w:t>
      </w:r>
      <w:r w:rsidR="00D758A1"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D758A1" w:rsidRPr="00016C56">
        <w:rPr>
          <w:rFonts w:ascii="Book Antiqua" w:eastAsia="Book Antiqua" w:hAnsi="Book Antiqua" w:cs="Book Antiqua"/>
          <w:color w:val="000000"/>
        </w:rPr>
        <w:t>Doshi</w:t>
      </w:r>
      <w:r w:rsidR="00331213" w:rsidRPr="00016C56">
        <w:rPr>
          <w:rFonts w:ascii="Book Antiqua" w:eastAsia="Book Antiqua" w:hAnsi="Book Antiqua" w:cs="Book Antiqua"/>
          <w:color w:val="000000"/>
        </w:rPr>
        <w:t xml:space="preserve"> </w:t>
      </w:r>
      <w:r w:rsidR="00D758A1" w:rsidRPr="00016C56">
        <w:rPr>
          <w:rFonts w:ascii="Book Antiqua" w:eastAsia="Book Antiqua" w:hAnsi="Book Antiqua" w:cs="Book Antiqua"/>
          <w:color w:val="000000"/>
        </w:rPr>
        <w:t>A</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00D758A1" w:rsidRPr="00016C56">
        <w:rPr>
          <w:rFonts w:ascii="Book Antiqua" w:eastAsia="Book Antiqua" w:hAnsi="Book Antiqua" w:cs="Book Antiqua"/>
          <w:color w:val="000000"/>
        </w:rPr>
        <w:t>Frank</w:t>
      </w:r>
      <w:r w:rsidR="00331213" w:rsidRPr="00016C56">
        <w:rPr>
          <w:rFonts w:ascii="Book Antiqua" w:eastAsia="Book Antiqua" w:hAnsi="Book Antiqua" w:cs="Book Antiqua"/>
          <w:color w:val="000000"/>
        </w:rPr>
        <w:t xml:space="preserve"> </w:t>
      </w:r>
      <w:r w:rsidR="00D758A1" w:rsidRPr="00016C56">
        <w:rPr>
          <w:rFonts w:ascii="Book Antiqua" w:eastAsia="Book Antiqua" w:hAnsi="Book Antiqua" w:cs="Book Antiqua"/>
          <w:color w:val="000000"/>
        </w:rPr>
        <w:t>V</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drafted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the</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manuscript.</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Prior</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to</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submission</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all</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authors</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provided</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edits</w:t>
      </w:r>
      <w:r w:rsidR="00377849" w:rsidRPr="00016C56">
        <w:rPr>
          <w:rFonts w:ascii="Book Antiqua" w:eastAsia="Book Antiqua" w:hAnsi="Book Antiqua" w:cs="Book Antiqua"/>
          <w:color w:val="000000"/>
        </w:rPr>
        <w:t>;</w:t>
      </w:r>
      <w:r w:rsidR="00331213" w:rsidRPr="00016C56">
        <w:rPr>
          <w:rFonts w:ascii="Book Antiqua" w:eastAsia="Book Antiqua" w:hAnsi="Book Antiqua" w:cs="Book Antiqua"/>
          <w:color w:val="000000"/>
        </w:rPr>
        <w:t xml:space="preserve"> </w:t>
      </w:r>
      <w:r w:rsidR="00377849" w:rsidRPr="00016C56">
        <w:rPr>
          <w:rFonts w:ascii="Book Antiqua" w:eastAsia="Book Antiqua" w:hAnsi="Book Antiqua" w:cs="Book Antiqua"/>
          <w:color w:val="000000"/>
        </w:rPr>
        <w:t>Doshi</w:t>
      </w:r>
      <w:r w:rsidR="00331213" w:rsidRPr="00016C56">
        <w:rPr>
          <w:rFonts w:ascii="Book Antiqua" w:eastAsia="Book Antiqua" w:hAnsi="Book Antiqua" w:cs="Book Antiqua"/>
          <w:color w:val="000000"/>
        </w:rPr>
        <w:t xml:space="preserve"> </w:t>
      </w:r>
      <w:r w:rsidR="00377849" w:rsidRPr="00016C56">
        <w:rPr>
          <w:rFonts w:ascii="Book Antiqua" w:eastAsia="Book Antiqua" w:hAnsi="Book Antiqua" w:cs="Book Antiqua"/>
          <w:color w:val="000000"/>
        </w:rPr>
        <w:t>A</w:t>
      </w:r>
      <w:r w:rsidR="00331213" w:rsidRPr="00016C56">
        <w:rPr>
          <w:rFonts w:ascii="Book Antiqua" w:eastAsia="Book Antiqua" w:hAnsi="Book Antiqua" w:cs="Book Antiqua"/>
          <w:color w:val="000000"/>
        </w:rPr>
        <w:t xml:space="preserve"> </w:t>
      </w:r>
      <w:r w:rsidR="00377849" w:rsidRPr="00016C56">
        <w:rPr>
          <w:rFonts w:ascii="Book Antiqua" w:eastAsia="Book Antiqua" w:hAnsi="Book Antiqua" w:cs="Book Antiqua"/>
          <w:color w:val="000000"/>
        </w:rPr>
        <w:t>and</w:t>
      </w:r>
      <w:r w:rsidR="00331213" w:rsidRPr="00016C56">
        <w:rPr>
          <w:rFonts w:ascii="Book Antiqua" w:eastAsia="Book Antiqua" w:hAnsi="Book Antiqua" w:cs="Book Antiqua"/>
          <w:color w:val="000000"/>
        </w:rPr>
        <w:t xml:space="preserve"> </w:t>
      </w:r>
      <w:r w:rsidR="00377849" w:rsidRPr="00016C56">
        <w:rPr>
          <w:rFonts w:ascii="Book Antiqua" w:eastAsia="Book Antiqua" w:hAnsi="Book Antiqua" w:cs="Book Antiqua"/>
          <w:color w:val="000000"/>
        </w:rPr>
        <w:t>Frank</w:t>
      </w:r>
      <w:r w:rsidR="00331213" w:rsidRPr="00016C56">
        <w:rPr>
          <w:rFonts w:ascii="Book Antiqua" w:eastAsia="Book Antiqua" w:hAnsi="Book Antiqua" w:cs="Book Antiqua"/>
          <w:color w:val="000000"/>
        </w:rPr>
        <w:t xml:space="preserve"> </w:t>
      </w:r>
      <w:r w:rsidR="00377849" w:rsidRPr="00016C56">
        <w:rPr>
          <w:rFonts w:ascii="Book Antiqua" w:eastAsia="Book Antiqua" w:hAnsi="Book Antiqua" w:cs="Book Antiqua"/>
          <w:color w:val="000000"/>
        </w:rPr>
        <w:t>V</w:t>
      </w:r>
      <w:r w:rsidR="00331213" w:rsidRPr="00016C56">
        <w:rPr>
          <w:rFonts w:ascii="Book Antiqua" w:eastAsia="Book Antiqua" w:hAnsi="Book Antiqua" w:cs="Book Antiqua"/>
          <w:color w:val="000000"/>
        </w:rPr>
        <w:t xml:space="preserve"> </w:t>
      </w:r>
      <w:r w:rsidRPr="00016C56">
        <w:rPr>
          <w:rFonts w:ascii="Book Antiqua" w:eastAsia="Book Antiqua" w:hAnsi="Book Antiqua" w:cs="Book Antiqua"/>
          <w:color w:val="000000"/>
        </w:rPr>
        <w:t>equally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contributed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p>
    <w:p w14:paraId="64BE7B89" w14:textId="77777777" w:rsidR="00A77B3E" w:rsidRPr="002B4525" w:rsidRDefault="00A77B3E" w:rsidP="002B4525">
      <w:pPr>
        <w:spacing w:line="360" w:lineRule="auto"/>
        <w:jc w:val="both"/>
        <w:rPr>
          <w:rFonts w:ascii="Book Antiqua" w:hAnsi="Book Antiqua"/>
        </w:rPr>
      </w:pPr>
    </w:p>
    <w:p w14:paraId="7A961327" w14:textId="6D450196"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Corresponding</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author:</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Ali</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Gholamrezanezhad,</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MD,</w:t>
      </w:r>
      <w:r w:rsidR="00331213" w:rsidRPr="002B4525">
        <w:rPr>
          <w:rFonts w:ascii="Book Antiqua" w:eastAsia="Book Antiqua" w:hAnsi="Book Antiqua" w:cs="Book Antiqua"/>
          <w:b/>
          <w:bCs/>
          <w:color w:val="000000"/>
        </w:rPr>
        <w:t xml:space="preserve"> </w:t>
      </w:r>
      <w:r w:rsidR="00B433A0" w:rsidRPr="002B4525">
        <w:rPr>
          <w:rFonts w:ascii="Book Antiqua" w:eastAsia="Book Antiqua" w:hAnsi="Book Antiqua" w:cs="Book Antiqua"/>
          <w:b/>
          <w:bCs/>
          <w:color w:val="000000"/>
        </w:rPr>
        <w:t>As</w:t>
      </w:r>
      <w:r w:rsidR="00B433A0">
        <w:rPr>
          <w:rFonts w:ascii="Book Antiqua" w:eastAsia="Book Antiqua" w:hAnsi="Book Antiqua" w:cs="Book Antiqua"/>
          <w:b/>
          <w:bCs/>
          <w:color w:val="000000"/>
        </w:rPr>
        <w:t>sociate</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Professor,</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Department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Radiology,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Keck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University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Southern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California,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1500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Pablo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Street,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Angeles,</w:t>
      </w:r>
      <w:r w:rsidR="00331213" w:rsidRPr="002B4525">
        <w:rPr>
          <w:rFonts w:ascii="Book Antiqua" w:eastAsia="Book Antiqua" w:hAnsi="Book Antiqua" w:cs="Book Antiqua"/>
          <w:color w:val="000000"/>
        </w:rPr>
        <w:t xml:space="preserve"> </w:t>
      </w:r>
      <w:r w:rsidR="00A53D82" w:rsidRPr="002B4525">
        <w:rPr>
          <w:rFonts w:ascii="Book Antiqua" w:eastAsia="Book Antiqua" w:hAnsi="Book Antiqua" w:cs="Book Antiqua"/>
          <w:color w:val="000000"/>
        </w:rPr>
        <w:t>CA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90033,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a.gholamrezanezhad@yahoo.com</w:t>
      </w:r>
    </w:p>
    <w:p w14:paraId="6A69BDF2" w14:textId="77777777" w:rsidR="00A77B3E" w:rsidRPr="002B4525" w:rsidRDefault="00A77B3E" w:rsidP="002B4525">
      <w:pPr>
        <w:spacing w:line="360" w:lineRule="auto"/>
        <w:jc w:val="both"/>
        <w:rPr>
          <w:rFonts w:ascii="Book Antiqua" w:hAnsi="Book Antiqua"/>
        </w:rPr>
      </w:pPr>
    </w:p>
    <w:p w14:paraId="75A8D3A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Received:</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December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2021</w:t>
      </w:r>
    </w:p>
    <w:p w14:paraId="68CC158A"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Revised:</w:t>
      </w:r>
      <w:r w:rsidR="00331213" w:rsidRPr="002B4525">
        <w:rPr>
          <w:rFonts w:ascii="Book Antiqua" w:eastAsia="Book Antiqua" w:hAnsi="Book Antiqua" w:cs="Book Antiqua"/>
          <w:b/>
          <w:bCs/>
          <w:color w:val="000000"/>
        </w:rPr>
        <w:t xml:space="preserve"> </w:t>
      </w:r>
      <w:r w:rsidR="00FA7C53" w:rsidRPr="002B4525">
        <w:rPr>
          <w:rFonts w:ascii="Book Antiqua" w:eastAsia="Book Antiqua" w:hAnsi="Book Antiqua" w:cs="Book Antiqua"/>
          <w:bCs/>
          <w:color w:val="000000"/>
        </w:rPr>
        <w:t>March</w:t>
      </w:r>
      <w:r w:rsidR="00331213" w:rsidRPr="002B4525">
        <w:rPr>
          <w:rFonts w:ascii="Book Antiqua" w:eastAsia="Book Antiqua" w:hAnsi="Book Antiqua" w:cs="Book Antiqua"/>
          <w:bCs/>
          <w:color w:val="000000"/>
        </w:rPr>
        <w:t xml:space="preserve"> </w:t>
      </w:r>
      <w:r w:rsidR="00FA7C53" w:rsidRPr="002B4525">
        <w:rPr>
          <w:rFonts w:ascii="Book Antiqua" w:eastAsia="Book Antiqua" w:hAnsi="Book Antiqua" w:cs="Book Antiqua"/>
          <w:bCs/>
          <w:color w:val="000000"/>
        </w:rPr>
        <w:t>10,</w:t>
      </w:r>
      <w:r w:rsidR="00331213" w:rsidRPr="002B4525">
        <w:rPr>
          <w:rFonts w:ascii="Book Antiqua" w:eastAsia="Book Antiqua" w:hAnsi="Book Antiqua" w:cs="Book Antiqua"/>
          <w:bCs/>
          <w:color w:val="000000"/>
        </w:rPr>
        <w:t xml:space="preserve"> </w:t>
      </w:r>
      <w:r w:rsidR="00FA7C53" w:rsidRPr="002B4525">
        <w:rPr>
          <w:rFonts w:ascii="Book Antiqua" w:eastAsia="Book Antiqua" w:hAnsi="Book Antiqua" w:cs="Book Antiqua"/>
          <w:bCs/>
          <w:color w:val="000000"/>
        </w:rPr>
        <w:t>2022</w:t>
      </w:r>
    </w:p>
    <w:p w14:paraId="78633CC0" w14:textId="681042CD"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Accepted:</w:t>
      </w:r>
      <w:r w:rsidR="00331213" w:rsidRPr="002B4525">
        <w:rPr>
          <w:rFonts w:ascii="Book Antiqua" w:eastAsia="Book Antiqua" w:hAnsi="Book Antiqua" w:cs="Book Antiqua"/>
          <w:b/>
          <w:bCs/>
          <w:color w:val="000000"/>
        </w:rPr>
        <w:t xml:space="preserve"> </w:t>
      </w:r>
      <w:ins w:id="0" w:author="Liansheng" w:date="2022-04-22T16:05:00Z">
        <w:r w:rsidR="000C366D" w:rsidRPr="000C366D">
          <w:rPr>
            <w:rFonts w:ascii="Book Antiqua" w:eastAsia="Book Antiqua" w:hAnsi="Book Antiqua" w:cs="Book Antiqua"/>
            <w:b/>
            <w:bCs/>
            <w:color w:val="000000"/>
          </w:rPr>
          <w:t>April 22, 2022</w:t>
        </w:r>
      </w:ins>
    </w:p>
    <w:p w14:paraId="2591E303" w14:textId="77777777" w:rsidR="00606BA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Published</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online:</w:t>
      </w:r>
      <w:r w:rsidR="00331213" w:rsidRPr="002B4525">
        <w:rPr>
          <w:rFonts w:ascii="Book Antiqua" w:eastAsia="Book Antiqua" w:hAnsi="Book Antiqua" w:cs="Book Antiqua"/>
          <w:b/>
          <w:bCs/>
          <w:color w:val="000000"/>
        </w:rPr>
        <w:t xml:space="preserve"> </w:t>
      </w:r>
    </w:p>
    <w:p w14:paraId="74C948AC" w14:textId="77777777" w:rsidR="00606BA5" w:rsidRDefault="00606BA5" w:rsidP="002B4525">
      <w:pPr>
        <w:spacing w:line="360" w:lineRule="auto"/>
        <w:jc w:val="both"/>
        <w:rPr>
          <w:rFonts w:ascii="Book Antiqua" w:hAnsi="Book Antiqua"/>
        </w:rPr>
      </w:pPr>
    </w:p>
    <w:p w14:paraId="68F5DA01" w14:textId="77777777" w:rsidR="00606BA5" w:rsidRDefault="00606BA5" w:rsidP="002B4525">
      <w:pPr>
        <w:spacing w:line="360" w:lineRule="auto"/>
        <w:jc w:val="both"/>
        <w:rPr>
          <w:rFonts w:ascii="Book Antiqua" w:hAnsi="Book Antiqua"/>
        </w:rPr>
      </w:pPr>
    </w:p>
    <w:p w14:paraId="001305BD" w14:textId="68BEA4E8"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Abstract</w:t>
      </w:r>
    </w:p>
    <w:p w14:paraId="74CFDE2D"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BACKGROUND</w:t>
      </w:r>
    </w:p>
    <w:p w14:paraId="658B5F3B"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005112FA" w:rsidRPr="002B4525">
        <w:rPr>
          <w:rFonts w:ascii="Book Antiqua" w:eastAsia="Book Antiqua" w:hAnsi="Book Antiqua" w:cs="Book Antiqua"/>
          <w:color w:val="000000"/>
        </w:rPr>
        <w:t>coronavirus</w:t>
      </w:r>
      <w:r w:rsidR="00331213" w:rsidRPr="002B4525">
        <w:rPr>
          <w:rFonts w:ascii="Book Antiqua" w:eastAsia="Book Antiqua" w:hAnsi="Book Antiqua" w:cs="Book Antiqua"/>
          <w:color w:val="000000"/>
        </w:rPr>
        <w:t xml:space="preserve"> </w:t>
      </w:r>
      <w:r w:rsidR="005112FA" w:rsidRPr="002B4525">
        <w:rPr>
          <w:rFonts w:ascii="Book Antiqua" w:eastAsia="Book Antiqua" w:hAnsi="Book Antiqua" w:cs="Book Antiqua"/>
          <w:color w:val="000000"/>
        </w:rPr>
        <w:t>disease</w:t>
      </w:r>
      <w:r w:rsidR="00331213" w:rsidRPr="002B4525">
        <w:rPr>
          <w:rFonts w:ascii="Book Antiqua" w:eastAsia="Book Antiqua" w:hAnsi="Book Antiqua" w:cs="Book Antiqua"/>
          <w:color w:val="000000"/>
        </w:rPr>
        <w:t xml:space="preserve"> </w:t>
      </w:r>
      <w:r w:rsidR="005112FA" w:rsidRPr="002B4525">
        <w:rPr>
          <w:rFonts w:ascii="Book Antiqua" w:eastAsia="Book Antiqua" w:hAnsi="Book Antiqua" w:cs="Book Antiqua"/>
          <w:color w:val="000000"/>
        </w:rPr>
        <w:t>2019</w:t>
      </w:r>
      <w:r w:rsidR="00331213" w:rsidRPr="002B4525">
        <w:rPr>
          <w:rFonts w:ascii="Book Antiqua" w:eastAsia="Book Antiqua" w:hAnsi="Book Antiqua" w:cs="Book Antiqua"/>
          <w:color w:val="000000"/>
        </w:rPr>
        <w:t xml:space="preserve"> </w:t>
      </w:r>
      <w:r w:rsidR="005112FA"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altered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p>
    <w:p w14:paraId="2ED13DDD" w14:textId="77777777" w:rsidR="00A77B3E" w:rsidRPr="002B4525" w:rsidRDefault="00A77B3E" w:rsidP="002B4525">
      <w:pPr>
        <w:spacing w:line="360" w:lineRule="auto"/>
        <w:jc w:val="both"/>
        <w:rPr>
          <w:rFonts w:ascii="Book Antiqua" w:hAnsi="Book Antiqua"/>
        </w:rPr>
      </w:pPr>
    </w:p>
    <w:p w14:paraId="2C3F228D"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AIM</w:t>
      </w:r>
    </w:p>
    <w:p w14:paraId="0D1D37D8" w14:textId="77777777" w:rsidR="00A77B3E" w:rsidRPr="002B4525" w:rsidRDefault="003117F2" w:rsidP="002B4525">
      <w:pPr>
        <w:spacing w:line="360" w:lineRule="auto"/>
        <w:jc w:val="both"/>
        <w:rPr>
          <w:rFonts w:ascii="Book Antiqua" w:hAnsi="Book Antiqua"/>
        </w:rPr>
      </w:pP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determine</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specific</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US</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its</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correlation</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00CE7D53" w:rsidRPr="002B4525">
        <w:rPr>
          <w:rFonts w:ascii="Book Antiqua" w:eastAsia="Book Antiqua" w:hAnsi="Book Antiqua" w:cs="Book Antiqua"/>
          <w:color w:val="000000"/>
        </w:rPr>
        <w:t>levels.</w:t>
      </w:r>
    </w:p>
    <w:p w14:paraId="34F40AEC" w14:textId="77777777" w:rsidR="00A77B3E" w:rsidRPr="002B4525" w:rsidRDefault="00A77B3E" w:rsidP="002B4525">
      <w:pPr>
        <w:spacing w:line="360" w:lineRule="auto"/>
        <w:jc w:val="both"/>
        <w:rPr>
          <w:rFonts w:ascii="Book Antiqua" w:hAnsi="Book Antiqua"/>
        </w:rPr>
      </w:pPr>
    </w:p>
    <w:p w14:paraId="1153D515"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METHODS</w:t>
      </w:r>
    </w:p>
    <w:p w14:paraId="582235D5"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81-question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email,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Facebook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groups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REDCap</w:t>
      </w:r>
      <w:r w:rsidRPr="002B4525">
        <w:rPr>
          <w:rFonts w:ascii="Book Antiqua" w:eastAsia="Book Antiqua" w:hAnsi="Book Antiqua" w:cs="Book Antiqua"/>
          <w:color w:val="000000"/>
          <w:vertAlign w:val="superscript"/>
        </w:rPr>
        <w:t>TM</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investigate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associated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elevated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00B7573D" w:rsidRPr="002B4525">
        <w:rPr>
          <w:rFonts w:ascii="Book Antiqua" w:eastAsia="Book Antiqua" w:hAnsi="Book Antiqua" w:cs="Book Antiqua"/>
          <w:color w:val="000000"/>
        </w:rPr>
        <w:t>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represents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25</w:t>
      </w:r>
      <w:r w:rsidRPr="002B4525">
        <w:rPr>
          <w:rFonts w:ascii="Book Antiqua" w:eastAsia="Book Antiqua" w:hAnsi="Book Antiqua" w:cs="Book Antiqua"/>
          <w:color w:val="000000"/>
          <w:vertAlign w:val="superscript"/>
        </w:rPr>
        <w:t>th</w:t>
      </w:r>
      <w:r w:rsidR="00331213" w:rsidRPr="002B4525">
        <w:rPr>
          <w:rFonts w:ascii="Book Antiqua" w:eastAsia="Book Antiqua" w:hAnsi="Book Antiqua" w:cs="Book Antiqua"/>
          <w:color w:val="000000"/>
        </w:rPr>
        <w:t xml:space="preserve"> percentile.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descriptive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tables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square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w:t>
      </w:r>
      <w:r w:rsidR="00FB78B7"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FB78B7" w:rsidRPr="002B4525">
        <w:rPr>
          <w:rFonts w:ascii="Book Antiqua" w:eastAsia="Book Antiqua" w:hAnsi="Book Antiqua" w:cs="Book Antiqua"/>
          <w:color w:val="000000"/>
        </w:rPr>
        <w:t xml:space="preserve"> STD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followed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color w:val="000000"/>
        </w:rPr>
        <w:t>t</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Wilcoxson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rank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depending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normality.</w:t>
      </w:r>
      <w:r w:rsidR="001B4EF5"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Absolute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Shrinkage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Operator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Hierarchical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Poisson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considering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nested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structure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clustered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p>
    <w:p w14:paraId="337816DA" w14:textId="77777777" w:rsidR="00A77B3E" w:rsidRPr="002B4525" w:rsidRDefault="00A77B3E" w:rsidP="002B4525">
      <w:pPr>
        <w:spacing w:line="360" w:lineRule="auto"/>
        <w:jc w:val="both"/>
        <w:rPr>
          <w:rFonts w:ascii="Book Antiqua" w:hAnsi="Book Antiqua"/>
        </w:rPr>
      </w:pPr>
    </w:p>
    <w:p w14:paraId="2111874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RESULTS</w:t>
      </w:r>
    </w:p>
    <w:p w14:paraId="38809A92"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397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Approximately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depressed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onset.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correlated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complete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contracting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1.34;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1.05-1.72,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services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“psychiatrist”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1.01-1.3,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restaurant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operations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exclusively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takeout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delivery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implementing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distancing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0.64;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0.49-0.82,</w:t>
      </w:r>
      <w:r w:rsidR="00331213" w:rsidRPr="002B4525">
        <w:rPr>
          <w:rFonts w:ascii="Book Antiqua" w:eastAsia="Book Antiqua" w:hAnsi="Book Antiqua" w:cs="Book Antiqua"/>
          <w:color w:val="000000"/>
        </w:rPr>
        <w:t xml:space="preserve"> </w:t>
      </w:r>
      <w:r w:rsidR="004C227D" w:rsidRPr="002B4525">
        <w:rPr>
          <w:rFonts w:ascii="Book Antiqua" w:eastAsia="Book Antiqua" w:hAnsi="Book Antiqua" w:cs="Book Antiqua"/>
          <w:i/>
          <w:color w:val="000000"/>
        </w:rPr>
        <w:t>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assistance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0.83;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0.66-0.98,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p>
    <w:p w14:paraId="38B6A7B5" w14:textId="77777777" w:rsidR="00A77B3E" w:rsidRPr="002B4525" w:rsidRDefault="00A77B3E" w:rsidP="002B4525">
      <w:pPr>
        <w:spacing w:line="360" w:lineRule="auto"/>
        <w:jc w:val="both"/>
        <w:rPr>
          <w:rFonts w:ascii="Book Antiqua" w:hAnsi="Book Antiqua"/>
        </w:rPr>
      </w:pPr>
    </w:p>
    <w:p w14:paraId="524CAE55"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CONCLUSION</w:t>
      </w:r>
    </w:p>
    <w:p w14:paraId="62C8DC14"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lastRenderedPageBreak/>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numerous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ways.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readiness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reduced,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receive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p>
    <w:p w14:paraId="4EAFC601" w14:textId="77777777" w:rsidR="00A77B3E" w:rsidRPr="002B4525" w:rsidRDefault="00A77B3E" w:rsidP="002B4525">
      <w:pPr>
        <w:spacing w:line="360" w:lineRule="auto"/>
        <w:jc w:val="both"/>
        <w:rPr>
          <w:rFonts w:ascii="Book Antiqua" w:hAnsi="Book Antiqua"/>
        </w:rPr>
      </w:pPr>
    </w:p>
    <w:p w14:paraId="484BECEE"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Key</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Words:</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00B20E4D" w:rsidRPr="002B4525">
        <w:rPr>
          <w:rFonts w:ascii="Book Antiqua" w:eastAsia="Book Antiqua" w:hAnsi="Book Antiqua" w:cs="Book Antiqua"/>
          <w:color w:val="000000"/>
        </w:rPr>
        <w:t>student</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SARS-CoV-2,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Psychological,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00EF1B41" w:rsidRPr="002B4525">
        <w:rPr>
          <w:rFonts w:ascii="Book Antiqua" w:eastAsia="Book Antiqua" w:hAnsi="Book Antiqua" w:cs="Book Antiqua"/>
          <w:color w:val="000000"/>
        </w:rPr>
        <w:t>clinical</w:t>
      </w:r>
    </w:p>
    <w:p w14:paraId="23CD34C3" w14:textId="77777777" w:rsidR="00A77B3E" w:rsidRPr="002B4525" w:rsidRDefault="00A77B3E" w:rsidP="002B4525">
      <w:pPr>
        <w:spacing w:line="360" w:lineRule="auto"/>
        <w:jc w:val="both"/>
        <w:rPr>
          <w:rFonts w:ascii="Book Antiqua" w:hAnsi="Book Antiqua"/>
        </w:rPr>
      </w:pPr>
    </w:p>
    <w:p w14:paraId="126DEF90"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Frank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Doshi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Demirjian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Fields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BKK,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X,</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Desai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Gholamrezanezhad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SARS-CoV-2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00EB3BEF"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World</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i/>
          <w:iCs/>
          <w:color w:val="000000"/>
        </w:rPr>
        <w:t>J</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i/>
          <w:iCs/>
          <w:color w:val="000000"/>
        </w:rPr>
        <w:t>Virol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press</w:t>
      </w:r>
    </w:p>
    <w:p w14:paraId="1E8C2F2C" w14:textId="77777777" w:rsidR="00A77B3E" w:rsidRPr="002B4525" w:rsidRDefault="00A77B3E" w:rsidP="002B4525">
      <w:pPr>
        <w:spacing w:line="360" w:lineRule="auto"/>
        <w:jc w:val="both"/>
        <w:rPr>
          <w:rFonts w:ascii="Book Antiqua" w:hAnsi="Book Antiqua"/>
        </w:rPr>
      </w:pPr>
    </w:p>
    <w:p w14:paraId="02FA65E2"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Core</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Tip:</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00664518" w:rsidRPr="002B4525">
        <w:rPr>
          <w:rFonts w:ascii="Book Antiqua" w:eastAsia="Book Antiqua" w:hAnsi="Book Antiqua" w:cs="Book Antiqua"/>
          <w:color w:val="000000"/>
        </w:rPr>
        <w:t>severe acute respiratory syndrome coronavirus 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664518" w:rsidRPr="002B4525">
        <w:rPr>
          <w:rFonts w:ascii="Book Antiqua" w:eastAsia="Book Antiqua" w:hAnsi="Book Antiqua" w:cs="Book Antiqua"/>
          <w:color w:val="000000"/>
        </w:rPr>
        <w:t>coronavirus disease 2019</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switched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dismissal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unique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development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casualty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necessary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studied.</w:t>
      </w:r>
      <w:r w:rsidR="00331213" w:rsidRPr="002B4525">
        <w:rPr>
          <w:rFonts w:ascii="Book Antiqua" w:eastAsia="Book Antiqua" w:hAnsi="Book Antiqua" w:cs="Book Antiqua"/>
          <w:color w:val="000000"/>
        </w:rPr>
        <w:t xml:space="preserve"> </w:t>
      </w:r>
    </w:p>
    <w:p w14:paraId="5B2339BC" w14:textId="77777777" w:rsidR="00A77B3E" w:rsidRPr="002B4525" w:rsidRDefault="00A77B3E" w:rsidP="002B4525">
      <w:pPr>
        <w:spacing w:line="360" w:lineRule="auto"/>
        <w:jc w:val="both"/>
        <w:rPr>
          <w:rFonts w:ascii="Book Antiqua" w:hAnsi="Book Antiqua"/>
        </w:rPr>
      </w:pPr>
    </w:p>
    <w:p w14:paraId="716AC8B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aps/>
          <w:color w:val="000000"/>
          <w:u w:val="single"/>
        </w:rPr>
        <w:t>INTRODUCTION</w:t>
      </w:r>
    </w:p>
    <w:p w14:paraId="28A25EFC"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Organization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declared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novel</w:t>
      </w:r>
      <w:r w:rsidR="00725BA7" w:rsidRPr="002B4525">
        <w:rPr>
          <w:rFonts w:ascii="Book Antiqua" w:hAnsi="Book Antiqua"/>
        </w:rPr>
        <w:t xml:space="preserve"> </w:t>
      </w:r>
      <w:r w:rsidR="00725BA7" w:rsidRPr="002B4525">
        <w:rPr>
          <w:rFonts w:ascii="Book Antiqua" w:eastAsia="Book Antiqua" w:hAnsi="Book Antiqua" w:cs="Book Antiqua"/>
          <w:color w:val="000000"/>
        </w:rPr>
        <w:t xml:space="preserve">severe acute respiratory syndrome coronavirus 2 (SARS-CoV-2)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worldwide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Starting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China,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SARS-CoV-2</w:t>
      </w:r>
      <w:r w:rsidR="00331213" w:rsidRPr="002B4525">
        <w:rPr>
          <w:rFonts w:ascii="Book Antiqua" w:eastAsia="Book Antiqua" w:hAnsi="Book Antiqua" w:cs="Book Antiqua"/>
          <w:color w:val="000000"/>
        </w:rPr>
        <w:t xml:space="preserve"> </w:t>
      </w:r>
      <w:r w:rsidR="00593215" w:rsidRPr="002B4525">
        <w:rPr>
          <w:rFonts w:ascii="Book Antiqua" w:eastAsia="Book Antiqua" w:hAnsi="Book Antiqua" w:cs="Book Antiqua"/>
          <w:color w:val="000000"/>
        </w:rPr>
        <w:t>[coronavirus disease 2019 (COVID-19)]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globally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426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million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people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community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calling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exceeding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demand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Pr="002B4525">
        <w:rPr>
          <w:rFonts w:ascii="Book Antiqua" w:eastAsia="Book Antiqua" w:hAnsi="Book Antiqua" w:cs="Book Antiqua"/>
          <w:color w:val="000000"/>
          <w:vertAlign w:val="superscript"/>
        </w:rPr>
        <w:t>[1]</w:t>
      </w:r>
      <w:r w:rsidRPr="002B4525">
        <w:rPr>
          <w:rFonts w:ascii="Book Antiqua" w:eastAsia="Book Antiqua" w:hAnsi="Book Antiqua" w:cs="Book Antiqua"/>
          <w:color w:val="000000"/>
        </w:rPr>
        <w:t>.</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lastRenderedPageBreak/>
        <w:t>American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tremendous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difficulty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ventilators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critically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maintaining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existing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critically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recovering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prolonged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course.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Moreover,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nationwide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severe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shortage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protective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equipment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(PPE)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front-line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general</w:t>
      </w:r>
      <w:r w:rsidRPr="002B4525">
        <w:rPr>
          <w:rFonts w:ascii="Book Antiqua" w:eastAsia="Book Antiqua" w:hAnsi="Book Antiqua" w:cs="Book Antiqua"/>
          <w:color w:val="000000"/>
          <w:vertAlign w:val="superscript"/>
        </w:rPr>
        <w:t>[2]</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shortages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necessity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slowing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several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isolation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temporary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dismissal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wards.</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particularly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difficult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neither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nurses,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departments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consensus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considered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Pr="002B4525">
        <w:rPr>
          <w:rFonts w:ascii="Book Antiqua" w:eastAsia="Book Antiqua" w:hAnsi="Book Antiqua" w:cs="Book Antiqua"/>
          <w:color w:val="000000"/>
          <w:vertAlign w:val="superscript"/>
        </w:rPr>
        <w:t>[3]</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across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varied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either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pulling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progressing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fast-tracking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graduations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assistance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emergency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departments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overabundance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patients</w:t>
      </w:r>
      <w:r w:rsidRPr="002B4525">
        <w:rPr>
          <w:rFonts w:ascii="Book Antiqua" w:eastAsia="Book Antiqua" w:hAnsi="Book Antiqua" w:cs="Book Antiqua"/>
          <w:color w:val="000000"/>
          <w:vertAlign w:val="superscript"/>
        </w:rPr>
        <w:t>[4]</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p>
    <w:p w14:paraId="7822A902"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Classes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switched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mandating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stay-at-home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orders.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postponements,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(NBME)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shelf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w:t>
      </w:r>
      <w:hyperlink w:anchor="_ftn1" w:history="1">
        <w:bookmarkStart w:id="1" w:name="_ftnref1"/>
        <w:r w:rsidRPr="002B4525">
          <w:rPr>
            <w:rFonts w:ascii="Book Antiqua" w:eastAsia="Book Antiqua" w:hAnsi="Book Antiqua" w:cs="Book Antiqua"/>
            <w:color w:val="000000"/>
            <w:vertAlign w:val="superscript"/>
          </w:rPr>
          <w:t>[1]</w:t>
        </w:r>
      </w:hyperlink>
      <w:bookmarkEnd w:id="1"/>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NBME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shelf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switched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proctored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Pr="002B4525">
        <w:rPr>
          <w:rFonts w:ascii="Book Antiqua" w:eastAsia="Book Antiqua" w:hAnsi="Book Antiqua" w:cs="Book Antiqua"/>
          <w:color w:val="000000"/>
          <w:vertAlign w:val="superscript"/>
        </w:rPr>
        <w:t>[5]</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Licensing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Step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series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administered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Prometric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official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centers,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fewer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spots,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problem,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designated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specific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eligible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centers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administration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Pr="002B4525">
        <w:rPr>
          <w:rFonts w:ascii="Book Antiqua" w:eastAsia="Book Antiqua" w:hAnsi="Book Antiqua" w:cs="Book Antiqua"/>
          <w:color w:val="000000"/>
          <w:vertAlign w:val="superscript"/>
        </w:rPr>
        <w:t>[5]</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modifications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cycle,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calling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suspension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interviews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favor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interviews.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challenges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allowing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possible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typical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cycle</w:t>
      </w:r>
      <w:r w:rsidRPr="002B4525">
        <w:rPr>
          <w:rFonts w:ascii="Book Antiqua" w:eastAsia="Book Antiqua" w:hAnsi="Book Antiqua" w:cs="Book Antiqua"/>
          <w:color w:val="000000"/>
          <w:vertAlign w:val="superscript"/>
        </w:rPr>
        <w:t>[6]</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p>
    <w:p w14:paraId="64BAAC28"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lastRenderedPageBreak/>
        <w:t>Clearly,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perhaps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consequences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aim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focusing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corresponding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specifically,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qualitatively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evaluate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academic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psychological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global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organizations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steps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ensuring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trajectory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morale.</w:t>
      </w:r>
    </w:p>
    <w:p w14:paraId="686B733D" w14:textId="77777777" w:rsidR="00A77B3E" w:rsidRPr="002B4525" w:rsidRDefault="00A77B3E" w:rsidP="002B4525">
      <w:pPr>
        <w:spacing w:line="360" w:lineRule="auto"/>
        <w:jc w:val="both"/>
        <w:rPr>
          <w:rFonts w:ascii="Book Antiqua" w:hAnsi="Book Antiqua"/>
        </w:rPr>
      </w:pPr>
    </w:p>
    <w:p w14:paraId="7D30DCE6"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aps/>
          <w:color w:val="000000"/>
          <w:u w:val="single"/>
        </w:rPr>
        <w:t>MATERIALS</w:t>
      </w:r>
      <w:r w:rsidR="00331213" w:rsidRPr="002B4525">
        <w:rPr>
          <w:rFonts w:ascii="Book Antiqua" w:eastAsia="Book Antiqua" w:hAnsi="Book Antiqua" w:cs="Book Antiqua"/>
          <w:b/>
          <w:caps/>
          <w:color w:val="000000"/>
          <w:u w:val="single"/>
        </w:rPr>
        <w:t xml:space="preserve"> </w:t>
      </w:r>
      <w:r w:rsidRPr="002B4525">
        <w:rPr>
          <w:rFonts w:ascii="Book Antiqua" w:eastAsia="Book Antiqua" w:hAnsi="Book Antiqua" w:cs="Book Antiqua"/>
          <w:b/>
          <w:caps/>
          <w:color w:val="000000"/>
          <w:u w:val="single"/>
        </w:rPr>
        <w:t>AND</w:t>
      </w:r>
      <w:r w:rsidR="00331213" w:rsidRPr="002B4525">
        <w:rPr>
          <w:rFonts w:ascii="Book Antiqua" w:eastAsia="Book Antiqua" w:hAnsi="Book Antiqua" w:cs="Book Antiqua"/>
          <w:b/>
          <w:caps/>
          <w:color w:val="000000"/>
          <w:u w:val="single"/>
        </w:rPr>
        <w:t xml:space="preserve"> </w:t>
      </w:r>
      <w:r w:rsidRPr="002B4525">
        <w:rPr>
          <w:rFonts w:ascii="Book Antiqua" w:eastAsia="Book Antiqua" w:hAnsi="Book Antiqua" w:cs="Book Antiqua"/>
          <w:b/>
          <w:caps/>
          <w:color w:val="000000"/>
          <w:u w:val="single"/>
        </w:rPr>
        <w:t>METHODS</w:t>
      </w:r>
    </w:p>
    <w:p w14:paraId="5697596A"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designed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anonymous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accurately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subset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adapted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surgeons</w:t>
      </w:r>
      <w:r w:rsidRPr="002B4525">
        <w:rPr>
          <w:rFonts w:ascii="Book Antiqua" w:eastAsia="Book Antiqua" w:hAnsi="Book Antiqua" w:cs="Book Antiqua"/>
          <w:color w:val="000000"/>
          <w:vertAlign w:val="superscript"/>
        </w:rPr>
        <w:t>[7]</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adopted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surgeons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majority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specifically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designed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several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rounds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attendings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verify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reliably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determined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exempt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UP-20-00314).</w:t>
      </w:r>
    </w:p>
    <w:p w14:paraId="074E2D13" w14:textId="77777777" w:rsidR="00A77B3E" w:rsidRPr="002B4525" w:rsidRDefault="00A77B3E" w:rsidP="002B4525">
      <w:pPr>
        <w:spacing w:line="360" w:lineRule="auto"/>
        <w:jc w:val="both"/>
        <w:rPr>
          <w:rFonts w:ascii="Book Antiqua" w:hAnsi="Book Antiqua"/>
        </w:rPr>
      </w:pPr>
    </w:p>
    <w:p w14:paraId="5D23E527"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Study</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design</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and</w:t>
      </w:r>
      <w:r w:rsidR="00331213" w:rsidRPr="002B4525">
        <w:rPr>
          <w:rFonts w:ascii="Book Antiqua" w:eastAsia="Book Antiqua" w:hAnsi="Book Antiqua" w:cs="Book Antiqua"/>
          <w:b/>
          <w:bCs/>
          <w:i/>
          <w:color w:val="000000"/>
        </w:rPr>
        <w:t xml:space="preserve"> </w:t>
      </w:r>
      <w:r w:rsidR="00B03D83" w:rsidRPr="002B4525">
        <w:rPr>
          <w:rFonts w:ascii="Book Antiqua" w:eastAsia="Book Antiqua" w:hAnsi="Book Antiqua" w:cs="Book Antiqua"/>
          <w:b/>
          <w:bCs/>
          <w:i/>
          <w:color w:val="000000"/>
        </w:rPr>
        <w:t>survey</w:t>
      </w:r>
    </w:p>
    <w:p w14:paraId="451AEC4C"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contacts,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presidents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associations,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compiled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contributing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130B3A"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secure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web-based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platform,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REDCap</w:t>
      </w:r>
      <w:r w:rsidRPr="002B4525">
        <w:rPr>
          <w:rFonts w:ascii="Book Antiqua" w:eastAsia="Book Antiqua" w:hAnsi="Book Antiqua" w:cs="Book Antiqua"/>
          <w:color w:val="000000"/>
          <w:vertAlign w:val="superscript"/>
        </w:rPr>
        <w:t>TM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Electronic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Capture),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w:t>
      </w:r>
      <w:r w:rsidRPr="002B4525">
        <w:rPr>
          <w:rFonts w:ascii="Book Antiqua" w:eastAsia="Book Antiqua" w:hAnsi="Book Antiqua" w:cs="Book Antiqua"/>
          <w:color w:val="000000"/>
          <w:vertAlign w:val="superscript"/>
        </w:rPr>
        <w:t>[8,9]</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invitations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email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networking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platform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explanation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encouraged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fellow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urgency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sampling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strategy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clustered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stratified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sample.</w:t>
      </w:r>
      <w:r w:rsidR="00130B3A"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Instead,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broadcasting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email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possible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period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p>
    <w:p w14:paraId="34E8055D"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drafted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personnel,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pilot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run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launch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(Figure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10-min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estimated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general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demographics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sex,</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following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groupings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00130B3A" w:rsidRPr="002B4525">
        <w:rPr>
          <w:rFonts w:ascii="Book Antiqua" w:eastAsia="Book Antiqua" w:hAnsi="Book Antiqua" w:cs="Book Antiqua"/>
          <w:color w:val="000000"/>
        </w:rPr>
        <w:t xml:space="preserve">General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psychological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government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restrictions,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adapted.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applying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elicited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7936EB"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binary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(yes/no),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“non-applicable”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text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boxes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elaboration.</w:t>
      </w:r>
      <w:r w:rsidR="00331213" w:rsidRPr="002B4525">
        <w:rPr>
          <w:rFonts w:ascii="Book Antiqua" w:eastAsia="Book Antiqua" w:hAnsi="Book Antiqua" w:cs="Book Antiqua"/>
          <w:color w:val="000000"/>
        </w:rPr>
        <w:t xml:space="preserve"> </w:t>
      </w:r>
    </w:p>
    <w:p w14:paraId="44228DE3" w14:textId="77777777" w:rsidR="00A77B3E" w:rsidRPr="002B4525" w:rsidRDefault="00A77B3E" w:rsidP="002B4525">
      <w:pPr>
        <w:spacing w:line="360" w:lineRule="auto"/>
        <w:jc w:val="both"/>
        <w:rPr>
          <w:rFonts w:ascii="Book Antiqua" w:hAnsi="Book Antiqua"/>
        </w:rPr>
      </w:pPr>
    </w:p>
    <w:p w14:paraId="7CAA13C7"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Data</w:t>
      </w:r>
      <w:r w:rsidR="00331213" w:rsidRPr="002B4525">
        <w:rPr>
          <w:rFonts w:ascii="Book Antiqua" w:eastAsia="Book Antiqua" w:hAnsi="Book Antiqua" w:cs="Book Antiqua"/>
          <w:b/>
          <w:bCs/>
          <w:i/>
          <w:color w:val="000000"/>
        </w:rPr>
        <w:t xml:space="preserve"> </w:t>
      </w:r>
      <w:r w:rsidR="0089534D" w:rsidRPr="002B4525">
        <w:rPr>
          <w:rFonts w:ascii="Book Antiqua" w:eastAsia="Book Antiqua" w:hAnsi="Book Antiqua" w:cs="Book Antiqua"/>
          <w:b/>
          <w:bCs/>
          <w:i/>
          <w:color w:val="000000"/>
        </w:rPr>
        <w:t>collection</w:t>
      </w:r>
    </w:p>
    <w:p w14:paraId="23C5C317"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email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networking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platforms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secure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web-based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platform,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REDCap</w:t>
      </w:r>
      <w:r w:rsidRPr="002B4525">
        <w:rPr>
          <w:rFonts w:ascii="Book Antiqua" w:eastAsia="Book Antiqua" w:hAnsi="Book Antiqua" w:cs="Book Antiqua"/>
          <w:color w:val="000000"/>
          <w:vertAlign w:val="superscript"/>
        </w:rPr>
        <w:t>TM</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protect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identity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identifiers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saved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tracking,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browser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receipts,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email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similar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encouraged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complete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private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environment.</w:t>
      </w:r>
      <w:r w:rsidR="00BA7F60"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collected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00BA7F60" w:rsidRPr="002B4525">
        <w:rPr>
          <w:rFonts w:ascii="Book Antiqua" w:eastAsia="Book Antiqua" w:hAnsi="Book Antiqua" w:cs="Book Antiqua"/>
          <w:color w:val="000000"/>
        </w:rPr>
        <w:t>14-d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period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collected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downloaded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REDCap</w:t>
      </w:r>
      <w:r w:rsidRPr="002B4525">
        <w:rPr>
          <w:rFonts w:ascii="Book Antiqua" w:eastAsia="Book Antiqua" w:hAnsi="Book Antiqua" w:cs="Book Antiqua"/>
          <w:color w:val="000000"/>
          <w:vertAlign w:val="superscript"/>
        </w:rPr>
        <w:t>TM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initiated.</w:t>
      </w:r>
      <w:r w:rsidR="00331213" w:rsidRPr="002B4525">
        <w:rPr>
          <w:rFonts w:ascii="Book Antiqua" w:eastAsia="Book Antiqua" w:hAnsi="Book Antiqua" w:cs="Book Antiqua"/>
          <w:color w:val="000000"/>
        </w:rPr>
        <w:t xml:space="preserve"> </w:t>
      </w:r>
    </w:p>
    <w:p w14:paraId="74D9FE54" w14:textId="77777777" w:rsidR="00BA7F60" w:rsidRPr="002B4525" w:rsidRDefault="00BA7F60" w:rsidP="002B4525">
      <w:pPr>
        <w:spacing w:line="360" w:lineRule="auto"/>
        <w:jc w:val="both"/>
        <w:rPr>
          <w:rFonts w:ascii="Book Antiqua" w:eastAsia="Book Antiqua" w:hAnsi="Book Antiqua" w:cs="Book Antiqua"/>
          <w:b/>
          <w:bCs/>
          <w:color w:val="000000"/>
        </w:rPr>
      </w:pPr>
    </w:p>
    <w:p w14:paraId="69FEC676"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Data</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analysis</w:t>
      </w:r>
      <w:r w:rsidR="00331213" w:rsidRPr="002B4525">
        <w:rPr>
          <w:rFonts w:ascii="Book Antiqua" w:eastAsia="Book Antiqua" w:hAnsi="Book Antiqua" w:cs="Book Antiqua"/>
          <w:b/>
          <w:bCs/>
          <w:i/>
          <w:color w:val="000000"/>
        </w:rPr>
        <w:t xml:space="preserve"> </w:t>
      </w:r>
    </w:p>
    <w:p w14:paraId="6E10971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Mean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percentage,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Chi-squared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independent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t-tests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descriptive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investigate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associated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elevated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BF6B75"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BF6B75"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w:t>
      </w:r>
      <w:r w:rsidR="00BF6B75"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represents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25</w:t>
      </w:r>
      <w:r w:rsidRPr="002B4525">
        <w:rPr>
          <w:rFonts w:ascii="Book Antiqua" w:eastAsia="Book Antiqua" w:hAnsi="Book Antiqua" w:cs="Book Antiqua"/>
          <w:color w:val="000000"/>
          <w:vertAlign w:val="superscript"/>
        </w:rPr>
        <w:t>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percentile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original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order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maximize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improve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statistical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power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Pr="002B4525">
        <w:rPr>
          <w:rFonts w:ascii="Book Antiqua" w:eastAsia="Book Antiqua" w:hAnsi="Book Antiqua" w:cs="Book Antiqua"/>
          <w:color w:val="000000"/>
          <w:vertAlign w:val="superscript"/>
        </w:rPr>
        <w:t>[10]</w:t>
      </w:r>
      <w:r w:rsidRPr="002B4525">
        <w:rPr>
          <w:rFonts w:ascii="Book Antiqua" w:eastAsia="Book Antiqua" w:hAnsi="Book Antiqua" w:cs="Book Antiqua"/>
          <w:color w:val="000000"/>
        </w:rPr>
        <w:t>.</w:t>
      </w:r>
    </w:p>
    <w:p w14:paraId="0D80978F"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descriptive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tables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square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followed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color w:val="000000"/>
        </w:rPr>
        <w:t>t</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Wilcoxon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rank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depending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normality.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Absolute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Shrinkage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Operator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(LASSO)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Pr="002B4525">
        <w:rPr>
          <w:rFonts w:ascii="Book Antiqua" w:eastAsia="Book Antiqua" w:hAnsi="Book Antiqua" w:cs="Book Antiqua"/>
          <w:color w:val="000000"/>
          <w:vertAlign w:val="superscript"/>
        </w:rPr>
        <w:t>[11]</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Hierarchical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Poisson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considering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nested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structure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clustered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Statistical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performed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software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version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NC,</w:t>
      </w:r>
      <w:r w:rsidR="00331213" w:rsidRPr="002B4525">
        <w:rPr>
          <w:rFonts w:ascii="Book Antiqua" w:eastAsia="Book Antiqua" w:hAnsi="Book Antiqua" w:cs="Book Antiqua"/>
          <w:color w:val="000000"/>
        </w:rPr>
        <w:t xml:space="preserve"> </w:t>
      </w:r>
      <w:r w:rsidR="00774A50" w:rsidRPr="002B4525">
        <w:rPr>
          <w:rFonts w:ascii="Book Antiqua" w:eastAsia="Book Antiqua" w:hAnsi="Book Antiqua" w:cs="Book Antiqua"/>
          <w:color w:val="000000"/>
        </w:rPr>
        <w:t>United States</w:t>
      </w:r>
      <w:r w:rsidRPr="002B4525">
        <w:rPr>
          <w:rFonts w:ascii="Book Antiqua" w:eastAsia="Book Antiqua" w:hAnsi="Book Antiqua" w:cs="Book Antiqua"/>
          <w:color w:val="000000"/>
        </w:rPr>
        <w:t>).</w:t>
      </w:r>
    </w:p>
    <w:p w14:paraId="194312E8" w14:textId="77777777" w:rsidR="00A77B3E" w:rsidRPr="002B4525" w:rsidRDefault="00A77B3E" w:rsidP="002B4525">
      <w:pPr>
        <w:spacing w:line="360" w:lineRule="auto"/>
        <w:jc w:val="both"/>
        <w:rPr>
          <w:rFonts w:ascii="Book Antiqua" w:hAnsi="Book Antiqua"/>
        </w:rPr>
      </w:pPr>
    </w:p>
    <w:p w14:paraId="3D390C79"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aps/>
          <w:color w:val="000000"/>
          <w:u w:val="single"/>
        </w:rPr>
        <w:t>RESULTS</w:t>
      </w:r>
    </w:p>
    <w:p w14:paraId="50A04EA7"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Participant</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characteristics</w:t>
      </w:r>
    </w:p>
    <w:p w14:paraId="30F64E8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397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(61.17%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women,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2.43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across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1</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demographics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demonstrated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2</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first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second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fourth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either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MD/PhD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below.</w:t>
      </w:r>
      <w:r w:rsidR="00331213" w:rsidRPr="002B4525">
        <w:rPr>
          <w:rFonts w:ascii="Book Antiqua" w:eastAsia="Book Antiqua" w:hAnsi="Book Antiqua" w:cs="Book Antiqua"/>
          <w:color w:val="000000"/>
        </w:rPr>
        <w:t xml:space="preserve"> </w:t>
      </w:r>
    </w:p>
    <w:p w14:paraId="7430A162" w14:textId="77777777" w:rsidR="00A77B3E" w:rsidRPr="002B4525" w:rsidRDefault="00A77B3E" w:rsidP="002B4525">
      <w:pPr>
        <w:spacing w:line="360" w:lineRule="auto"/>
        <w:jc w:val="both"/>
        <w:rPr>
          <w:rFonts w:ascii="Book Antiqua" w:hAnsi="Book Antiqua"/>
        </w:rPr>
      </w:pPr>
    </w:p>
    <w:p w14:paraId="08AC19DA"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Anxiety</w:t>
      </w:r>
      <w:r w:rsidR="00331213" w:rsidRPr="002B4525">
        <w:rPr>
          <w:rFonts w:ascii="Book Antiqua" w:eastAsia="Book Antiqua" w:hAnsi="Book Antiqua" w:cs="Book Antiqua"/>
          <w:b/>
          <w:bCs/>
          <w:i/>
          <w:color w:val="000000"/>
        </w:rPr>
        <w:t xml:space="preserve"> </w:t>
      </w:r>
      <w:r w:rsidR="006C62ED" w:rsidRPr="002B4525">
        <w:rPr>
          <w:rFonts w:ascii="Book Antiqua" w:eastAsia="Book Antiqua" w:hAnsi="Book Antiqua" w:cs="Book Antiqua"/>
          <w:b/>
          <w:bCs/>
          <w:i/>
          <w:color w:val="000000"/>
        </w:rPr>
        <w:t>assessment</w:t>
      </w:r>
    </w:p>
    <w:p w14:paraId="4D686D60"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6.8</w:t>
      </w:r>
      <w:r w:rsidR="004B4761"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4B4761"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Q1-Q3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5-9.</w:t>
      </w:r>
      <w:r w:rsidR="004F71A2"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p>
    <w:p w14:paraId="3A38EA05" w14:textId="77777777" w:rsidR="00A77B3E" w:rsidRPr="002B4525" w:rsidRDefault="00A77B3E" w:rsidP="002B4525">
      <w:pPr>
        <w:spacing w:line="360" w:lineRule="auto"/>
        <w:jc w:val="both"/>
        <w:rPr>
          <w:rFonts w:ascii="Book Antiqua" w:hAnsi="Book Antiqua"/>
        </w:rPr>
      </w:pPr>
    </w:p>
    <w:p w14:paraId="34769C1B"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General</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impact</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of</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COVID-19</w:t>
      </w:r>
    </w:p>
    <w:p w14:paraId="454F8CED" w14:textId="3E538442"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situation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“off-campus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apartment-home”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3)</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Approximately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situation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currently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symptoms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majority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Notably,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relative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friend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positive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oneself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008B6D35" w:rsidRPr="008B6D35">
        <w:rPr>
          <w:rFonts w:ascii="Book Antiqua" w:eastAsia="Book Antiqua" w:hAnsi="Book Antiqua" w:cs="Book Antiqua"/>
          <w:color w:val="000000"/>
        </w:rPr>
        <w:t xml:space="preserve">World Health Organization </w:t>
      </w:r>
      <w:r w:rsidR="008B6D35">
        <w:rPr>
          <w:rFonts w:ascii="Book Antiqua" w:eastAsia="Book Antiqua" w:hAnsi="Book Antiqua" w:cs="Book Antiqua"/>
          <w:color w:val="000000"/>
        </w:rPr>
        <w:t>(</w:t>
      </w:r>
      <w:r w:rsidRPr="002B4525">
        <w:rPr>
          <w:rFonts w:ascii="Book Antiqua" w:eastAsia="Book Antiqua" w:hAnsi="Book Antiqua" w:cs="Book Antiqua"/>
          <w:color w:val="000000"/>
        </w:rPr>
        <w:t>WHO</w:t>
      </w:r>
      <w:r w:rsidR="008B6D35">
        <w:rPr>
          <w:rFonts w:ascii="Book Antiqua" w:eastAsia="Book Antiqua" w:hAnsi="Book Antiqua" w:cs="Book Antiqua"/>
          <w:color w:val="000000"/>
        </w:rPr>
        <w:t>)</w:t>
      </w:r>
      <w:r w:rsidRPr="002B4525">
        <w:rPr>
          <w:rFonts w:ascii="Book Antiqua" w:eastAsia="Book Antiqua" w:hAnsi="Book Antiqua" w:cs="Book Antiqua"/>
          <w:color w:val="000000"/>
        </w:rPr>
        <w:t>/</w:t>
      </w:r>
      <w:r w:rsidR="008B6D35" w:rsidRPr="008B6D35">
        <w:rPr>
          <w:rFonts w:ascii="Book Antiqua" w:eastAsia="Book Antiqua" w:hAnsi="Book Antiqua" w:cs="Book Antiqua"/>
          <w:color w:val="000000"/>
        </w:rPr>
        <w:t>the Center for Disease Control and Prevention (CDC)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utilized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receive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themselves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reliable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WHO/CDC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exhibited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relied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protective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equipment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“none.”</w:t>
      </w:r>
      <w:r w:rsidR="00331213" w:rsidRPr="002B4525">
        <w:rPr>
          <w:rFonts w:ascii="Book Antiqua" w:eastAsia="Book Antiqua" w:hAnsi="Book Antiqua" w:cs="Book Antiqua"/>
          <w:color w:val="000000"/>
        </w:rPr>
        <w:t xml:space="preserve"> </w:t>
      </w:r>
    </w:p>
    <w:p w14:paraId="17DE4720" w14:textId="77777777" w:rsidR="00A77B3E" w:rsidRPr="002B4525" w:rsidRDefault="00A77B3E" w:rsidP="002B4525">
      <w:pPr>
        <w:spacing w:line="360" w:lineRule="auto"/>
        <w:jc w:val="both"/>
        <w:rPr>
          <w:rFonts w:ascii="Book Antiqua" w:hAnsi="Book Antiqua"/>
        </w:rPr>
      </w:pPr>
    </w:p>
    <w:p w14:paraId="455B6719"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Educational</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impact</w:t>
      </w:r>
    </w:p>
    <w:p w14:paraId="5E8F0711"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academic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etc.</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moved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4)</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implies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removed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campuses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supplementation.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academic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answered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academic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2-6-mo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answered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supplemented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workload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workload.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productivity.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involved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p>
    <w:p w14:paraId="300F00FA"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postponement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months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requirement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applying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semesters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positions,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August.</w:t>
      </w:r>
      <w:r w:rsidR="00331213" w:rsidRPr="002B4525">
        <w:rPr>
          <w:rFonts w:ascii="Book Antiqua" w:eastAsia="Book Antiqua" w:hAnsi="Book Antiqua" w:cs="Book Antiqua"/>
          <w:color w:val="000000"/>
        </w:rPr>
        <w:t xml:space="preserve"> </w:t>
      </w:r>
    </w:p>
    <w:p w14:paraId="4AA53C94" w14:textId="77777777" w:rsidR="00A77B3E" w:rsidRPr="002B4525" w:rsidRDefault="00A77B3E" w:rsidP="002B4525">
      <w:pPr>
        <w:spacing w:line="360" w:lineRule="auto"/>
        <w:jc w:val="both"/>
        <w:rPr>
          <w:rFonts w:ascii="Book Antiqua" w:hAnsi="Book Antiqua"/>
        </w:rPr>
      </w:pPr>
    </w:p>
    <w:p w14:paraId="4011D7BA"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Psychosocial</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impact</w:t>
      </w:r>
    </w:p>
    <w:p w14:paraId="078DCBD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worried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general”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5)</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6.7</w:t>
      </w:r>
      <w:r w:rsidR="0015168B"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15168B"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IQR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self-reported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previous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remained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unchanged,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amongst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accessibility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services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(psychologist,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psychiatrist,</w:t>
      </w:r>
      <w:r w:rsidR="00331213" w:rsidRPr="002B4525">
        <w:rPr>
          <w:rFonts w:ascii="Book Antiqua" w:eastAsia="Book Antiqua" w:hAnsi="Book Antiqua" w:cs="Book Antiqua"/>
          <w:color w:val="000000"/>
        </w:rPr>
        <w:t xml:space="preserve"> </w:t>
      </w:r>
      <w:r w:rsidR="00F13C6C" w:rsidRPr="002B4525">
        <w:rPr>
          <w:rFonts w:ascii="Book Antiqua" w:eastAsia="Book Antiqua" w:hAnsi="Book Antiqua" w:cs="Book Antiqua"/>
          <w:color w:val="000000"/>
        </w:rPr>
        <w:t>24-h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emergency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hotline,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average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6.78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2.33)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self-reported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episode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amongst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waiting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campuses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reopen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family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personal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self-care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helpful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talking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friends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television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exercise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(77%).</w:t>
      </w:r>
      <w:r w:rsidR="00331213" w:rsidRPr="002B4525">
        <w:rPr>
          <w:rFonts w:ascii="Book Antiqua" w:eastAsia="Book Antiqua" w:hAnsi="Book Antiqua" w:cs="Book Antiqua"/>
          <w:color w:val="000000"/>
        </w:rPr>
        <w:t xml:space="preserve"> </w:t>
      </w:r>
    </w:p>
    <w:p w14:paraId="65D2E08F"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Hierarchical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Poisson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episodes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1.38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1.85,</w:t>
      </w:r>
      <w:r w:rsidR="00331213" w:rsidRPr="002B4525">
        <w:rPr>
          <w:rFonts w:ascii="Book Antiqua" w:eastAsia="Book Antiqua" w:hAnsi="Book Antiqua" w:cs="Book Antiqua"/>
          <w:color w:val="000000"/>
        </w:rPr>
        <w:t xml:space="preserve"> </w:t>
      </w:r>
      <w:r w:rsidR="006B2723" w:rsidRPr="002B4525">
        <w:rPr>
          <w:rFonts w:ascii="Book Antiqua" w:eastAsia="Book Antiqua" w:hAnsi="Book Antiqua" w:cs="Book Antiqua"/>
          <w:i/>
          <w:iCs/>
          <w:color w:val="000000"/>
        </w:rPr>
        <w:t>P</w:t>
      </w:r>
      <w:r w:rsidR="00331213" w:rsidRPr="002B4525">
        <w:rPr>
          <w:rFonts w:ascii="Book Antiqua" w:eastAsia="Book Antiqua" w:hAnsi="Book Antiqua" w:cs="Book Antiqua"/>
          <w:iCs/>
          <w:color w:val="000000"/>
        </w:rPr>
        <w:t xml:space="preserve"> </w:t>
      </w:r>
      <w:r w:rsidRPr="002B4525">
        <w:rPr>
          <w:rFonts w:ascii="Book Antiqua" w:eastAsia="Book Antiqua" w:hAnsi="Book Antiqua" w:cs="Book Antiqua"/>
          <w:color w:val="000000"/>
        </w:rPr>
        <w:t>&lt;</w:t>
      </w:r>
      <w:r w:rsidR="006B272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child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0.68;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0.49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0.93,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equivalent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postponed”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0.87;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0.76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0.99,</w:t>
      </w:r>
      <w:r w:rsidR="00331213" w:rsidRPr="002B4525">
        <w:rPr>
          <w:rFonts w:ascii="Book Antiqua" w:eastAsia="Book Antiqua" w:hAnsi="Book Antiqua" w:cs="Book Antiqua"/>
          <w:color w:val="000000"/>
        </w:rPr>
        <w:t xml:space="preserve"> </w:t>
      </w:r>
      <w:r w:rsidR="00EB31E0" w:rsidRPr="002B4525">
        <w:rPr>
          <w:rFonts w:ascii="Book Antiqua" w:eastAsia="Book Antiqua" w:hAnsi="Book Antiqua" w:cs="Book Antiqua"/>
          <w:i/>
          <w:iCs/>
          <w:color w:val="000000"/>
        </w:rPr>
        <w:t>P</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i/>
          <w:iCs/>
          <w:color w:val="000000"/>
        </w:rPr>
        <w:t>=</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color w:val="000000"/>
        </w:rPr>
        <w:t>0.03);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administration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faculty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0.75;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0.65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0.87,</w:t>
      </w:r>
      <w:r w:rsidR="00331213" w:rsidRPr="002B4525">
        <w:rPr>
          <w:rFonts w:ascii="Book Antiqua" w:eastAsia="Book Antiqua" w:hAnsi="Book Antiqua" w:cs="Book Antiqua"/>
          <w:color w:val="000000"/>
        </w:rPr>
        <w:t xml:space="preserve"> </w:t>
      </w:r>
      <w:r w:rsidR="00A04CE1" w:rsidRPr="002B4525">
        <w:rPr>
          <w:rFonts w:ascii="Book Antiqua" w:eastAsia="Book Antiqua" w:hAnsi="Book Antiqua" w:cs="Book Antiqua"/>
          <w:i/>
          <w:iCs/>
          <w:color w:val="000000"/>
        </w:rPr>
        <w:t>P</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color w:val="000000"/>
        </w:rPr>
        <w:t>&lt;</w:t>
      </w:r>
      <w:r w:rsidR="00A04CE1"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complete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contract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0.77;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95%CI: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0.62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0.96,</w:t>
      </w:r>
      <w:r w:rsidR="00331213" w:rsidRPr="002B4525">
        <w:rPr>
          <w:rFonts w:ascii="Book Antiqua" w:eastAsia="Book Antiqua" w:hAnsi="Book Antiqua" w:cs="Book Antiqua"/>
          <w:color w:val="000000"/>
        </w:rPr>
        <w:t xml:space="preserve"> </w:t>
      </w:r>
      <w:r w:rsidR="002634DF" w:rsidRPr="002B4525">
        <w:rPr>
          <w:rFonts w:ascii="Book Antiqua" w:eastAsia="Book Antiqua" w:hAnsi="Book Antiqua" w:cs="Book Antiqua"/>
          <w:i/>
          <w:iCs/>
          <w:color w:val="000000"/>
        </w:rPr>
        <w:t>P</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color w:val="000000"/>
        </w:rPr>
        <w:t>=</w:t>
      </w:r>
      <w:r w:rsidR="00681864"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0.02)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6)</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Therefore,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propose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protective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experienced.</w:t>
      </w:r>
      <w:r w:rsidR="00331213" w:rsidRPr="002B4525">
        <w:rPr>
          <w:rFonts w:ascii="Book Antiqua" w:eastAsia="Book Antiqua" w:hAnsi="Book Antiqua" w:cs="Book Antiqua"/>
          <w:color w:val="000000"/>
        </w:rPr>
        <w:t xml:space="preserve"> </w:t>
      </w:r>
    </w:p>
    <w:p w14:paraId="65FDB0C7" w14:textId="77777777" w:rsidR="00A77B3E" w:rsidRPr="002B4525" w:rsidRDefault="00A77B3E" w:rsidP="002B4525">
      <w:pPr>
        <w:spacing w:line="360" w:lineRule="auto"/>
        <w:jc w:val="both"/>
        <w:rPr>
          <w:rFonts w:ascii="Book Antiqua" w:hAnsi="Book Antiqua"/>
        </w:rPr>
      </w:pPr>
    </w:p>
    <w:p w14:paraId="5073B289"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Clinical</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impact</w:t>
      </w:r>
      <w:r w:rsidR="00331213" w:rsidRPr="002B4525">
        <w:rPr>
          <w:rFonts w:ascii="Book Antiqua" w:eastAsia="Book Antiqua" w:hAnsi="Book Antiqua" w:cs="Book Antiqua"/>
          <w:b/>
          <w:bCs/>
          <w:i/>
          <w:color w:val="000000"/>
        </w:rPr>
        <w:t xml:space="preserve"> </w:t>
      </w:r>
    </w:p>
    <w:p w14:paraId="01950F5C"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community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perception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heroes”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7)</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neutral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assisting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restraints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especially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required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Approximately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portion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external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greatest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external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helping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family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friends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exposure.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post-graduate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wards.</w:t>
      </w:r>
      <w:r w:rsidR="00331213" w:rsidRPr="002B4525">
        <w:rPr>
          <w:rFonts w:ascii="Book Antiqua" w:eastAsia="Book Antiqua" w:hAnsi="Book Antiqua" w:cs="Book Antiqua"/>
          <w:color w:val="000000"/>
        </w:rPr>
        <w:t xml:space="preserve">  </w:t>
      </w:r>
    </w:p>
    <w:p w14:paraId="4E7AEAE0" w14:textId="77777777" w:rsidR="00A77B3E" w:rsidRPr="002B4525" w:rsidRDefault="00A77B3E" w:rsidP="002B4525">
      <w:pPr>
        <w:spacing w:line="360" w:lineRule="auto"/>
        <w:jc w:val="both"/>
        <w:rPr>
          <w:rFonts w:ascii="Book Antiqua" w:hAnsi="Book Antiqua"/>
        </w:rPr>
      </w:pPr>
    </w:p>
    <w:p w14:paraId="5C9184E4"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Financial</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impact</w:t>
      </w:r>
      <w:r w:rsidR="00331213" w:rsidRPr="002B4525">
        <w:rPr>
          <w:rFonts w:ascii="Book Antiqua" w:eastAsia="Book Antiqua" w:hAnsi="Book Antiqua" w:cs="Book Antiqua"/>
          <w:b/>
          <w:bCs/>
          <w:i/>
          <w:color w:val="000000"/>
        </w:rPr>
        <w:t xml:space="preserve"> </w:t>
      </w:r>
    </w:p>
    <w:p w14:paraId="55A40B40"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you</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format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8)</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assistance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34%</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emergency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funds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accessible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(19.2%)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office.</w:t>
      </w:r>
      <w:r w:rsidR="00331213" w:rsidRPr="002B4525">
        <w:rPr>
          <w:rFonts w:ascii="Book Antiqua" w:eastAsia="Book Antiqua" w:hAnsi="Book Antiqua" w:cs="Book Antiqua"/>
          <w:color w:val="000000"/>
        </w:rPr>
        <w:t xml:space="preserve"> </w:t>
      </w:r>
    </w:p>
    <w:p w14:paraId="115069B9" w14:textId="77777777" w:rsidR="00A77B3E" w:rsidRPr="002B4525" w:rsidRDefault="00A77B3E" w:rsidP="002B4525">
      <w:pPr>
        <w:spacing w:line="360" w:lineRule="auto"/>
        <w:jc w:val="both"/>
        <w:rPr>
          <w:rFonts w:ascii="Book Antiqua" w:hAnsi="Book Antiqua"/>
        </w:rPr>
      </w:pPr>
    </w:p>
    <w:p w14:paraId="54F49F05" w14:textId="77777777" w:rsidR="00A77B3E" w:rsidRPr="002B4525" w:rsidRDefault="00CE7D53" w:rsidP="002B4525">
      <w:pPr>
        <w:spacing w:line="360" w:lineRule="auto"/>
        <w:jc w:val="both"/>
        <w:rPr>
          <w:rFonts w:ascii="Book Antiqua" w:hAnsi="Book Antiqua"/>
          <w:i/>
        </w:rPr>
      </w:pPr>
      <w:r w:rsidRPr="002B4525">
        <w:rPr>
          <w:rFonts w:ascii="Book Antiqua" w:eastAsia="Book Antiqua" w:hAnsi="Book Antiqua" w:cs="Book Antiqua"/>
          <w:b/>
          <w:bCs/>
          <w:i/>
          <w:color w:val="000000"/>
        </w:rPr>
        <w:t>Future</w:t>
      </w:r>
      <w:r w:rsidR="00331213" w:rsidRPr="002B4525">
        <w:rPr>
          <w:rFonts w:ascii="Book Antiqua" w:eastAsia="Book Antiqua" w:hAnsi="Book Antiqua" w:cs="Book Antiqua"/>
          <w:b/>
          <w:bCs/>
          <w:i/>
          <w:color w:val="000000"/>
        </w:rPr>
        <w:t xml:space="preserve"> </w:t>
      </w:r>
      <w:r w:rsidRPr="002B4525">
        <w:rPr>
          <w:rFonts w:ascii="Book Antiqua" w:eastAsia="Book Antiqua" w:hAnsi="Book Antiqua" w:cs="Book Antiqua"/>
          <w:b/>
          <w:bCs/>
          <w:i/>
          <w:color w:val="000000"/>
        </w:rPr>
        <w:t>impact</w:t>
      </w:r>
      <w:r w:rsidR="00331213" w:rsidRPr="002B4525">
        <w:rPr>
          <w:rFonts w:ascii="Book Antiqua" w:eastAsia="Book Antiqua" w:hAnsi="Book Antiqua" w:cs="Book Antiqua"/>
          <w:b/>
          <w:bCs/>
          <w:i/>
          <w:color w:val="000000"/>
        </w:rPr>
        <w:t xml:space="preserve"> </w:t>
      </w:r>
    </w:p>
    <w:p w14:paraId="4785613A"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anticipation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similar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outbreaks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bCs/>
          <w:color w:val="000000"/>
        </w:rPr>
        <w:t>(Table</w:t>
      </w:r>
      <w:r w:rsidR="00331213" w:rsidRPr="002B4525">
        <w:rPr>
          <w:rFonts w:ascii="Book Antiqua" w:eastAsia="Book Antiqua" w:hAnsi="Book Antiqua" w:cs="Book Antiqua"/>
          <w:bCs/>
          <w:color w:val="000000"/>
        </w:rPr>
        <w:t xml:space="preserve"> </w:t>
      </w:r>
      <w:r w:rsidRPr="002B4525">
        <w:rPr>
          <w:rFonts w:ascii="Book Antiqua" w:eastAsia="Book Antiqua" w:hAnsi="Book Antiqua" w:cs="Book Antiqua"/>
          <w:bCs/>
          <w:color w:val="000000"/>
        </w:rPr>
        <w:t>9)</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handled.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outbreak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cope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casualty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addressed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agreed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statement.</w:t>
      </w:r>
      <w:r w:rsidR="00331213" w:rsidRPr="002B4525">
        <w:rPr>
          <w:rFonts w:ascii="Book Antiqua" w:eastAsia="Book Antiqua" w:hAnsi="Book Antiqua" w:cs="Book Antiqua"/>
          <w:color w:val="000000"/>
        </w:rPr>
        <w:t xml:space="preserve"> </w:t>
      </w:r>
    </w:p>
    <w:p w14:paraId="62EFC2D0" w14:textId="77777777" w:rsidR="00A77B3E" w:rsidRPr="002B4525" w:rsidRDefault="00A77B3E" w:rsidP="002B4525">
      <w:pPr>
        <w:spacing w:line="360" w:lineRule="auto"/>
        <w:jc w:val="both"/>
        <w:rPr>
          <w:rFonts w:ascii="Book Antiqua" w:hAnsi="Book Antiqua"/>
        </w:rPr>
      </w:pPr>
    </w:p>
    <w:p w14:paraId="2311901D"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aps/>
          <w:color w:val="000000"/>
          <w:u w:val="single"/>
        </w:rPr>
        <w:t>DISCUSSION</w:t>
      </w:r>
    </w:p>
    <w:p w14:paraId="73D2673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Currently,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minimal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literature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value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4B039C"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4B039C"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w:t>
      </w:r>
      <w:r w:rsidR="004B039C"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treating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dilute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between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w:t>
      </w:r>
      <w:r w:rsidR="00331213" w:rsidRPr="002B4525">
        <w:rPr>
          <w:rFonts w:ascii="Book Antiqua" w:eastAsia="Book Antiqua" w:hAnsi="Book Antiqua" w:cs="Book Antiqua"/>
          <w:color w:val="000000"/>
        </w:rPr>
        <w:t xml:space="preserve"> </w:t>
      </w:r>
      <w:r w:rsidR="005C16E8" w:rsidRPr="002B4525">
        <w:rPr>
          <w:rFonts w:ascii="Book Antiqua" w:eastAsia="Book Antiqua" w:hAnsi="Book Antiqua" w:cs="Book Antiqua"/>
          <w:i/>
          <w:color w:val="000000"/>
        </w:rPr>
        <w:t>vs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w:t>
      </w:r>
      <w:r w:rsidR="00331213" w:rsidRPr="002B4525">
        <w:rPr>
          <w:rFonts w:ascii="Book Antiqua" w:eastAsia="Book Antiqua" w:hAnsi="Book Antiqua" w:cs="Book Antiqua"/>
          <w:color w:val="000000"/>
        </w:rPr>
        <w:t xml:space="preserve"> </w:t>
      </w:r>
      <w:r w:rsidR="005C16E8" w:rsidRPr="002B4525">
        <w:rPr>
          <w:rFonts w:ascii="Book Antiqua" w:eastAsia="Book Antiqua" w:hAnsi="Book Antiqua" w:cs="Book Antiqua"/>
          <w:i/>
          <w:color w:val="000000"/>
        </w:rPr>
        <w:t>vs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w:t>
      </w:r>
      <w:r w:rsidR="00331213" w:rsidRPr="002B4525">
        <w:rPr>
          <w:rFonts w:ascii="Book Antiqua" w:eastAsia="Book Antiqua" w:hAnsi="Book Antiqua" w:cs="Book Antiqua"/>
          <w:color w:val="000000"/>
        </w:rPr>
        <w:t xml:space="preserve"> </w:t>
      </w:r>
      <w:r w:rsidR="005C16E8" w:rsidRPr="002B4525">
        <w:rPr>
          <w:rFonts w:ascii="Book Antiqua" w:eastAsia="Book Antiqua" w:hAnsi="Book Antiqua" w:cs="Book Antiqua"/>
          <w:i/>
          <w:color w:val="000000"/>
        </w:rPr>
        <w:t>vs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belong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scale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literature.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detect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populations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associated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elevated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D32547"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benefit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meaningful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statistical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power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approach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categories</w:t>
      </w:r>
      <w:r w:rsidRPr="002B4525">
        <w:rPr>
          <w:rFonts w:ascii="Book Antiqua" w:eastAsia="Book Antiqua" w:hAnsi="Book Antiqua" w:cs="Book Antiqua"/>
          <w:color w:val="000000"/>
          <w:vertAlign w:val="superscript"/>
        </w:rPr>
        <w:t>[12,13]</w:t>
      </w:r>
      <w:r w:rsidRPr="002B4525">
        <w:rPr>
          <w:rFonts w:ascii="Book Antiqua" w:eastAsia="Book Antiqua" w:hAnsi="Book Antiqua" w:cs="Book Antiqua"/>
          <w:color w:val="000000"/>
        </w:rPr>
        <w:t>.</w:t>
      </w:r>
    </w:p>
    <w:p w14:paraId="69CFDD5C"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designed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rapidly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worldwide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maintain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accuracy,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procedure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19.6%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returned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308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sensitivity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findings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between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consistent.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Therefore,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concluded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minimal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amount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influence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findings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p>
    <w:p w14:paraId="666C0DD4"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across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54.87%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first-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second-year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43.18%</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third-year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suddenly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disrupted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peak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abrupt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paths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restrictions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shelter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safer-at-home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distancing,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restaurant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operations,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mandates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keep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businesses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majority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academic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cancelled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moved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predominantly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Zoom,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approximately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beneficial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decreased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motivation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inadequate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biggest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issues.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unforeseen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nature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remotely.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consequentially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decreased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workloads.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Restrictions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campus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corresponding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centers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contributed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productivity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p>
    <w:p w14:paraId="5A5B5E13"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postponements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equivalent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very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extremely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deadline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looming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October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worrisome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consider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submitting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incomplete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extremely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competitive.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reduce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unnecessary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exposure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spread,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interviews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Match.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difficulties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perhaps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negatively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anticipated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interviews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reduced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growing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hyperinflation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ultimately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money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begs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invites.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anticipate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money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adjustments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positive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competitive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overapplying,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competitive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consequentially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difficulty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securing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avoid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issue,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fifteen-interview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below-average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equal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opportunity,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guarantee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AAMC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implement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regulation</w:t>
      </w:r>
      <w:r w:rsidRPr="002B4525">
        <w:rPr>
          <w:rFonts w:ascii="Book Antiqua" w:eastAsia="Book Antiqua" w:hAnsi="Book Antiqua" w:cs="Book Antiqua"/>
          <w:color w:val="000000"/>
          <w:vertAlign w:val="superscript"/>
        </w:rPr>
        <w:t>[6]</w:t>
      </w:r>
      <w:r w:rsidRPr="002B4525">
        <w:rPr>
          <w:rFonts w:ascii="Book Antiqua" w:eastAsia="Book Antiqua" w:hAnsi="Book Antiqua" w:cs="Book Antiqua"/>
          <w:color w:val="000000"/>
        </w:rPr>
        <w:t>.</w:t>
      </w:r>
    </w:p>
    <w:p w14:paraId="7E34D37E"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indicated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wanting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perhaps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previous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attempt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preserve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family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members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friends.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emphasize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vastly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ill-prepared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environment.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difficult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secure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reflected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w:t>
      </w:r>
      <w:r w:rsidR="00BD160D"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majority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adequate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PPE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gowns,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N-95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FF3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masks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light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preparative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protect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extension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surprise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believe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offer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casualty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Pr="002B4525">
        <w:rPr>
          <w:rFonts w:ascii="Book Antiqua" w:eastAsia="Book Antiqua" w:hAnsi="Book Antiqua" w:cs="Book Antiqua"/>
          <w:color w:val="000000"/>
          <w:vertAlign w:val="superscript"/>
        </w:rPr>
        <w:t>[14]</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order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outbreak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casualty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evident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PPE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across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setting,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possible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prevent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burnout.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Based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disenchanted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overarching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affairs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previously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nothing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campus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destinations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community.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disruption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increase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activities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worrying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exacerbated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existing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issues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instilling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overwhelming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majority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indicated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experiencing.</w:t>
      </w:r>
    </w:p>
    <w:p w14:paraId="4BA28BBF"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Clearly,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hands-on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given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situation,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practice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non-traditionally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remote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solution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useful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tool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motivation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competency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Pr="002B4525">
        <w:rPr>
          <w:rFonts w:ascii="Book Antiqua" w:eastAsia="Book Antiqua" w:hAnsi="Book Antiqua" w:cs="Book Antiqua"/>
          <w:color w:val="000000"/>
          <w:vertAlign w:val="superscript"/>
        </w:rPr>
        <w:t>[15]</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AAMC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recommendation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remove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conserve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PPE,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modalities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remote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rounds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Zoom,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cadaver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dissections,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discussions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platforms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Aquifer</w:t>
      </w:r>
      <w:r w:rsidRPr="002B4525">
        <w:rPr>
          <w:rFonts w:ascii="Book Antiqua" w:eastAsia="Book Antiqua" w:hAnsi="Book Antiqua" w:cs="Book Antiqua"/>
          <w:color w:val="000000"/>
          <w:vertAlign w:val="superscript"/>
        </w:rPr>
        <w:t>[16]</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recommend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methods,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exposure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understandably,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feelings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brought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perhaps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beyond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graduation.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74.6%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semesters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August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55.6%</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indicated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complete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immense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investment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committing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financially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job’s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satisfaction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primary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choosing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first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lacking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often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journey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stirred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discomfort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entire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community.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particular,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exacerbated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Pr="002B4525">
        <w:rPr>
          <w:rFonts w:ascii="Book Antiqua" w:eastAsia="Book Antiqua" w:hAnsi="Book Antiqua" w:cs="Book Antiqua"/>
          <w:color w:val="000000"/>
          <w:vertAlign w:val="superscript"/>
        </w:rPr>
        <w:t>[17]</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p>
    <w:p w14:paraId="35D80BB5"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specifically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look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lack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dealing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uncommon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percentage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necessarily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problematic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every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variable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exhibited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tobacco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adolescent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smokers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smoked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heavily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cigarettes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smoked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assumed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illegality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smoking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individuals,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repercussions,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Pr="002B4525">
        <w:rPr>
          <w:rFonts w:ascii="Book Antiqua" w:eastAsia="Book Antiqua" w:hAnsi="Book Antiqua" w:cs="Book Antiqua"/>
          <w:color w:val="000000"/>
          <w:vertAlign w:val="superscript"/>
        </w:rPr>
        <w:t>[18]</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adolescent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smokers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valuable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explanation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variable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grouped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low-level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looked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variables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p>
    <w:p w14:paraId="3C45F91E"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drivers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unsure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equivalent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postponed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primarily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CDC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websites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episodes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indicated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worried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contracting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attempts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perhaps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accessibility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reaching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offered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psychiatrist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interpret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because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contemplated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sought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psychiatrist,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knowledgeable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available.</w:t>
      </w:r>
      <w:r w:rsidR="00331213" w:rsidRPr="002B4525">
        <w:rPr>
          <w:rFonts w:ascii="Book Antiqua" w:eastAsia="Book Antiqua" w:hAnsi="Book Antiqua" w:cs="Book Antiqua"/>
          <w:color w:val="000000"/>
        </w:rPr>
        <w:t xml:space="preserve"> </w:t>
      </w:r>
    </w:p>
    <w:p w14:paraId="6372CFFC"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accessibility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remains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approximately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33%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worldwide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greater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prevalence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general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population</w:t>
      </w:r>
      <w:r w:rsidRPr="002B4525">
        <w:rPr>
          <w:rFonts w:ascii="Book Antiqua" w:eastAsia="Book Antiqua" w:hAnsi="Book Antiqua" w:cs="Book Antiqua"/>
          <w:color w:val="000000"/>
          <w:vertAlign w:val="superscript"/>
        </w:rPr>
        <w:t>[19]</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stop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graduation.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susceptibility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throughout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attending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life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help-seeking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behaviors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encouraged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environment</w:t>
      </w:r>
      <w:r w:rsidRPr="002B4525">
        <w:rPr>
          <w:rFonts w:ascii="Book Antiqua" w:eastAsia="Book Antiqua" w:hAnsi="Book Antiqua" w:cs="Book Antiqua"/>
          <w:color w:val="000000"/>
          <w:vertAlign w:val="superscript"/>
        </w:rPr>
        <w:t>[20]</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lasting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helping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develop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stress-reducing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habits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Adequate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concern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physicians-in-training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likely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make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errors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stressed</w:t>
      </w:r>
      <w:r w:rsidRPr="002B4525">
        <w:rPr>
          <w:rFonts w:ascii="Book Antiqua" w:eastAsia="Book Antiqua" w:hAnsi="Book Antiqua" w:cs="Book Antiqua"/>
          <w:color w:val="000000"/>
          <w:vertAlign w:val="superscript"/>
        </w:rPr>
        <w:t>[20]</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adequate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exacerbated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issues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already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problems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Pr="002B4525">
        <w:rPr>
          <w:rFonts w:ascii="Book Antiqua" w:eastAsia="Book Antiqua" w:hAnsi="Book Antiqua" w:cs="Book Antiqua"/>
          <w:color w:val="000000"/>
          <w:vertAlign w:val="superscript"/>
        </w:rPr>
        <w:t>[21]</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Undeniably,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improve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patient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doctors-in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devastating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Pr="002B4525">
        <w:rPr>
          <w:rFonts w:ascii="Book Antiqua" w:eastAsia="Book Antiqua" w:hAnsi="Book Antiqua" w:cs="Book Antiqua"/>
          <w:color w:val="000000"/>
          <w:vertAlign w:val="superscript"/>
        </w:rPr>
        <w:t>[21]</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p>
    <w:p w14:paraId="46A1D974"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minimal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regarding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Harries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et</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i/>
          <w:iCs/>
          <w:color w:val="000000"/>
        </w:rPr>
        <w:t>al</w:t>
      </w:r>
      <w:r w:rsidR="00294794" w:rsidRPr="002B4525">
        <w:rPr>
          <w:rFonts w:ascii="Book Antiqua" w:eastAsia="Book Antiqua" w:hAnsi="Book Antiqua" w:cs="Book Antiqua"/>
          <w:color w:val="000000"/>
          <w:vertAlign w:val="superscript"/>
        </w:rPr>
        <w:t>[22]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believe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disrupted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half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expressed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desire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return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normal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accepting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risk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Alsoufi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et</w:t>
      </w:r>
      <w:r w:rsidR="00331213" w:rsidRPr="002B4525">
        <w:rPr>
          <w:rFonts w:ascii="Book Antiqua" w:eastAsia="Book Antiqua" w:hAnsi="Book Antiqua" w:cs="Book Antiqua"/>
          <w:i/>
          <w:iCs/>
          <w:color w:val="000000"/>
        </w:rPr>
        <w:t xml:space="preserve"> </w:t>
      </w:r>
      <w:r w:rsidRPr="002B4525">
        <w:rPr>
          <w:rFonts w:ascii="Book Antiqua" w:eastAsia="Book Antiqua" w:hAnsi="Book Antiqua" w:cs="Book Antiqua"/>
          <w:i/>
          <w:iCs/>
          <w:color w:val="000000"/>
        </w:rPr>
        <w:t>al</w:t>
      </w:r>
      <w:r w:rsidR="00294794" w:rsidRPr="002B4525">
        <w:rPr>
          <w:rFonts w:ascii="Book Antiqua" w:eastAsia="Book Antiqua" w:hAnsi="Book Antiqua" w:cs="Book Antiqua"/>
          <w:color w:val="000000"/>
          <w:vertAlign w:val="superscript"/>
        </w:rPr>
        <w:t>[23]</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85%</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suspended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lectures,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rotations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suffer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(although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directly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contacted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leadership),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therefore,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field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recommended.</w:t>
      </w:r>
    </w:p>
    <w:p w14:paraId="4A2007FD"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t>Perhaps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surreal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lives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indicated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revealed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flaws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devoted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entirely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predominantly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incorporate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nontraditional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learning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practicing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nontraditional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ways,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i/>
          <w:iCs/>
          <w:color w:val="000000"/>
        </w:rPr>
        <w:t>via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visits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successfully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remote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interface,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follow-up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in-person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visits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actually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quality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highlighted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truly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look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emphasized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successfully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guide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curriculum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committees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emphasize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efforts.</w:t>
      </w:r>
      <w:r w:rsidR="00331213" w:rsidRPr="002B4525">
        <w:rPr>
          <w:rFonts w:ascii="Book Antiqua" w:eastAsia="Book Antiqua" w:hAnsi="Book Antiqua" w:cs="Book Antiqua"/>
          <w:color w:val="000000"/>
        </w:rPr>
        <w:t xml:space="preserve"> </w:t>
      </w:r>
    </w:p>
    <w:p w14:paraId="49DF4E60" w14:textId="77777777" w:rsidR="00A77B3E" w:rsidRPr="002B4525" w:rsidRDefault="00CE7D53" w:rsidP="002B4525">
      <w:pPr>
        <w:spacing w:line="360" w:lineRule="auto"/>
        <w:ind w:firstLineChars="200" w:firstLine="480"/>
        <w:jc w:val="both"/>
        <w:rPr>
          <w:rFonts w:ascii="Book Antiqua" w:hAnsi="Book Antiqua"/>
        </w:rPr>
      </w:pPr>
      <w:r w:rsidRPr="002B4525">
        <w:rPr>
          <w:rFonts w:ascii="Book Antiqua" w:eastAsia="Book Antiqua" w:hAnsi="Book Antiqua" w:cs="Book Antiqua"/>
          <w:color w:val="000000"/>
        </w:rPr>
        <w:lastRenderedPageBreak/>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several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population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largely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composed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neglecting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presence.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dependent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upon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filled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times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subjects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California,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Florida,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Massachusetts,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Missouri,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Pennsylvania,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Washington.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However,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those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six</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Central,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represent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sample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entire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very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popular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receive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again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helps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generalizability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entire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country.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pertinent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questions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assessing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holistic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majority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participating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beginning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highlights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dismissal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hospital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wards.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Lastly,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voluntary,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potentially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biasing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felt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sharing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Although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focuses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aspects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USMLE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year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assessed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published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across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geographically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available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another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advantage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Given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geographic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COVID-19</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uniform,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psychosocial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population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homogeneous.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specifically,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implemented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strategies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respond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certainly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limited,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reports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data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positively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improve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programs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vulnerable,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lastRenderedPageBreak/>
        <w:t>supporting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strategies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employ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subdue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effectively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safely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p>
    <w:p w14:paraId="16CE8E12" w14:textId="77777777" w:rsidR="00A77B3E" w:rsidRPr="002B4525" w:rsidRDefault="00A77B3E" w:rsidP="002B4525">
      <w:pPr>
        <w:spacing w:line="360" w:lineRule="auto"/>
        <w:jc w:val="both"/>
        <w:rPr>
          <w:rFonts w:ascii="Book Antiqua" w:hAnsi="Book Antiqua"/>
        </w:rPr>
      </w:pPr>
    </w:p>
    <w:p w14:paraId="0D2D102D"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aps/>
          <w:color w:val="000000"/>
          <w:u w:val="single"/>
        </w:rPr>
        <w:t>CONCLUSION</w:t>
      </w:r>
    </w:p>
    <w:p w14:paraId="14D23457"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insight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Ultimately,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significantly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numerous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ways.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know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amid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readiness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reduced,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predictably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negative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presumably,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global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recommend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efforts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readiness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Pr="002B4525">
        <w:rPr>
          <w:rFonts w:ascii="Book Antiqua" w:eastAsia="Book Antiqua" w:hAnsi="Book Antiqua" w:cs="Book Antiqua"/>
          <w:color w:val="000000"/>
          <w:vertAlign w:val="superscript"/>
        </w:rPr>
        <w:t>[24]</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development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casualty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starts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changing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culture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stigma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encouraging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utilization.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Furthermore,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encourage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focused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critically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includes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applicable.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hope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results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initiate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restructuring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consider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potential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consequences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challenges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non-traditional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ways.</w:t>
      </w:r>
    </w:p>
    <w:p w14:paraId="5F2EA49A" w14:textId="77777777" w:rsidR="00A77B3E" w:rsidRPr="002B4525" w:rsidRDefault="00A77B3E" w:rsidP="002B4525">
      <w:pPr>
        <w:spacing w:line="360" w:lineRule="auto"/>
        <w:jc w:val="both"/>
        <w:rPr>
          <w:rFonts w:ascii="Book Antiqua" w:hAnsi="Book Antiqua"/>
        </w:rPr>
      </w:pPr>
    </w:p>
    <w:p w14:paraId="1B6D8E3A"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aps/>
          <w:color w:val="000000"/>
          <w:u w:val="single"/>
        </w:rPr>
        <w:t>ARTICLE</w:t>
      </w:r>
      <w:r w:rsidR="00331213" w:rsidRPr="002B4525">
        <w:rPr>
          <w:rFonts w:ascii="Book Antiqua" w:eastAsia="Book Antiqua" w:hAnsi="Book Antiqua" w:cs="Book Antiqua"/>
          <w:b/>
          <w:caps/>
          <w:color w:val="000000"/>
          <w:u w:val="single"/>
        </w:rPr>
        <w:t xml:space="preserve"> </w:t>
      </w:r>
      <w:r w:rsidRPr="002B4525">
        <w:rPr>
          <w:rFonts w:ascii="Book Antiqua" w:eastAsia="Book Antiqua" w:hAnsi="Book Antiqua" w:cs="Book Antiqua"/>
          <w:b/>
          <w:caps/>
          <w:color w:val="000000"/>
          <w:u w:val="single"/>
        </w:rPr>
        <w:t>HIGHLIGHTS</w:t>
      </w:r>
    </w:p>
    <w:p w14:paraId="54F5F839"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background</w:t>
      </w:r>
    </w:p>
    <w:p w14:paraId="7B408289"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001A128D" w:rsidRPr="002B4525">
        <w:rPr>
          <w:rFonts w:ascii="Book Antiqua" w:eastAsia="Book Antiqua" w:hAnsi="Book Antiqua" w:cs="Book Antiqua"/>
          <w:color w:val="000000"/>
        </w:rPr>
        <w:t>severe acute respiratory syndrome coronavirus 2 (SARS-CoV-2)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prompted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abrupt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p>
    <w:p w14:paraId="74DCCE2F" w14:textId="77777777" w:rsidR="00A77B3E" w:rsidRPr="002B4525" w:rsidRDefault="00A77B3E" w:rsidP="002B4525">
      <w:pPr>
        <w:spacing w:line="360" w:lineRule="auto"/>
        <w:jc w:val="both"/>
        <w:rPr>
          <w:rFonts w:ascii="Book Antiqua" w:hAnsi="Book Antiqua"/>
        </w:rPr>
      </w:pPr>
    </w:p>
    <w:p w14:paraId="55DECA3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motivation</w:t>
      </w:r>
    </w:p>
    <w:p w14:paraId="5EFFDA5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lastRenderedPageBreak/>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drafted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on-campus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closure's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wanted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determine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potential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SARS-Cov-2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taken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pandemics.</w:t>
      </w:r>
    </w:p>
    <w:p w14:paraId="1869522B" w14:textId="77777777" w:rsidR="00A77B3E" w:rsidRPr="002B4525" w:rsidRDefault="00A77B3E" w:rsidP="002B4525">
      <w:pPr>
        <w:spacing w:line="360" w:lineRule="auto"/>
        <w:jc w:val="both"/>
        <w:rPr>
          <w:rFonts w:ascii="Book Antiqua" w:hAnsi="Book Antiqua"/>
        </w:rPr>
      </w:pPr>
    </w:p>
    <w:p w14:paraId="1B82056E"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objectives</w:t>
      </w:r>
    </w:p>
    <w:p w14:paraId="6616FD36"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aim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determine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specific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examine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determine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prevent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similar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outcomes.</w:t>
      </w:r>
      <w:r w:rsidR="00331213" w:rsidRPr="002B4525">
        <w:rPr>
          <w:rFonts w:ascii="Book Antiqua" w:eastAsia="Book Antiqua" w:hAnsi="Book Antiqua" w:cs="Book Antiqua"/>
          <w:color w:val="000000"/>
        </w:rPr>
        <w:t xml:space="preserve"> </w:t>
      </w:r>
    </w:p>
    <w:p w14:paraId="1AFCFFEC" w14:textId="77777777" w:rsidR="00A77B3E" w:rsidRPr="002B4525" w:rsidRDefault="00A77B3E" w:rsidP="002B4525">
      <w:pPr>
        <w:spacing w:line="360" w:lineRule="auto"/>
        <w:jc w:val="both"/>
        <w:rPr>
          <w:rFonts w:ascii="Book Antiqua" w:hAnsi="Book Antiqua"/>
        </w:rPr>
      </w:pPr>
    </w:p>
    <w:p w14:paraId="76F2CB8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methods</w:t>
      </w:r>
    </w:p>
    <w:p w14:paraId="5B764511"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drafted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two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multiple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attending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physicians,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pilot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performed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prior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survey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launch.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dichotomized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1-10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score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descriptive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analysis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contingency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tables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categorical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t>
      </w:r>
      <w:r w:rsidR="00331213" w:rsidRPr="002B4525">
        <w:rPr>
          <w:rFonts w:ascii="Book Antiqua" w:eastAsia="Book Antiqua" w:hAnsi="Book Antiqua" w:cs="Book Antiqua"/>
          <w:color w:val="000000"/>
        </w:rPr>
        <w:t xml:space="preserve"> </w:t>
      </w:r>
      <w:r w:rsidR="00455882" w:rsidRPr="002B4525">
        <w:rPr>
          <w:rFonts w:ascii="Book Antiqua" w:eastAsia="Book Antiqua" w:hAnsi="Book Antiqua" w:cs="Book Antiqua"/>
          <w:color w:val="000000"/>
        </w:rPr>
        <w:t xml:space="preserve">STD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continuous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measurements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followed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t-test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Wilcoxson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rank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performed.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Least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Absolute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Shrinkage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Operator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utilized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predictors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multivariate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fitted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Hierarchical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Poisson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regression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model.</w:t>
      </w:r>
      <w:r w:rsidR="00331213" w:rsidRPr="002B4525">
        <w:rPr>
          <w:rFonts w:ascii="Book Antiqua" w:eastAsia="Book Antiqua" w:hAnsi="Book Antiqua" w:cs="Book Antiqua"/>
          <w:color w:val="000000"/>
        </w:rPr>
        <w:t xml:space="preserve"> </w:t>
      </w:r>
    </w:p>
    <w:p w14:paraId="63448D57" w14:textId="77777777" w:rsidR="00A77B3E" w:rsidRPr="002B4525" w:rsidRDefault="00A77B3E" w:rsidP="002B4525">
      <w:pPr>
        <w:spacing w:line="360" w:lineRule="auto"/>
        <w:jc w:val="both"/>
        <w:rPr>
          <w:rFonts w:ascii="Book Antiqua" w:hAnsi="Book Antiqua"/>
        </w:rPr>
      </w:pPr>
    </w:p>
    <w:p w14:paraId="57EF3F96"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results</w:t>
      </w:r>
    </w:p>
    <w:p w14:paraId="1067366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SARS-CoV-2</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greatly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strong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clinical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impact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many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uncertainties,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driving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up</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anxiety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levels.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become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evident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resource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accessibility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crucial.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need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understand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term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will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transition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becoming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doctors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better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global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p>
    <w:p w14:paraId="62A00B1A" w14:textId="77777777" w:rsidR="00A77B3E" w:rsidRPr="002B4525" w:rsidRDefault="00A77B3E" w:rsidP="002B4525">
      <w:pPr>
        <w:spacing w:line="360" w:lineRule="auto"/>
        <w:jc w:val="both"/>
        <w:rPr>
          <w:rFonts w:ascii="Book Antiqua" w:hAnsi="Book Antiqua"/>
        </w:rPr>
      </w:pPr>
    </w:p>
    <w:p w14:paraId="30D6C8ED"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conclusions</w:t>
      </w:r>
    </w:p>
    <w:p w14:paraId="3AE6F5D4"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insight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important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information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about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how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experienced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affected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recommend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efforts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placed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system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readiness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development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school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curricular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mass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casualty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planning,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along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mental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support.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encourage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education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focused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been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found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critically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essential: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tele-medicine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p>
    <w:p w14:paraId="497195AA" w14:textId="77777777" w:rsidR="00A77B3E" w:rsidRPr="002B4525" w:rsidRDefault="00A77B3E" w:rsidP="002B4525">
      <w:pPr>
        <w:spacing w:line="360" w:lineRule="auto"/>
        <w:jc w:val="both"/>
        <w:rPr>
          <w:rFonts w:ascii="Book Antiqua" w:hAnsi="Book Antiqua"/>
        </w:rPr>
      </w:pPr>
    </w:p>
    <w:p w14:paraId="258777D2"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i/>
          <w:color w:val="000000"/>
        </w:rPr>
        <w:t>Research</w:t>
      </w:r>
      <w:r w:rsidR="00331213" w:rsidRPr="002B4525">
        <w:rPr>
          <w:rFonts w:ascii="Book Antiqua" w:eastAsia="Book Antiqua" w:hAnsi="Book Antiqua" w:cs="Book Antiqua"/>
          <w:b/>
          <w:i/>
          <w:color w:val="000000"/>
        </w:rPr>
        <w:t xml:space="preserve"> </w:t>
      </w:r>
      <w:r w:rsidRPr="002B4525">
        <w:rPr>
          <w:rFonts w:ascii="Book Antiqua" w:eastAsia="Book Antiqua" w:hAnsi="Book Antiqua" w:cs="Book Antiqua"/>
          <w:b/>
          <w:i/>
          <w:color w:val="000000"/>
        </w:rPr>
        <w:t>perspectives</w:t>
      </w:r>
    </w:p>
    <w:p w14:paraId="590C7DB1"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Further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focused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long-term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effects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pandemic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medical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especially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transition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residency.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Research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should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also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conducted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training</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students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virtual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preparedness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future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public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health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crises.</w:t>
      </w:r>
      <w:r w:rsidR="00331213" w:rsidRPr="002B4525">
        <w:rPr>
          <w:rFonts w:ascii="Book Antiqua" w:eastAsia="Book Antiqua" w:hAnsi="Book Antiqua" w:cs="Book Antiqua"/>
          <w:color w:val="000000"/>
        </w:rPr>
        <w:t xml:space="preserve"> </w:t>
      </w:r>
    </w:p>
    <w:p w14:paraId="4F3ED74D" w14:textId="77777777" w:rsidR="00A77B3E" w:rsidRPr="002B4525" w:rsidRDefault="00A77B3E" w:rsidP="002B4525">
      <w:pPr>
        <w:spacing w:line="360" w:lineRule="auto"/>
        <w:jc w:val="both"/>
        <w:rPr>
          <w:rFonts w:ascii="Book Antiqua" w:hAnsi="Book Antiqua"/>
        </w:rPr>
      </w:pPr>
    </w:p>
    <w:p w14:paraId="38D6834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REFERENCES</w:t>
      </w:r>
    </w:p>
    <w:p w14:paraId="18783B7A" w14:textId="77777777" w:rsidR="0031047F" w:rsidRPr="002B4525" w:rsidRDefault="007E1421" w:rsidP="002B4525">
      <w:pPr>
        <w:spacing w:line="360" w:lineRule="auto"/>
        <w:jc w:val="both"/>
        <w:rPr>
          <w:rFonts w:ascii="Book Antiqua" w:hAnsi="Book Antiqua"/>
        </w:rPr>
      </w:pPr>
      <w:r w:rsidRPr="002B4525">
        <w:rPr>
          <w:rFonts w:ascii="Book Antiqua" w:hAnsi="Book Antiqua"/>
        </w:rPr>
        <w:t xml:space="preserve">1 </w:t>
      </w:r>
      <w:r w:rsidRPr="002B4525">
        <w:rPr>
          <w:rFonts w:ascii="Book Antiqua" w:hAnsi="Book Antiqua"/>
          <w:bCs/>
        </w:rPr>
        <w:t>Coronavirus disease (COVID-19)</w:t>
      </w:r>
      <w:r w:rsidR="001A3EBD" w:rsidRPr="002B4525">
        <w:rPr>
          <w:rFonts w:ascii="Book Antiqua" w:hAnsi="Book Antiqua"/>
          <w:bCs/>
        </w:rPr>
        <w:t>.</w:t>
      </w:r>
      <w:r w:rsidRPr="002B4525">
        <w:rPr>
          <w:rFonts w:ascii="Book Antiqua" w:hAnsi="Book Antiqua"/>
          <w:bCs/>
        </w:rPr>
        <w:t xml:space="preserve"> World Health Organization 2020. </w:t>
      </w:r>
      <w:r w:rsidR="0031047F" w:rsidRPr="002B4525">
        <w:rPr>
          <w:rFonts w:ascii="Book Antiqua" w:hAnsi="Book Antiqua"/>
          <w:bCs/>
        </w:rPr>
        <w:t>(accessed February 23,</w:t>
      </w:r>
      <w:r w:rsidR="0031047F" w:rsidRPr="002B4525">
        <w:rPr>
          <w:rFonts w:ascii="Book Antiqua" w:hAnsi="Book Antiqua"/>
        </w:rPr>
        <w:t xml:space="preserve"> 2022).</w:t>
      </w:r>
      <w:r w:rsidR="0031047F" w:rsidRPr="002B4525">
        <w:rPr>
          <w:rFonts w:ascii="Book Antiqua" w:hAnsi="Book Antiqua"/>
          <w:lang w:eastAsia="zh-CN"/>
        </w:rPr>
        <w:t xml:space="preserve"> Available from: </w:t>
      </w:r>
      <w:r w:rsidRPr="002B4525">
        <w:rPr>
          <w:rFonts w:ascii="Book Antiqua" w:hAnsi="Book Antiqua"/>
          <w:bCs/>
        </w:rPr>
        <w:t xml:space="preserve">https://www.who.int/emergencies/diseases/novel-coronavirus-2019 </w:t>
      </w:r>
    </w:p>
    <w:p w14:paraId="578E7FA0"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2 </w:t>
      </w:r>
      <w:r w:rsidRPr="002B4525">
        <w:rPr>
          <w:rFonts w:ascii="Book Antiqua" w:hAnsi="Book Antiqua"/>
          <w:b/>
          <w:bCs/>
        </w:rPr>
        <w:t>Ranney ML</w:t>
      </w:r>
      <w:r w:rsidRPr="002B4525">
        <w:rPr>
          <w:rFonts w:ascii="Book Antiqua" w:hAnsi="Book Antiqua"/>
        </w:rPr>
        <w:t xml:space="preserve">, Griffeth V, Jha AK. Critical Supply Shortages - The Need for Ventilators and Personal Protective Equipment during the Covid-19 Pandemic. </w:t>
      </w:r>
      <w:r w:rsidRPr="002B4525">
        <w:rPr>
          <w:rFonts w:ascii="Book Antiqua" w:hAnsi="Book Antiqua"/>
          <w:i/>
          <w:iCs/>
        </w:rPr>
        <w:t>N Engl J Med</w:t>
      </w:r>
      <w:r w:rsidRPr="002B4525">
        <w:rPr>
          <w:rFonts w:ascii="Book Antiqua" w:hAnsi="Book Antiqua"/>
        </w:rPr>
        <w:t xml:space="preserve"> 2020; </w:t>
      </w:r>
      <w:r w:rsidRPr="002B4525">
        <w:rPr>
          <w:rFonts w:ascii="Book Antiqua" w:hAnsi="Book Antiqua"/>
          <w:b/>
          <w:bCs/>
        </w:rPr>
        <w:t>382</w:t>
      </w:r>
      <w:r w:rsidRPr="002B4525">
        <w:rPr>
          <w:rFonts w:ascii="Book Antiqua" w:hAnsi="Book Antiqua"/>
        </w:rPr>
        <w:t>: e41 [PMID: 32212516 DOI: 10.1056/NEJMp2006141]</w:t>
      </w:r>
    </w:p>
    <w:p w14:paraId="10C301D5"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3 </w:t>
      </w:r>
      <w:r w:rsidRPr="002B4525">
        <w:rPr>
          <w:rFonts w:ascii="Book Antiqua" w:hAnsi="Book Antiqua"/>
          <w:b/>
          <w:bCs/>
        </w:rPr>
        <w:t>Whelan A,</w:t>
      </w:r>
      <w:r w:rsidRPr="002B4525">
        <w:rPr>
          <w:rFonts w:ascii="Book Antiqua" w:hAnsi="Book Antiqua"/>
        </w:rPr>
        <w:t xml:space="preserve"> Prescott J, Young G, Catanese VM, McKinney R. Guidance on Medical Students’ Participation in Direct Patient Contact Activities. AAMC 2020. </w:t>
      </w:r>
      <w:r w:rsidR="00906EDD" w:rsidRPr="002B4525">
        <w:rPr>
          <w:rFonts w:ascii="Book Antiqua" w:hAnsi="Book Antiqua"/>
        </w:rPr>
        <w:t xml:space="preserve">(accessed May 28, 2020). Available from: </w:t>
      </w:r>
      <w:r w:rsidRPr="002B4525">
        <w:rPr>
          <w:rFonts w:ascii="Book Antiqua" w:hAnsi="Book Antiqua"/>
        </w:rPr>
        <w:t xml:space="preserve">www.aamc.org/system/files/2020-04/meded-April-14-Guidance-on-Medical-Students-Participation-in-Direct-Patient-Contact-Activities.pdf </w:t>
      </w:r>
    </w:p>
    <w:p w14:paraId="242A00A7" w14:textId="067D7102" w:rsidR="007E1421" w:rsidRPr="002B4525" w:rsidRDefault="007E1421" w:rsidP="002B4525">
      <w:pPr>
        <w:spacing w:line="360" w:lineRule="auto"/>
        <w:jc w:val="both"/>
        <w:rPr>
          <w:rFonts w:ascii="Book Antiqua" w:hAnsi="Book Antiqua"/>
        </w:rPr>
      </w:pPr>
      <w:r w:rsidRPr="002B4525">
        <w:rPr>
          <w:rFonts w:ascii="Book Antiqua" w:hAnsi="Book Antiqua"/>
        </w:rPr>
        <w:t xml:space="preserve">4 </w:t>
      </w:r>
      <w:r w:rsidRPr="002B4525">
        <w:rPr>
          <w:rFonts w:ascii="Book Antiqua" w:hAnsi="Book Antiqua"/>
          <w:bCs/>
        </w:rPr>
        <w:t>Thousands of medical students are being fast-tracked into doctors to help fight the coronavirus</w:t>
      </w:r>
      <w:r w:rsidR="001A3EBD" w:rsidRPr="002B4525">
        <w:rPr>
          <w:rFonts w:ascii="Book Antiqua" w:hAnsi="Book Antiqua"/>
          <w:bCs/>
        </w:rPr>
        <w:t>.</w:t>
      </w:r>
      <w:r w:rsidRPr="002B4525">
        <w:rPr>
          <w:rFonts w:ascii="Book Antiqua" w:hAnsi="Book Antiqua"/>
          <w:bCs/>
        </w:rPr>
        <w:t xml:space="preserve"> CNN 2020. </w:t>
      </w:r>
      <w:r w:rsidR="00D73E9E" w:rsidRPr="002B4525">
        <w:rPr>
          <w:rFonts w:ascii="Book Antiqua" w:hAnsi="Book Antiqua"/>
          <w:bCs/>
        </w:rPr>
        <w:t>(accessed June 12,</w:t>
      </w:r>
      <w:r w:rsidR="00D73E9E" w:rsidRPr="002B4525">
        <w:rPr>
          <w:rFonts w:ascii="Book Antiqua" w:hAnsi="Book Antiqua"/>
        </w:rPr>
        <w:t xml:space="preserve"> 2020)</w:t>
      </w:r>
      <w:r w:rsidR="00D73E9E">
        <w:rPr>
          <w:rFonts w:ascii="Book Antiqua" w:hAnsi="Book Antiqua"/>
        </w:rPr>
        <w:t xml:space="preserve">. </w:t>
      </w:r>
      <w:r w:rsidR="00676737" w:rsidRPr="002B4525">
        <w:rPr>
          <w:rFonts w:ascii="Book Antiqua" w:hAnsi="Book Antiqua"/>
          <w:lang w:eastAsia="zh-CN"/>
        </w:rPr>
        <w:t xml:space="preserve">Available from: </w:t>
      </w:r>
      <w:r w:rsidRPr="002B4525">
        <w:rPr>
          <w:rFonts w:ascii="Book Antiqua" w:hAnsi="Book Antiqua"/>
          <w:bCs/>
        </w:rPr>
        <w:lastRenderedPageBreak/>
        <w:t xml:space="preserve">https://edition.cnn.com/2020/03/19/europe/medical-students-coronavirus-intl/index.html </w:t>
      </w:r>
    </w:p>
    <w:p w14:paraId="7A67C9F3"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5 </w:t>
      </w:r>
      <w:r w:rsidRPr="002B4525">
        <w:rPr>
          <w:rFonts w:ascii="Book Antiqua" w:hAnsi="Book Antiqua"/>
          <w:bCs/>
        </w:rPr>
        <w:t xml:space="preserve">United States Medical Licensing Examination | Announcements 2020. </w:t>
      </w:r>
      <w:r w:rsidR="00322272" w:rsidRPr="002B4525">
        <w:rPr>
          <w:rFonts w:ascii="Book Antiqua" w:hAnsi="Book Antiqua"/>
          <w:bCs/>
        </w:rPr>
        <w:t>(accessed June 8,</w:t>
      </w:r>
      <w:r w:rsidR="00322272" w:rsidRPr="002B4525">
        <w:rPr>
          <w:rFonts w:ascii="Book Antiqua" w:hAnsi="Book Antiqua"/>
        </w:rPr>
        <w:t xml:space="preserve"> 2020). </w:t>
      </w:r>
      <w:r w:rsidR="00322272" w:rsidRPr="002B4525">
        <w:rPr>
          <w:rFonts w:ascii="Book Antiqua" w:hAnsi="Book Antiqua"/>
          <w:lang w:eastAsia="zh-CN"/>
        </w:rPr>
        <w:t xml:space="preserve">Available from: </w:t>
      </w:r>
      <w:r w:rsidRPr="002B4525">
        <w:rPr>
          <w:rFonts w:ascii="Book Antiqua" w:hAnsi="Book Antiqua"/>
          <w:bCs/>
        </w:rPr>
        <w:t xml:space="preserve">https://www.usmle.org/announcements/ </w:t>
      </w:r>
    </w:p>
    <w:p w14:paraId="7ABB73D2"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6 </w:t>
      </w:r>
      <w:r w:rsidRPr="002B4525">
        <w:rPr>
          <w:rFonts w:ascii="Book Antiqua" w:hAnsi="Book Antiqua"/>
          <w:b/>
          <w:bCs/>
        </w:rPr>
        <w:t>Rajesh A</w:t>
      </w:r>
      <w:r w:rsidRPr="002B4525">
        <w:rPr>
          <w:rFonts w:ascii="Book Antiqua" w:hAnsi="Book Antiqua"/>
        </w:rPr>
        <w:t xml:space="preserve">, Asaad M. Alternative Strategies for Evaluating General Surgery Residency Applicants and an Interview Limit for MATCH 2021: An Impending Necessity. </w:t>
      </w:r>
      <w:r w:rsidRPr="002B4525">
        <w:rPr>
          <w:rFonts w:ascii="Book Antiqua" w:hAnsi="Book Antiqua"/>
          <w:i/>
          <w:iCs/>
        </w:rPr>
        <w:t>Ann Surg</w:t>
      </w:r>
      <w:r w:rsidRPr="002B4525">
        <w:rPr>
          <w:rFonts w:ascii="Book Antiqua" w:hAnsi="Book Antiqua"/>
        </w:rPr>
        <w:t xml:space="preserve"> 2021; </w:t>
      </w:r>
      <w:r w:rsidRPr="002B4525">
        <w:rPr>
          <w:rFonts w:ascii="Book Antiqua" w:hAnsi="Book Antiqua"/>
          <w:b/>
          <w:bCs/>
        </w:rPr>
        <w:t>273</w:t>
      </w:r>
      <w:r w:rsidRPr="002B4525">
        <w:rPr>
          <w:rFonts w:ascii="Book Antiqua" w:hAnsi="Book Antiqua"/>
        </w:rPr>
        <w:t>: 109-111 [PMID: 32941286 DOI: 10.1097/SLA.0000000000004501]</w:t>
      </w:r>
    </w:p>
    <w:p w14:paraId="04574BEF"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7 </w:t>
      </w:r>
      <w:r w:rsidRPr="002B4525">
        <w:rPr>
          <w:rFonts w:ascii="Book Antiqua" w:hAnsi="Book Antiqua"/>
          <w:b/>
          <w:bCs/>
        </w:rPr>
        <w:t>Louie PK</w:t>
      </w:r>
      <w:r w:rsidRPr="002B4525">
        <w:rPr>
          <w:rFonts w:ascii="Book Antiqua" w:hAnsi="Book Antiqua"/>
        </w:rPr>
        <w:t xml:space="preserve">, Harada GK, McCarthy MH, Germscheid N, Cheung JPY, Neva MH, El-Sharkawi M, Valacco M, Sciubba DM, Chutkan NB, An HS, Samartzis D. The Impact of COVID-19 Pandemic on Spine Surgeons Worldwide. </w:t>
      </w:r>
      <w:r w:rsidRPr="002B4525">
        <w:rPr>
          <w:rFonts w:ascii="Book Antiqua" w:hAnsi="Book Antiqua"/>
          <w:i/>
          <w:iCs/>
        </w:rPr>
        <w:t>Global Spine J</w:t>
      </w:r>
      <w:r w:rsidRPr="002B4525">
        <w:rPr>
          <w:rFonts w:ascii="Book Antiqua" w:hAnsi="Book Antiqua"/>
        </w:rPr>
        <w:t xml:space="preserve"> 2020; </w:t>
      </w:r>
      <w:r w:rsidRPr="002B4525">
        <w:rPr>
          <w:rFonts w:ascii="Book Antiqua" w:hAnsi="Book Antiqua"/>
          <w:b/>
          <w:bCs/>
        </w:rPr>
        <w:t>10</w:t>
      </w:r>
      <w:r w:rsidRPr="002B4525">
        <w:rPr>
          <w:rFonts w:ascii="Book Antiqua" w:hAnsi="Book Antiqua"/>
        </w:rPr>
        <w:t>: 534-552 [PMID: 32677575 DOI: 10.1177/2192568220925783]</w:t>
      </w:r>
    </w:p>
    <w:p w14:paraId="2408C10E"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8 </w:t>
      </w:r>
      <w:r w:rsidRPr="002B4525">
        <w:rPr>
          <w:rFonts w:ascii="Book Antiqua" w:hAnsi="Book Antiqua"/>
          <w:b/>
          <w:bCs/>
        </w:rPr>
        <w:t>Harris PA</w:t>
      </w:r>
      <w:r w:rsidRPr="002B4525">
        <w:rPr>
          <w:rFonts w:ascii="Book Antiqua" w:hAnsi="Book Antiqua"/>
        </w:rPr>
        <w:t xml:space="preserve">, Taylor R, Minor BL, Elliott V, Fernandez M, O'Neal L, McLeod L, Delacqua G, Delacqua F, Kirby J, Duda SN; REDCap Consortium. The REDCap consortium: Building an international community of software platform partners. </w:t>
      </w:r>
      <w:r w:rsidRPr="002B4525">
        <w:rPr>
          <w:rFonts w:ascii="Book Antiqua" w:hAnsi="Book Antiqua"/>
          <w:i/>
          <w:iCs/>
        </w:rPr>
        <w:t>J Biomed Inform</w:t>
      </w:r>
      <w:r w:rsidRPr="002B4525">
        <w:rPr>
          <w:rFonts w:ascii="Book Antiqua" w:hAnsi="Book Antiqua"/>
        </w:rPr>
        <w:t xml:space="preserve"> 2019; </w:t>
      </w:r>
      <w:r w:rsidRPr="002B4525">
        <w:rPr>
          <w:rFonts w:ascii="Book Antiqua" w:hAnsi="Book Antiqua"/>
          <w:b/>
          <w:bCs/>
        </w:rPr>
        <w:t>95</w:t>
      </w:r>
      <w:r w:rsidRPr="002B4525">
        <w:rPr>
          <w:rFonts w:ascii="Book Antiqua" w:hAnsi="Book Antiqua"/>
        </w:rPr>
        <w:t>: 103208 [PMID: 31078660 DOI: 10.1016/j.jbi.2019.103208]</w:t>
      </w:r>
    </w:p>
    <w:p w14:paraId="7EE2F685"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9 </w:t>
      </w:r>
      <w:r w:rsidRPr="002B4525">
        <w:rPr>
          <w:rFonts w:ascii="Book Antiqua" w:hAnsi="Book Antiqua"/>
          <w:b/>
          <w:bCs/>
        </w:rPr>
        <w:t>Harris PA</w:t>
      </w:r>
      <w:r w:rsidRPr="002B4525">
        <w:rPr>
          <w:rFonts w:ascii="Book Antiqua" w:hAnsi="Book Antiqua"/>
        </w:rPr>
        <w:t xml:space="preserve">, Taylor R, Thielke R, Payne J, Gonzalez N, Conde JG. Research electronic data capture (REDCap)--a metadata-driven methodology and workflow process for providing translational research informatics support. </w:t>
      </w:r>
      <w:r w:rsidRPr="002B4525">
        <w:rPr>
          <w:rFonts w:ascii="Book Antiqua" w:hAnsi="Book Antiqua"/>
          <w:i/>
          <w:iCs/>
        </w:rPr>
        <w:t>J Biomed Inform</w:t>
      </w:r>
      <w:r w:rsidRPr="002B4525">
        <w:rPr>
          <w:rFonts w:ascii="Book Antiqua" w:hAnsi="Book Antiqua"/>
        </w:rPr>
        <w:t xml:space="preserve"> 2009; </w:t>
      </w:r>
      <w:r w:rsidRPr="002B4525">
        <w:rPr>
          <w:rFonts w:ascii="Book Antiqua" w:hAnsi="Book Antiqua"/>
          <w:b/>
          <w:bCs/>
        </w:rPr>
        <w:t>42</w:t>
      </w:r>
      <w:r w:rsidRPr="002B4525">
        <w:rPr>
          <w:rFonts w:ascii="Book Antiqua" w:hAnsi="Book Antiqua"/>
        </w:rPr>
        <w:t>: 377-381 [PMID: 18929686 DOI: 10.1016/j.jbi.2008.08.010]</w:t>
      </w:r>
    </w:p>
    <w:p w14:paraId="6418549C"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10 </w:t>
      </w:r>
      <w:r w:rsidRPr="002B4525">
        <w:rPr>
          <w:rFonts w:ascii="Book Antiqua" w:hAnsi="Book Antiqua"/>
          <w:b/>
          <w:bCs/>
        </w:rPr>
        <w:t>Drachev SN</w:t>
      </w:r>
      <w:r w:rsidRPr="002B4525">
        <w:rPr>
          <w:rFonts w:ascii="Book Antiqua" w:hAnsi="Book Antiqua"/>
        </w:rPr>
        <w:t xml:space="preserve">, Brenn T, Trovik TA. Prevalence of and factors associated with dental anxiety among medical and dental students of the Northern State Medical University, Arkhangelsk, North-West Russia. </w:t>
      </w:r>
      <w:r w:rsidRPr="002B4525">
        <w:rPr>
          <w:rFonts w:ascii="Book Antiqua" w:hAnsi="Book Antiqua"/>
          <w:i/>
          <w:iCs/>
        </w:rPr>
        <w:t>Int J Circumpolar Health</w:t>
      </w:r>
      <w:r w:rsidRPr="002B4525">
        <w:rPr>
          <w:rFonts w:ascii="Book Antiqua" w:hAnsi="Book Antiqua"/>
        </w:rPr>
        <w:t xml:space="preserve"> 2018; </w:t>
      </w:r>
      <w:r w:rsidRPr="002B4525">
        <w:rPr>
          <w:rFonts w:ascii="Book Antiqua" w:hAnsi="Book Antiqua"/>
          <w:b/>
          <w:bCs/>
        </w:rPr>
        <w:t>77</w:t>
      </w:r>
      <w:r w:rsidRPr="002B4525">
        <w:rPr>
          <w:rFonts w:ascii="Book Antiqua" w:hAnsi="Book Antiqua"/>
        </w:rPr>
        <w:t>: 1454786 [PMID: 29564967 DOI: 10.1080/22423982.2018.1454786]</w:t>
      </w:r>
    </w:p>
    <w:p w14:paraId="1472CE19"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11 </w:t>
      </w:r>
      <w:r w:rsidRPr="002B4525">
        <w:rPr>
          <w:rFonts w:ascii="Book Antiqua" w:hAnsi="Book Antiqua"/>
          <w:b/>
          <w:bCs/>
        </w:rPr>
        <w:t xml:space="preserve">Frank E HJ. </w:t>
      </w:r>
      <w:r w:rsidRPr="002B4525">
        <w:rPr>
          <w:rFonts w:ascii="Book Antiqua" w:hAnsi="Book Antiqua"/>
          <w:bCs/>
        </w:rPr>
        <w:t>Regression Modeling Strategies with Applications to Linear Models,</w:t>
      </w:r>
      <w:r w:rsidRPr="002B4525">
        <w:rPr>
          <w:rFonts w:ascii="Book Antiqua" w:hAnsi="Book Antiqua"/>
        </w:rPr>
        <w:t xml:space="preserve"> Logistic Regressi</w:t>
      </w:r>
      <w:r w:rsidR="00881BC7" w:rsidRPr="002B4525">
        <w:rPr>
          <w:rFonts w:ascii="Book Antiqua" w:hAnsi="Book Antiqua"/>
        </w:rPr>
        <w:t>on, and Survival Analysis. 2015</w:t>
      </w:r>
      <w:r w:rsidRPr="002B4525">
        <w:rPr>
          <w:rFonts w:ascii="Book Antiqua" w:hAnsi="Book Antiqua"/>
        </w:rPr>
        <w:t xml:space="preserve"> [DOI: 10.1007/978-3-319-19425-7_13]</w:t>
      </w:r>
    </w:p>
    <w:p w14:paraId="13595E5D"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12 </w:t>
      </w:r>
      <w:r w:rsidRPr="002B4525">
        <w:rPr>
          <w:rFonts w:ascii="Book Antiqua" w:hAnsi="Book Antiqua"/>
          <w:b/>
          <w:bCs/>
        </w:rPr>
        <w:t>Kim SY</w:t>
      </w:r>
      <w:r w:rsidRPr="002B4525">
        <w:rPr>
          <w:rFonts w:ascii="Book Antiqua" w:hAnsi="Book Antiqua"/>
        </w:rPr>
        <w:t xml:space="preserve">, Shin YC, Oh KS, Shin DW, Lim WJ, Kim EJ, Cho SJ, Jeon SW. The association of occupational stress and sleep duration with anxiety symptoms among healthy employees: A cohort study. </w:t>
      </w:r>
      <w:r w:rsidRPr="002B4525">
        <w:rPr>
          <w:rFonts w:ascii="Book Antiqua" w:hAnsi="Book Antiqua"/>
          <w:i/>
          <w:iCs/>
        </w:rPr>
        <w:t>Stress Health</w:t>
      </w:r>
      <w:r w:rsidRPr="002B4525">
        <w:rPr>
          <w:rFonts w:ascii="Book Antiqua" w:hAnsi="Book Antiqua"/>
        </w:rPr>
        <w:t xml:space="preserve"> 2020; </w:t>
      </w:r>
      <w:r w:rsidRPr="002B4525">
        <w:rPr>
          <w:rFonts w:ascii="Book Antiqua" w:hAnsi="Book Antiqua"/>
          <w:b/>
          <w:bCs/>
        </w:rPr>
        <w:t>36</w:t>
      </w:r>
      <w:r w:rsidRPr="002B4525">
        <w:rPr>
          <w:rFonts w:ascii="Book Antiqua" w:hAnsi="Book Antiqua"/>
        </w:rPr>
        <w:t>: 675-685 [PMID: 32314860 DOI: 10.1002/smi.2948]</w:t>
      </w:r>
    </w:p>
    <w:p w14:paraId="6685E1FC" w14:textId="77777777" w:rsidR="007E1421" w:rsidRPr="002B4525" w:rsidRDefault="007E1421" w:rsidP="002B4525">
      <w:pPr>
        <w:spacing w:line="360" w:lineRule="auto"/>
        <w:jc w:val="both"/>
        <w:rPr>
          <w:rFonts w:ascii="Book Antiqua" w:hAnsi="Book Antiqua"/>
        </w:rPr>
      </w:pPr>
      <w:r w:rsidRPr="002B4525">
        <w:rPr>
          <w:rFonts w:ascii="Book Antiqua" w:hAnsi="Book Antiqua"/>
        </w:rPr>
        <w:lastRenderedPageBreak/>
        <w:t xml:space="preserve">13 </w:t>
      </w:r>
      <w:r w:rsidRPr="002B4525">
        <w:rPr>
          <w:rFonts w:ascii="Book Antiqua" w:hAnsi="Book Antiqua"/>
          <w:b/>
          <w:bCs/>
        </w:rPr>
        <w:t>Stockbridge EL</w:t>
      </w:r>
      <w:r w:rsidRPr="002B4525">
        <w:rPr>
          <w:rFonts w:ascii="Book Antiqua" w:hAnsi="Book Antiqua"/>
        </w:rPr>
        <w:t xml:space="preserve">, Wilson FA, Pagán JA. Psychological distress and emergency department utilization in the United States: evidence from the Medical Expenditure Panel Survey. </w:t>
      </w:r>
      <w:r w:rsidRPr="002B4525">
        <w:rPr>
          <w:rFonts w:ascii="Book Antiqua" w:hAnsi="Book Antiqua"/>
          <w:i/>
          <w:iCs/>
        </w:rPr>
        <w:t>Acad Emerg Med</w:t>
      </w:r>
      <w:r w:rsidRPr="002B4525">
        <w:rPr>
          <w:rFonts w:ascii="Book Antiqua" w:hAnsi="Book Antiqua"/>
        </w:rPr>
        <w:t xml:space="preserve"> 2014; </w:t>
      </w:r>
      <w:r w:rsidRPr="002B4525">
        <w:rPr>
          <w:rFonts w:ascii="Book Antiqua" w:hAnsi="Book Antiqua"/>
          <w:b/>
          <w:bCs/>
        </w:rPr>
        <w:t>21</w:t>
      </w:r>
      <w:r w:rsidRPr="002B4525">
        <w:rPr>
          <w:rFonts w:ascii="Book Antiqua" w:hAnsi="Book Antiqua"/>
        </w:rPr>
        <w:t>: 510-519 [PMID: 24842501 DOI: 10.1111/acem.12369]</w:t>
      </w:r>
    </w:p>
    <w:p w14:paraId="393B7656"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14 </w:t>
      </w:r>
      <w:r w:rsidRPr="002B4525">
        <w:rPr>
          <w:rFonts w:ascii="Book Antiqua" w:hAnsi="Book Antiqua"/>
          <w:b/>
          <w:bCs/>
        </w:rPr>
        <w:t>Myers L</w:t>
      </w:r>
      <w:r w:rsidRPr="002B4525">
        <w:rPr>
          <w:rFonts w:ascii="Book Antiqua" w:hAnsi="Book Antiqua"/>
        </w:rPr>
        <w:t xml:space="preserve">, Balakrishnan S, Reddy S, Gholamrezanezhad A. Coronavirus Outbreak: Is Radiology Ready? Mass Casualty Incident Planning. </w:t>
      </w:r>
      <w:r w:rsidRPr="002B4525">
        <w:rPr>
          <w:rFonts w:ascii="Book Antiqua" w:hAnsi="Book Antiqua"/>
          <w:i/>
          <w:iCs/>
        </w:rPr>
        <w:t>J Am Coll Radiol</w:t>
      </w:r>
      <w:r w:rsidRPr="002B4525">
        <w:rPr>
          <w:rFonts w:ascii="Book Antiqua" w:hAnsi="Book Antiqua"/>
        </w:rPr>
        <w:t xml:space="preserve"> 2020; </w:t>
      </w:r>
      <w:r w:rsidRPr="002B4525">
        <w:rPr>
          <w:rFonts w:ascii="Book Antiqua" w:hAnsi="Book Antiqua"/>
          <w:b/>
          <w:bCs/>
        </w:rPr>
        <w:t>17</w:t>
      </w:r>
      <w:r w:rsidRPr="002B4525">
        <w:rPr>
          <w:rFonts w:ascii="Book Antiqua" w:hAnsi="Book Antiqua"/>
        </w:rPr>
        <w:t>: 724-729 [PMID: 32304643 DOI: 10.1016/j.jacr.2020.03.025]</w:t>
      </w:r>
    </w:p>
    <w:p w14:paraId="39378966"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15 </w:t>
      </w:r>
      <w:r w:rsidRPr="002B4525">
        <w:rPr>
          <w:rFonts w:ascii="Book Antiqua" w:hAnsi="Book Antiqua"/>
          <w:b/>
          <w:bCs/>
        </w:rPr>
        <w:t>Sattar MU</w:t>
      </w:r>
      <w:r w:rsidRPr="002B4525">
        <w:rPr>
          <w:rFonts w:ascii="Book Antiqua" w:hAnsi="Book Antiqua"/>
        </w:rPr>
        <w:t xml:space="preserve">, Palaniappan S, Lokman A, Hassan A, Shah N, Riaz Z. Effects of Virtual Reality training on medical students' learning motivation and competency. </w:t>
      </w:r>
      <w:r w:rsidRPr="002B4525">
        <w:rPr>
          <w:rFonts w:ascii="Book Antiqua" w:hAnsi="Book Antiqua"/>
          <w:i/>
          <w:iCs/>
        </w:rPr>
        <w:t>Pak J Med Sci</w:t>
      </w:r>
      <w:r w:rsidRPr="002B4525">
        <w:rPr>
          <w:rFonts w:ascii="Book Antiqua" w:hAnsi="Book Antiqua"/>
        </w:rPr>
        <w:t xml:space="preserve"> 2019; </w:t>
      </w:r>
      <w:r w:rsidRPr="002B4525">
        <w:rPr>
          <w:rFonts w:ascii="Book Antiqua" w:hAnsi="Book Antiqua"/>
          <w:b/>
          <w:bCs/>
        </w:rPr>
        <w:t>35</w:t>
      </w:r>
      <w:r w:rsidRPr="002B4525">
        <w:rPr>
          <w:rFonts w:ascii="Book Antiqua" w:hAnsi="Book Antiqua"/>
        </w:rPr>
        <w:t>: 852-857 [PMID: 31258607 DOI: 10.12669/pjms.35.3.44]</w:t>
      </w:r>
    </w:p>
    <w:p w14:paraId="229EE4D3"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16 </w:t>
      </w:r>
      <w:r w:rsidRPr="002B4525">
        <w:rPr>
          <w:rFonts w:ascii="Book Antiqua" w:hAnsi="Book Antiqua"/>
          <w:b/>
          <w:bCs/>
        </w:rPr>
        <w:t xml:space="preserve">Weiner S. </w:t>
      </w:r>
      <w:r w:rsidRPr="002B4525">
        <w:rPr>
          <w:rFonts w:ascii="Book Antiqua" w:hAnsi="Book Antiqua"/>
          <w:bCs/>
        </w:rPr>
        <w:t>No classrooms,</w:t>
      </w:r>
      <w:r w:rsidRPr="002B4525">
        <w:rPr>
          <w:rFonts w:ascii="Book Antiqua" w:hAnsi="Book Antiqua"/>
        </w:rPr>
        <w:t xml:space="preserve"> no clinics: Medical education during a pandemic. AAMC 2020. </w:t>
      </w:r>
      <w:r w:rsidR="009D69F9" w:rsidRPr="002B4525">
        <w:rPr>
          <w:rFonts w:ascii="Book Antiqua" w:hAnsi="Book Antiqua"/>
        </w:rPr>
        <w:t xml:space="preserve">(accessed May 30, 2020). Available from: </w:t>
      </w:r>
      <w:r w:rsidRPr="002B4525">
        <w:rPr>
          <w:rFonts w:ascii="Book Antiqua" w:hAnsi="Book Antiqua"/>
        </w:rPr>
        <w:t xml:space="preserve">https://www.aamc.org/news-insights/no-classrooms-no-clinics-medical-education-during-pandemic </w:t>
      </w:r>
    </w:p>
    <w:p w14:paraId="44BD332A"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17 </w:t>
      </w:r>
      <w:r w:rsidRPr="002B4525">
        <w:rPr>
          <w:rFonts w:ascii="Book Antiqua" w:hAnsi="Book Antiqua"/>
          <w:b/>
          <w:bCs/>
        </w:rPr>
        <w:t>Gallagher TH</w:t>
      </w:r>
      <w:r w:rsidRPr="002B4525">
        <w:rPr>
          <w:rFonts w:ascii="Book Antiqua" w:hAnsi="Book Antiqua"/>
        </w:rPr>
        <w:t xml:space="preserve">, Schleyer AM. "We Signed Up for This!" - Student and Trainee Responses to the Covid-19 Pandemic. </w:t>
      </w:r>
      <w:r w:rsidRPr="002B4525">
        <w:rPr>
          <w:rFonts w:ascii="Book Antiqua" w:hAnsi="Book Antiqua"/>
          <w:i/>
          <w:iCs/>
        </w:rPr>
        <w:t>N Engl J Med</w:t>
      </w:r>
      <w:r w:rsidRPr="002B4525">
        <w:rPr>
          <w:rFonts w:ascii="Book Antiqua" w:hAnsi="Book Antiqua"/>
        </w:rPr>
        <w:t xml:space="preserve"> 2020; </w:t>
      </w:r>
      <w:r w:rsidRPr="002B4525">
        <w:rPr>
          <w:rFonts w:ascii="Book Antiqua" w:hAnsi="Book Antiqua"/>
          <w:b/>
          <w:bCs/>
        </w:rPr>
        <w:t>382</w:t>
      </w:r>
      <w:r w:rsidRPr="002B4525">
        <w:rPr>
          <w:rFonts w:ascii="Book Antiqua" w:hAnsi="Book Antiqua"/>
        </w:rPr>
        <w:t>: e96 [PMID: 32268020 DOI: 10.1056/NEJMp2005234]</w:t>
      </w:r>
    </w:p>
    <w:p w14:paraId="2960BB29"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18 </w:t>
      </w:r>
      <w:r w:rsidRPr="002B4525">
        <w:rPr>
          <w:rFonts w:ascii="Book Antiqua" w:hAnsi="Book Antiqua"/>
          <w:b/>
          <w:bCs/>
        </w:rPr>
        <w:t>Little TD</w:t>
      </w:r>
      <w:r w:rsidRPr="002B4525">
        <w:rPr>
          <w:rFonts w:ascii="Book Antiqua" w:hAnsi="Book Antiqua"/>
        </w:rPr>
        <w:t xml:space="preserve">, Jorgensen TD, Lang KM, Moore EW. On the joys of missing data. </w:t>
      </w:r>
      <w:r w:rsidRPr="002B4525">
        <w:rPr>
          <w:rFonts w:ascii="Book Antiqua" w:hAnsi="Book Antiqua"/>
          <w:i/>
          <w:iCs/>
        </w:rPr>
        <w:t>J Pediatr Psychol</w:t>
      </w:r>
      <w:r w:rsidRPr="002B4525">
        <w:rPr>
          <w:rFonts w:ascii="Book Antiqua" w:hAnsi="Book Antiqua"/>
        </w:rPr>
        <w:t xml:space="preserve"> 2014; </w:t>
      </w:r>
      <w:r w:rsidRPr="002B4525">
        <w:rPr>
          <w:rFonts w:ascii="Book Antiqua" w:hAnsi="Book Antiqua"/>
          <w:b/>
          <w:bCs/>
        </w:rPr>
        <w:t>39</w:t>
      </w:r>
      <w:r w:rsidRPr="002B4525">
        <w:rPr>
          <w:rFonts w:ascii="Book Antiqua" w:hAnsi="Book Antiqua"/>
        </w:rPr>
        <w:t>: 151-162 [PMID: 23836191 DOI: 10.1093/jpepsy/jst048]</w:t>
      </w:r>
    </w:p>
    <w:p w14:paraId="7EF8D2C1"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19 </w:t>
      </w:r>
      <w:r w:rsidRPr="002B4525">
        <w:rPr>
          <w:rFonts w:ascii="Book Antiqua" w:hAnsi="Book Antiqua"/>
          <w:b/>
          <w:bCs/>
        </w:rPr>
        <w:t>Quek TT</w:t>
      </w:r>
      <w:r w:rsidRPr="002B4525">
        <w:rPr>
          <w:rFonts w:ascii="Book Antiqua" w:hAnsi="Book Antiqua"/>
        </w:rPr>
        <w:t xml:space="preserve">, Tam WW, Tran BX, Zhang M, Zhang Z, Ho CS, Ho RC. The Global Prevalence of Anxiety Among Medical Students: A Meta-Analysis. </w:t>
      </w:r>
      <w:r w:rsidRPr="002B4525">
        <w:rPr>
          <w:rFonts w:ascii="Book Antiqua" w:hAnsi="Book Antiqua"/>
          <w:i/>
          <w:iCs/>
        </w:rPr>
        <w:t>Int J Environ Res Public Health</w:t>
      </w:r>
      <w:r w:rsidRPr="002B4525">
        <w:rPr>
          <w:rFonts w:ascii="Book Antiqua" w:hAnsi="Book Antiqua"/>
        </w:rPr>
        <w:t xml:space="preserve"> 2019; </w:t>
      </w:r>
      <w:r w:rsidRPr="002B4525">
        <w:rPr>
          <w:rFonts w:ascii="Book Antiqua" w:hAnsi="Book Antiqua"/>
          <w:b/>
          <w:bCs/>
        </w:rPr>
        <w:t>16</w:t>
      </w:r>
      <w:r w:rsidRPr="002B4525">
        <w:rPr>
          <w:rFonts w:ascii="Book Antiqua" w:hAnsi="Book Antiqua"/>
        </w:rPr>
        <w:t xml:space="preserve"> [PMID: 31370266 DOI: 10.3390/ijerph16152735]</w:t>
      </w:r>
    </w:p>
    <w:p w14:paraId="2ABA4587"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20 </w:t>
      </w:r>
      <w:r w:rsidRPr="002B4525">
        <w:rPr>
          <w:rFonts w:ascii="Book Antiqua" w:hAnsi="Book Antiqua"/>
          <w:b/>
          <w:bCs/>
        </w:rPr>
        <w:t>Nielsen KJ</w:t>
      </w:r>
      <w:r w:rsidRPr="002B4525">
        <w:rPr>
          <w:rFonts w:ascii="Book Antiqua" w:hAnsi="Book Antiqua"/>
        </w:rPr>
        <w:t xml:space="preserve">, Pedersen AH, Rasmussen K, Pape L, Mikkelsen KL. Work-related stressors and occurrence of adverse events in an ED. </w:t>
      </w:r>
      <w:r w:rsidRPr="002B4525">
        <w:rPr>
          <w:rFonts w:ascii="Book Antiqua" w:hAnsi="Book Antiqua"/>
          <w:i/>
          <w:iCs/>
        </w:rPr>
        <w:t>Am J Emerg Med</w:t>
      </w:r>
      <w:r w:rsidRPr="002B4525">
        <w:rPr>
          <w:rFonts w:ascii="Book Antiqua" w:hAnsi="Book Antiqua"/>
        </w:rPr>
        <w:t xml:space="preserve"> 2013; </w:t>
      </w:r>
      <w:r w:rsidRPr="002B4525">
        <w:rPr>
          <w:rFonts w:ascii="Book Antiqua" w:hAnsi="Book Antiqua"/>
          <w:b/>
          <w:bCs/>
        </w:rPr>
        <w:t>31</w:t>
      </w:r>
      <w:r w:rsidRPr="002B4525">
        <w:rPr>
          <w:rFonts w:ascii="Book Antiqua" w:hAnsi="Book Antiqua"/>
        </w:rPr>
        <w:t>: 504-508 [PMID: 23347716 DOI: 10.1016/j.ajem.2012.10.002]</w:t>
      </w:r>
    </w:p>
    <w:p w14:paraId="470A18FF"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21 </w:t>
      </w:r>
      <w:r w:rsidRPr="002B4525">
        <w:rPr>
          <w:rFonts w:ascii="Book Antiqua" w:hAnsi="Book Antiqua"/>
          <w:b/>
          <w:bCs/>
        </w:rPr>
        <w:t>Bowman J,</w:t>
      </w:r>
      <w:r w:rsidRPr="002B4525">
        <w:rPr>
          <w:rFonts w:ascii="Book Antiqua" w:hAnsi="Book Antiqua"/>
        </w:rPr>
        <w:t xml:space="preserve"> MD, L A, ry, June 11 M| C|, 2020. We need improved mental health care for physicians. KevinMDCom 2020. </w:t>
      </w:r>
      <w:r w:rsidR="004B47E4" w:rsidRPr="002B4525">
        <w:rPr>
          <w:rFonts w:ascii="Book Antiqua" w:hAnsi="Book Antiqua"/>
        </w:rPr>
        <w:t xml:space="preserve">(accessed June 20, 2020). </w:t>
      </w:r>
      <w:r w:rsidR="00FF30F5" w:rsidRPr="002B4525">
        <w:rPr>
          <w:rFonts w:ascii="Book Antiqua" w:hAnsi="Book Antiqua"/>
        </w:rPr>
        <w:t xml:space="preserve">Available from: </w:t>
      </w:r>
      <w:r w:rsidRPr="002B4525">
        <w:rPr>
          <w:rFonts w:ascii="Book Antiqua" w:hAnsi="Book Antiqua"/>
        </w:rPr>
        <w:t>https://www.kevinmd.com/blog/2020/06/we-need-improved-mental-health-care-for-physicians.html</w:t>
      </w:r>
    </w:p>
    <w:p w14:paraId="696DB704" w14:textId="77777777" w:rsidR="007E1421" w:rsidRPr="002B4525" w:rsidRDefault="007E1421" w:rsidP="002B4525">
      <w:pPr>
        <w:spacing w:line="360" w:lineRule="auto"/>
        <w:jc w:val="both"/>
        <w:rPr>
          <w:rFonts w:ascii="Book Antiqua" w:hAnsi="Book Antiqua"/>
        </w:rPr>
      </w:pPr>
      <w:r w:rsidRPr="002B4525">
        <w:rPr>
          <w:rFonts w:ascii="Book Antiqua" w:hAnsi="Book Antiqua"/>
        </w:rPr>
        <w:lastRenderedPageBreak/>
        <w:t xml:space="preserve">22 </w:t>
      </w:r>
      <w:r w:rsidRPr="002B4525">
        <w:rPr>
          <w:rFonts w:ascii="Book Antiqua" w:hAnsi="Book Antiqua"/>
          <w:b/>
          <w:bCs/>
        </w:rPr>
        <w:t>Harries AJ</w:t>
      </w:r>
      <w:r w:rsidRPr="002B4525">
        <w:rPr>
          <w:rFonts w:ascii="Book Antiqua" w:hAnsi="Book Antiqua"/>
        </w:rPr>
        <w:t xml:space="preserve">, Lee C, Jones L, Rodriguez RM, Davis JA, Boysen-Osborn M, Kashima KJ, Krane NK, Rae G, Kman N, Langsfeld JM, Juarez M. Effects of the COVID-19 pandemic on medical students: a multicenter quantitative study. </w:t>
      </w:r>
      <w:r w:rsidRPr="002B4525">
        <w:rPr>
          <w:rFonts w:ascii="Book Antiqua" w:hAnsi="Book Antiqua"/>
          <w:i/>
          <w:iCs/>
        </w:rPr>
        <w:t>BMC Med Educ</w:t>
      </w:r>
      <w:r w:rsidRPr="002B4525">
        <w:rPr>
          <w:rFonts w:ascii="Book Antiqua" w:hAnsi="Book Antiqua"/>
        </w:rPr>
        <w:t xml:space="preserve"> 2021; </w:t>
      </w:r>
      <w:r w:rsidRPr="002B4525">
        <w:rPr>
          <w:rFonts w:ascii="Book Antiqua" w:hAnsi="Book Antiqua"/>
          <w:b/>
          <w:bCs/>
        </w:rPr>
        <w:t>21</w:t>
      </w:r>
      <w:r w:rsidRPr="002B4525">
        <w:rPr>
          <w:rFonts w:ascii="Book Antiqua" w:hAnsi="Book Antiqua"/>
        </w:rPr>
        <w:t>: 14 [PMID: 33407422 DOI: 10.1186/s12909-020-02462-1]</w:t>
      </w:r>
    </w:p>
    <w:p w14:paraId="31130020"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23 </w:t>
      </w:r>
      <w:r w:rsidRPr="002B4525">
        <w:rPr>
          <w:rFonts w:ascii="Book Antiqua" w:hAnsi="Book Antiqua"/>
          <w:b/>
          <w:bCs/>
        </w:rPr>
        <w:t>Alsoufi A</w:t>
      </w:r>
      <w:r w:rsidRPr="002B4525">
        <w:rPr>
          <w:rFonts w:ascii="Book Antiqua" w:hAnsi="Book Antiqua"/>
        </w:rPr>
        <w:t xml:space="preserve">, Alsuyihili A, Msherghi A, Elhadi A, Atiyah H, Ashini A, Ashwieb A, Ghula M, Ben Hasan H, Abudabuos S, Alameen H, Abokhdhir T, Anaiba M, Nagib T, Shuwayyah A, Benothman R, Arrefae G, Alkhwayildi A, Alhadi A, Zaid A, Elhadi M. Impact of the COVID-19 pandemic on medical education: Medical students' knowledge, attitudes, and practices regarding electronic learning. </w:t>
      </w:r>
      <w:r w:rsidRPr="002B4525">
        <w:rPr>
          <w:rFonts w:ascii="Book Antiqua" w:hAnsi="Book Antiqua"/>
          <w:i/>
          <w:iCs/>
        </w:rPr>
        <w:t>PLoS One</w:t>
      </w:r>
      <w:r w:rsidRPr="002B4525">
        <w:rPr>
          <w:rFonts w:ascii="Book Antiqua" w:hAnsi="Book Antiqua"/>
        </w:rPr>
        <w:t xml:space="preserve"> 2020; </w:t>
      </w:r>
      <w:r w:rsidRPr="002B4525">
        <w:rPr>
          <w:rFonts w:ascii="Book Antiqua" w:hAnsi="Book Antiqua"/>
          <w:b/>
          <w:bCs/>
        </w:rPr>
        <w:t>15</w:t>
      </w:r>
      <w:r w:rsidRPr="002B4525">
        <w:rPr>
          <w:rFonts w:ascii="Book Antiqua" w:hAnsi="Book Antiqua"/>
        </w:rPr>
        <w:t>: e0242905 [PMID: 33237962 DOI: 10.1371/journal.pone.0242905]</w:t>
      </w:r>
    </w:p>
    <w:p w14:paraId="40F8A623" w14:textId="77777777" w:rsidR="007E1421" w:rsidRPr="002B4525" w:rsidRDefault="007E1421" w:rsidP="002B4525">
      <w:pPr>
        <w:spacing w:line="360" w:lineRule="auto"/>
        <w:jc w:val="both"/>
        <w:rPr>
          <w:rFonts w:ascii="Book Antiqua" w:hAnsi="Book Antiqua"/>
        </w:rPr>
      </w:pPr>
      <w:r w:rsidRPr="002B4525">
        <w:rPr>
          <w:rFonts w:ascii="Book Antiqua" w:hAnsi="Book Antiqua"/>
        </w:rPr>
        <w:t xml:space="preserve">24 </w:t>
      </w:r>
      <w:r w:rsidRPr="002B4525">
        <w:rPr>
          <w:rFonts w:ascii="Book Antiqua" w:hAnsi="Book Antiqua"/>
          <w:b/>
          <w:bCs/>
        </w:rPr>
        <w:t>Demirjian NL</w:t>
      </w:r>
      <w:r w:rsidRPr="002B4525">
        <w:rPr>
          <w:rFonts w:ascii="Book Antiqua" w:hAnsi="Book Antiqua"/>
        </w:rPr>
        <w:t xml:space="preserve">, Fields BKK, Song C, Reddy S, Desai B, Cen SY, Salehi S, Gholamrezanezhad A. Impacts of the Coronavirus Disease 2019 (COVID-19) pandemic on healthcare workers: A nationwide survey of United States radiologists. </w:t>
      </w:r>
      <w:r w:rsidRPr="002B4525">
        <w:rPr>
          <w:rFonts w:ascii="Book Antiqua" w:hAnsi="Book Antiqua"/>
          <w:i/>
          <w:iCs/>
        </w:rPr>
        <w:t>Clin Imaging</w:t>
      </w:r>
      <w:r w:rsidRPr="002B4525">
        <w:rPr>
          <w:rFonts w:ascii="Book Antiqua" w:hAnsi="Book Antiqua"/>
        </w:rPr>
        <w:t xml:space="preserve"> 2020; </w:t>
      </w:r>
      <w:r w:rsidRPr="002B4525">
        <w:rPr>
          <w:rFonts w:ascii="Book Antiqua" w:hAnsi="Book Antiqua"/>
          <w:b/>
          <w:bCs/>
        </w:rPr>
        <w:t>68</w:t>
      </w:r>
      <w:r w:rsidRPr="002B4525">
        <w:rPr>
          <w:rFonts w:ascii="Book Antiqua" w:hAnsi="Book Antiqua"/>
        </w:rPr>
        <w:t>: 218-225 [PMID: 32892107 DOI: 10.1016/j.clinimag.2020.08.027]</w:t>
      </w:r>
    </w:p>
    <w:p w14:paraId="2EA8AE91" w14:textId="77777777" w:rsidR="00606BA5" w:rsidRDefault="00606BA5" w:rsidP="002B4525">
      <w:pPr>
        <w:spacing w:line="360" w:lineRule="auto"/>
        <w:jc w:val="both"/>
        <w:rPr>
          <w:rFonts w:ascii="Book Antiqua" w:hAnsi="Book Antiqua"/>
        </w:rPr>
      </w:pPr>
    </w:p>
    <w:p w14:paraId="6F1140BF" w14:textId="183DCB7E" w:rsidR="00A77B3E" w:rsidRPr="002B4525" w:rsidRDefault="00606BA5" w:rsidP="002B4525">
      <w:pPr>
        <w:spacing w:line="360" w:lineRule="auto"/>
        <w:jc w:val="both"/>
        <w:rPr>
          <w:rFonts w:ascii="Book Antiqua" w:hAnsi="Book Antiqua"/>
        </w:rPr>
      </w:pPr>
      <w:r>
        <w:rPr>
          <w:rFonts w:ascii="Book Antiqua" w:hAnsi="Book Antiqua"/>
        </w:rPr>
        <w:br w:type="page"/>
      </w:r>
      <w:r w:rsidR="00CE7D53" w:rsidRPr="002B4525">
        <w:rPr>
          <w:rFonts w:ascii="Book Antiqua" w:eastAsia="Book Antiqua" w:hAnsi="Book Antiqua" w:cs="Book Antiqua"/>
          <w:b/>
          <w:color w:val="000000"/>
        </w:rPr>
        <w:lastRenderedPageBreak/>
        <w:t>Footnotes</w:t>
      </w:r>
    </w:p>
    <w:p w14:paraId="03EDD82D"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Institutional</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review</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board</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statement:</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Institutional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Board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determined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study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exempt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from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(application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number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UP-20-00314).</w:t>
      </w:r>
    </w:p>
    <w:p w14:paraId="568AE254" w14:textId="77777777" w:rsidR="00A77B3E" w:rsidRPr="002B4525" w:rsidRDefault="00A77B3E" w:rsidP="002B4525">
      <w:pPr>
        <w:spacing w:line="360" w:lineRule="auto"/>
        <w:jc w:val="both"/>
        <w:rPr>
          <w:rFonts w:ascii="Book Antiqua" w:hAnsi="Book Antiqua"/>
        </w:rPr>
      </w:pPr>
    </w:p>
    <w:p w14:paraId="2919A242" w14:textId="77777777" w:rsidR="00320034" w:rsidRPr="002B4525" w:rsidRDefault="00320034" w:rsidP="002B4525">
      <w:pPr>
        <w:adjustRightInd w:val="0"/>
        <w:snapToGrid w:val="0"/>
        <w:spacing w:line="360" w:lineRule="auto"/>
        <w:jc w:val="both"/>
        <w:rPr>
          <w:rFonts w:ascii="Book Antiqua" w:hAnsi="Book Antiqua"/>
          <w:bCs/>
          <w:iCs/>
          <w:color w:val="000000"/>
        </w:rPr>
      </w:pPr>
      <w:r w:rsidRPr="002B4525">
        <w:rPr>
          <w:rFonts w:ascii="Book Antiqua" w:hAnsi="Book Antiqua"/>
          <w:b/>
          <w:color w:val="000000"/>
        </w:rPr>
        <w:t>Informed consent statement</w:t>
      </w:r>
      <w:r w:rsidRPr="002B4525">
        <w:rPr>
          <w:rFonts w:ascii="Book Antiqua" w:hAnsi="Book Antiqua"/>
          <w:b/>
          <w:bCs/>
          <w:iCs/>
          <w:color w:val="000000"/>
        </w:rPr>
        <w:t xml:space="preserve">: </w:t>
      </w:r>
      <w:r w:rsidR="000B5A8D" w:rsidRPr="002B4525">
        <w:rPr>
          <w:rFonts w:ascii="Book Antiqua" w:hAnsi="Book Antiqua"/>
          <w:bCs/>
          <w:iCs/>
          <w:color w:val="000000"/>
        </w:rPr>
        <w:t>The study was a survey, for which informed consent was waived by IRB, as no clinical or identifying information from the participants were recorded.</w:t>
      </w:r>
    </w:p>
    <w:p w14:paraId="57728D79" w14:textId="77777777" w:rsidR="000B5A8D" w:rsidRPr="002B4525" w:rsidRDefault="000B5A8D" w:rsidP="002B4525">
      <w:pPr>
        <w:adjustRightInd w:val="0"/>
        <w:snapToGrid w:val="0"/>
        <w:spacing w:line="360" w:lineRule="auto"/>
        <w:jc w:val="both"/>
        <w:rPr>
          <w:rFonts w:ascii="Book Antiqua" w:hAnsi="Book Antiqua"/>
        </w:rPr>
      </w:pPr>
    </w:p>
    <w:p w14:paraId="60AA5071"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Conflict-of-interest</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statement:</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authors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declare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have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conflicts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of</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interest.</w:t>
      </w:r>
    </w:p>
    <w:p w14:paraId="00DCF810" w14:textId="77777777" w:rsidR="00A77B3E" w:rsidRPr="002B4525" w:rsidRDefault="00A77B3E" w:rsidP="002B4525">
      <w:pPr>
        <w:spacing w:line="360" w:lineRule="auto"/>
        <w:jc w:val="both"/>
        <w:rPr>
          <w:rFonts w:ascii="Book Antiqua" w:hAnsi="Book Antiqua"/>
        </w:rPr>
      </w:pPr>
    </w:p>
    <w:p w14:paraId="38253EB4"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Data</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sharing</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b/>
          <w:bCs/>
          <w:color w:val="000000"/>
        </w:rPr>
        <w:t>statement:</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shd w:val="clear" w:color="auto" w:fill="FFFFFF"/>
        </w:rPr>
        <w:t>No</w:t>
      </w:r>
      <w:r w:rsidR="00331213" w:rsidRPr="002B4525">
        <w:rPr>
          <w:rFonts w:ascii="Book Antiqua" w:eastAsia="Book Antiqua" w:hAnsi="Book Antiqua" w:cs="Book Antiqua"/>
          <w:color w:val="000000"/>
          <w:shd w:val="clear" w:color="auto" w:fill="FFFFFF"/>
        </w:rPr>
        <w:t xml:space="preserve"> </w:t>
      </w:r>
      <w:r w:rsidRPr="002B4525">
        <w:rPr>
          <w:rFonts w:ascii="Book Antiqua" w:eastAsia="Book Antiqua" w:hAnsi="Book Antiqua" w:cs="Book Antiqua"/>
          <w:color w:val="000000"/>
          <w:shd w:val="clear" w:color="auto" w:fill="FFFFFF"/>
        </w:rPr>
        <w:t>additional</w:t>
      </w:r>
      <w:r w:rsidR="00331213" w:rsidRPr="002B4525">
        <w:rPr>
          <w:rFonts w:ascii="Book Antiqua" w:eastAsia="Book Antiqua" w:hAnsi="Book Antiqua" w:cs="Book Antiqua"/>
          <w:color w:val="000000"/>
          <w:shd w:val="clear" w:color="auto" w:fill="FFFFFF"/>
        </w:rPr>
        <w:t xml:space="preserve"> </w:t>
      </w:r>
      <w:r w:rsidRPr="002B4525">
        <w:rPr>
          <w:rFonts w:ascii="Book Antiqua" w:eastAsia="Book Antiqua" w:hAnsi="Book Antiqua" w:cs="Book Antiqua"/>
          <w:color w:val="000000"/>
          <w:shd w:val="clear" w:color="auto" w:fill="FFFFFF"/>
        </w:rPr>
        <w:t>data</w:t>
      </w:r>
      <w:r w:rsidR="00331213" w:rsidRPr="002B4525">
        <w:rPr>
          <w:rFonts w:ascii="Book Antiqua" w:eastAsia="Book Antiqua" w:hAnsi="Book Antiqua" w:cs="Book Antiqua"/>
          <w:color w:val="000000"/>
          <w:shd w:val="clear" w:color="auto" w:fill="FFFFFF"/>
        </w:rPr>
        <w:t xml:space="preserve"> </w:t>
      </w:r>
      <w:r w:rsidRPr="002B4525">
        <w:rPr>
          <w:rFonts w:ascii="Book Antiqua" w:eastAsia="Book Antiqua" w:hAnsi="Book Antiqua" w:cs="Book Antiqua"/>
          <w:color w:val="000000"/>
          <w:shd w:val="clear" w:color="auto" w:fill="FFFFFF"/>
        </w:rPr>
        <w:t>are</w:t>
      </w:r>
      <w:r w:rsidR="00331213" w:rsidRPr="002B4525">
        <w:rPr>
          <w:rFonts w:ascii="Book Antiqua" w:eastAsia="Book Antiqua" w:hAnsi="Book Antiqua" w:cs="Book Antiqua"/>
          <w:color w:val="000000"/>
          <w:shd w:val="clear" w:color="auto" w:fill="FFFFFF"/>
        </w:rPr>
        <w:t xml:space="preserve"> </w:t>
      </w:r>
      <w:r w:rsidRPr="002B4525">
        <w:rPr>
          <w:rFonts w:ascii="Book Antiqua" w:eastAsia="Book Antiqua" w:hAnsi="Book Antiqua" w:cs="Book Antiqua"/>
          <w:color w:val="000000"/>
          <w:shd w:val="clear" w:color="auto" w:fill="FFFFFF"/>
        </w:rPr>
        <w:t>available.</w:t>
      </w:r>
    </w:p>
    <w:p w14:paraId="07E33E69" w14:textId="77777777" w:rsidR="00184EF2" w:rsidRPr="002B4525" w:rsidRDefault="00184EF2" w:rsidP="002B4525">
      <w:pPr>
        <w:adjustRightInd w:val="0"/>
        <w:snapToGrid w:val="0"/>
        <w:spacing w:line="360" w:lineRule="auto"/>
        <w:jc w:val="both"/>
        <w:rPr>
          <w:rFonts w:ascii="Book Antiqua" w:hAnsi="Book Antiqua"/>
          <w:color w:val="000000"/>
        </w:rPr>
      </w:pPr>
    </w:p>
    <w:p w14:paraId="33DDF7DF" w14:textId="77777777" w:rsidR="00A77B3E" w:rsidRPr="002B4525" w:rsidRDefault="00184EF2" w:rsidP="002B4525">
      <w:pPr>
        <w:spacing w:line="360" w:lineRule="auto"/>
        <w:jc w:val="both"/>
        <w:rPr>
          <w:rFonts w:ascii="Book Antiqua" w:hAnsi="Book Antiqua" w:cs="Garamond-Bold"/>
          <w:bCs/>
          <w:color w:val="000000"/>
        </w:rPr>
      </w:pPr>
      <w:bookmarkStart w:id="2" w:name="OLE_LINK507"/>
      <w:bookmarkStart w:id="3" w:name="OLE_LINK506"/>
      <w:bookmarkStart w:id="4" w:name="OLE_LINK496"/>
      <w:bookmarkStart w:id="5" w:name="OLE_LINK479"/>
      <w:r w:rsidRPr="002B4525">
        <w:rPr>
          <w:rFonts w:ascii="Book Antiqua" w:hAnsi="Book Antiqua"/>
          <w:b/>
          <w:color w:val="000000"/>
        </w:rPr>
        <w:t xml:space="preserve">STROBE statement: </w:t>
      </w:r>
      <w:r w:rsidRPr="002B4525">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657AE28D" w14:textId="77777777" w:rsidR="00184EF2" w:rsidRPr="002B4525" w:rsidRDefault="00184EF2" w:rsidP="002B4525">
      <w:pPr>
        <w:spacing w:line="360" w:lineRule="auto"/>
        <w:jc w:val="both"/>
        <w:rPr>
          <w:rFonts w:ascii="Book Antiqua" w:hAnsi="Book Antiqua"/>
        </w:rPr>
      </w:pPr>
    </w:p>
    <w:p w14:paraId="3652326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bCs/>
          <w:color w:val="000000"/>
        </w:rPr>
        <w:t>Open-Access:</w:t>
      </w:r>
      <w:r w:rsidR="00331213" w:rsidRPr="002B4525">
        <w:rPr>
          <w:rFonts w:ascii="Book Antiqua" w:eastAsia="Book Antiqua" w:hAnsi="Book Antiqua" w:cs="Book Antiqua"/>
          <w:b/>
          <w:bCs/>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article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open-access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article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that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was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selected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in-house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editor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fully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peer-reviewed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external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accordance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with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Creative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Commons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Attribution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NonCommercial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BY-NC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4.0)</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license,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which</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permits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others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to</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distribute,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remix,</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adapt,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build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upon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non-commercially,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license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derivative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different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terms,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provided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original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work</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properly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and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the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use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non-commercial.</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See: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https://creativecommons.org/Licenses/by-nc/4.0/</w:t>
      </w:r>
    </w:p>
    <w:p w14:paraId="0A65A5CB" w14:textId="77777777" w:rsidR="00A77B3E" w:rsidRPr="002B4525" w:rsidRDefault="00A77B3E" w:rsidP="002B4525">
      <w:pPr>
        <w:spacing w:line="360" w:lineRule="auto"/>
        <w:jc w:val="both"/>
        <w:rPr>
          <w:rFonts w:ascii="Book Antiqua" w:hAnsi="Book Antiqua"/>
        </w:rPr>
      </w:pPr>
    </w:p>
    <w:p w14:paraId="78960B93"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Provenance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and</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peer</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review:</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Invited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article;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Externally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peer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reviewed.</w:t>
      </w:r>
    </w:p>
    <w:p w14:paraId="2F46F466"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Peer-review</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model:</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Single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blind</w:t>
      </w:r>
    </w:p>
    <w:p w14:paraId="501AB968" w14:textId="77777777" w:rsidR="00A77B3E" w:rsidRPr="002B4525" w:rsidRDefault="00A77B3E" w:rsidP="002B4525">
      <w:pPr>
        <w:spacing w:line="360" w:lineRule="auto"/>
        <w:jc w:val="both"/>
        <w:rPr>
          <w:rFonts w:ascii="Book Antiqua" w:hAnsi="Book Antiqua"/>
        </w:rPr>
      </w:pPr>
    </w:p>
    <w:p w14:paraId="2C47A825"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Peer-review</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started:</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December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17,</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2021</w:t>
      </w:r>
    </w:p>
    <w:p w14:paraId="540A535B"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lastRenderedPageBreak/>
        <w:t>First</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decision:</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February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21,</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2022</w:t>
      </w:r>
    </w:p>
    <w:p w14:paraId="2B2CA194"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Article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in</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press:</w:t>
      </w:r>
      <w:r w:rsidR="00331213" w:rsidRPr="002B4525">
        <w:rPr>
          <w:rFonts w:ascii="Book Antiqua" w:eastAsia="Book Antiqua" w:hAnsi="Book Antiqua" w:cs="Book Antiqua"/>
          <w:b/>
          <w:color w:val="000000"/>
        </w:rPr>
        <w:t xml:space="preserve"> </w:t>
      </w:r>
    </w:p>
    <w:p w14:paraId="6A3F643C" w14:textId="77777777" w:rsidR="00A77B3E" w:rsidRPr="002B4525" w:rsidRDefault="00A77B3E" w:rsidP="002B4525">
      <w:pPr>
        <w:spacing w:line="360" w:lineRule="auto"/>
        <w:jc w:val="both"/>
        <w:rPr>
          <w:rFonts w:ascii="Book Antiqua" w:hAnsi="Book Antiqua"/>
        </w:rPr>
      </w:pPr>
    </w:p>
    <w:p w14:paraId="1CF537DA"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Specialty</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type: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Virology</w:t>
      </w:r>
    </w:p>
    <w:p w14:paraId="066C68C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Country/Territory</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of</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origin:</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United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States</w:t>
      </w:r>
    </w:p>
    <w:p w14:paraId="07FD9309"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b/>
          <w:color w:val="000000"/>
        </w:rPr>
        <w:t>Peer-review</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report’s</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scientific</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quality</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classification</w:t>
      </w:r>
    </w:p>
    <w:p w14:paraId="25FE7ED6"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Grade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(Excellent):</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A</w:t>
      </w:r>
    </w:p>
    <w:p w14:paraId="2F54A4EB"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Grade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(Very</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good):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B</w:t>
      </w:r>
    </w:p>
    <w:p w14:paraId="5D47A8A8"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Grade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(Good):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w:t>
      </w:r>
    </w:p>
    <w:p w14:paraId="211E1458"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Grade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D</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(Fair):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w:t>
      </w:r>
    </w:p>
    <w:p w14:paraId="19FF293F" w14:textId="77777777" w:rsidR="00A77B3E" w:rsidRPr="002B4525" w:rsidRDefault="00CE7D53" w:rsidP="002B4525">
      <w:pPr>
        <w:spacing w:line="360" w:lineRule="auto"/>
        <w:jc w:val="both"/>
        <w:rPr>
          <w:rFonts w:ascii="Book Antiqua" w:hAnsi="Book Antiqua"/>
        </w:rPr>
      </w:pPr>
      <w:r w:rsidRPr="002B4525">
        <w:rPr>
          <w:rFonts w:ascii="Book Antiqua" w:eastAsia="Book Antiqua" w:hAnsi="Book Antiqua" w:cs="Book Antiqua"/>
          <w:color w:val="000000"/>
        </w:rPr>
        <w:t>Grade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E</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(Poor):</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0</w:t>
      </w:r>
    </w:p>
    <w:p w14:paraId="6CDE0EFB" w14:textId="77777777" w:rsidR="00A77B3E" w:rsidRPr="002B4525" w:rsidRDefault="00A77B3E" w:rsidP="002B4525">
      <w:pPr>
        <w:spacing w:line="360" w:lineRule="auto"/>
        <w:jc w:val="both"/>
        <w:rPr>
          <w:rFonts w:ascii="Book Antiqua" w:hAnsi="Book Antiqua"/>
        </w:rPr>
      </w:pPr>
    </w:p>
    <w:p w14:paraId="4328318B" w14:textId="77777777" w:rsidR="00606BA5" w:rsidRDefault="00CE7D53" w:rsidP="002B4525">
      <w:pPr>
        <w:spacing w:line="360" w:lineRule="auto"/>
        <w:jc w:val="both"/>
        <w:rPr>
          <w:rFonts w:ascii="Book Antiqua" w:eastAsia="Book Antiqua" w:hAnsi="Book Antiqua" w:cs="Book Antiqua"/>
          <w:b/>
          <w:color w:val="000000"/>
        </w:rPr>
      </w:pPr>
      <w:r w:rsidRPr="002B4525">
        <w:rPr>
          <w:rFonts w:ascii="Book Antiqua" w:eastAsia="Book Antiqua" w:hAnsi="Book Antiqua" w:cs="Book Antiqua"/>
          <w:b/>
          <w:color w:val="000000"/>
        </w:rPr>
        <w:t>P-Reviewer:</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color w:val="000000"/>
        </w:rPr>
        <w:t>Khosravi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Iran;</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Liu</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XQ,</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China;</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Mohammadi</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S,</w:t>
      </w:r>
      <w:r w:rsidR="00331213" w:rsidRPr="002B4525">
        <w:rPr>
          <w:rFonts w:ascii="Book Antiqua" w:eastAsia="Book Antiqua" w:hAnsi="Book Antiqua" w:cs="Book Antiqua"/>
          <w:color w:val="000000"/>
        </w:rPr>
        <w:t xml:space="preserve"> </w:t>
      </w:r>
      <w:r w:rsidRPr="002B4525">
        <w:rPr>
          <w:rFonts w:ascii="Book Antiqua" w:eastAsia="Book Antiqua" w:hAnsi="Book Antiqua" w:cs="Book Antiqua"/>
          <w:color w:val="000000"/>
        </w:rPr>
        <w:t>Iran</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S-Editor:</w:t>
      </w:r>
      <w:r w:rsidR="00331213" w:rsidRPr="002B4525">
        <w:rPr>
          <w:rFonts w:ascii="Book Antiqua" w:eastAsia="Book Antiqua" w:hAnsi="Book Antiqua" w:cs="Book Antiqua"/>
          <w:b/>
          <w:color w:val="000000"/>
        </w:rPr>
        <w:t xml:space="preserve"> </w:t>
      </w:r>
      <w:r w:rsidR="00CA2FCD" w:rsidRPr="002B4525">
        <w:rPr>
          <w:rFonts w:ascii="Book Antiqua" w:eastAsia="Book Antiqua" w:hAnsi="Book Antiqua" w:cs="Book Antiqua"/>
          <w:color w:val="000000"/>
        </w:rPr>
        <w:t>Liu JH</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L-Editor:</w:t>
      </w:r>
      <w:r w:rsidR="00A97752" w:rsidRPr="002B4525">
        <w:rPr>
          <w:rFonts w:ascii="Book Antiqua" w:eastAsia="Book Antiqua" w:hAnsi="Book Antiqua" w:cs="Book Antiqua"/>
          <w:b/>
          <w:color w:val="000000"/>
        </w:rPr>
        <w:t xml:space="preserve"> </w:t>
      </w:r>
      <w:r w:rsidR="00A97752" w:rsidRPr="002B4525">
        <w:rPr>
          <w:rFonts w:ascii="Book Antiqua" w:eastAsia="Book Antiqua" w:hAnsi="Book Antiqua" w:cs="Book Antiqua"/>
          <w:color w:val="000000"/>
        </w:rPr>
        <w:t>A</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P-Editor:</w:t>
      </w:r>
      <w:r w:rsidR="00234E10" w:rsidRPr="002B4525">
        <w:rPr>
          <w:rFonts w:ascii="Book Antiqua" w:eastAsia="Book Antiqua" w:hAnsi="Book Antiqua" w:cs="Book Antiqua"/>
          <w:color w:val="000000"/>
        </w:rPr>
        <w:t xml:space="preserve"> Liu JH</w:t>
      </w:r>
    </w:p>
    <w:p w14:paraId="6C77FD51" w14:textId="77777777" w:rsidR="00606BA5" w:rsidRDefault="00606BA5" w:rsidP="002B4525">
      <w:pPr>
        <w:spacing w:line="360" w:lineRule="auto"/>
        <w:jc w:val="both"/>
        <w:rPr>
          <w:rFonts w:ascii="Book Antiqua" w:eastAsia="Book Antiqua" w:hAnsi="Book Antiqua" w:cs="Book Antiqua"/>
          <w:b/>
          <w:color w:val="000000"/>
        </w:rPr>
      </w:pPr>
    </w:p>
    <w:p w14:paraId="591795C4" w14:textId="523DF9E5" w:rsidR="00A77B3E" w:rsidRPr="002B4525" w:rsidRDefault="00606BA5" w:rsidP="002B4525">
      <w:pPr>
        <w:spacing w:line="360" w:lineRule="auto"/>
        <w:jc w:val="both"/>
        <w:rPr>
          <w:rFonts w:ascii="Book Antiqua" w:hAnsi="Book Antiqua"/>
        </w:rPr>
      </w:pPr>
      <w:r>
        <w:rPr>
          <w:rFonts w:ascii="Book Antiqua" w:eastAsia="Book Antiqua" w:hAnsi="Book Antiqua" w:cs="Book Antiqua"/>
          <w:b/>
          <w:color w:val="000000"/>
        </w:rPr>
        <w:br w:type="page"/>
      </w:r>
      <w:r w:rsidR="00CE7D53" w:rsidRPr="002B4525">
        <w:rPr>
          <w:rFonts w:ascii="Book Antiqua" w:eastAsia="Book Antiqua" w:hAnsi="Book Antiqua" w:cs="Book Antiqua"/>
          <w:b/>
          <w:color w:val="000000"/>
        </w:rPr>
        <w:lastRenderedPageBreak/>
        <w:t>Figure</w:t>
      </w:r>
      <w:r w:rsidR="00331213" w:rsidRPr="002B4525">
        <w:rPr>
          <w:rFonts w:ascii="Book Antiqua" w:eastAsia="Book Antiqua" w:hAnsi="Book Antiqua" w:cs="Book Antiqua"/>
          <w:b/>
          <w:color w:val="000000"/>
        </w:rPr>
        <w:t xml:space="preserve"> </w:t>
      </w:r>
      <w:r w:rsidR="00CE7D53" w:rsidRPr="002B4525">
        <w:rPr>
          <w:rFonts w:ascii="Book Antiqua" w:eastAsia="Book Antiqua" w:hAnsi="Book Antiqua" w:cs="Book Antiqua"/>
          <w:b/>
          <w:color w:val="000000"/>
        </w:rPr>
        <w:t>Legends</w:t>
      </w:r>
    </w:p>
    <w:p w14:paraId="78D9717E" w14:textId="7F3F67B1" w:rsidR="00BA1BEF" w:rsidRPr="002B4525" w:rsidRDefault="00631B9D" w:rsidP="002B4525">
      <w:pPr>
        <w:spacing w:line="360" w:lineRule="auto"/>
        <w:jc w:val="both"/>
        <w:rPr>
          <w:rFonts w:ascii="Book Antiqua" w:eastAsia="Book Antiqua" w:hAnsi="Book Antiqua" w:cs="Book Antiqua"/>
          <w:color w:val="000000"/>
        </w:rPr>
      </w:pPr>
      <w:r>
        <w:rPr>
          <w:noProof/>
          <w:lang w:eastAsia="zh-CN"/>
        </w:rPr>
        <w:drawing>
          <wp:inline distT="0" distB="0" distL="0" distR="0" wp14:anchorId="3E79E13E" wp14:editId="22EF715A">
            <wp:extent cx="5943600" cy="4656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56455"/>
                    </a:xfrm>
                    <a:prstGeom prst="rect">
                      <a:avLst/>
                    </a:prstGeom>
                  </pic:spPr>
                </pic:pic>
              </a:graphicData>
            </a:graphic>
          </wp:inline>
        </w:drawing>
      </w:r>
    </w:p>
    <w:p w14:paraId="48E3E130" w14:textId="10A1AC76" w:rsidR="001C35C6" w:rsidRPr="002B4525" w:rsidRDefault="00CE7D53" w:rsidP="002B4525">
      <w:pPr>
        <w:spacing w:line="360" w:lineRule="auto"/>
        <w:jc w:val="both"/>
        <w:rPr>
          <w:rFonts w:ascii="Book Antiqua" w:eastAsia="Book Antiqua" w:hAnsi="Book Antiqua" w:cs="Book Antiqua"/>
          <w:b/>
          <w:color w:val="000000"/>
        </w:rPr>
      </w:pPr>
      <w:r w:rsidRPr="002B4525">
        <w:rPr>
          <w:rFonts w:ascii="Book Antiqua" w:eastAsia="Book Antiqua" w:hAnsi="Book Antiqua" w:cs="Book Antiqua"/>
          <w:b/>
          <w:color w:val="000000"/>
        </w:rPr>
        <w:t>Figure</w:t>
      </w:r>
      <w:r w:rsidR="00331213" w:rsidRPr="002B4525">
        <w:rPr>
          <w:rFonts w:ascii="Book Antiqua" w:eastAsia="Book Antiqua" w:hAnsi="Book Antiqua" w:cs="Book Antiqua"/>
          <w:b/>
          <w:color w:val="000000"/>
        </w:rPr>
        <w:t xml:space="preserve"> </w:t>
      </w:r>
      <w:r w:rsidR="00BA1BEF" w:rsidRPr="002B4525">
        <w:rPr>
          <w:rFonts w:ascii="Book Antiqua" w:eastAsia="Book Antiqua" w:hAnsi="Book Antiqua" w:cs="Book Antiqua"/>
          <w:b/>
          <w:color w:val="000000"/>
        </w:rPr>
        <w:t>1</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Flowchart</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of</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the</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study</w:t>
      </w:r>
      <w:r w:rsidR="00331213" w:rsidRPr="002B4525">
        <w:rPr>
          <w:rFonts w:ascii="Book Antiqua" w:eastAsia="Book Antiqua" w:hAnsi="Book Antiqua" w:cs="Book Antiqua"/>
          <w:b/>
          <w:color w:val="000000"/>
        </w:rPr>
        <w:t xml:space="preserve"> </w:t>
      </w:r>
      <w:r w:rsidRPr="002B4525">
        <w:rPr>
          <w:rFonts w:ascii="Book Antiqua" w:eastAsia="Book Antiqua" w:hAnsi="Book Antiqua" w:cs="Book Antiqua"/>
          <w:b/>
          <w:color w:val="000000"/>
        </w:rPr>
        <w:t>process.</w:t>
      </w:r>
      <w:r w:rsidR="00937F31" w:rsidRPr="00937F31">
        <w:rPr>
          <w:rFonts w:ascii="Book Antiqua" w:eastAsia="Book Antiqua" w:hAnsi="Book Antiqua" w:cs="Book Antiqua"/>
          <w:color w:val="000000"/>
        </w:rPr>
        <w:t xml:space="preserve"> LASSO: </w:t>
      </w:r>
      <w:r w:rsidR="00937F31" w:rsidRPr="00937F31">
        <w:rPr>
          <w:rFonts w:ascii="Book Antiqua" w:eastAsia="Times New Roman" w:hAnsi="Book Antiqua"/>
          <w:lang w:eastAsia="zh-CN"/>
        </w:rPr>
        <w:t>Least Absolute Shrinkage and Selection Operator.</w:t>
      </w:r>
    </w:p>
    <w:p w14:paraId="6942D65C" w14:textId="3CF917E5" w:rsidR="001C35C6" w:rsidRPr="002B4525" w:rsidRDefault="001C35C6" w:rsidP="002B4525">
      <w:pPr>
        <w:spacing w:line="360" w:lineRule="auto"/>
        <w:jc w:val="both"/>
        <w:rPr>
          <w:rFonts w:ascii="Book Antiqua" w:eastAsiaTheme="majorEastAsia" w:hAnsi="Book Antiqua"/>
          <w:b/>
          <w:bCs/>
          <w:lang w:eastAsia="zh-CN"/>
        </w:rPr>
      </w:pPr>
      <w:r w:rsidRPr="002B4525">
        <w:rPr>
          <w:rFonts w:ascii="Book Antiqua" w:eastAsia="Book Antiqua" w:hAnsi="Book Antiqua" w:cs="Book Antiqua"/>
          <w:color w:val="000000"/>
        </w:rPr>
        <w:br w:type="page"/>
      </w:r>
      <w:r w:rsidRPr="002B4525">
        <w:rPr>
          <w:rFonts w:ascii="Book Antiqua" w:eastAsiaTheme="majorEastAsia" w:hAnsi="Book Antiqua"/>
          <w:b/>
          <w:bCs/>
          <w:lang w:eastAsia="zh-CN"/>
        </w:rPr>
        <w:lastRenderedPageBreak/>
        <w:t>Table</w:t>
      </w:r>
      <w:r w:rsidR="00331213" w:rsidRPr="002B4525">
        <w:rPr>
          <w:rFonts w:ascii="Book Antiqua" w:eastAsiaTheme="majorEastAsia" w:hAnsi="Book Antiqua"/>
          <w:b/>
          <w:bCs/>
          <w:lang w:eastAsia="zh-CN"/>
        </w:rPr>
        <w:t xml:space="preserve"> </w:t>
      </w:r>
      <w:r w:rsidRPr="002B4525">
        <w:rPr>
          <w:rFonts w:ascii="Book Antiqua" w:eastAsiaTheme="majorEastAsia" w:hAnsi="Book Antiqua"/>
          <w:b/>
          <w:bCs/>
          <w:lang w:eastAsia="zh-CN"/>
        </w:rPr>
        <w:t>1</w:t>
      </w:r>
      <w:r w:rsidR="00331213" w:rsidRPr="002B4525">
        <w:rPr>
          <w:rFonts w:ascii="Book Antiqua" w:eastAsiaTheme="majorEastAsia" w:hAnsi="Book Antiqua"/>
          <w:b/>
          <w:bCs/>
          <w:lang w:eastAsia="zh-CN"/>
        </w:rPr>
        <w:t xml:space="preserve"> </w:t>
      </w:r>
      <w:r w:rsidRPr="002B4525">
        <w:rPr>
          <w:rFonts w:ascii="Book Antiqua" w:eastAsiaTheme="majorEastAsia" w:hAnsi="Book Antiqua"/>
          <w:b/>
          <w:bCs/>
          <w:lang w:eastAsia="zh-CN"/>
        </w:rPr>
        <w:t>Respondent</w:t>
      </w:r>
      <w:r w:rsidR="00331213" w:rsidRPr="002B4525">
        <w:rPr>
          <w:rFonts w:ascii="Book Antiqua" w:eastAsiaTheme="majorEastAsia" w:hAnsi="Book Antiqua"/>
          <w:b/>
          <w:bCs/>
          <w:lang w:eastAsia="zh-CN"/>
        </w:rPr>
        <w:t xml:space="preserve"> </w:t>
      </w:r>
      <w:r w:rsidRPr="002B4525">
        <w:rPr>
          <w:rFonts w:ascii="Book Antiqua" w:eastAsiaTheme="majorEastAsia" w:hAnsi="Book Antiqua"/>
          <w:b/>
          <w:bCs/>
          <w:lang w:eastAsia="zh-CN"/>
        </w:rPr>
        <w:t>distribution</w:t>
      </w:r>
      <w:r w:rsidR="00331213" w:rsidRPr="002B4525">
        <w:rPr>
          <w:rFonts w:ascii="Book Antiqua" w:eastAsiaTheme="majorEastAsia" w:hAnsi="Book Antiqua"/>
          <w:b/>
          <w:bCs/>
          <w:lang w:eastAsia="zh-CN"/>
        </w:rPr>
        <w:t xml:space="preserve"> </w:t>
      </w:r>
      <w:r w:rsidRPr="002B4525">
        <w:rPr>
          <w:rFonts w:ascii="Book Antiqua" w:eastAsiaTheme="majorEastAsia" w:hAnsi="Book Antiqua"/>
          <w:b/>
          <w:bCs/>
          <w:lang w:eastAsia="zh-CN"/>
        </w:rPr>
        <w:t>across</w:t>
      </w:r>
      <w:r w:rsidR="00331213" w:rsidRPr="002B4525">
        <w:rPr>
          <w:rFonts w:ascii="Book Antiqua" w:eastAsiaTheme="majorEastAsia" w:hAnsi="Book Antiqua"/>
          <w:b/>
          <w:bCs/>
          <w:lang w:eastAsia="zh-CN"/>
        </w:rPr>
        <w:t xml:space="preserve"> </w:t>
      </w:r>
      <w:r w:rsidRPr="002B4525">
        <w:rPr>
          <w:rFonts w:ascii="Book Antiqua" w:eastAsiaTheme="majorEastAsia" w:hAnsi="Book Antiqua"/>
          <w:b/>
          <w:bCs/>
          <w:lang w:eastAsia="zh-CN"/>
        </w:rPr>
        <w:t>the</w:t>
      </w:r>
      <w:r w:rsidR="00331213" w:rsidRPr="002B4525">
        <w:rPr>
          <w:rFonts w:ascii="Book Antiqua" w:eastAsiaTheme="majorEastAsia" w:hAnsi="Book Antiqua"/>
          <w:b/>
          <w:bCs/>
          <w:lang w:eastAsia="zh-CN"/>
        </w:rPr>
        <w:t xml:space="preserve"> </w:t>
      </w:r>
      <w:r w:rsidRPr="002B4525">
        <w:rPr>
          <w:rFonts w:ascii="Book Antiqua" w:eastAsiaTheme="majorEastAsia" w:hAnsi="Book Antiqua"/>
          <w:b/>
          <w:bCs/>
          <w:lang w:eastAsia="zh-CN"/>
        </w:rPr>
        <w:t>United</w:t>
      </w:r>
      <w:r w:rsidR="00331213" w:rsidRPr="002B4525">
        <w:rPr>
          <w:rFonts w:ascii="Book Antiqua" w:eastAsiaTheme="majorEastAsia" w:hAnsi="Book Antiqua"/>
          <w:b/>
          <w:bCs/>
          <w:lang w:eastAsia="zh-CN"/>
        </w:rPr>
        <w:t xml:space="preserve"> </w:t>
      </w:r>
      <w:r w:rsidR="00E71570">
        <w:rPr>
          <w:rFonts w:ascii="Book Antiqua" w:eastAsiaTheme="majorEastAsia" w:hAnsi="Book Antiqua"/>
          <w:b/>
          <w:bCs/>
          <w:lang w:eastAsia="zh-CN"/>
        </w:rPr>
        <w:t>States</w:t>
      </w:r>
    </w:p>
    <w:tbl>
      <w:tblPr>
        <w:tblW w:w="9360" w:type="dxa"/>
        <w:tblLook w:val="04A0" w:firstRow="1" w:lastRow="0" w:firstColumn="1" w:lastColumn="0" w:noHBand="0" w:noVBand="1"/>
      </w:tblPr>
      <w:tblGrid>
        <w:gridCol w:w="4680"/>
        <w:gridCol w:w="4680"/>
      </w:tblGrid>
      <w:tr w:rsidR="001C35C6" w:rsidRPr="002B4525" w14:paraId="6382831B" w14:textId="77777777" w:rsidTr="00AE7535">
        <w:trPr>
          <w:trHeight w:val="374"/>
        </w:trPr>
        <w:tc>
          <w:tcPr>
            <w:tcW w:w="4680" w:type="dxa"/>
            <w:tcBorders>
              <w:top w:val="single" w:sz="4" w:space="0" w:color="auto"/>
              <w:bottom w:val="single" w:sz="4" w:space="0" w:color="auto"/>
            </w:tcBorders>
          </w:tcPr>
          <w:p w14:paraId="44268527" w14:textId="77777777" w:rsidR="001C35C6" w:rsidRPr="002B4525" w:rsidRDefault="001C35C6" w:rsidP="002B4525">
            <w:pPr>
              <w:spacing w:line="360" w:lineRule="auto"/>
              <w:jc w:val="both"/>
              <w:rPr>
                <w:rFonts w:ascii="Book Antiqua" w:eastAsia="Times New Roman" w:hAnsi="Book Antiqua"/>
              </w:rPr>
            </w:pPr>
            <w:r w:rsidRPr="002B4525">
              <w:rPr>
                <w:rFonts w:ascii="Book Antiqua" w:hAnsi="Book Antiqua"/>
                <w:b/>
              </w:rPr>
              <w:t>State</w:t>
            </w:r>
          </w:p>
        </w:tc>
        <w:tc>
          <w:tcPr>
            <w:tcW w:w="4680" w:type="dxa"/>
            <w:tcBorders>
              <w:top w:val="single" w:sz="4" w:space="0" w:color="auto"/>
              <w:bottom w:val="single" w:sz="4" w:space="0" w:color="auto"/>
            </w:tcBorders>
          </w:tcPr>
          <w:p w14:paraId="14CEFB11" w14:textId="77777777" w:rsidR="001C35C6" w:rsidRPr="002B4525" w:rsidRDefault="001C35C6" w:rsidP="002B4525">
            <w:pPr>
              <w:spacing w:line="360" w:lineRule="auto"/>
              <w:jc w:val="both"/>
              <w:rPr>
                <w:rFonts w:ascii="Book Antiqua" w:eastAsia="Times New Roman" w:hAnsi="Book Antiqua"/>
              </w:rPr>
            </w:pPr>
            <w:r w:rsidRPr="002B4525">
              <w:rPr>
                <w:rFonts w:ascii="Book Antiqua" w:hAnsi="Book Antiqua"/>
                <w:b/>
              </w:rPr>
              <w:t>N</w:t>
            </w:r>
            <w:r w:rsidR="002B4525" w:rsidRPr="002B4525">
              <w:rPr>
                <w:rFonts w:ascii="Book Antiqua" w:hAnsi="Book Antiqua"/>
                <w:b/>
              </w:rPr>
              <w:t xml:space="preserve"> </w:t>
            </w:r>
            <w:r w:rsidRPr="002B4525">
              <w:rPr>
                <w:rFonts w:ascii="Book Antiqua" w:hAnsi="Book Antiqua"/>
                <w:b/>
              </w:rPr>
              <w:t>=</w:t>
            </w:r>
            <w:r w:rsidR="002B4525" w:rsidRPr="002B4525">
              <w:rPr>
                <w:rFonts w:ascii="Book Antiqua" w:hAnsi="Book Antiqua"/>
                <w:b/>
              </w:rPr>
              <w:t xml:space="preserve"> </w:t>
            </w:r>
            <w:r w:rsidRPr="002B4525">
              <w:rPr>
                <w:rFonts w:ascii="Book Antiqua" w:hAnsi="Book Antiqua"/>
                <w:b/>
              </w:rPr>
              <w:t>397</w:t>
            </w:r>
            <w:r w:rsidR="002B4525" w:rsidRPr="002B4525">
              <w:rPr>
                <w:rFonts w:ascii="Book Antiqua" w:hAnsi="Book Antiqua"/>
                <w:b/>
              </w:rPr>
              <w:t xml:space="preserve"> </w:t>
            </w:r>
            <w:r w:rsidRPr="002B4525">
              <w:rPr>
                <w:rFonts w:ascii="Book Antiqua" w:hAnsi="Book Antiqua"/>
                <w:b/>
              </w:rPr>
              <w:t>(%)</w:t>
            </w:r>
          </w:p>
        </w:tc>
      </w:tr>
      <w:tr w:rsidR="001C35C6" w:rsidRPr="002B4525" w14:paraId="3A326438" w14:textId="77777777" w:rsidTr="00AE7535">
        <w:trPr>
          <w:trHeight w:val="216"/>
        </w:trPr>
        <w:tc>
          <w:tcPr>
            <w:tcW w:w="4680" w:type="dxa"/>
            <w:tcBorders>
              <w:top w:val="single" w:sz="4" w:space="0" w:color="auto"/>
            </w:tcBorders>
          </w:tcPr>
          <w:p w14:paraId="20EC8B09"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Missouri</w:t>
            </w:r>
          </w:p>
        </w:tc>
        <w:tc>
          <w:tcPr>
            <w:tcW w:w="4680" w:type="dxa"/>
            <w:tcBorders>
              <w:top w:val="single" w:sz="4" w:space="0" w:color="auto"/>
            </w:tcBorders>
          </w:tcPr>
          <w:p w14:paraId="2D9EA526"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139</w:t>
            </w:r>
            <w:r w:rsidR="00331213" w:rsidRPr="002B4525">
              <w:rPr>
                <w:rFonts w:ascii="Book Antiqua" w:eastAsia="Times New Roman" w:hAnsi="Book Antiqua"/>
              </w:rPr>
              <w:t xml:space="preserve"> </w:t>
            </w:r>
            <w:r w:rsidRPr="002B4525">
              <w:rPr>
                <w:rFonts w:ascii="Book Antiqua" w:eastAsia="Times New Roman" w:hAnsi="Book Antiqua"/>
              </w:rPr>
              <w:t>(35.0)</w:t>
            </w:r>
          </w:p>
        </w:tc>
      </w:tr>
      <w:tr w:rsidR="001C35C6" w:rsidRPr="002B4525" w14:paraId="2F5B70B9" w14:textId="77777777" w:rsidTr="00AE7535">
        <w:trPr>
          <w:trHeight w:val="216"/>
        </w:trPr>
        <w:tc>
          <w:tcPr>
            <w:tcW w:w="4680" w:type="dxa"/>
          </w:tcPr>
          <w:p w14:paraId="3A3B81C6"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California</w:t>
            </w:r>
          </w:p>
        </w:tc>
        <w:tc>
          <w:tcPr>
            <w:tcW w:w="4680" w:type="dxa"/>
          </w:tcPr>
          <w:p w14:paraId="17EE631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68</w:t>
            </w:r>
            <w:r w:rsidR="00331213" w:rsidRPr="002B4525">
              <w:rPr>
                <w:rFonts w:ascii="Book Antiqua" w:eastAsia="Times New Roman" w:hAnsi="Book Antiqua"/>
              </w:rPr>
              <w:t xml:space="preserve"> </w:t>
            </w:r>
            <w:r w:rsidRPr="002B4525">
              <w:rPr>
                <w:rFonts w:ascii="Book Antiqua" w:eastAsia="Times New Roman" w:hAnsi="Book Antiqua"/>
              </w:rPr>
              <w:t>(17.13)</w:t>
            </w:r>
          </w:p>
        </w:tc>
      </w:tr>
      <w:tr w:rsidR="001C35C6" w:rsidRPr="002B4525" w14:paraId="61539201" w14:textId="77777777" w:rsidTr="00AE7535">
        <w:trPr>
          <w:trHeight w:val="216"/>
        </w:trPr>
        <w:tc>
          <w:tcPr>
            <w:tcW w:w="4680" w:type="dxa"/>
          </w:tcPr>
          <w:p w14:paraId="6200321C"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Pennsylvania</w:t>
            </w:r>
          </w:p>
        </w:tc>
        <w:tc>
          <w:tcPr>
            <w:tcW w:w="4680" w:type="dxa"/>
          </w:tcPr>
          <w:p w14:paraId="3C8F524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39</w:t>
            </w:r>
            <w:r w:rsidR="00331213" w:rsidRPr="002B4525">
              <w:rPr>
                <w:rFonts w:ascii="Book Antiqua" w:eastAsia="Times New Roman" w:hAnsi="Book Antiqua"/>
              </w:rPr>
              <w:t xml:space="preserve"> </w:t>
            </w:r>
            <w:r w:rsidRPr="002B4525">
              <w:rPr>
                <w:rFonts w:ascii="Book Antiqua" w:eastAsia="Times New Roman" w:hAnsi="Book Antiqua"/>
              </w:rPr>
              <w:t>(9.82)</w:t>
            </w:r>
          </w:p>
        </w:tc>
      </w:tr>
      <w:tr w:rsidR="001C35C6" w:rsidRPr="002B4525" w14:paraId="7CB7C641" w14:textId="77777777" w:rsidTr="00AE7535">
        <w:trPr>
          <w:trHeight w:val="216"/>
        </w:trPr>
        <w:tc>
          <w:tcPr>
            <w:tcW w:w="4680" w:type="dxa"/>
          </w:tcPr>
          <w:p w14:paraId="5E151D0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Massachusetts</w:t>
            </w:r>
          </w:p>
        </w:tc>
        <w:tc>
          <w:tcPr>
            <w:tcW w:w="4680" w:type="dxa"/>
          </w:tcPr>
          <w:p w14:paraId="6B06BE19"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33</w:t>
            </w:r>
            <w:r w:rsidR="00331213" w:rsidRPr="002B4525">
              <w:rPr>
                <w:rFonts w:ascii="Book Antiqua" w:eastAsia="Times New Roman" w:hAnsi="Book Antiqua"/>
              </w:rPr>
              <w:t xml:space="preserve"> </w:t>
            </w:r>
            <w:r w:rsidRPr="002B4525">
              <w:rPr>
                <w:rFonts w:ascii="Book Antiqua" w:eastAsia="Times New Roman" w:hAnsi="Book Antiqua"/>
              </w:rPr>
              <w:t>(8.31)</w:t>
            </w:r>
          </w:p>
        </w:tc>
      </w:tr>
      <w:tr w:rsidR="001C35C6" w:rsidRPr="002B4525" w14:paraId="09F31089" w14:textId="77777777" w:rsidTr="00AE7535">
        <w:trPr>
          <w:trHeight w:val="216"/>
        </w:trPr>
        <w:tc>
          <w:tcPr>
            <w:tcW w:w="4680" w:type="dxa"/>
          </w:tcPr>
          <w:p w14:paraId="313DB183"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Washington</w:t>
            </w:r>
          </w:p>
        </w:tc>
        <w:tc>
          <w:tcPr>
            <w:tcW w:w="4680" w:type="dxa"/>
          </w:tcPr>
          <w:p w14:paraId="26CFB8D8"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28</w:t>
            </w:r>
            <w:r w:rsidR="00331213" w:rsidRPr="002B4525">
              <w:rPr>
                <w:rFonts w:ascii="Book Antiqua" w:eastAsia="Times New Roman" w:hAnsi="Book Antiqua"/>
              </w:rPr>
              <w:t xml:space="preserve"> </w:t>
            </w:r>
            <w:r w:rsidRPr="002B4525">
              <w:rPr>
                <w:rFonts w:ascii="Book Antiqua" w:eastAsia="Times New Roman" w:hAnsi="Book Antiqua"/>
              </w:rPr>
              <w:t>(7.05)</w:t>
            </w:r>
          </w:p>
        </w:tc>
      </w:tr>
      <w:tr w:rsidR="001C35C6" w:rsidRPr="002B4525" w14:paraId="1BAC35C1" w14:textId="77777777" w:rsidTr="00AE7535">
        <w:trPr>
          <w:trHeight w:val="216"/>
        </w:trPr>
        <w:tc>
          <w:tcPr>
            <w:tcW w:w="4680" w:type="dxa"/>
          </w:tcPr>
          <w:p w14:paraId="4CCE17FC"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Florida</w:t>
            </w:r>
          </w:p>
        </w:tc>
        <w:tc>
          <w:tcPr>
            <w:tcW w:w="4680" w:type="dxa"/>
          </w:tcPr>
          <w:p w14:paraId="197AEB93"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25</w:t>
            </w:r>
            <w:r w:rsidR="00331213" w:rsidRPr="002B4525">
              <w:rPr>
                <w:rFonts w:ascii="Book Antiqua" w:eastAsia="Times New Roman" w:hAnsi="Book Antiqua"/>
              </w:rPr>
              <w:t xml:space="preserve"> </w:t>
            </w:r>
            <w:r w:rsidRPr="002B4525">
              <w:rPr>
                <w:rFonts w:ascii="Book Antiqua" w:eastAsia="Times New Roman" w:hAnsi="Book Antiqua"/>
              </w:rPr>
              <w:t>(6.3)</w:t>
            </w:r>
          </w:p>
        </w:tc>
      </w:tr>
      <w:tr w:rsidR="001C35C6" w:rsidRPr="002B4525" w14:paraId="0019106E" w14:textId="77777777" w:rsidTr="00AE7535">
        <w:trPr>
          <w:trHeight w:val="216"/>
        </w:trPr>
        <w:tc>
          <w:tcPr>
            <w:tcW w:w="4680" w:type="dxa"/>
          </w:tcPr>
          <w:p w14:paraId="3896EE4D"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Texas</w:t>
            </w:r>
          </w:p>
        </w:tc>
        <w:tc>
          <w:tcPr>
            <w:tcW w:w="4680" w:type="dxa"/>
          </w:tcPr>
          <w:p w14:paraId="1140DADD"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17</w:t>
            </w:r>
            <w:r w:rsidR="00331213" w:rsidRPr="002B4525">
              <w:rPr>
                <w:rFonts w:ascii="Book Antiqua" w:eastAsia="Times New Roman" w:hAnsi="Book Antiqua"/>
              </w:rPr>
              <w:t xml:space="preserve"> </w:t>
            </w:r>
            <w:r w:rsidRPr="002B4525">
              <w:rPr>
                <w:rFonts w:ascii="Book Antiqua" w:eastAsia="Times New Roman" w:hAnsi="Book Antiqua"/>
              </w:rPr>
              <w:t>(4.28)</w:t>
            </w:r>
          </w:p>
        </w:tc>
      </w:tr>
      <w:tr w:rsidR="001C35C6" w:rsidRPr="002B4525" w14:paraId="4CB4A650" w14:textId="77777777" w:rsidTr="00AE7535">
        <w:trPr>
          <w:trHeight w:val="216"/>
        </w:trPr>
        <w:tc>
          <w:tcPr>
            <w:tcW w:w="4680" w:type="dxa"/>
          </w:tcPr>
          <w:p w14:paraId="5C97EBA7"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Nebraska</w:t>
            </w:r>
          </w:p>
        </w:tc>
        <w:tc>
          <w:tcPr>
            <w:tcW w:w="4680" w:type="dxa"/>
          </w:tcPr>
          <w:p w14:paraId="4B385F8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8</w:t>
            </w:r>
            <w:r w:rsidR="00331213" w:rsidRPr="002B4525">
              <w:rPr>
                <w:rFonts w:ascii="Book Antiqua" w:eastAsia="Times New Roman" w:hAnsi="Book Antiqua"/>
              </w:rPr>
              <w:t xml:space="preserve"> </w:t>
            </w:r>
            <w:r w:rsidRPr="002B4525">
              <w:rPr>
                <w:rFonts w:ascii="Book Antiqua" w:eastAsia="Times New Roman" w:hAnsi="Book Antiqua"/>
              </w:rPr>
              <w:t>(2.02)</w:t>
            </w:r>
          </w:p>
        </w:tc>
      </w:tr>
      <w:tr w:rsidR="001C35C6" w:rsidRPr="002B4525" w14:paraId="7295B54B" w14:textId="77777777" w:rsidTr="00AE7535">
        <w:trPr>
          <w:trHeight w:val="216"/>
        </w:trPr>
        <w:tc>
          <w:tcPr>
            <w:tcW w:w="4680" w:type="dxa"/>
          </w:tcPr>
          <w:p w14:paraId="495D2BB8"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Illinois</w:t>
            </w:r>
          </w:p>
        </w:tc>
        <w:tc>
          <w:tcPr>
            <w:tcW w:w="4680" w:type="dxa"/>
          </w:tcPr>
          <w:p w14:paraId="166317D3"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5</w:t>
            </w:r>
            <w:r w:rsidR="00331213" w:rsidRPr="002B4525">
              <w:rPr>
                <w:rFonts w:ascii="Book Antiqua" w:eastAsia="Times New Roman" w:hAnsi="Book Antiqua"/>
              </w:rPr>
              <w:t xml:space="preserve"> </w:t>
            </w:r>
            <w:r w:rsidRPr="002B4525">
              <w:rPr>
                <w:rFonts w:ascii="Book Antiqua" w:eastAsia="Times New Roman" w:hAnsi="Book Antiqua"/>
              </w:rPr>
              <w:t>(1.26)</w:t>
            </w:r>
          </w:p>
        </w:tc>
      </w:tr>
      <w:tr w:rsidR="001C35C6" w:rsidRPr="002B4525" w14:paraId="280F6B4B" w14:textId="77777777" w:rsidTr="00AE7535">
        <w:trPr>
          <w:trHeight w:val="216"/>
        </w:trPr>
        <w:tc>
          <w:tcPr>
            <w:tcW w:w="4680" w:type="dxa"/>
          </w:tcPr>
          <w:p w14:paraId="7458EE90"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New</w:t>
            </w:r>
            <w:r w:rsidR="00331213" w:rsidRPr="002B4525">
              <w:rPr>
                <w:rFonts w:ascii="Book Antiqua" w:eastAsia="Times New Roman" w:hAnsi="Book Antiqua"/>
              </w:rPr>
              <w:t xml:space="preserve"> </w:t>
            </w:r>
            <w:r w:rsidRPr="002B4525">
              <w:rPr>
                <w:rFonts w:ascii="Book Antiqua" w:eastAsia="Times New Roman" w:hAnsi="Book Antiqua"/>
              </w:rPr>
              <w:t>York</w:t>
            </w:r>
          </w:p>
        </w:tc>
        <w:tc>
          <w:tcPr>
            <w:tcW w:w="4680" w:type="dxa"/>
          </w:tcPr>
          <w:p w14:paraId="12C4EEF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4</w:t>
            </w:r>
            <w:r w:rsidR="00331213" w:rsidRPr="002B4525">
              <w:rPr>
                <w:rFonts w:ascii="Book Antiqua" w:eastAsia="Times New Roman" w:hAnsi="Book Antiqua"/>
              </w:rPr>
              <w:t xml:space="preserve"> </w:t>
            </w:r>
            <w:r w:rsidRPr="002B4525">
              <w:rPr>
                <w:rFonts w:ascii="Book Antiqua" w:eastAsia="Times New Roman" w:hAnsi="Book Antiqua"/>
              </w:rPr>
              <w:t>(1.01)</w:t>
            </w:r>
          </w:p>
        </w:tc>
      </w:tr>
      <w:tr w:rsidR="001C35C6" w:rsidRPr="002B4525" w14:paraId="2903B8F4" w14:textId="77777777" w:rsidTr="00AE7535">
        <w:trPr>
          <w:trHeight w:val="216"/>
        </w:trPr>
        <w:tc>
          <w:tcPr>
            <w:tcW w:w="4680" w:type="dxa"/>
          </w:tcPr>
          <w:p w14:paraId="7293EA9E"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Wisconsin</w:t>
            </w:r>
          </w:p>
        </w:tc>
        <w:tc>
          <w:tcPr>
            <w:tcW w:w="4680" w:type="dxa"/>
          </w:tcPr>
          <w:p w14:paraId="2F9CAF74"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4</w:t>
            </w:r>
            <w:r w:rsidR="00331213" w:rsidRPr="002B4525">
              <w:rPr>
                <w:rFonts w:ascii="Book Antiqua" w:eastAsia="Times New Roman" w:hAnsi="Book Antiqua"/>
              </w:rPr>
              <w:t xml:space="preserve"> </w:t>
            </w:r>
            <w:r w:rsidRPr="002B4525">
              <w:rPr>
                <w:rFonts w:ascii="Book Antiqua" w:eastAsia="Times New Roman" w:hAnsi="Book Antiqua"/>
              </w:rPr>
              <w:t>(1.01)</w:t>
            </w:r>
          </w:p>
        </w:tc>
      </w:tr>
      <w:tr w:rsidR="001C35C6" w:rsidRPr="002B4525" w14:paraId="303142E4" w14:textId="77777777" w:rsidTr="00AE7535">
        <w:trPr>
          <w:trHeight w:val="216"/>
        </w:trPr>
        <w:tc>
          <w:tcPr>
            <w:tcW w:w="4680" w:type="dxa"/>
          </w:tcPr>
          <w:p w14:paraId="0EDB2AE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New</w:t>
            </w:r>
            <w:r w:rsidR="00331213" w:rsidRPr="002B4525">
              <w:rPr>
                <w:rFonts w:ascii="Book Antiqua" w:eastAsia="Times New Roman" w:hAnsi="Book Antiqua"/>
              </w:rPr>
              <w:t xml:space="preserve"> </w:t>
            </w:r>
            <w:r w:rsidRPr="002B4525">
              <w:rPr>
                <w:rFonts w:ascii="Book Antiqua" w:eastAsia="Times New Roman" w:hAnsi="Book Antiqua"/>
              </w:rPr>
              <w:t>Jersey</w:t>
            </w:r>
          </w:p>
        </w:tc>
        <w:tc>
          <w:tcPr>
            <w:tcW w:w="4680" w:type="dxa"/>
          </w:tcPr>
          <w:p w14:paraId="0908C319"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3</w:t>
            </w:r>
            <w:r w:rsidR="00331213" w:rsidRPr="002B4525">
              <w:rPr>
                <w:rFonts w:ascii="Book Antiqua" w:eastAsia="Times New Roman" w:hAnsi="Book Antiqua"/>
              </w:rPr>
              <w:t xml:space="preserve"> </w:t>
            </w:r>
            <w:r w:rsidRPr="002B4525">
              <w:rPr>
                <w:rFonts w:ascii="Book Antiqua" w:eastAsia="Times New Roman" w:hAnsi="Book Antiqua"/>
              </w:rPr>
              <w:t>(0.76)</w:t>
            </w:r>
          </w:p>
        </w:tc>
      </w:tr>
      <w:tr w:rsidR="001C35C6" w:rsidRPr="002B4525" w14:paraId="77F08158" w14:textId="77777777" w:rsidTr="00AE7535">
        <w:trPr>
          <w:trHeight w:val="216"/>
        </w:trPr>
        <w:tc>
          <w:tcPr>
            <w:tcW w:w="4680" w:type="dxa"/>
          </w:tcPr>
          <w:p w14:paraId="6CDFF02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Colorado</w:t>
            </w:r>
          </w:p>
        </w:tc>
        <w:tc>
          <w:tcPr>
            <w:tcW w:w="4680" w:type="dxa"/>
          </w:tcPr>
          <w:p w14:paraId="660C10E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3</w:t>
            </w:r>
            <w:r w:rsidR="00331213" w:rsidRPr="002B4525">
              <w:rPr>
                <w:rFonts w:ascii="Book Antiqua" w:eastAsia="Times New Roman" w:hAnsi="Book Antiqua"/>
              </w:rPr>
              <w:t xml:space="preserve"> </w:t>
            </w:r>
            <w:r w:rsidRPr="002B4525">
              <w:rPr>
                <w:rFonts w:ascii="Book Antiqua" w:eastAsia="Times New Roman" w:hAnsi="Book Antiqua"/>
              </w:rPr>
              <w:t>(0.76)</w:t>
            </w:r>
          </w:p>
        </w:tc>
      </w:tr>
      <w:tr w:rsidR="001C35C6" w:rsidRPr="002B4525" w14:paraId="4D815934" w14:textId="77777777" w:rsidTr="00AE7535">
        <w:trPr>
          <w:trHeight w:val="216"/>
        </w:trPr>
        <w:tc>
          <w:tcPr>
            <w:tcW w:w="4680" w:type="dxa"/>
          </w:tcPr>
          <w:p w14:paraId="609F059A"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Ohio</w:t>
            </w:r>
          </w:p>
        </w:tc>
        <w:tc>
          <w:tcPr>
            <w:tcW w:w="4680" w:type="dxa"/>
          </w:tcPr>
          <w:p w14:paraId="4FA6CFDE"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3</w:t>
            </w:r>
            <w:r w:rsidR="00331213" w:rsidRPr="002B4525">
              <w:rPr>
                <w:rFonts w:ascii="Book Antiqua" w:eastAsia="Times New Roman" w:hAnsi="Book Antiqua"/>
              </w:rPr>
              <w:t xml:space="preserve"> </w:t>
            </w:r>
            <w:r w:rsidRPr="002B4525">
              <w:rPr>
                <w:rFonts w:ascii="Book Antiqua" w:eastAsia="Times New Roman" w:hAnsi="Book Antiqua"/>
              </w:rPr>
              <w:t>(0.76)</w:t>
            </w:r>
          </w:p>
        </w:tc>
      </w:tr>
      <w:tr w:rsidR="001C35C6" w:rsidRPr="002B4525" w14:paraId="3B18BFED" w14:textId="77777777" w:rsidTr="00AE7535">
        <w:trPr>
          <w:trHeight w:val="216"/>
        </w:trPr>
        <w:tc>
          <w:tcPr>
            <w:tcW w:w="4680" w:type="dxa"/>
          </w:tcPr>
          <w:p w14:paraId="76480CC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Minnesota</w:t>
            </w:r>
          </w:p>
        </w:tc>
        <w:tc>
          <w:tcPr>
            <w:tcW w:w="4680" w:type="dxa"/>
          </w:tcPr>
          <w:p w14:paraId="451E6BC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2</w:t>
            </w:r>
            <w:r w:rsidR="00331213" w:rsidRPr="002B4525">
              <w:rPr>
                <w:rFonts w:ascii="Book Antiqua" w:eastAsia="Times New Roman" w:hAnsi="Book Antiqua"/>
              </w:rPr>
              <w:t xml:space="preserve"> </w:t>
            </w:r>
            <w:r w:rsidRPr="002B4525">
              <w:rPr>
                <w:rFonts w:ascii="Book Antiqua" w:eastAsia="Times New Roman" w:hAnsi="Book Antiqua"/>
              </w:rPr>
              <w:t>(0.50)</w:t>
            </w:r>
          </w:p>
        </w:tc>
      </w:tr>
      <w:tr w:rsidR="001C35C6" w:rsidRPr="002B4525" w14:paraId="46F3DD5D" w14:textId="77777777" w:rsidTr="00AE7535">
        <w:trPr>
          <w:trHeight w:val="216"/>
        </w:trPr>
        <w:tc>
          <w:tcPr>
            <w:tcW w:w="4680" w:type="dxa"/>
          </w:tcPr>
          <w:p w14:paraId="3F87C7C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Alabama</w:t>
            </w:r>
          </w:p>
        </w:tc>
        <w:tc>
          <w:tcPr>
            <w:tcW w:w="4680" w:type="dxa"/>
          </w:tcPr>
          <w:p w14:paraId="57071D17"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2</w:t>
            </w:r>
            <w:r w:rsidR="00331213" w:rsidRPr="002B4525">
              <w:rPr>
                <w:rFonts w:ascii="Book Antiqua" w:eastAsia="Times New Roman" w:hAnsi="Book Antiqua"/>
              </w:rPr>
              <w:t xml:space="preserve"> </w:t>
            </w:r>
            <w:r w:rsidRPr="002B4525">
              <w:rPr>
                <w:rFonts w:ascii="Book Antiqua" w:eastAsia="Times New Roman" w:hAnsi="Book Antiqua"/>
              </w:rPr>
              <w:t>(0.50)</w:t>
            </w:r>
          </w:p>
        </w:tc>
      </w:tr>
      <w:tr w:rsidR="001C35C6" w:rsidRPr="002B4525" w14:paraId="2F339BAE" w14:textId="77777777" w:rsidTr="00AE7535">
        <w:trPr>
          <w:trHeight w:val="216"/>
        </w:trPr>
        <w:tc>
          <w:tcPr>
            <w:tcW w:w="4680" w:type="dxa"/>
          </w:tcPr>
          <w:p w14:paraId="148002BE"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Nevada</w:t>
            </w:r>
          </w:p>
        </w:tc>
        <w:tc>
          <w:tcPr>
            <w:tcW w:w="4680" w:type="dxa"/>
          </w:tcPr>
          <w:p w14:paraId="0DF5F138"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2</w:t>
            </w:r>
            <w:r w:rsidR="00331213" w:rsidRPr="002B4525">
              <w:rPr>
                <w:rFonts w:ascii="Book Antiqua" w:eastAsia="Times New Roman" w:hAnsi="Book Antiqua"/>
              </w:rPr>
              <w:t xml:space="preserve"> </w:t>
            </w:r>
            <w:r w:rsidRPr="002B4525">
              <w:rPr>
                <w:rFonts w:ascii="Book Antiqua" w:eastAsia="Times New Roman" w:hAnsi="Book Antiqua"/>
              </w:rPr>
              <w:t>(0.50)</w:t>
            </w:r>
          </w:p>
        </w:tc>
      </w:tr>
      <w:tr w:rsidR="001C35C6" w:rsidRPr="002B4525" w14:paraId="39AB4AF7" w14:textId="77777777" w:rsidTr="00AE7535">
        <w:trPr>
          <w:trHeight w:val="216"/>
        </w:trPr>
        <w:tc>
          <w:tcPr>
            <w:tcW w:w="4680" w:type="dxa"/>
          </w:tcPr>
          <w:p w14:paraId="69E82DBD"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Michigan</w:t>
            </w:r>
          </w:p>
        </w:tc>
        <w:tc>
          <w:tcPr>
            <w:tcW w:w="4680" w:type="dxa"/>
          </w:tcPr>
          <w:p w14:paraId="0B2F8919"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0EFF2DEA" w14:textId="77777777" w:rsidTr="00AE7535">
        <w:trPr>
          <w:trHeight w:val="216"/>
        </w:trPr>
        <w:tc>
          <w:tcPr>
            <w:tcW w:w="4680" w:type="dxa"/>
          </w:tcPr>
          <w:p w14:paraId="7B67B91F"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Arizona</w:t>
            </w:r>
          </w:p>
        </w:tc>
        <w:tc>
          <w:tcPr>
            <w:tcW w:w="4680" w:type="dxa"/>
          </w:tcPr>
          <w:p w14:paraId="5535E0D5"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41F90D4A" w14:textId="77777777" w:rsidTr="00AE7535">
        <w:trPr>
          <w:trHeight w:val="216"/>
        </w:trPr>
        <w:tc>
          <w:tcPr>
            <w:tcW w:w="4680" w:type="dxa"/>
          </w:tcPr>
          <w:p w14:paraId="6E911803"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North</w:t>
            </w:r>
            <w:r w:rsidR="00331213" w:rsidRPr="002B4525">
              <w:rPr>
                <w:rFonts w:ascii="Book Antiqua" w:eastAsia="Times New Roman" w:hAnsi="Book Antiqua"/>
              </w:rPr>
              <w:t xml:space="preserve"> </w:t>
            </w:r>
            <w:r w:rsidRPr="002B4525">
              <w:rPr>
                <w:rFonts w:ascii="Book Antiqua" w:eastAsia="Times New Roman" w:hAnsi="Book Antiqua"/>
              </w:rPr>
              <w:t>Carolina</w:t>
            </w:r>
          </w:p>
        </w:tc>
        <w:tc>
          <w:tcPr>
            <w:tcW w:w="4680" w:type="dxa"/>
          </w:tcPr>
          <w:p w14:paraId="4F531929"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2FC68CD6" w14:textId="77777777" w:rsidTr="00AE7535">
        <w:trPr>
          <w:trHeight w:val="216"/>
        </w:trPr>
        <w:tc>
          <w:tcPr>
            <w:tcW w:w="4680" w:type="dxa"/>
          </w:tcPr>
          <w:p w14:paraId="0A7FB018"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Virginia</w:t>
            </w:r>
          </w:p>
        </w:tc>
        <w:tc>
          <w:tcPr>
            <w:tcW w:w="4680" w:type="dxa"/>
          </w:tcPr>
          <w:p w14:paraId="5F9344E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34E22853" w14:textId="77777777" w:rsidTr="00AE7535">
        <w:trPr>
          <w:trHeight w:val="216"/>
        </w:trPr>
        <w:tc>
          <w:tcPr>
            <w:tcW w:w="4680" w:type="dxa"/>
          </w:tcPr>
          <w:p w14:paraId="6F15B57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Maine</w:t>
            </w:r>
          </w:p>
        </w:tc>
        <w:tc>
          <w:tcPr>
            <w:tcW w:w="4680" w:type="dxa"/>
          </w:tcPr>
          <w:p w14:paraId="2EDED019"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3EB1E696" w14:textId="77777777" w:rsidTr="00AE7535">
        <w:trPr>
          <w:trHeight w:val="216"/>
        </w:trPr>
        <w:tc>
          <w:tcPr>
            <w:tcW w:w="4680" w:type="dxa"/>
          </w:tcPr>
          <w:p w14:paraId="6331B870"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Georgia</w:t>
            </w:r>
          </w:p>
        </w:tc>
        <w:tc>
          <w:tcPr>
            <w:tcW w:w="4680" w:type="dxa"/>
          </w:tcPr>
          <w:p w14:paraId="057D9B0D"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111EC60F" w14:textId="77777777" w:rsidTr="00AE7535">
        <w:trPr>
          <w:trHeight w:val="216"/>
        </w:trPr>
        <w:tc>
          <w:tcPr>
            <w:tcW w:w="4680" w:type="dxa"/>
          </w:tcPr>
          <w:p w14:paraId="49E7F06B"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Washington</w:t>
            </w:r>
            <w:r w:rsidR="00331213" w:rsidRPr="002B4525">
              <w:rPr>
                <w:rFonts w:ascii="Book Antiqua" w:eastAsia="Times New Roman" w:hAnsi="Book Antiqua"/>
              </w:rPr>
              <w:t xml:space="preserve"> </w:t>
            </w:r>
            <w:r w:rsidRPr="002B4525">
              <w:rPr>
                <w:rFonts w:ascii="Book Antiqua" w:eastAsia="Times New Roman" w:hAnsi="Book Antiqua"/>
              </w:rPr>
              <w:t>DC</w:t>
            </w:r>
          </w:p>
        </w:tc>
        <w:tc>
          <w:tcPr>
            <w:tcW w:w="4680" w:type="dxa"/>
          </w:tcPr>
          <w:p w14:paraId="61FF103C"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291E0C1C" w14:textId="77777777" w:rsidTr="00AE7535">
        <w:trPr>
          <w:trHeight w:val="216"/>
        </w:trPr>
        <w:tc>
          <w:tcPr>
            <w:tcW w:w="4680" w:type="dxa"/>
          </w:tcPr>
          <w:p w14:paraId="64A0F56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Louisiana</w:t>
            </w:r>
          </w:p>
        </w:tc>
        <w:tc>
          <w:tcPr>
            <w:tcW w:w="4680" w:type="dxa"/>
          </w:tcPr>
          <w:p w14:paraId="0DF27278"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6E9D95DF" w14:textId="77777777" w:rsidTr="00AE7535">
        <w:trPr>
          <w:trHeight w:val="216"/>
        </w:trPr>
        <w:tc>
          <w:tcPr>
            <w:tcW w:w="4680" w:type="dxa"/>
          </w:tcPr>
          <w:p w14:paraId="00C34F97"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South</w:t>
            </w:r>
            <w:r w:rsidR="00331213" w:rsidRPr="002B4525">
              <w:rPr>
                <w:rFonts w:ascii="Book Antiqua" w:eastAsia="Times New Roman" w:hAnsi="Book Antiqua"/>
              </w:rPr>
              <w:t xml:space="preserve"> </w:t>
            </w:r>
            <w:r w:rsidRPr="002B4525">
              <w:rPr>
                <w:rFonts w:ascii="Book Antiqua" w:eastAsia="Times New Roman" w:hAnsi="Book Antiqua"/>
              </w:rPr>
              <w:t>Carolina</w:t>
            </w:r>
          </w:p>
        </w:tc>
        <w:tc>
          <w:tcPr>
            <w:tcW w:w="4680" w:type="dxa"/>
          </w:tcPr>
          <w:p w14:paraId="5FD0F6EC"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3D8E696D" w14:textId="77777777" w:rsidTr="00AE7535">
        <w:trPr>
          <w:trHeight w:val="216"/>
        </w:trPr>
        <w:tc>
          <w:tcPr>
            <w:tcW w:w="4680" w:type="dxa"/>
          </w:tcPr>
          <w:p w14:paraId="2E8B8506"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lastRenderedPageBreak/>
              <w:t>North</w:t>
            </w:r>
            <w:r w:rsidR="00331213" w:rsidRPr="002B4525">
              <w:rPr>
                <w:rFonts w:ascii="Book Antiqua" w:eastAsia="Times New Roman" w:hAnsi="Book Antiqua"/>
              </w:rPr>
              <w:t xml:space="preserve"> </w:t>
            </w:r>
            <w:r w:rsidRPr="002B4525">
              <w:rPr>
                <w:rFonts w:ascii="Book Antiqua" w:eastAsia="Times New Roman" w:hAnsi="Book Antiqua"/>
              </w:rPr>
              <w:t>Dakota</w:t>
            </w:r>
          </w:p>
        </w:tc>
        <w:tc>
          <w:tcPr>
            <w:tcW w:w="4680" w:type="dxa"/>
          </w:tcPr>
          <w:p w14:paraId="397AF825"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142EE847" w14:textId="77777777" w:rsidTr="00AE7535">
        <w:trPr>
          <w:trHeight w:val="216"/>
        </w:trPr>
        <w:tc>
          <w:tcPr>
            <w:tcW w:w="4680" w:type="dxa"/>
          </w:tcPr>
          <w:p w14:paraId="1B6F471A"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Kansas</w:t>
            </w:r>
          </w:p>
        </w:tc>
        <w:tc>
          <w:tcPr>
            <w:tcW w:w="4680" w:type="dxa"/>
          </w:tcPr>
          <w:p w14:paraId="17077562"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r w:rsidR="001C35C6" w:rsidRPr="002B4525" w14:paraId="0274DB5A" w14:textId="77777777" w:rsidTr="00AE7535">
        <w:trPr>
          <w:trHeight w:val="216"/>
        </w:trPr>
        <w:tc>
          <w:tcPr>
            <w:tcW w:w="4680" w:type="dxa"/>
            <w:tcBorders>
              <w:bottom w:val="single" w:sz="4" w:space="0" w:color="auto"/>
            </w:tcBorders>
          </w:tcPr>
          <w:p w14:paraId="66919DB1"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Idaho</w:t>
            </w:r>
          </w:p>
        </w:tc>
        <w:tc>
          <w:tcPr>
            <w:tcW w:w="4680" w:type="dxa"/>
            <w:tcBorders>
              <w:bottom w:val="single" w:sz="4" w:space="0" w:color="auto"/>
            </w:tcBorders>
          </w:tcPr>
          <w:p w14:paraId="7B5B8E73" w14:textId="77777777" w:rsidR="001C35C6" w:rsidRPr="002B4525" w:rsidRDefault="001C35C6" w:rsidP="002B4525">
            <w:pPr>
              <w:spacing w:line="360" w:lineRule="auto"/>
              <w:jc w:val="both"/>
              <w:rPr>
                <w:rFonts w:ascii="Book Antiqua" w:eastAsia="Times New Roman" w:hAnsi="Book Antiqua"/>
              </w:rPr>
            </w:pPr>
            <w:r w:rsidRPr="002B4525">
              <w:rPr>
                <w:rFonts w:ascii="Book Antiqua" w:eastAsia="Times New Roman" w:hAnsi="Book Antiqua"/>
              </w:rPr>
              <w:t>1</w:t>
            </w:r>
            <w:r w:rsidR="00331213" w:rsidRPr="002B4525">
              <w:rPr>
                <w:rFonts w:ascii="Book Antiqua" w:eastAsia="Times New Roman" w:hAnsi="Book Antiqua"/>
              </w:rPr>
              <w:t xml:space="preserve"> </w:t>
            </w:r>
            <w:r w:rsidRPr="002B4525">
              <w:rPr>
                <w:rFonts w:ascii="Book Antiqua" w:eastAsia="Times New Roman" w:hAnsi="Book Antiqua"/>
              </w:rPr>
              <w:t>(0.25)</w:t>
            </w:r>
          </w:p>
        </w:tc>
      </w:tr>
    </w:tbl>
    <w:p w14:paraId="580FABB0" w14:textId="77777777" w:rsidR="001C35C6" w:rsidRPr="002B4525" w:rsidRDefault="001C35C6" w:rsidP="002B4525">
      <w:pPr>
        <w:spacing w:line="360" w:lineRule="auto"/>
        <w:jc w:val="both"/>
        <w:rPr>
          <w:rFonts w:ascii="Book Antiqua" w:hAnsi="Book Antiqua"/>
        </w:rPr>
      </w:pPr>
    </w:p>
    <w:p w14:paraId="6C3A6E48" w14:textId="77777777" w:rsidR="001C35C6" w:rsidRPr="002B4525" w:rsidRDefault="001C35C6" w:rsidP="002B4525">
      <w:pPr>
        <w:spacing w:line="360" w:lineRule="auto"/>
        <w:jc w:val="both"/>
        <w:rPr>
          <w:rFonts w:ascii="Book Antiqua" w:hAnsi="Book Antiqua"/>
        </w:rPr>
      </w:pPr>
      <w:r w:rsidRPr="002B4525">
        <w:rPr>
          <w:rFonts w:ascii="Book Antiqua" w:hAnsi="Book Antiqua"/>
        </w:rPr>
        <w:br w:type="page"/>
      </w:r>
      <w:r w:rsidRPr="002B4525">
        <w:rPr>
          <w:rFonts w:ascii="Book Antiqua" w:hAnsi="Book Antiqua"/>
          <w:b/>
        </w:rPr>
        <w:lastRenderedPageBreak/>
        <w:t>Table</w:t>
      </w:r>
      <w:r w:rsidR="00331213" w:rsidRPr="002B4525">
        <w:rPr>
          <w:rFonts w:ascii="Book Antiqua" w:hAnsi="Book Antiqua"/>
          <w:b/>
        </w:rPr>
        <w:t xml:space="preserve"> </w:t>
      </w:r>
      <w:r w:rsidRPr="002B4525">
        <w:rPr>
          <w:rFonts w:ascii="Book Antiqua" w:hAnsi="Book Antiqua"/>
          <w:b/>
        </w:rPr>
        <w:t>2</w:t>
      </w:r>
      <w:r w:rsidR="00331213" w:rsidRPr="002B4525">
        <w:rPr>
          <w:rFonts w:ascii="Book Antiqua" w:hAnsi="Book Antiqua"/>
          <w:b/>
        </w:rPr>
        <w:t xml:space="preserve"> </w:t>
      </w:r>
      <w:r w:rsidRPr="0074344F">
        <w:rPr>
          <w:rFonts w:ascii="Book Antiqua" w:hAnsi="Book Antiqua"/>
          <w:b/>
        </w:rPr>
        <w:t>Sample</w:t>
      </w:r>
      <w:r w:rsidR="00331213" w:rsidRPr="0074344F">
        <w:rPr>
          <w:rFonts w:ascii="Book Antiqua" w:hAnsi="Book Antiqua"/>
          <w:b/>
        </w:rPr>
        <w:t xml:space="preserve"> </w:t>
      </w:r>
      <w:r w:rsidR="0074344F" w:rsidRPr="0074344F">
        <w:rPr>
          <w:rFonts w:ascii="Book Antiqua" w:hAnsi="Book Antiqua"/>
          <w:b/>
        </w:rPr>
        <w:t xml:space="preserve">population </w:t>
      </w:r>
      <w:r w:rsidRPr="0074344F">
        <w:rPr>
          <w:rFonts w:ascii="Book Antiqua" w:hAnsi="Book Antiqua"/>
          <w:b/>
        </w:rPr>
        <w:t>characteristics</w:t>
      </w:r>
      <w:r w:rsidR="00331213" w:rsidRPr="0074344F">
        <w:rPr>
          <w:rFonts w:ascii="Book Antiqua" w:hAnsi="Book Antiqua"/>
          <w:b/>
        </w:rPr>
        <w:t xml:space="preserve"> </w:t>
      </w:r>
    </w:p>
    <w:tbl>
      <w:tblPr>
        <w:tblW w:w="0" w:type="auto"/>
        <w:jc w:val="center"/>
        <w:tblLook w:val="00A0" w:firstRow="1" w:lastRow="0" w:firstColumn="1" w:lastColumn="0" w:noHBand="0" w:noVBand="0"/>
      </w:tblPr>
      <w:tblGrid>
        <w:gridCol w:w="7212"/>
        <w:gridCol w:w="2148"/>
      </w:tblGrid>
      <w:tr w:rsidR="001C35C6" w:rsidRPr="002B4525" w14:paraId="79B0561C" w14:textId="77777777" w:rsidTr="00AE7535">
        <w:trPr>
          <w:trHeight w:val="372"/>
          <w:jc w:val="center"/>
        </w:trPr>
        <w:tc>
          <w:tcPr>
            <w:tcW w:w="7212" w:type="dxa"/>
            <w:tcBorders>
              <w:top w:val="single" w:sz="4" w:space="0" w:color="auto"/>
              <w:bottom w:val="single" w:sz="4" w:space="0" w:color="auto"/>
            </w:tcBorders>
          </w:tcPr>
          <w:p w14:paraId="18A5ADDB" w14:textId="77777777" w:rsidR="001C35C6" w:rsidRPr="002B4525" w:rsidRDefault="001C35C6" w:rsidP="002B4525">
            <w:pPr>
              <w:spacing w:line="360" w:lineRule="auto"/>
              <w:jc w:val="both"/>
              <w:rPr>
                <w:rFonts w:ascii="Book Antiqua" w:hAnsi="Book Antiqua"/>
                <w:b/>
              </w:rPr>
            </w:pPr>
            <w:r w:rsidRPr="002B4525">
              <w:rPr>
                <w:rFonts w:ascii="Book Antiqua" w:hAnsi="Book Antiqua"/>
                <w:b/>
              </w:rPr>
              <w:t>Characteristics</w:t>
            </w:r>
          </w:p>
        </w:tc>
        <w:tc>
          <w:tcPr>
            <w:tcW w:w="2148" w:type="dxa"/>
            <w:tcBorders>
              <w:top w:val="single" w:sz="4" w:space="0" w:color="auto"/>
              <w:bottom w:val="single" w:sz="4" w:space="0" w:color="auto"/>
            </w:tcBorders>
          </w:tcPr>
          <w:p w14:paraId="270B5B0A" w14:textId="77777777" w:rsidR="001C35C6" w:rsidRPr="002B4525" w:rsidRDefault="001C35C6" w:rsidP="002B4525">
            <w:pPr>
              <w:spacing w:line="360" w:lineRule="auto"/>
              <w:jc w:val="both"/>
              <w:rPr>
                <w:rFonts w:ascii="Book Antiqua" w:hAnsi="Book Antiqua"/>
                <w:b/>
              </w:rPr>
            </w:pPr>
            <w:r w:rsidRPr="002B4525">
              <w:rPr>
                <w:rFonts w:ascii="Book Antiqua" w:hAnsi="Book Antiqua"/>
                <w:b/>
              </w:rPr>
              <w:t>N</w:t>
            </w:r>
            <w:r w:rsidR="00351F3D">
              <w:rPr>
                <w:rFonts w:ascii="Book Antiqua" w:hAnsi="Book Antiqua"/>
                <w:b/>
              </w:rPr>
              <w:t xml:space="preserve"> </w:t>
            </w:r>
            <w:r w:rsidRPr="002B4525">
              <w:rPr>
                <w:rFonts w:ascii="Book Antiqua" w:hAnsi="Book Antiqua"/>
                <w:b/>
              </w:rPr>
              <w:t>=</w:t>
            </w:r>
            <w:r w:rsidR="00351F3D">
              <w:rPr>
                <w:rFonts w:ascii="Book Antiqua" w:hAnsi="Book Antiqua"/>
                <w:b/>
              </w:rPr>
              <w:t xml:space="preserve"> </w:t>
            </w:r>
            <w:r w:rsidRPr="002B4525">
              <w:rPr>
                <w:rFonts w:ascii="Book Antiqua" w:hAnsi="Book Antiqua"/>
                <w:b/>
              </w:rPr>
              <w:t>309</w:t>
            </w:r>
            <w:r w:rsidR="00351F3D">
              <w:rPr>
                <w:rFonts w:ascii="Book Antiqua" w:hAnsi="Book Antiqua"/>
                <w:b/>
              </w:rPr>
              <w:t xml:space="preserve"> </w:t>
            </w:r>
            <w:r w:rsidRPr="002B4525">
              <w:rPr>
                <w:rFonts w:ascii="Book Antiqua" w:hAnsi="Book Antiqua"/>
                <w:b/>
              </w:rPr>
              <w:t>(%)</w:t>
            </w:r>
          </w:p>
        </w:tc>
      </w:tr>
      <w:tr w:rsidR="001C35C6" w:rsidRPr="002B4525" w14:paraId="27F2EC3C" w14:textId="77777777" w:rsidTr="00AE7535">
        <w:trPr>
          <w:trHeight w:val="372"/>
          <w:jc w:val="center"/>
        </w:trPr>
        <w:tc>
          <w:tcPr>
            <w:tcW w:w="7212" w:type="dxa"/>
            <w:tcBorders>
              <w:top w:val="single" w:sz="4" w:space="0" w:color="auto"/>
            </w:tcBorders>
          </w:tcPr>
          <w:p w14:paraId="7CE47B4F" w14:textId="77777777" w:rsidR="001C35C6" w:rsidRPr="002B4525" w:rsidRDefault="001C35C6" w:rsidP="002B4525">
            <w:pPr>
              <w:spacing w:line="360" w:lineRule="auto"/>
              <w:jc w:val="both"/>
              <w:rPr>
                <w:rFonts w:ascii="Book Antiqua" w:hAnsi="Book Antiqua"/>
              </w:rPr>
            </w:pPr>
            <w:r w:rsidRPr="002B4525">
              <w:rPr>
                <w:rFonts w:ascii="Book Antiqua" w:hAnsi="Book Antiqua"/>
              </w:rPr>
              <w:t>Age</w:t>
            </w:r>
            <w:r w:rsidR="00331213" w:rsidRPr="002B4525">
              <w:rPr>
                <w:rFonts w:ascii="Book Antiqua" w:hAnsi="Book Antiqua"/>
              </w:rPr>
              <w:t xml:space="preserve"> </w:t>
            </w:r>
            <w:r w:rsidRPr="002B4525">
              <w:rPr>
                <w:rFonts w:ascii="Book Antiqua" w:hAnsi="Book Antiqua"/>
              </w:rPr>
              <w:t>(years)</w:t>
            </w:r>
            <w:r w:rsidR="005B7E9F" w:rsidRPr="005B7E9F">
              <w:rPr>
                <w:rFonts w:ascii="Book Antiqua" w:eastAsia="Times New Roman" w:hAnsi="Book Antiqua"/>
                <w:bCs/>
                <w:vertAlign w:val="superscript"/>
                <w:lang w:eastAsia="zh-CN"/>
              </w:rPr>
              <w:t>1</w:t>
            </w:r>
          </w:p>
        </w:tc>
        <w:tc>
          <w:tcPr>
            <w:tcW w:w="2148" w:type="dxa"/>
            <w:tcBorders>
              <w:top w:val="single" w:sz="4" w:space="0" w:color="auto"/>
            </w:tcBorders>
          </w:tcPr>
          <w:p w14:paraId="645B91BD" w14:textId="77777777" w:rsidR="001C35C6" w:rsidRPr="002B4525" w:rsidRDefault="001C35C6" w:rsidP="002B4525">
            <w:pPr>
              <w:spacing w:line="360" w:lineRule="auto"/>
              <w:jc w:val="both"/>
              <w:rPr>
                <w:rFonts w:ascii="Book Antiqua" w:hAnsi="Book Antiqua"/>
              </w:rPr>
            </w:pPr>
            <w:r w:rsidRPr="002B4525">
              <w:rPr>
                <w:rFonts w:ascii="Book Antiqua" w:hAnsi="Book Antiqua"/>
              </w:rPr>
              <w:t>26</w:t>
            </w:r>
            <w:r w:rsidR="00331213" w:rsidRPr="002B4525">
              <w:rPr>
                <w:rFonts w:ascii="Book Antiqua" w:hAnsi="Book Antiqua"/>
              </w:rPr>
              <w:t xml:space="preserve"> </w:t>
            </w:r>
            <w:r w:rsidRPr="002B4525">
              <w:rPr>
                <w:rFonts w:ascii="Book Antiqua" w:hAnsi="Book Antiqua"/>
              </w:rPr>
              <w:t>(2.43)</w:t>
            </w:r>
          </w:p>
        </w:tc>
      </w:tr>
      <w:tr w:rsidR="001C35C6" w:rsidRPr="002B4525" w14:paraId="54DDCDCA" w14:textId="77777777" w:rsidTr="00AE7535">
        <w:trPr>
          <w:trHeight w:val="212"/>
          <w:jc w:val="center"/>
        </w:trPr>
        <w:tc>
          <w:tcPr>
            <w:tcW w:w="7212" w:type="dxa"/>
          </w:tcPr>
          <w:p w14:paraId="2D5D74D8" w14:textId="77777777" w:rsidR="001C35C6" w:rsidRPr="002B4525" w:rsidRDefault="001C35C6" w:rsidP="002B4525">
            <w:pPr>
              <w:spacing w:line="360" w:lineRule="auto"/>
              <w:jc w:val="both"/>
              <w:rPr>
                <w:rFonts w:ascii="Book Antiqua" w:hAnsi="Book Antiqua"/>
              </w:rPr>
            </w:pPr>
            <w:r w:rsidRPr="002B4525">
              <w:rPr>
                <w:rFonts w:ascii="Book Antiqua" w:hAnsi="Book Antiqua"/>
              </w:rPr>
              <w:t>Gender</w:t>
            </w:r>
          </w:p>
        </w:tc>
        <w:tc>
          <w:tcPr>
            <w:tcW w:w="2148" w:type="dxa"/>
          </w:tcPr>
          <w:p w14:paraId="75583B09" w14:textId="77777777" w:rsidR="001C35C6" w:rsidRPr="002B4525" w:rsidRDefault="001C35C6" w:rsidP="002B4525">
            <w:pPr>
              <w:spacing w:line="360" w:lineRule="auto"/>
              <w:jc w:val="both"/>
              <w:rPr>
                <w:rFonts w:ascii="Book Antiqua" w:hAnsi="Book Antiqua"/>
              </w:rPr>
            </w:pPr>
          </w:p>
        </w:tc>
      </w:tr>
      <w:tr w:rsidR="001C35C6" w:rsidRPr="002B4525" w14:paraId="7192C023" w14:textId="77777777" w:rsidTr="00AE7535">
        <w:trPr>
          <w:trHeight w:val="212"/>
          <w:jc w:val="center"/>
        </w:trPr>
        <w:tc>
          <w:tcPr>
            <w:tcW w:w="7212" w:type="dxa"/>
          </w:tcPr>
          <w:p w14:paraId="5C2CB298" w14:textId="77777777" w:rsidR="001C35C6" w:rsidRPr="002B4525" w:rsidRDefault="001C35C6" w:rsidP="002B4525">
            <w:pPr>
              <w:spacing w:line="360" w:lineRule="auto"/>
              <w:ind w:left="163"/>
              <w:jc w:val="both"/>
              <w:rPr>
                <w:rFonts w:ascii="Book Antiqua" w:hAnsi="Book Antiqua"/>
              </w:rPr>
            </w:pPr>
            <w:r w:rsidRPr="002B4525">
              <w:rPr>
                <w:rFonts w:ascii="Book Antiqua" w:hAnsi="Book Antiqua"/>
              </w:rPr>
              <w:t>Male</w:t>
            </w:r>
          </w:p>
        </w:tc>
        <w:tc>
          <w:tcPr>
            <w:tcW w:w="2148" w:type="dxa"/>
          </w:tcPr>
          <w:p w14:paraId="39CC66DB" w14:textId="77777777" w:rsidR="001C35C6" w:rsidRPr="002B4525" w:rsidRDefault="001C35C6" w:rsidP="002B4525">
            <w:pPr>
              <w:spacing w:line="360" w:lineRule="auto"/>
              <w:jc w:val="both"/>
              <w:rPr>
                <w:rFonts w:ascii="Book Antiqua" w:hAnsi="Book Antiqua"/>
              </w:rPr>
            </w:pPr>
            <w:r w:rsidRPr="002B4525">
              <w:rPr>
                <w:rFonts w:ascii="Book Antiqua" w:hAnsi="Book Antiqua"/>
              </w:rPr>
              <w:t>119</w:t>
            </w:r>
            <w:r w:rsidR="00331213" w:rsidRPr="002B4525">
              <w:rPr>
                <w:rFonts w:ascii="Book Antiqua" w:hAnsi="Book Antiqua"/>
              </w:rPr>
              <w:t xml:space="preserve"> </w:t>
            </w:r>
            <w:r w:rsidRPr="002B4525">
              <w:rPr>
                <w:rFonts w:ascii="Book Antiqua" w:hAnsi="Book Antiqua"/>
              </w:rPr>
              <w:t>(38.51)</w:t>
            </w:r>
          </w:p>
        </w:tc>
      </w:tr>
      <w:tr w:rsidR="001C35C6" w:rsidRPr="002B4525" w14:paraId="6EC8BCD7" w14:textId="77777777" w:rsidTr="00AE7535">
        <w:trPr>
          <w:trHeight w:val="212"/>
          <w:jc w:val="center"/>
        </w:trPr>
        <w:tc>
          <w:tcPr>
            <w:tcW w:w="7212" w:type="dxa"/>
          </w:tcPr>
          <w:p w14:paraId="25E20417" w14:textId="77777777" w:rsidR="001C35C6" w:rsidRPr="002B4525" w:rsidRDefault="001C35C6" w:rsidP="002B4525">
            <w:pPr>
              <w:spacing w:line="360" w:lineRule="auto"/>
              <w:ind w:left="163"/>
              <w:jc w:val="both"/>
              <w:rPr>
                <w:rFonts w:ascii="Book Antiqua" w:hAnsi="Book Antiqua"/>
              </w:rPr>
            </w:pPr>
            <w:r w:rsidRPr="002B4525">
              <w:rPr>
                <w:rFonts w:ascii="Book Antiqua" w:hAnsi="Book Antiqua"/>
              </w:rPr>
              <w:t>Female</w:t>
            </w:r>
          </w:p>
        </w:tc>
        <w:tc>
          <w:tcPr>
            <w:tcW w:w="2148" w:type="dxa"/>
          </w:tcPr>
          <w:p w14:paraId="6AC3A61E" w14:textId="77777777" w:rsidR="001C35C6" w:rsidRPr="002B4525" w:rsidRDefault="001C35C6" w:rsidP="002B4525">
            <w:pPr>
              <w:spacing w:line="360" w:lineRule="auto"/>
              <w:jc w:val="both"/>
              <w:rPr>
                <w:rFonts w:ascii="Book Antiqua" w:hAnsi="Book Antiqua"/>
              </w:rPr>
            </w:pPr>
            <w:r w:rsidRPr="002B4525">
              <w:rPr>
                <w:rFonts w:ascii="Book Antiqua" w:hAnsi="Book Antiqua"/>
              </w:rPr>
              <w:t>189</w:t>
            </w:r>
            <w:r w:rsidR="00331213" w:rsidRPr="002B4525">
              <w:rPr>
                <w:rFonts w:ascii="Book Antiqua" w:hAnsi="Book Antiqua"/>
              </w:rPr>
              <w:t xml:space="preserve"> </w:t>
            </w:r>
            <w:r w:rsidRPr="002B4525">
              <w:rPr>
                <w:rFonts w:ascii="Book Antiqua" w:hAnsi="Book Antiqua"/>
              </w:rPr>
              <w:t>(61.17)</w:t>
            </w:r>
          </w:p>
        </w:tc>
      </w:tr>
      <w:tr w:rsidR="001C35C6" w:rsidRPr="002B4525" w14:paraId="591670FA" w14:textId="77777777" w:rsidTr="00AE7535">
        <w:trPr>
          <w:trHeight w:val="212"/>
          <w:jc w:val="center"/>
        </w:trPr>
        <w:tc>
          <w:tcPr>
            <w:tcW w:w="7212" w:type="dxa"/>
          </w:tcPr>
          <w:p w14:paraId="26016C2F" w14:textId="77777777" w:rsidR="001C35C6" w:rsidRPr="002B4525" w:rsidRDefault="001C35C6" w:rsidP="002B4525">
            <w:pPr>
              <w:spacing w:line="360" w:lineRule="auto"/>
              <w:ind w:left="163"/>
              <w:jc w:val="both"/>
              <w:rPr>
                <w:rFonts w:ascii="Book Antiqua" w:hAnsi="Book Antiqua"/>
              </w:rPr>
            </w:pPr>
            <w:r w:rsidRPr="002B4525">
              <w:rPr>
                <w:rFonts w:ascii="Book Antiqua" w:hAnsi="Book Antiqua"/>
              </w:rPr>
              <w:t>Prefer</w:t>
            </w:r>
            <w:r w:rsidR="00331213" w:rsidRPr="002B4525">
              <w:rPr>
                <w:rFonts w:ascii="Book Antiqua" w:hAnsi="Book Antiqua"/>
              </w:rPr>
              <w:t xml:space="preserve"> </w:t>
            </w:r>
            <w:r w:rsidRPr="002B4525">
              <w:rPr>
                <w:rFonts w:ascii="Book Antiqua" w:hAnsi="Book Antiqua"/>
              </w:rPr>
              <w:t>not</w:t>
            </w:r>
            <w:r w:rsidR="00331213" w:rsidRPr="002B4525">
              <w:rPr>
                <w:rFonts w:ascii="Book Antiqua" w:hAnsi="Book Antiqua"/>
              </w:rPr>
              <w:t xml:space="preserve"> </w:t>
            </w:r>
            <w:r w:rsidRPr="002B4525">
              <w:rPr>
                <w:rFonts w:ascii="Book Antiqua" w:hAnsi="Book Antiqua"/>
              </w:rPr>
              <w:t>to</w:t>
            </w:r>
            <w:r w:rsidR="00331213" w:rsidRPr="002B4525">
              <w:rPr>
                <w:rFonts w:ascii="Book Antiqua" w:hAnsi="Book Antiqua"/>
              </w:rPr>
              <w:t xml:space="preserve"> </w:t>
            </w:r>
            <w:r w:rsidRPr="002B4525">
              <w:rPr>
                <w:rFonts w:ascii="Book Antiqua" w:hAnsi="Book Antiqua"/>
              </w:rPr>
              <w:t>say</w:t>
            </w:r>
          </w:p>
        </w:tc>
        <w:tc>
          <w:tcPr>
            <w:tcW w:w="2148" w:type="dxa"/>
          </w:tcPr>
          <w:p w14:paraId="1FA00617" w14:textId="77777777" w:rsidR="001C35C6" w:rsidRPr="002B4525" w:rsidRDefault="001C35C6" w:rsidP="002B4525">
            <w:pPr>
              <w:spacing w:line="360" w:lineRule="auto"/>
              <w:jc w:val="both"/>
              <w:rPr>
                <w:rFonts w:ascii="Book Antiqua" w:hAnsi="Book Antiqua"/>
              </w:rPr>
            </w:pPr>
            <w:r w:rsidRPr="002B4525">
              <w:rPr>
                <w:rFonts w:ascii="Book Antiqua" w:hAnsi="Book Antiqua"/>
              </w:rPr>
              <w:t>1</w:t>
            </w:r>
            <w:r w:rsidR="00331213" w:rsidRPr="002B4525">
              <w:rPr>
                <w:rFonts w:ascii="Book Antiqua" w:hAnsi="Book Antiqua"/>
              </w:rPr>
              <w:t xml:space="preserve"> </w:t>
            </w:r>
            <w:r w:rsidRPr="002B4525">
              <w:rPr>
                <w:rFonts w:ascii="Book Antiqua" w:hAnsi="Book Antiqua"/>
              </w:rPr>
              <w:t>(0.32)</w:t>
            </w:r>
          </w:p>
        </w:tc>
      </w:tr>
      <w:tr w:rsidR="001C35C6" w:rsidRPr="002B4525" w14:paraId="1CA025A4" w14:textId="77777777" w:rsidTr="00AE7535">
        <w:trPr>
          <w:trHeight w:val="212"/>
          <w:jc w:val="center"/>
        </w:trPr>
        <w:tc>
          <w:tcPr>
            <w:tcW w:w="7212" w:type="dxa"/>
          </w:tcPr>
          <w:p w14:paraId="4CF911BE" w14:textId="77777777" w:rsidR="001C35C6" w:rsidRPr="002B4525" w:rsidRDefault="001C35C6" w:rsidP="002B4525">
            <w:pPr>
              <w:spacing w:line="360" w:lineRule="auto"/>
              <w:jc w:val="both"/>
              <w:rPr>
                <w:rFonts w:ascii="Book Antiqua" w:hAnsi="Book Antiqua"/>
              </w:rPr>
            </w:pPr>
            <w:r w:rsidRPr="002B4525">
              <w:rPr>
                <w:rFonts w:ascii="Book Antiqua" w:hAnsi="Book Antiqua"/>
              </w:rPr>
              <w:t>Current</w:t>
            </w:r>
            <w:r w:rsidR="00331213" w:rsidRPr="002B4525">
              <w:rPr>
                <w:rFonts w:ascii="Book Antiqua" w:hAnsi="Book Antiqua"/>
              </w:rPr>
              <w:t xml:space="preserve"> </w:t>
            </w:r>
            <w:r w:rsidRPr="002B4525">
              <w:rPr>
                <w:rFonts w:ascii="Book Antiqua" w:hAnsi="Book Antiqua"/>
              </w:rPr>
              <w:t>year</w:t>
            </w:r>
            <w:r w:rsidR="00331213" w:rsidRPr="002B4525">
              <w:rPr>
                <w:rFonts w:ascii="Book Antiqua" w:hAnsi="Book Antiqua"/>
              </w:rPr>
              <w:t xml:space="preserve"> </w:t>
            </w:r>
            <w:r w:rsidRPr="002B4525">
              <w:rPr>
                <w:rFonts w:ascii="Book Antiqua" w:hAnsi="Book Antiqua"/>
              </w:rPr>
              <w:t>of</w:t>
            </w:r>
            <w:r w:rsidR="00331213" w:rsidRPr="002B4525">
              <w:rPr>
                <w:rFonts w:ascii="Book Antiqua" w:hAnsi="Book Antiqua"/>
              </w:rPr>
              <w:t xml:space="preserve"> </w:t>
            </w:r>
            <w:r w:rsidRPr="002B4525">
              <w:rPr>
                <w:rFonts w:ascii="Book Antiqua" w:hAnsi="Book Antiqua"/>
              </w:rPr>
              <w:t>medical</w:t>
            </w:r>
            <w:r w:rsidR="00331213" w:rsidRPr="002B4525">
              <w:rPr>
                <w:rFonts w:ascii="Book Antiqua" w:hAnsi="Book Antiqua"/>
              </w:rPr>
              <w:t xml:space="preserve"> </w:t>
            </w:r>
            <w:r w:rsidRPr="002B4525">
              <w:rPr>
                <w:rFonts w:ascii="Book Antiqua" w:hAnsi="Book Antiqua"/>
              </w:rPr>
              <w:t>school</w:t>
            </w:r>
          </w:p>
        </w:tc>
        <w:tc>
          <w:tcPr>
            <w:tcW w:w="2148" w:type="dxa"/>
          </w:tcPr>
          <w:p w14:paraId="0A2A8795" w14:textId="77777777" w:rsidR="001C35C6" w:rsidRPr="002B4525" w:rsidRDefault="001C35C6" w:rsidP="002B4525">
            <w:pPr>
              <w:spacing w:line="360" w:lineRule="auto"/>
              <w:jc w:val="both"/>
              <w:rPr>
                <w:rFonts w:ascii="Book Antiqua" w:hAnsi="Book Antiqua"/>
              </w:rPr>
            </w:pPr>
          </w:p>
        </w:tc>
      </w:tr>
      <w:tr w:rsidR="001C35C6" w:rsidRPr="002B4525" w14:paraId="534F4421" w14:textId="77777777" w:rsidTr="00AE7535">
        <w:trPr>
          <w:trHeight w:val="212"/>
          <w:jc w:val="center"/>
        </w:trPr>
        <w:tc>
          <w:tcPr>
            <w:tcW w:w="7212" w:type="dxa"/>
          </w:tcPr>
          <w:p w14:paraId="46D0B522"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1</w:t>
            </w:r>
          </w:p>
        </w:tc>
        <w:tc>
          <w:tcPr>
            <w:tcW w:w="2148" w:type="dxa"/>
          </w:tcPr>
          <w:p w14:paraId="4FC1A7CD" w14:textId="77777777" w:rsidR="001C35C6" w:rsidRPr="002B4525" w:rsidRDefault="001C35C6" w:rsidP="002B4525">
            <w:pPr>
              <w:spacing w:line="360" w:lineRule="auto"/>
              <w:jc w:val="both"/>
              <w:rPr>
                <w:rFonts w:ascii="Book Antiqua" w:hAnsi="Book Antiqua"/>
              </w:rPr>
            </w:pPr>
            <w:r w:rsidRPr="002B4525">
              <w:rPr>
                <w:rFonts w:ascii="Book Antiqua" w:hAnsi="Book Antiqua"/>
              </w:rPr>
              <w:t>101</w:t>
            </w:r>
            <w:r w:rsidR="00331213" w:rsidRPr="002B4525">
              <w:rPr>
                <w:rFonts w:ascii="Book Antiqua" w:hAnsi="Book Antiqua"/>
              </w:rPr>
              <w:t xml:space="preserve"> </w:t>
            </w:r>
            <w:r w:rsidRPr="002B4525">
              <w:rPr>
                <w:rFonts w:ascii="Book Antiqua" w:hAnsi="Book Antiqua"/>
              </w:rPr>
              <w:t>(32.79)</w:t>
            </w:r>
          </w:p>
        </w:tc>
      </w:tr>
      <w:tr w:rsidR="001C35C6" w:rsidRPr="002B4525" w14:paraId="53B0709D" w14:textId="77777777" w:rsidTr="00AE7535">
        <w:trPr>
          <w:trHeight w:val="212"/>
          <w:jc w:val="center"/>
        </w:trPr>
        <w:tc>
          <w:tcPr>
            <w:tcW w:w="7212" w:type="dxa"/>
          </w:tcPr>
          <w:p w14:paraId="22F58BF8"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2</w:t>
            </w:r>
          </w:p>
        </w:tc>
        <w:tc>
          <w:tcPr>
            <w:tcW w:w="2148" w:type="dxa"/>
          </w:tcPr>
          <w:p w14:paraId="410764BD" w14:textId="77777777" w:rsidR="001C35C6" w:rsidRPr="002B4525" w:rsidRDefault="001C35C6" w:rsidP="002B4525">
            <w:pPr>
              <w:spacing w:line="360" w:lineRule="auto"/>
              <w:jc w:val="both"/>
              <w:rPr>
                <w:rFonts w:ascii="Book Antiqua" w:hAnsi="Book Antiqua"/>
              </w:rPr>
            </w:pPr>
            <w:r w:rsidRPr="002B4525">
              <w:rPr>
                <w:rFonts w:ascii="Book Antiqua" w:hAnsi="Book Antiqua"/>
              </w:rPr>
              <w:t>68</w:t>
            </w:r>
            <w:r w:rsidR="00331213" w:rsidRPr="002B4525">
              <w:rPr>
                <w:rFonts w:ascii="Book Antiqua" w:hAnsi="Book Antiqua"/>
              </w:rPr>
              <w:t xml:space="preserve"> </w:t>
            </w:r>
            <w:r w:rsidRPr="002B4525">
              <w:rPr>
                <w:rFonts w:ascii="Book Antiqua" w:hAnsi="Book Antiqua"/>
              </w:rPr>
              <w:t>(22.08)</w:t>
            </w:r>
          </w:p>
        </w:tc>
      </w:tr>
      <w:tr w:rsidR="001C35C6" w:rsidRPr="002B4525" w14:paraId="0B51531E" w14:textId="77777777" w:rsidTr="00AE7535">
        <w:trPr>
          <w:trHeight w:val="212"/>
          <w:jc w:val="center"/>
        </w:trPr>
        <w:tc>
          <w:tcPr>
            <w:tcW w:w="7212" w:type="dxa"/>
          </w:tcPr>
          <w:p w14:paraId="32DD1B97"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3</w:t>
            </w:r>
          </w:p>
        </w:tc>
        <w:tc>
          <w:tcPr>
            <w:tcW w:w="2148" w:type="dxa"/>
          </w:tcPr>
          <w:p w14:paraId="6778408D" w14:textId="77777777" w:rsidR="001C35C6" w:rsidRPr="002B4525" w:rsidRDefault="001C35C6" w:rsidP="002B4525">
            <w:pPr>
              <w:spacing w:line="360" w:lineRule="auto"/>
              <w:jc w:val="both"/>
              <w:rPr>
                <w:rFonts w:ascii="Book Antiqua" w:hAnsi="Book Antiqua"/>
              </w:rPr>
            </w:pPr>
            <w:r w:rsidRPr="002B4525">
              <w:rPr>
                <w:rFonts w:ascii="Book Antiqua" w:hAnsi="Book Antiqua"/>
              </w:rPr>
              <w:t>77</w:t>
            </w:r>
            <w:r w:rsidR="00331213" w:rsidRPr="002B4525">
              <w:rPr>
                <w:rFonts w:ascii="Book Antiqua" w:hAnsi="Book Antiqua"/>
              </w:rPr>
              <w:t xml:space="preserve"> </w:t>
            </w:r>
            <w:r w:rsidRPr="002B4525">
              <w:rPr>
                <w:rFonts w:ascii="Book Antiqua" w:hAnsi="Book Antiqua"/>
              </w:rPr>
              <w:t>(25)</w:t>
            </w:r>
          </w:p>
        </w:tc>
      </w:tr>
      <w:tr w:rsidR="001C35C6" w:rsidRPr="002B4525" w14:paraId="15C87401" w14:textId="77777777" w:rsidTr="00AE7535">
        <w:trPr>
          <w:trHeight w:val="212"/>
          <w:jc w:val="center"/>
        </w:trPr>
        <w:tc>
          <w:tcPr>
            <w:tcW w:w="7212" w:type="dxa"/>
          </w:tcPr>
          <w:p w14:paraId="49EE5CF8"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4</w:t>
            </w:r>
          </w:p>
        </w:tc>
        <w:tc>
          <w:tcPr>
            <w:tcW w:w="2148" w:type="dxa"/>
          </w:tcPr>
          <w:p w14:paraId="58718357" w14:textId="77777777" w:rsidR="001C35C6" w:rsidRPr="002B4525" w:rsidRDefault="001C35C6" w:rsidP="002B4525">
            <w:pPr>
              <w:spacing w:line="360" w:lineRule="auto"/>
              <w:jc w:val="both"/>
              <w:rPr>
                <w:rFonts w:ascii="Book Antiqua" w:hAnsi="Book Antiqua"/>
              </w:rPr>
            </w:pPr>
            <w:r w:rsidRPr="002B4525">
              <w:rPr>
                <w:rFonts w:ascii="Book Antiqua" w:hAnsi="Book Antiqua"/>
              </w:rPr>
              <w:t>56</w:t>
            </w:r>
            <w:r w:rsidR="00331213" w:rsidRPr="002B4525">
              <w:rPr>
                <w:rFonts w:ascii="Book Antiqua" w:hAnsi="Book Antiqua"/>
              </w:rPr>
              <w:t xml:space="preserve"> </w:t>
            </w:r>
            <w:r w:rsidRPr="002B4525">
              <w:rPr>
                <w:rFonts w:ascii="Book Antiqua" w:hAnsi="Book Antiqua"/>
              </w:rPr>
              <w:t>(18.18)</w:t>
            </w:r>
          </w:p>
        </w:tc>
      </w:tr>
      <w:tr w:rsidR="001C35C6" w:rsidRPr="002B4525" w14:paraId="0B13BE64" w14:textId="77777777" w:rsidTr="00AE7535">
        <w:trPr>
          <w:trHeight w:val="212"/>
          <w:jc w:val="center"/>
        </w:trPr>
        <w:tc>
          <w:tcPr>
            <w:tcW w:w="7212" w:type="dxa"/>
          </w:tcPr>
          <w:p w14:paraId="46170435"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MD</w:t>
            </w:r>
          </w:p>
        </w:tc>
        <w:tc>
          <w:tcPr>
            <w:tcW w:w="2148" w:type="dxa"/>
          </w:tcPr>
          <w:p w14:paraId="7C0947C8" w14:textId="77777777" w:rsidR="001C35C6" w:rsidRPr="002B4525" w:rsidRDefault="001C35C6" w:rsidP="002B4525">
            <w:pPr>
              <w:spacing w:line="360" w:lineRule="auto"/>
              <w:jc w:val="both"/>
              <w:rPr>
                <w:rFonts w:ascii="Book Antiqua" w:hAnsi="Book Antiqua"/>
              </w:rPr>
            </w:pPr>
            <w:r w:rsidRPr="002B4525">
              <w:rPr>
                <w:rFonts w:ascii="Book Antiqua" w:hAnsi="Book Antiqua"/>
              </w:rPr>
              <w:t>3</w:t>
            </w:r>
            <w:r w:rsidR="00331213" w:rsidRPr="002B4525">
              <w:rPr>
                <w:rFonts w:ascii="Book Antiqua" w:hAnsi="Book Antiqua"/>
              </w:rPr>
              <w:t xml:space="preserve"> </w:t>
            </w:r>
            <w:r w:rsidRPr="002B4525">
              <w:rPr>
                <w:rFonts w:ascii="Book Antiqua" w:hAnsi="Book Antiqua"/>
              </w:rPr>
              <w:t>(0.97)</w:t>
            </w:r>
          </w:p>
        </w:tc>
      </w:tr>
      <w:tr w:rsidR="001C35C6" w:rsidRPr="002B4525" w14:paraId="28B1E3E1" w14:textId="77777777" w:rsidTr="00AE7535">
        <w:trPr>
          <w:trHeight w:val="212"/>
          <w:jc w:val="center"/>
        </w:trPr>
        <w:tc>
          <w:tcPr>
            <w:tcW w:w="7212" w:type="dxa"/>
          </w:tcPr>
          <w:p w14:paraId="0F7BCA30"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Research</w:t>
            </w:r>
            <w:r w:rsidR="00331213" w:rsidRPr="002B4525">
              <w:rPr>
                <w:rFonts w:ascii="Book Antiqua" w:hAnsi="Book Antiqua"/>
              </w:rPr>
              <w:t xml:space="preserve"> </w:t>
            </w:r>
            <w:r w:rsidRPr="002B4525">
              <w:rPr>
                <w:rFonts w:ascii="Book Antiqua" w:hAnsi="Book Antiqua"/>
              </w:rPr>
              <w:t>year</w:t>
            </w:r>
          </w:p>
        </w:tc>
        <w:tc>
          <w:tcPr>
            <w:tcW w:w="2148" w:type="dxa"/>
          </w:tcPr>
          <w:p w14:paraId="1B084E55" w14:textId="77777777" w:rsidR="001C35C6" w:rsidRPr="002B4525" w:rsidRDefault="001C35C6" w:rsidP="002B4525">
            <w:pPr>
              <w:spacing w:line="360" w:lineRule="auto"/>
              <w:jc w:val="both"/>
              <w:rPr>
                <w:rFonts w:ascii="Book Antiqua" w:hAnsi="Book Antiqua"/>
              </w:rPr>
            </w:pPr>
            <w:r w:rsidRPr="002B4525">
              <w:rPr>
                <w:rFonts w:ascii="Book Antiqua" w:hAnsi="Book Antiqua"/>
              </w:rPr>
              <w:t>2</w:t>
            </w:r>
            <w:r w:rsidR="00331213" w:rsidRPr="002B4525">
              <w:rPr>
                <w:rFonts w:ascii="Book Antiqua" w:hAnsi="Book Antiqua"/>
              </w:rPr>
              <w:t xml:space="preserve"> </w:t>
            </w:r>
            <w:r w:rsidRPr="002B4525">
              <w:rPr>
                <w:rFonts w:ascii="Book Antiqua" w:hAnsi="Book Antiqua"/>
              </w:rPr>
              <w:t>(0.65)</w:t>
            </w:r>
          </w:p>
        </w:tc>
      </w:tr>
      <w:tr w:rsidR="001C35C6" w:rsidRPr="002B4525" w14:paraId="5911A344" w14:textId="77777777" w:rsidTr="00AE7535">
        <w:trPr>
          <w:trHeight w:val="212"/>
          <w:jc w:val="center"/>
        </w:trPr>
        <w:tc>
          <w:tcPr>
            <w:tcW w:w="7212" w:type="dxa"/>
            <w:tcBorders>
              <w:bottom w:val="single" w:sz="4" w:space="0" w:color="auto"/>
            </w:tcBorders>
          </w:tcPr>
          <w:p w14:paraId="4B7FEFC7" w14:textId="77777777" w:rsidR="001C35C6" w:rsidRPr="002B4525" w:rsidRDefault="001C35C6" w:rsidP="002B4525">
            <w:pPr>
              <w:spacing w:line="360" w:lineRule="auto"/>
              <w:ind w:firstLine="163"/>
              <w:jc w:val="both"/>
              <w:rPr>
                <w:rFonts w:ascii="Book Antiqua" w:hAnsi="Book Antiqua"/>
              </w:rPr>
            </w:pPr>
            <w:r w:rsidRPr="002B4525">
              <w:rPr>
                <w:rFonts w:ascii="Book Antiqua" w:hAnsi="Book Antiqua"/>
              </w:rPr>
              <w:t>Other</w:t>
            </w:r>
          </w:p>
        </w:tc>
        <w:tc>
          <w:tcPr>
            <w:tcW w:w="2148" w:type="dxa"/>
            <w:tcBorders>
              <w:bottom w:val="single" w:sz="4" w:space="0" w:color="auto"/>
            </w:tcBorders>
          </w:tcPr>
          <w:p w14:paraId="061E7240" w14:textId="77777777" w:rsidR="001C35C6" w:rsidRPr="002B4525" w:rsidRDefault="001C35C6" w:rsidP="002B4525">
            <w:pPr>
              <w:spacing w:line="360" w:lineRule="auto"/>
              <w:jc w:val="both"/>
              <w:rPr>
                <w:rFonts w:ascii="Book Antiqua" w:hAnsi="Book Antiqua"/>
              </w:rPr>
            </w:pPr>
            <w:r w:rsidRPr="002B4525">
              <w:rPr>
                <w:rFonts w:ascii="Book Antiqua" w:hAnsi="Book Antiqua"/>
              </w:rPr>
              <w:t>1</w:t>
            </w:r>
            <w:r w:rsidR="00331213" w:rsidRPr="002B4525">
              <w:rPr>
                <w:rFonts w:ascii="Book Antiqua" w:hAnsi="Book Antiqua"/>
              </w:rPr>
              <w:t xml:space="preserve"> </w:t>
            </w:r>
            <w:r w:rsidRPr="002B4525">
              <w:rPr>
                <w:rFonts w:ascii="Book Antiqua" w:hAnsi="Book Antiqua"/>
              </w:rPr>
              <w:t>(0.32)</w:t>
            </w:r>
          </w:p>
        </w:tc>
      </w:tr>
    </w:tbl>
    <w:p w14:paraId="14B15361" w14:textId="77777777" w:rsidR="001C35C6" w:rsidRPr="002B4525" w:rsidRDefault="005B7E9F" w:rsidP="002B4525">
      <w:pPr>
        <w:spacing w:line="360" w:lineRule="auto"/>
        <w:jc w:val="both"/>
        <w:rPr>
          <w:rFonts w:ascii="Book Antiqua" w:eastAsia="Times New Roman" w:hAnsi="Book Antiqua"/>
          <w:bCs/>
          <w:lang w:eastAsia="zh-CN"/>
        </w:rPr>
      </w:pPr>
      <w:r w:rsidRPr="005B7E9F">
        <w:rPr>
          <w:rFonts w:ascii="Book Antiqua" w:eastAsia="Times New Roman" w:hAnsi="Book Antiqua"/>
          <w:bCs/>
          <w:vertAlign w:val="superscript"/>
          <w:lang w:eastAsia="zh-CN"/>
        </w:rPr>
        <w:t>1</w:t>
      </w:r>
      <w:r w:rsidR="001C35C6" w:rsidRPr="002B4525">
        <w:rPr>
          <w:rFonts w:ascii="Book Antiqua" w:eastAsia="Times New Roman" w:hAnsi="Book Antiqua"/>
          <w:bCs/>
          <w:lang w:eastAsia="zh-CN"/>
        </w:rPr>
        <w:t>Reported</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as</w:t>
      </w:r>
      <w:r w:rsidR="00331213" w:rsidRPr="005537FE">
        <w:rPr>
          <w:rFonts w:ascii="Book Antiqua" w:eastAsia="Times New Roman" w:hAnsi="Book Antiqua"/>
          <w:bCs/>
          <w:lang w:eastAsia="zh-CN"/>
        </w:rPr>
        <w:t xml:space="preserve"> </w:t>
      </w:r>
      <w:r w:rsidR="001C35C6" w:rsidRPr="005537FE">
        <w:rPr>
          <w:rFonts w:ascii="Book Antiqua" w:eastAsia="Times New Roman" w:hAnsi="Book Antiqua"/>
          <w:bCs/>
          <w:lang w:eastAsia="zh-CN"/>
        </w:rPr>
        <w:t>mean</w:t>
      </w:r>
      <w:r w:rsidR="00331213" w:rsidRPr="005537FE">
        <w:rPr>
          <w:rFonts w:ascii="Book Antiqua" w:eastAsia="Times New Roman" w:hAnsi="Book Antiqua"/>
          <w:bCs/>
          <w:lang w:eastAsia="zh-CN"/>
        </w:rPr>
        <w:t xml:space="preserve"> </w:t>
      </w:r>
      <w:r w:rsidR="001C35C6" w:rsidRPr="005537FE">
        <w:rPr>
          <w:rFonts w:ascii="Book Antiqua" w:eastAsia="Times New Roman" w:hAnsi="Book Antiqua"/>
          <w:bCs/>
          <w:lang w:eastAsia="zh-CN"/>
        </w:rPr>
        <w:sym w:font="Symbol" w:char="F0B1"/>
      </w:r>
      <w:r w:rsidR="00331213" w:rsidRPr="005537FE">
        <w:rPr>
          <w:rFonts w:ascii="Book Antiqua" w:eastAsia="Times New Roman" w:hAnsi="Book Antiqua"/>
          <w:bCs/>
          <w:lang w:eastAsia="zh-CN"/>
        </w:rPr>
        <w:t xml:space="preserve"> </w:t>
      </w:r>
      <w:r w:rsidR="005537FE" w:rsidRPr="005537FE">
        <w:rPr>
          <w:rFonts w:ascii="Book Antiqua" w:hAnsi="Book Antiqua"/>
          <w:bCs/>
          <w:lang w:eastAsia="zh-CN"/>
        </w:rPr>
        <w:t>SD</w:t>
      </w:r>
      <w:r w:rsidR="001C35C6" w:rsidRPr="002B4525">
        <w:rPr>
          <w:rFonts w:ascii="Book Antiqua" w:eastAsia="Times New Roman" w:hAnsi="Book Antiqua"/>
          <w:bCs/>
          <w:lang w:eastAsia="zh-CN"/>
        </w:rPr>
        <w:t>.</w:t>
      </w:r>
      <w:r w:rsidR="0090696F">
        <w:rPr>
          <w:rFonts w:ascii="Book Antiqua" w:hAnsi="Book Antiqua" w:hint="eastAsia"/>
          <w:bCs/>
          <w:lang w:eastAsia="zh-CN"/>
        </w:rPr>
        <w:t xml:space="preserve"> </w:t>
      </w:r>
      <w:r w:rsidR="0090696F" w:rsidRPr="002B4525">
        <w:rPr>
          <w:rFonts w:ascii="Book Antiqua" w:eastAsia="Times New Roman" w:hAnsi="Book Antiqua"/>
          <w:bCs/>
          <w:lang w:eastAsia="zh-CN"/>
        </w:rPr>
        <w:t xml:space="preserve">All </w:t>
      </w:r>
      <w:r w:rsidR="001C35C6" w:rsidRPr="002B4525">
        <w:rPr>
          <w:rFonts w:ascii="Book Antiqua" w:eastAsia="Times New Roman" w:hAnsi="Book Antiqua"/>
          <w:bCs/>
          <w:lang w:eastAsia="zh-CN"/>
        </w:rPr>
        <w:t>data</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are</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presented</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as</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numerators</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and</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denominators</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with</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percentages</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in</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parentheses</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unless</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otherwise</w:t>
      </w:r>
      <w:r w:rsidR="00331213" w:rsidRPr="002B4525">
        <w:rPr>
          <w:rFonts w:ascii="Book Antiqua" w:eastAsia="Times New Roman" w:hAnsi="Book Antiqua"/>
          <w:bCs/>
          <w:lang w:eastAsia="zh-CN"/>
        </w:rPr>
        <w:t xml:space="preserve"> </w:t>
      </w:r>
      <w:r w:rsidR="001C35C6" w:rsidRPr="002B4525">
        <w:rPr>
          <w:rFonts w:ascii="Book Antiqua" w:eastAsia="Times New Roman" w:hAnsi="Book Antiqua"/>
          <w:bCs/>
          <w:lang w:eastAsia="zh-CN"/>
        </w:rPr>
        <w:t>specified.</w:t>
      </w:r>
    </w:p>
    <w:p w14:paraId="71D86463" w14:textId="77777777" w:rsidR="001C35C6" w:rsidRPr="002B4525" w:rsidRDefault="001C35C6" w:rsidP="002B4525">
      <w:pPr>
        <w:spacing w:line="360" w:lineRule="auto"/>
        <w:jc w:val="both"/>
        <w:rPr>
          <w:rFonts w:ascii="Book Antiqua" w:hAnsi="Book Antiqua"/>
        </w:rPr>
      </w:pPr>
    </w:p>
    <w:p w14:paraId="159013FE" w14:textId="77777777" w:rsidR="001C35C6" w:rsidRPr="002B4525" w:rsidRDefault="001C35C6" w:rsidP="002B4525">
      <w:pPr>
        <w:spacing w:line="360" w:lineRule="auto"/>
        <w:jc w:val="both"/>
        <w:rPr>
          <w:rFonts w:ascii="Book Antiqua" w:hAnsi="Book Antiqua"/>
        </w:rPr>
        <w:sectPr w:rsidR="001C35C6" w:rsidRPr="002B4525" w:rsidSect="00EF340D">
          <w:footerReference w:type="default" r:id="rId8"/>
          <w:pgSz w:w="12240" w:h="15840"/>
          <w:pgMar w:top="1440" w:right="1440" w:bottom="1440" w:left="1440" w:header="720" w:footer="720" w:gutter="0"/>
          <w:pgNumType w:start="1"/>
          <w:cols w:space="720"/>
          <w:docGrid w:linePitch="299"/>
        </w:sectPr>
      </w:pPr>
    </w:p>
    <w:p w14:paraId="2E582C2F" w14:textId="77777777" w:rsidR="00016C56" w:rsidRPr="001E6E76" w:rsidRDefault="00016C56" w:rsidP="00016C56">
      <w:pPr>
        <w:spacing w:line="360" w:lineRule="auto"/>
        <w:rPr>
          <w:rFonts w:ascii="Book Antiqua" w:hAnsi="Book Antiqua"/>
          <w:b/>
        </w:rPr>
      </w:pPr>
      <w:r w:rsidRPr="002B4525">
        <w:rPr>
          <w:rFonts w:ascii="Book Antiqua" w:hAnsi="Book Antiqua"/>
          <w:b/>
        </w:rPr>
        <w:lastRenderedPageBreak/>
        <w:t xml:space="preserve">Table </w:t>
      </w:r>
      <w:r>
        <w:rPr>
          <w:rFonts w:ascii="Book Antiqua" w:hAnsi="Book Antiqua"/>
          <w:b/>
        </w:rPr>
        <w:t>3</w:t>
      </w:r>
      <w:r w:rsidRPr="002B4525">
        <w:rPr>
          <w:rFonts w:ascii="Book Antiqua" w:hAnsi="Book Antiqua"/>
          <w:b/>
        </w:rPr>
        <w:t xml:space="preserve"> </w:t>
      </w:r>
      <w:r w:rsidRPr="00923CC5">
        <w:rPr>
          <w:rFonts w:ascii="Book Antiqua" w:hAnsi="Book Antiqua"/>
          <w:b/>
        </w:rPr>
        <w:t xml:space="preserve">Univariate analysis on sample population general impact of </w:t>
      </w:r>
      <w:r w:rsidRPr="002B108B">
        <w:rPr>
          <w:rFonts w:ascii="Book Antiqua" w:hAnsi="Book Antiqua"/>
          <w:b/>
        </w:rPr>
        <w:t>coronavirus disease 2019</w:t>
      </w:r>
    </w:p>
    <w:tbl>
      <w:tblPr>
        <w:tblW w:w="0" w:type="auto"/>
        <w:tblInd w:w="-5" w:type="dxa"/>
        <w:tblLook w:val="00A0" w:firstRow="1" w:lastRow="0" w:firstColumn="1" w:lastColumn="0" w:noHBand="0" w:noVBand="0"/>
      </w:tblPr>
      <w:tblGrid>
        <w:gridCol w:w="5400"/>
        <w:gridCol w:w="1878"/>
        <w:gridCol w:w="1879"/>
        <w:gridCol w:w="1878"/>
        <w:gridCol w:w="1879"/>
      </w:tblGrid>
      <w:tr w:rsidR="00016C56" w:rsidRPr="002B4525" w14:paraId="27A9F151" w14:textId="77777777" w:rsidTr="00157D0D">
        <w:trPr>
          <w:trHeight w:val="372"/>
        </w:trPr>
        <w:tc>
          <w:tcPr>
            <w:tcW w:w="5400" w:type="dxa"/>
            <w:tcBorders>
              <w:top w:val="single" w:sz="4" w:space="0" w:color="auto"/>
              <w:bottom w:val="single" w:sz="4" w:space="0" w:color="auto"/>
            </w:tcBorders>
          </w:tcPr>
          <w:p w14:paraId="07A3C7D1" w14:textId="0CE19093" w:rsidR="00016C56" w:rsidRPr="002B4525" w:rsidRDefault="00016C56" w:rsidP="00157D0D">
            <w:pPr>
              <w:spacing w:line="360" w:lineRule="auto"/>
              <w:jc w:val="both"/>
              <w:rPr>
                <w:rFonts w:ascii="Book Antiqua" w:hAnsi="Book Antiqua"/>
                <w:b/>
              </w:rPr>
            </w:pPr>
            <w:r>
              <w:rPr>
                <w:rFonts w:ascii="Book Antiqua" w:hAnsi="Book Antiqua"/>
                <w:b/>
              </w:rPr>
              <w:t xml:space="preserve">General </w:t>
            </w:r>
            <w:r w:rsidR="00143903">
              <w:rPr>
                <w:rFonts w:ascii="Book Antiqua" w:hAnsi="Book Antiqua"/>
                <w:b/>
              </w:rPr>
              <w:t>impact</w:t>
            </w:r>
          </w:p>
        </w:tc>
        <w:tc>
          <w:tcPr>
            <w:tcW w:w="1878" w:type="dxa"/>
            <w:tcBorders>
              <w:top w:val="single" w:sz="4" w:space="0" w:color="auto"/>
              <w:bottom w:val="single" w:sz="4" w:space="0" w:color="auto"/>
            </w:tcBorders>
          </w:tcPr>
          <w:p w14:paraId="64FE553A" w14:textId="4EECB7D8" w:rsidR="00016C56" w:rsidRPr="002B4525" w:rsidRDefault="00016C56" w:rsidP="00143903">
            <w:pPr>
              <w:spacing w:line="360" w:lineRule="auto"/>
              <w:jc w:val="center"/>
              <w:rPr>
                <w:rFonts w:ascii="Book Antiqua" w:hAnsi="Book Antiqua"/>
                <w:b/>
                <w:lang w:eastAsia="zh-CN"/>
              </w:rPr>
            </w:pPr>
            <w:r>
              <w:rPr>
                <w:rFonts w:ascii="Book Antiqua" w:hAnsi="Book Antiqua"/>
                <w:b/>
              </w:rPr>
              <w:t xml:space="preserve">Low </w:t>
            </w:r>
            <w:r w:rsidR="00143903">
              <w:rPr>
                <w:rFonts w:ascii="Book Antiqua" w:hAnsi="Book Antiqua"/>
                <w:b/>
              </w:rPr>
              <w:t>anxiety</w:t>
            </w:r>
            <w:r w:rsidR="00143903">
              <w:rPr>
                <w:rFonts w:ascii="Book Antiqua" w:hAnsi="Book Antiqua" w:hint="eastAsia"/>
                <w:b/>
                <w:lang w:eastAsia="zh-CN"/>
              </w:rPr>
              <w:t xml:space="preserve">, </w:t>
            </w:r>
            <w:r>
              <w:rPr>
                <w:rFonts w:ascii="Book Antiqua" w:hAnsi="Book Antiqua"/>
                <w:b/>
              </w:rPr>
              <w:t>N</w:t>
            </w:r>
            <w:r w:rsidR="00143903">
              <w:rPr>
                <w:rFonts w:ascii="Book Antiqua" w:hAnsi="Book Antiqua"/>
                <w:b/>
              </w:rPr>
              <w:t xml:space="preserve"> </w:t>
            </w:r>
            <w:r>
              <w:rPr>
                <w:rFonts w:ascii="Book Antiqua" w:hAnsi="Book Antiqua"/>
                <w:b/>
              </w:rPr>
              <w:t>=</w:t>
            </w:r>
            <w:r w:rsidR="00143903">
              <w:rPr>
                <w:rFonts w:ascii="Book Antiqua" w:hAnsi="Book Antiqua"/>
                <w:b/>
              </w:rPr>
              <w:t xml:space="preserve"> </w:t>
            </w:r>
            <w:r>
              <w:rPr>
                <w:rFonts w:ascii="Book Antiqua" w:hAnsi="Book Antiqua"/>
                <w:b/>
              </w:rPr>
              <w:t>90 (%)</w:t>
            </w:r>
          </w:p>
        </w:tc>
        <w:tc>
          <w:tcPr>
            <w:tcW w:w="1879" w:type="dxa"/>
            <w:tcBorders>
              <w:top w:val="single" w:sz="4" w:space="0" w:color="auto"/>
              <w:bottom w:val="single" w:sz="4" w:space="0" w:color="auto"/>
            </w:tcBorders>
          </w:tcPr>
          <w:p w14:paraId="22633F20" w14:textId="777310D9" w:rsidR="00016C56" w:rsidRPr="002B4525" w:rsidRDefault="00016C56" w:rsidP="00143903">
            <w:pPr>
              <w:spacing w:line="360" w:lineRule="auto"/>
              <w:jc w:val="center"/>
              <w:rPr>
                <w:rFonts w:ascii="Book Antiqua" w:hAnsi="Book Antiqua"/>
                <w:b/>
              </w:rPr>
            </w:pPr>
            <w:r>
              <w:rPr>
                <w:rFonts w:ascii="Book Antiqua" w:hAnsi="Book Antiqua"/>
                <w:b/>
              </w:rPr>
              <w:t xml:space="preserve">High </w:t>
            </w:r>
            <w:r w:rsidR="00143903">
              <w:rPr>
                <w:rFonts w:ascii="Book Antiqua" w:hAnsi="Book Antiqua"/>
                <w:b/>
              </w:rPr>
              <w:t>anxiety,</w:t>
            </w:r>
            <w:r w:rsidR="00143903">
              <w:rPr>
                <w:rFonts w:ascii="Book Antiqua" w:hAnsi="Book Antiqua" w:hint="eastAsia"/>
                <w:b/>
                <w:lang w:eastAsia="zh-CN"/>
              </w:rPr>
              <w:t xml:space="preserve"> </w:t>
            </w:r>
            <w:r>
              <w:rPr>
                <w:rFonts w:ascii="Book Antiqua" w:hAnsi="Book Antiqua"/>
                <w:b/>
              </w:rPr>
              <w:t>N</w:t>
            </w:r>
            <w:r w:rsidR="00143903">
              <w:rPr>
                <w:rFonts w:ascii="Book Antiqua" w:hAnsi="Book Antiqua"/>
                <w:b/>
              </w:rPr>
              <w:t xml:space="preserve"> </w:t>
            </w:r>
            <w:r>
              <w:rPr>
                <w:rFonts w:ascii="Book Antiqua" w:hAnsi="Book Antiqua"/>
                <w:b/>
              </w:rPr>
              <w:t>=</w:t>
            </w:r>
            <w:r w:rsidR="00143903">
              <w:rPr>
                <w:rFonts w:ascii="Book Antiqua" w:hAnsi="Book Antiqua"/>
                <w:b/>
              </w:rPr>
              <w:t xml:space="preserve"> </w:t>
            </w:r>
            <w:r>
              <w:rPr>
                <w:rFonts w:ascii="Book Antiqua" w:hAnsi="Book Antiqua"/>
                <w:b/>
              </w:rPr>
              <w:t>219 (%)</w:t>
            </w:r>
          </w:p>
        </w:tc>
        <w:tc>
          <w:tcPr>
            <w:tcW w:w="1878" w:type="dxa"/>
            <w:tcBorders>
              <w:top w:val="single" w:sz="4" w:space="0" w:color="auto"/>
              <w:bottom w:val="single" w:sz="4" w:space="0" w:color="auto"/>
            </w:tcBorders>
          </w:tcPr>
          <w:p w14:paraId="52FCAB5A" w14:textId="66666412" w:rsidR="00016C56" w:rsidRPr="002B4525" w:rsidRDefault="00016C56" w:rsidP="00143903">
            <w:pPr>
              <w:spacing w:line="360" w:lineRule="auto"/>
              <w:jc w:val="center"/>
              <w:rPr>
                <w:rFonts w:ascii="Book Antiqua" w:hAnsi="Book Antiqua"/>
                <w:b/>
              </w:rPr>
            </w:pPr>
            <w:r>
              <w:rPr>
                <w:rFonts w:ascii="Book Antiqua" w:hAnsi="Book Antiqua"/>
                <w:b/>
              </w:rPr>
              <w:t>Total,</w:t>
            </w:r>
            <w:r w:rsidR="00143903">
              <w:rPr>
                <w:rFonts w:ascii="Book Antiqua" w:hAnsi="Book Antiqua" w:hint="eastAsia"/>
                <w:b/>
                <w:lang w:eastAsia="zh-CN"/>
              </w:rPr>
              <w:t xml:space="preserve"> </w:t>
            </w:r>
            <w:r>
              <w:rPr>
                <w:rFonts w:ascii="Book Antiqua" w:hAnsi="Book Antiqua"/>
                <w:b/>
              </w:rPr>
              <w:t>N</w:t>
            </w:r>
            <w:r w:rsidR="00143903">
              <w:rPr>
                <w:rFonts w:ascii="Book Antiqua" w:hAnsi="Book Antiqua"/>
                <w:b/>
              </w:rPr>
              <w:t xml:space="preserve"> </w:t>
            </w:r>
            <w:r>
              <w:rPr>
                <w:rFonts w:ascii="Book Antiqua" w:hAnsi="Book Antiqua"/>
                <w:b/>
              </w:rPr>
              <w:t>=</w:t>
            </w:r>
            <w:r w:rsidR="00143903">
              <w:rPr>
                <w:rFonts w:ascii="Book Antiqua" w:hAnsi="Book Antiqua"/>
                <w:b/>
              </w:rPr>
              <w:t xml:space="preserve"> </w:t>
            </w:r>
            <w:r>
              <w:rPr>
                <w:rFonts w:ascii="Book Antiqua" w:hAnsi="Book Antiqua"/>
                <w:b/>
              </w:rPr>
              <w:t>309 (%)</w:t>
            </w:r>
          </w:p>
        </w:tc>
        <w:tc>
          <w:tcPr>
            <w:tcW w:w="1879" w:type="dxa"/>
            <w:tcBorders>
              <w:top w:val="single" w:sz="4" w:space="0" w:color="auto"/>
              <w:bottom w:val="single" w:sz="4" w:space="0" w:color="auto"/>
            </w:tcBorders>
          </w:tcPr>
          <w:p w14:paraId="42468D5D"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7AF5E630" w14:textId="77777777" w:rsidTr="00157D0D">
        <w:trPr>
          <w:trHeight w:val="212"/>
        </w:trPr>
        <w:tc>
          <w:tcPr>
            <w:tcW w:w="5400" w:type="dxa"/>
            <w:tcBorders>
              <w:top w:val="single" w:sz="4" w:space="0" w:color="auto"/>
            </w:tcBorders>
          </w:tcPr>
          <w:p w14:paraId="3D9B83AC" w14:textId="77777777" w:rsidR="00016C56" w:rsidRPr="002B4525" w:rsidRDefault="00016C56" w:rsidP="00157D0D">
            <w:pPr>
              <w:spacing w:line="360" w:lineRule="auto"/>
              <w:jc w:val="both"/>
              <w:rPr>
                <w:rFonts w:ascii="Book Antiqua" w:hAnsi="Book Antiqua"/>
              </w:rPr>
            </w:pPr>
            <w:r>
              <w:rPr>
                <w:rFonts w:ascii="Book Antiqua" w:hAnsi="Book Antiqua"/>
              </w:rPr>
              <w:t>Usual living situation during the school year (</w:t>
            </w:r>
            <w:r w:rsidRPr="00ED7D6E">
              <w:rPr>
                <w:rFonts w:ascii="Book Antiqua" w:hAnsi="Book Antiqua"/>
                <w:i/>
              </w:rPr>
              <w:t>i.e</w:t>
            </w:r>
            <w:r>
              <w:rPr>
                <w:rFonts w:ascii="Book Antiqua" w:hAnsi="Book Antiqua"/>
              </w:rPr>
              <w:t>. before the pandemic)</w:t>
            </w:r>
          </w:p>
        </w:tc>
        <w:tc>
          <w:tcPr>
            <w:tcW w:w="1878" w:type="dxa"/>
            <w:tcBorders>
              <w:top w:val="single" w:sz="4" w:space="0" w:color="auto"/>
            </w:tcBorders>
          </w:tcPr>
          <w:p w14:paraId="12172FC2"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1E8FE9E3" w14:textId="77777777" w:rsidR="00016C56" w:rsidRPr="002B4525" w:rsidRDefault="00016C56" w:rsidP="00157D0D">
            <w:pPr>
              <w:spacing w:line="360" w:lineRule="auto"/>
              <w:jc w:val="center"/>
              <w:rPr>
                <w:rFonts w:ascii="Book Antiqua" w:hAnsi="Book Antiqua"/>
              </w:rPr>
            </w:pPr>
          </w:p>
        </w:tc>
        <w:tc>
          <w:tcPr>
            <w:tcW w:w="1878" w:type="dxa"/>
            <w:tcBorders>
              <w:top w:val="single" w:sz="4" w:space="0" w:color="auto"/>
            </w:tcBorders>
          </w:tcPr>
          <w:p w14:paraId="120C7D17"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042783BF" w14:textId="77777777" w:rsidR="00016C56" w:rsidRPr="002B4525" w:rsidRDefault="00016C56" w:rsidP="00157D0D">
            <w:pPr>
              <w:spacing w:line="360" w:lineRule="auto"/>
              <w:jc w:val="center"/>
              <w:rPr>
                <w:rFonts w:ascii="Book Antiqua" w:hAnsi="Book Antiqua"/>
              </w:rPr>
            </w:pPr>
            <w:r>
              <w:rPr>
                <w:rFonts w:ascii="Book Antiqua" w:hAnsi="Book Antiqua"/>
              </w:rPr>
              <w:t>0.97</w:t>
            </w:r>
          </w:p>
        </w:tc>
      </w:tr>
      <w:tr w:rsidR="00016C56" w:rsidRPr="002B4525" w14:paraId="0F537EC8" w14:textId="77777777" w:rsidTr="00157D0D">
        <w:trPr>
          <w:trHeight w:val="212"/>
        </w:trPr>
        <w:tc>
          <w:tcPr>
            <w:tcW w:w="5400" w:type="dxa"/>
          </w:tcPr>
          <w:p w14:paraId="468CBB4B" w14:textId="77777777" w:rsidR="00016C56" w:rsidRPr="002B4525" w:rsidRDefault="00016C56" w:rsidP="00157D0D">
            <w:pPr>
              <w:spacing w:line="360" w:lineRule="auto"/>
              <w:ind w:left="163"/>
              <w:jc w:val="both"/>
              <w:rPr>
                <w:rFonts w:ascii="Book Antiqua" w:hAnsi="Book Antiqua"/>
              </w:rPr>
            </w:pPr>
            <w:r>
              <w:rPr>
                <w:rFonts w:ascii="Book Antiqua" w:hAnsi="Book Antiqua"/>
              </w:rPr>
              <w:t>Home with family</w:t>
            </w:r>
          </w:p>
        </w:tc>
        <w:tc>
          <w:tcPr>
            <w:tcW w:w="1878" w:type="dxa"/>
          </w:tcPr>
          <w:p w14:paraId="1FFA0FD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(30.77)</w:t>
            </w:r>
          </w:p>
        </w:tc>
        <w:tc>
          <w:tcPr>
            <w:tcW w:w="1879" w:type="dxa"/>
          </w:tcPr>
          <w:p w14:paraId="573DFAD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 (69.23)</w:t>
            </w:r>
          </w:p>
        </w:tc>
        <w:tc>
          <w:tcPr>
            <w:tcW w:w="1878" w:type="dxa"/>
          </w:tcPr>
          <w:p w14:paraId="7FCD57E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 (8.41)</w:t>
            </w:r>
          </w:p>
        </w:tc>
        <w:tc>
          <w:tcPr>
            <w:tcW w:w="1879" w:type="dxa"/>
          </w:tcPr>
          <w:p w14:paraId="03B34465" w14:textId="77777777" w:rsidR="00016C56" w:rsidRPr="002B4525" w:rsidRDefault="00016C56" w:rsidP="00157D0D">
            <w:pPr>
              <w:spacing w:line="360" w:lineRule="auto"/>
              <w:jc w:val="center"/>
              <w:rPr>
                <w:rFonts w:ascii="Book Antiqua" w:hAnsi="Book Antiqua"/>
              </w:rPr>
            </w:pPr>
          </w:p>
        </w:tc>
      </w:tr>
      <w:tr w:rsidR="00016C56" w:rsidRPr="002B4525" w14:paraId="03435EF9" w14:textId="77777777" w:rsidTr="00157D0D">
        <w:trPr>
          <w:trHeight w:val="212"/>
        </w:trPr>
        <w:tc>
          <w:tcPr>
            <w:tcW w:w="5400" w:type="dxa"/>
          </w:tcPr>
          <w:p w14:paraId="113378F4" w14:textId="77777777" w:rsidR="00016C56" w:rsidRPr="002B4525" w:rsidRDefault="00016C56" w:rsidP="00157D0D">
            <w:pPr>
              <w:spacing w:line="360" w:lineRule="auto"/>
              <w:ind w:left="163"/>
              <w:rPr>
                <w:rFonts w:ascii="Book Antiqua" w:hAnsi="Book Antiqua"/>
              </w:rPr>
            </w:pPr>
            <w:r>
              <w:rPr>
                <w:rFonts w:ascii="Book Antiqua" w:hAnsi="Book Antiqua"/>
              </w:rPr>
              <w:t>Off-campus housing Apartment- House</w:t>
            </w:r>
          </w:p>
        </w:tc>
        <w:tc>
          <w:tcPr>
            <w:tcW w:w="1878" w:type="dxa"/>
          </w:tcPr>
          <w:p w14:paraId="7EB3E84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78 (28.89)</w:t>
            </w:r>
          </w:p>
        </w:tc>
        <w:tc>
          <w:tcPr>
            <w:tcW w:w="1879" w:type="dxa"/>
          </w:tcPr>
          <w:p w14:paraId="56E1E79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192 (71.11)</w:t>
            </w:r>
          </w:p>
        </w:tc>
        <w:tc>
          <w:tcPr>
            <w:tcW w:w="1878" w:type="dxa"/>
          </w:tcPr>
          <w:p w14:paraId="337F88B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270 (87.38)</w:t>
            </w:r>
          </w:p>
        </w:tc>
        <w:tc>
          <w:tcPr>
            <w:tcW w:w="1879" w:type="dxa"/>
          </w:tcPr>
          <w:p w14:paraId="3EACB909" w14:textId="77777777" w:rsidR="00016C56" w:rsidRPr="002B4525" w:rsidRDefault="00016C56" w:rsidP="00157D0D">
            <w:pPr>
              <w:spacing w:line="360" w:lineRule="auto"/>
              <w:jc w:val="center"/>
              <w:rPr>
                <w:rFonts w:ascii="Book Antiqua" w:hAnsi="Book Antiqua"/>
              </w:rPr>
            </w:pPr>
          </w:p>
        </w:tc>
      </w:tr>
      <w:tr w:rsidR="00016C56" w:rsidRPr="002B4525" w14:paraId="752B8E75" w14:textId="77777777" w:rsidTr="00157D0D">
        <w:trPr>
          <w:trHeight w:val="212"/>
        </w:trPr>
        <w:tc>
          <w:tcPr>
            <w:tcW w:w="5400" w:type="dxa"/>
          </w:tcPr>
          <w:p w14:paraId="4A9F1B9F" w14:textId="77777777" w:rsidR="00016C56" w:rsidRPr="002B4525" w:rsidRDefault="00016C56" w:rsidP="00157D0D">
            <w:pPr>
              <w:spacing w:line="360" w:lineRule="auto"/>
              <w:ind w:left="163"/>
              <w:rPr>
                <w:rFonts w:ascii="Book Antiqua" w:hAnsi="Book Antiqua"/>
              </w:rPr>
            </w:pPr>
            <w:r>
              <w:rPr>
                <w:rFonts w:ascii="Book Antiqua" w:hAnsi="Book Antiqua"/>
              </w:rPr>
              <w:t>Campus housing – School dormitory or apartment</w:t>
            </w:r>
          </w:p>
        </w:tc>
        <w:tc>
          <w:tcPr>
            <w:tcW w:w="1878" w:type="dxa"/>
          </w:tcPr>
          <w:p w14:paraId="54F3803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 (30.77)</w:t>
            </w:r>
          </w:p>
        </w:tc>
        <w:tc>
          <w:tcPr>
            <w:tcW w:w="1879" w:type="dxa"/>
          </w:tcPr>
          <w:p w14:paraId="1C8A02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(69.23)</w:t>
            </w:r>
          </w:p>
        </w:tc>
        <w:tc>
          <w:tcPr>
            <w:tcW w:w="1878" w:type="dxa"/>
          </w:tcPr>
          <w:p w14:paraId="758B66D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 (4.21)</w:t>
            </w:r>
          </w:p>
        </w:tc>
        <w:tc>
          <w:tcPr>
            <w:tcW w:w="1879" w:type="dxa"/>
          </w:tcPr>
          <w:p w14:paraId="7FF500C5" w14:textId="77777777" w:rsidR="00016C56" w:rsidRPr="002B4525" w:rsidRDefault="00016C56" w:rsidP="00157D0D">
            <w:pPr>
              <w:spacing w:line="360" w:lineRule="auto"/>
              <w:jc w:val="center"/>
              <w:rPr>
                <w:rFonts w:ascii="Book Antiqua" w:hAnsi="Book Antiqua"/>
              </w:rPr>
            </w:pPr>
          </w:p>
        </w:tc>
      </w:tr>
      <w:tr w:rsidR="00016C56" w:rsidRPr="002B4525" w14:paraId="098A54AE" w14:textId="77777777" w:rsidTr="00157D0D">
        <w:trPr>
          <w:trHeight w:val="212"/>
        </w:trPr>
        <w:tc>
          <w:tcPr>
            <w:tcW w:w="5400" w:type="dxa"/>
          </w:tcPr>
          <w:p w14:paraId="23051950" w14:textId="77777777" w:rsidR="00016C56" w:rsidRPr="002B4525" w:rsidRDefault="00016C56" w:rsidP="00157D0D">
            <w:pPr>
              <w:spacing w:line="360" w:lineRule="auto"/>
              <w:jc w:val="both"/>
              <w:rPr>
                <w:rFonts w:ascii="Book Antiqua" w:hAnsi="Book Antiqua"/>
              </w:rPr>
            </w:pPr>
            <w:r>
              <w:rPr>
                <w:rFonts w:ascii="Book Antiqua" w:hAnsi="Book Antiqua"/>
              </w:rPr>
              <w:t>Change in living situation during the pandemic</w:t>
            </w:r>
          </w:p>
        </w:tc>
        <w:tc>
          <w:tcPr>
            <w:tcW w:w="1878" w:type="dxa"/>
          </w:tcPr>
          <w:p w14:paraId="15A8E0D1" w14:textId="77777777" w:rsidR="00016C56" w:rsidRPr="002B4525" w:rsidRDefault="00016C56" w:rsidP="00157D0D">
            <w:pPr>
              <w:spacing w:line="360" w:lineRule="auto"/>
              <w:jc w:val="center"/>
              <w:rPr>
                <w:rFonts w:ascii="Book Antiqua" w:hAnsi="Book Antiqua"/>
              </w:rPr>
            </w:pPr>
          </w:p>
        </w:tc>
        <w:tc>
          <w:tcPr>
            <w:tcW w:w="1879" w:type="dxa"/>
          </w:tcPr>
          <w:p w14:paraId="0AC561BC" w14:textId="77777777" w:rsidR="00016C56" w:rsidRPr="002B4525" w:rsidRDefault="00016C56" w:rsidP="00157D0D">
            <w:pPr>
              <w:spacing w:line="360" w:lineRule="auto"/>
              <w:jc w:val="center"/>
              <w:rPr>
                <w:rFonts w:ascii="Book Antiqua" w:hAnsi="Book Antiqua"/>
              </w:rPr>
            </w:pPr>
          </w:p>
        </w:tc>
        <w:tc>
          <w:tcPr>
            <w:tcW w:w="1878" w:type="dxa"/>
          </w:tcPr>
          <w:p w14:paraId="5143186D" w14:textId="77777777" w:rsidR="00016C56" w:rsidRPr="002B4525" w:rsidRDefault="00016C56" w:rsidP="00157D0D">
            <w:pPr>
              <w:spacing w:line="360" w:lineRule="auto"/>
              <w:jc w:val="center"/>
              <w:rPr>
                <w:rFonts w:ascii="Book Antiqua" w:hAnsi="Book Antiqua"/>
              </w:rPr>
            </w:pPr>
          </w:p>
        </w:tc>
        <w:tc>
          <w:tcPr>
            <w:tcW w:w="1879" w:type="dxa"/>
          </w:tcPr>
          <w:p w14:paraId="160CF11B" w14:textId="77777777" w:rsidR="00016C56" w:rsidRPr="002B4525" w:rsidRDefault="00016C56" w:rsidP="00157D0D">
            <w:pPr>
              <w:spacing w:line="360" w:lineRule="auto"/>
              <w:jc w:val="center"/>
              <w:rPr>
                <w:rFonts w:ascii="Book Antiqua" w:hAnsi="Book Antiqua"/>
              </w:rPr>
            </w:pPr>
            <w:r>
              <w:rPr>
                <w:rFonts w:ascii="Book Antiqua" w:hAnsi="Book Antiqua"/>
              </w:rPr>
              <w:t>0.04</w:t>
            </w:r>
          </w:p>
        </w:tc>
      </w:tr>
      <w:tr w:rsidR="00016C56" w:rsidRPr="002B4525" w14:paraId="1F50DCD3" w14:textId="77777777" w:rsidTr="00157D0D">
        <w:trPr>
          <w:trHeight w:val="212"/>
        </w:trPr>
        <w:tc>
          <w:tcPr>
            <w:tcW w:w="5400" w:type="dxa"/>
          </w:tcPr>
          <w:p w14:paraId="1ADF4FB6" w14:textId="77777777" w:rsidR="00016C56" w:rsidRPr="002B4525" w:rsidRDefault="00016C56" w:rsidP="00157D0D">
            <w:pPr>
              <w:spacing w:line="360" w:lineRule="auto"/>
              <w:ind w:left="162"/>
              <w:jc w:val="both"/>
              <w:rPr>
                <w:rFonts w:ascii="Book Antiqua" w:hAnsi="Book Antiqua"/>
              </w:rPr>
            </w:pPr>
            <w:r>
              <w:rPr>
                <w:rFonts w:ascii="Book Antiqua" w:hAnsi="Book Antiqua"/>
              </w:rPr>
              <w:t>No</w:t>
            </w:r>
          </w:p>
        </w:tc>
        <w:tc>
          <w:tcPr>
            <w:tcW w:w="1878" w:type="dxa"/>
          </w:tcPr>
          <w:p w14:paraId="0401AAF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63 (33.33)</w:t>
            </w:r>
          </w:p>
        </w:tc>
        <w:tc>
          <w:tcPr>
            <w:tcW w:w="1879" w:type="dxa"/>
          </w:tcPr>
          <w:p w14:paraId="4F07D7B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126 (66.67)</w:t>
            </w:r>
          </w:p>
        </w:tc>
        <w:tc>
          <w:tcPr>
            <w:tcW w:w="1878" w:type="dxa"/>
          </w:tcPr>
          <w:p w14:paraId="7AEC2E9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189 (61.17)</w:t>
            </w:r>
          </w:p>
        </w:tc>
        <w:tc>
          <w:tcPr>
            <w:tcW w:w="1879" w:type="dxa"/>
          </w:tcPr>
          <w:p w14:paraId="51C5761B" w14:textId="77777777" w:rsidR="00016C56" w:rsidRPr="002B4525" w:rsidRDefault="00016C56" w:rsidP="00157D0D">
            <w:pPr>
              <w:spacing w:line="360" w:lineRule="auto"/>
              <w:jc w:val="center"/>
              <w:rPr>
                <w:rFonts w:ascii="Book Antiqua" w:hAnsi="Book Antiqua"/>
              </w:rPr>
            </w:pPr>
          </w:p>
        </w:tc>
      </w:tr>
      <w:tr w:rsidR="00016C56" w:rsidRPr="002B4525" w14:paraId="43B9F173" w14:textId="77777777" w:rsidTr="00157D0D">
        <w:trPr>
          <w:trHeight w:val="212"/>
        </w:trPr>
        <w:tc>
          <w:tcPr>
            <w:tcW w:w="5400" w:type="dxa"/>
          </w:tcPr>
          <w:p w14:paraId="7C345D85" w14:textId="77777777" w:rsidR="00016C56" w:rsidRPr="002B4525" w:rsidRDefault="00016C56" w:rsidP="00157D0D">
            <w:pPr>
              <w:spacing w:line="360" w:lineRule="auto"/>
              <w:ind w:firstLine="163"/>
              <w:jc w:val="both"/>
              <w:rPr>
                <w:rFonts w:ascii="Book Antiqua" w:hAnsi="Book Antiqua"/>
              </w:rPr>
            </w:pPr>
            <w:r>
              <w:rPr>
                <w:rFonts w:ascii="Book Antiqua" w:hAnsi="Book Antiqua"/>
              </w:rPr>
              <w:t>Yes</w:t>
            </w:r>
          </w:p>
        </w:tc>
        <w:tc>
          <w:tcPr>
            <w:tcW w:w="1878" w:type="dxa"/>
          </w:tcPr>
          <w:p w14:paraId="7FF4B37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 (22.5)</w:t>
            </w:r>
          </w:p>
        </w:tc>
        <w:tc>
          <w:tcPr>
            <w:tcW w:w="1879" w:type="dxa"/>
          </w:tcPr>
          <w:p w14:paraId="6996020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93 (77.5)</w:t>
            </w:r>
          </w:p>
        </w:tc>
        <w:tc>
          <w:tcPr>
            <w:tcW w:w="1878" w:type="dxa"/>
          </w:tcPr>
          <w:p w14:paraId="3AD95F2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120 (38.83)</w:t>
            </w:r>
          </w:p>
        </w:tc>
        <w:tc>
          <w:tcPr>
            <w:tcW w:w="1879" w:type="dxa"/>
          </w:tcPr>
          <w:p w14:paraId="40241803" w14:textId="77777777" w:rsidR="00016C56" w:rsidRPr="002B4525" w:rsidRDefault="00016C56" w:rsidP="00157D0D">
            <w:pPr>
              <w:spacing w:line="360" w:lineRule="auto"/>
              <w:jc w:val="center"/>
              <w:rPr>
                <w:rFonts w:ascii="Book Antiqua" w:hAnsi="Book Antiqua"/>
              </w:rPr>
            </w:pPr>
          </w:p>
        </w:tc>
      </w:tr>
      <w:tr w:rsidR="00016C56" w:rsidRPr="002B4525" w14:paraId="2391BB7B" w14:textId="77777777" w:rsidTr="00157D0D">
        <w:trPr>
          <w:trHeight w:val="212"/>
        </w:trPr>
        <w:tc>
          <w:tcPr>
            <w:tcW w:w="5400" w:type="dxa"/>
          </w:tcPr>
          <w:p w14:paraId="4F7091C2" w14:textId="77777777" w:rsidR="00016C56" w:rsidRDefault="00016C56" w:rsidP="00157D0D">
            <w:pPr>
              <w:spacing w:line="360" w:lineRule="auto"/>
              <w:ind w:hanging="18"/>
              <w:jc w:val="both"/>
              <w:rPr>
                <w:rFonts w:ascii="Book Antiqua" w:hAnsi="Book Antiqua"/>
              </w:rPr>
            </w:pPr>
            <w:r>
              <w:rPr>
                <w:rFonts w:ascii="Book Antiqua" w:hAnsi="Book Antiqua"/>
              </w:rPr>
              <w:t>Currently living with</w:t>
            </w:r>
          </w:p>
        </w:tc>
        <w:tc>
          <w:tcPr>
            <w:tcW w:w="1878" w:type="dxa"/>
          </w:tcPr>
          <w:p w14:paraId="2C94962C" w14:textId="77777777" w:rsidR="00016C56" w:rsidRPr="002B4525" w:rsidRDefault="00016C56" w:rsidP="00157D0D">
            <w:pPr>
              <w:spacing w:line="360" w:lineRule="auto"/>
              <w:jc w:val="center"/>
              <w:rPr>
                <w:rFonts w:ascii="Book Antiqua" w:hAnsi="Book Antiqua"/>
              </w:rPr>
            </w:pPr>
          </w:p>
        </w:tc>
        <w:tc>
          <w:tcPr>
            <w:tcW w:w="1879" w:type="dxa"/>
          </w:tcPr>
          <w:p w14:paraId="5B51CF87" w14:textId="77777777" w:rsidR="00016C56" w:rsidRPr="002B4525" w:rsidRDefault="00016C56" w:rsidP="00157D0D">
            <w:pPr>
              <w:spacing w:line="360" w:lineRule="auto"/>
              <w:jc w:val="center"/>
              <w:rPr>
                <w:rFonts w:ascii="Book Antiqua" w:hAnsi="Book Antiqua"/>
              </w:rPr>
            </w:pPr>
          </w:p>
        </w:tc>
        <w:tc>
          <w:tcPr>
            <w:tcW w:w="1878" w:type="dxa"/>
          </w:tcPr>
          <w:p w14:paraId="6C935B10" w14:textId="77777777" w:rsidR="00016C56" w:rsidRPr="002B4525" w:rsidRDefault="00016C56" w:rsidP="00157D0D">
            <w:pPr>
              <w:spacing w:line="360" w:lineRule="auto"/>
              <w:jc w:val="center"/>
              <w:rPr>
                <w:rFonts w:ascii="Book Antiqua" w:hAnsi="Book Antiqua"/>
              </w:rPr>
            </w:pPr>
          </w:p>
        </w:tc>
        <w:tc>
          <w:tcPr>
            <w:tcW w:w="1879" w:type="dxa"/>
          </w:tcPr>
          <w:p w14:paraId="6C1959AA" w14:textId="77777777" w:rsidR="00016C56" w:rsidRPr="002B4525" w:rsidRDefault="00016C56" w:rsidP="00157D0D">
            <w:pPr>
              <w:spacing w:line="360" w:lineRule="auto"/>
              <w:jc w:val="center"/>
              <w:rPr>
                <w:rFonts w:ascii="Book Antiqua" w:hAnsi="Book Antiqua"/>
              </w:rPr>
            </w:pPr>
            <w:r>
              <w:rPr>
                <w:rFonts w:ascii="Book Antiqua" w:hAnsi="Book Antiqua"/>
              </w:rPr>
              <w:t>0.54</w:t>
            </w:r>
          </w:p>
        </w:tc>
      </w:tr>
      <w:tr w:rsidR="00016C56" w:rsidRPr="002B4525" w14:paraId="72593904" w14:textId="77777777" w:rsidTr="00157D0D">
        <w:trPr>
          <w:trHeight w:val="212"/>
        </w:trPr>
        <w:tc>
          <w:tcPr>
            <w:tcW w:w="5400" w:type="dxa"/>
          </w:tcPr>
          <w:p w14:paraId="28D226BE" w14:textId="77777777" w:rsidR="00016C56" w:rsidRDefault="00016C56" w:rsidP="00157D0D">
            <w:pPr>
              <w:spacing w:line="360" w:lineRule="auto"/>
              <w:ind w:firstLine="163"/>
              <w:jc w:val="both"/>
              <w:rPr>
                <w:rFonts w:ascii="Book Antiqua" w:hAnsi="Book Antiqua"/>
              </w:rPr>
            </w:pPr>
            <w:r>
              <w:rPr>
                <w:rFonts w:ascii="Book Antiqua" w:hAnsi="Book Antiqua"/>
              </w:rPr>
              <w:t>Alone</w:t>
            </w:r>
          </w:p>
        </w:tc>
        <w:tc>
          <w:tcPr>
            <w:tcW w:w="1878" w:type="dxa"/>
          </w:tcPr>
          <w:p w14:paraId="2124FE5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 (28.89)</w:t>
            </w:r>
          </w:p>
        </w:tc>
        <w:tc>
          <w:tcPr>
            <w:tcW w:w="1879" w:type="dxa"/>
          </w:tcPr>
          <w:p w14:paraId="233D6B9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32 (71.11)</w:t>
            </w:r>
          </w:p>
        </w:tc>
        <w:tc>
          <w:tcPr>
            <w:tcW w:w="1878" w:type="dxa"/>
          </w:tcPr>
          <w:p w14:paraId="0654D3C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45 (14.56)</w:t>
            </w:r>
          </w:p>
        </w:tc>
        <w:tc>
          <w:tcPr>
            <w:tcW w:w="1879" w:type="dxa"/>
          </w:tcPr>
          <w:p w14:paraId="7F4E1A70" w14:textId="77777777" w:rsidR="00016C56" w:rsidRDefault="00016C56" w:rsidP="00157D0D">
            <w:pPr>
              <w:spacing w:line="360" w:lineRule="auto"/>
              <w:jc w:val="center"/>
              <w:rPr>
                <w:rFonts w:ascii="Book Antiqua" w:hAnsi="Book Antiqua"/>
              </w:rPr>
            </w:pPr>
          </w:p>
        </w:tc>
      </w:tr>
      <w:tr w:rsidR="00016C56" w:rsidRPr="002B4525" w14:paraId="313DA1D5" w14:textId="77777777" w:rsidTr="00157D0D">
        <w:trPr>
          <w:trHeight w:val="212"/>
        </w:trPr>
        <w:tc>
          <w:tcPr>
            <w:tcW w:w="5400" w:type="dxa"/>
          </w:tcPr>
          <w:p w14:paraId="63ED31E2" w14:textId="77777777" w:rsidR="00016C56" w:rsidRDefault="00016C56" w:rsidP="00157D0D">
            <w:pPr>
              <w:spacing w:line="360" w:lineRule="auto"/>
              <w:ind w:firstLine="163"/>
              <w:jc w:val="both"/>
              <w:rPr>
                <w:rFonts w:ascii="Book Antiqua" w:hAnsi="Book Antiqua"/>
              </w:rPr>
            </w:pPr>
            <w:r>
              <w:rPr>
                <w:rFonts w:ascii="Book Antiqua" w:hAnsi="Book Antiqua"/>
              </w:rPr>
              <w:t>With spouse partner</w:t>
            </w:r>
          </w:p>
        </w:tc>
        <w:tc>
          <w:tcPr>
            <w:tcW w:w="1878" w:type="dxa"/>
          </w:tcPr>
          <w:p w14:paraId="1D9F867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36 (34.29)</w:t>
            </w:r>
          </w:p>
        </w:tc>
        <w:tc>
          <w:tcPr>
            <w:tcW w:w="1879" w:type="dxa"/>
          </w:tcPr>
          <w:p w14:paraId="0BF560A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69 (65.71)</w:t>
            </w:r>
          </w:p>
        </w:tc>
        <w:tc>
          <w:tcPr>
            <w:tcW w:w="1878" w:type="dxa"/>
          </w:tcPr>
          <w:p w14:paraId="5F8920E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105 (33.98)</w:t>
            </w:r>
          </w:p>
        </w:tc>
        <w:tc>
          <w:tcPr>
            <w:tcW w:w="1879" w:type="dxa"/>
          </w:tcPr>
          <w:p w14:paraId="2AC0605D" w14:textId="77777777" w:rsidR="00016C56" w:rsidRDefault="00016C56" w:rsidP="00157D0D">
            <w:pPr>
              <w:spacing w:line="360" w:lineRule="auto"/>
              <w:jc w:val="center"/>
              <w:rPr>
                <w:rFonts w:ascii="Book Antiqua" w:hAnsi="Book Antiqua"/>
              </w:rPr>
            </w:pPr>
          </w:p>
        </w:tc>
      </w:tr>
      <w:tr w:rsidR="00016C56" w:rsidRPr="002B4525" w14:paraId="345F68C1" w14:textId="77777777" w:rsidTr="00157D0D">
        <w:trPr>
          <w:trHeight w:val="212"/>
        </w:trPr>
        <w:tc>
          <w:tcPr>
            <w:tcW w:w="5400" w:type="dxa"/>
          </w:tcPr>
          <w:p w14:paraId="24763E40" w14:textId="77777777" w:rsidR="00016C56" w:rsidRDefault="00016C56" w:rsidP="00157D0D">
            <w:pPr>
              <w:spacing w:line="360" w:lineRule="auto"/>
              <w:ind w:firstLine="163"/>
              <w:jc w:val="both"/>
              <w:rPr>
                <w:rFonts w:ascii="Book Antiqua" w:hAnsi="Book Antiqua"/>
              </w:rPr>
            </w:pPr>
            <w:r>
              <w:rPr>
                <w:rFonts w:ascii="Book Antiqua" w:hAnsi="Book Antiqua"/>
              </w:rPr>
              <w:t>With family</w:t>
            </w:r>
          </w:p>
        </w:tc>
        <w:tc>
          <w:tcPr>
            <w:tcW w:w="1878" w:type="dxa"/>
          </w:tcPr>
          <w:p w14:paraId="673ED6D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 (25.47)</w:t>
            </w:r>
          </w:p>
        </w:tc>
        <w:tc>
          <w:tcPr>
            <w:tcW w:w="1879" w:type="dxa"/>
          </w:tcPr>
          <w:p w14:paraId="70C5F6A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79 (74.53)</w:t>
            </w:r>
          </w:p>
        </w:tc>
        <w:tc>
          <w:tcPr>
            <w:tcW w:w="1878" w:type="dxa"/>
          </w:tcPr>
          <w:p w14:paraId="7593ABF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106 (34.3)</w:t>
            </w:r>
          </w:p>
        </w:tc>
        <w:tc>
          <w:tcPr>
            <w:tcW w:w="1879" w:type="dxa"/>
          </w:tcPr>
          <w:p w14:paraId="3D384FEF" w14:textId="77777777" w:rsidR="00016C56" w:rsidRDefault="00016C56" w:rsidP="00157D0D">
            <w:pPr>
              <w:spacing w:line="360" w:lineRule="auto"/>
              <w:jc w:val="center"/>
              <w:rPr>
                <w:rFonts w:ascii="Book Antiqua" w:hAnsi="Book Antiqua"/>
              </w:rPr>
            </w:pPr>
          </w:p>
        </w:tc>
      </w:tr>
      <w:tr w:rsidR="00016C56" w:rsidRPr="002B4525" w14:paraId="0E914495" w14:textId="77777777" w:rsidTr="00157D0D">
        <w:trPr>
          <w:trHeight w:val="212"/>
        </w:trPr>
        <w:tc>
          <w:tcPr>
            <w:tcW w:w="5400" w:type="dxa"/>
          </w:tcPr>
          <w:p w14:paraId="4B42814A" w14:textId="77777777" w:rsidR="00016C56" w:rsidRDefault="00016C56" w:rsidP="00157D0D">
            <w:pPr>
              <w:spacing w:line="360" w:lineRule="auto"/>
              <w:ind w:firstLine="163"/>
              <w:jc w:val="both"/>
              <w:rPr>
                <w:rFonts w:ascii="Book Antiqua" w:hAnsi="Book Antiqua"/>
              </w:rPr>
            </w:pPr>
            <w:r>
              <w:rPr>
                <w:rFonts w:ascii="Book Antiqua" w:hAnsi="Book Antiqua"/>
              </w:rPr>
              <w:t>With roommates</w:t>
            </w:r>
          </w:p>
        </w:tc>
        <w:tc>
          <w:tcPr>
            <w:tcW w:w="1878" w:type="dxa"/>
          </w:tcPr>
          <w:p w14:paraId="5166D12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 (29.17)</w:t>
            </w:r>
          </w:p>
        </w:tc>
        <w:tc>
          <w:tcPr>
            <w:tcW w:w="1879" w:type="dxa"/>
          </w:tcPr>
          <w:p w14:paraId="70733DE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34 (70.83)</w:t>
            </w:r>
          </w:p>
        </w:tc>
        <w:tc>
          <w:tcPr>
            <w:tcW w:w="1878" w:type="dxa"/>
          </w:tcPr>
          <w:p w14:paraId="101BAF1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48 (15.53)</w:t>
            </w:r>
          </w:p>
        </w:tc>
        <w:tc>
          <w:tcPr>
            <w:tcW w:w="1879" w:type="dxa"/>
          </w:tcPr>
          <w:p w14:paraId="1119319E" w14:textId="77777777" w:rsidR="00016C56" w:rsidRDefault="00016C56" w:rsidP="00157D0D">
            <w:pPr>
              <w:spacing w:line="360" w:lineRule="auto"/>
              <w:jc w:val="center"/>
              <w:rPr>
                <w:rFonts w:ascii="Book Antiqua" w:hAnsi="Book Antiqua"/>
              </w:rPr>
            </w:pPr>
          </w:p>
        </w:tc>
      </w:tr>
      <w:tr w:rsidR="00016C56" w:rsidRPr="002B4525" w14:paraId="1035F200" w14:textId="77777777" w:rsidTr="00157D0D">
        <w:trPr>
          <w:trHeight w:val="212"/>
        </w:trPr>
        <w:tc>
          <w:tcPr>
            <w:tcW w:w="5400" w:type="dxa"/>
          </w:tcPr>
          <w:p w14:paraId="7600B4DC" w14:textId="77777777" w:rsidR="00016C56" w:rsidRDefault="00016C56" w:rsidP="00157D0D">
            <w:pPr>
              <w:spacing w:line="360" w:lineRule="auto"/>
              <w:ind w:left="162" w:firstLine="1"/>
              <w:jc w:val="both"/>
              <w:rPr>
                <w:rFonts w:ascii="Book Antiqua" w:hAnsi="Book Antiqua"/>
              </w:rPr>
            </w:pPr>
            <w:r>
              <w:rPr>
                <w:rFonts w:ascii="Book Antiqua" w:hAnsi="Book Antiqua"/>
              </w:rPr>
              <w:t>Temporarily staying with friends or couch surfing</w:t>
            </w:r>
          </w:p>
        </w:tc>
        <w:tc>
          <w:tcPr>
            <w:tcW w:w="1878" w:type="dxa"/>
          </w:tcPr>
          <w:p w14:paraId="1427469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41CD0E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(100)</w:t>
            </w:r>
          </w:p>
        </w:tc>
        <w:tc>
          <w:tcPr>
            <w:tcW w:w="1878" w:type="dxa"/>
          </w:tcPr>
          <w:p w14:paraId="72AECB6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(0.97)</w:t>
            </w:r>
          </w:p>
        </w:tc>
        <w:tc>
          <w:tcPr>
            <w:tcW w:w="1879" w:type="dxa"/>
          </w:tcPr>
          <w:p w14:paraId="36BD1E08" w14:textId="77777777" w:rsidR="00016C56" w:rsidRDefault="00016C56" w:rsidP="00157D0D">
            <w:pPr>
              <w:spacing w:line="360" w:lineRule="auto"/>
              <w:jc w:val="center"/>
              <w:rPr>
                <w:rFonts w:ascii="Book Antiqua" w:hAnsi="Book Antiqua"/>
              </w:rPr>
            </w:pPr>
          </w:p>
        </w:tc>
      </w:tr>
      <w:tr w:rsidR="00016C56" w:rsidRPr="002B4525" w14:paraId="6F1A1EAA" w14:textId="77777777" w:rsidTr="00157D0D">
        <w:trPr>
          <w:trHeight w:val="212"/>
        </w:trPr>
        <w:tc>
          <w:tcPr>
            <w:tcW w:w="5400" w:type="dxa"/>
          </w:tcPr>
          <w:p w14:paraId="00919C5B" w14:textId="77777777" w:rsidR="00016C56" w:rsidRDefault="00016C56" w:rsidP="00157D0D">
            <w:pPr>
              <w:spacing w:line="360" w:lineRule="auto"/>
              <w:ind w:left="162" w:firstLine="1"/>
              <w:jc w:val="both"/>
              <w:rPr>
                <w:rFonts w:ascii="Book Antiqua" w:hAnsi="Book Antiqua"/>
              </w:rPr>
            </w:pPr>
            <w:r>
              <w:rPr>
                <w:rFonts w:ascii="Book Antiqua" w:hAnsi="Book Antiqua"/>
              </w:rPr>
              <w:t>Other</w:t>
            </w:r>
          </w:p>
        </w:tc>
        <w:tc>
          <w:tcPr>
            <w:tcW w:w="1878" w:type="dxa"/>
          </w:tcPr>
          <w:p w14:paraId="6D2804E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33520F4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(100)</w:t>
            </w:r>
          </w:p>
        </w:tc>
        <w:tc>
          <w:tcPr>
            <w:tcW w:w="1878" w:type="dxa"/>
          </w:tcPr>
          <w:p w14:paraId="6E21F77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2(0.65)</w:t>
            </w:r>
          </w:p>
        </w:tc>
        <w:tc>
          <w:tcPr>
            <w:tcW w:w="1879" w:type="dxa"/>
          </w:tcPr>
          <w:p w14:paraId="282002DA" w14:textId="77777777" w:rsidR="00016C56" w:rsidRDefault="00016C56" w:rsidP="00157D0D">
            <w:pPr>
              <w:spacing w:line="360" w:lineRule="auto"/>
              <w:jc w:val="center"/>
              <w:rPr>
                <w:rFonts w:ascii="Book Antiqua" w:hAnsi="Book Antiqua"/>
              </w:rPr>
            </w:pPr>
          </w:p>
        </w:tc>
      </w:tr>
      <w:tr w:rsidR="00016C56" w:rsidRPr="002B4525" w14:paraId="1E84EC24" w14:textId="77777777" w:rsidTr="00157D0D">
        <w:trPr>
          <w:trHeight w:val="212"/>
        </w:trPr>
        <w:tc>
          <w:tcPr>
            <w:tcW w:w="5400" w:type="dxa"/>
          </w:tcPr>
          <w:p w14:paraId="581745CF" w14:textId="77777777" w:rsidR="00016C56" w:rsidRDefault="00016C56" w:rsidP="00157D0D">
            <w:pPr>
              <w:spacing w:line="360" w:lineRule="auto"/>
              <w:ind w:left="-18"/>
              <w:jc w:val="both"/>
              <w:rPr>
                <w:rFonts w:ascii="Book Antiqua" w:hAnsi="Book Antiqua"/>
              </w:rPr>
            </w:pPr>
            <w:r w:rsidRPr="002B4525">
              <w:rPr>
                <w:rFonts w:ascii="Book Antiqua" w:hAnsi="Book Antiqua"/>
              </w:rPr>
              <w:lastRenderedPageBreak/>
              <w:t xml:space="preserve">I have easy access to testing for COVID-19 through my medical school/center if needed </w:t>
            </w:r>
          </w:p>
        </w:tc>
        <w:tc>
          <w:tcPr>
            <w:tcW w:w="1878" w:type="dxa"/>
          </w:tcPr>
          <w:p w14:paraId="0FDDFF54" w14:textId="77777777" w:rsidR="00016C56" w:rsidRPr="002B4525" w:rsidRDefault="00016C56" w:rsidP="00157D0D">
            <w:pPr>
              <w:spacing w:line="360" w:lineRule="auto"/>
              <w:jc w:val="center"/>
              <w:rPr>
                <w:rFonts w:ascii="Book Antiqua" w:hAnsi="Book Antiqua"/>
              </w:rPr>
            </w:pPr>
          </w:p>
        </w:tc>
        <w:tc>
          <w:tcPr>
            <w:tcW w:w="1879" w:type="dxa"/>
          </w:tcPr>
          <w:p w14:paraId="5298E6EC" w14:textId="77777777" w:rsidR="00016C56" w:rsidRPr="002B4525" w:rsidRDefault="00016C56" w:rsidP="00157D0D">
            <w:pPr>
              <w:spacing w:line="360" w:lineRule="auto"/>
              <w:jc w:val="center"/>
              <w:rPr>
                <w:rFonts w:ascii="Book Antiqua" w:hAnsi="Book Antiqua"/>
              </w:rPr>
            </w:pPr>
          </w:p>
        </w:tc>
        <w:tc>
          <w:tcPr>
            <w:tcW w:w="1878" w:type="dxa"/>
          </w:tcPr>
          <w:p w14:paraId="4EDFC86C" w14:textId="77777777" w:rsidR="00016C56" w:rsidRPr="002B4525" w:rsidRDefault="00016C56" w:rsidP="00157D0D">
            <w:pPr>
              <w:spacing w:line="360" w:lineRule="auto"/>
              <w:jc w:val="center"/>
              <w:rPr>
                <w:rFonts w:ascii="Book Antiqua" w:hAnsi="Book Antiqua"/>
              </w:rPr>
            </w:pPr>
          </w:p>
        </w:tc>
        <w:tc>
          <w:tcPr>
            <w:tcW w:w="1879" w:type="dxa"/>
          </w:tcPr>
          <w:p w14:paraId="7A18A528" w14:textId="77777777" w:rsidR="00016C56" w:rsidRDefault="00016C56" w:rsidP="00157D0D">
            <w:pPr>
              <w:spacing w:line="360" w:lineRule="auto"/>
              <w:jc w:val="center"/>
              <w:rPr>
                <w:rFonts w:ascii="Book Antiqua" w:hAnsi="Book Antiqua"/>
              </w:rPr>
            </w:pPr>
            <w:r w:rsidRPr="002B4525">
              <w:rPr>
                <w:rFonts w:ascii="Book Antiqua" w:hAnsi="Book Antiqua"/>
              </w:rPr>
              <w:t>0.23</w:t>
            </w:r>
          </w:p>
        </w:tc>
      </w:tr>
      <w:tr w:rsidR="00016C56" w:rsidRPr="002B4525" w14:paraId="415E2482" w14:textId="77777777" w:rsidTr="00157D0D">
        <w:trPr>
          <w:trHeight w:val="212"/>
        </w:trPr>
        <w:tc>
          <w:tcPr>
            <w:tcW w:w="5400" w:type="dxa"/>
          </w:tcPr>
          <w:p w14:paraId="6C63D740"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1 = Strongly disagree</w:t>
            </w:r>
          </w:p>
        </w:tc>
        <w:tc>
          <w:tcPr>
            <w:tcW w:w="1878" w:type="dxa"/>
          </w:tcPr>
          <w:p w14:paraId="4D45989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(21.95)</w:t>
            </w:r>
          </w:p>
        </w:tc>
        <w:tc>
          <w:tcPr>
            <w:tcW w:w="1879" w:type="dxa"/>
          </w:tcPr>
          <w:p w14:paraId="01FC2A9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32 (78.05)</w:t>
            </w:r>
          </w:p>
        </w:tc>
        <w:tc>
          <w:tcPr>
            <w:tcW w:w="1878" w:type="dxa"/>
          </w:tcPr>
          <w:p w14:paraId="41FA59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41 (13.27)</w:t>
            </w:r>
          </w:p>
        </w:tc>
        <w:tc>
          <w:tcPr>
            <w:tcW w:w="1879" w:type="dxa"/>
          </w:tcPr>
          <w:p w14:paraId="3C4515B2" w14:textId="77777777" w:rsidR="00016C56" w:rsidRPr="002B4525" w:rsidRDefault="00016C56" w:rsidP="00157D0D">
            <w:pPr>
              <w:spacing w:line="360" w:lineRule="auto"/>
              <w:jc w:val="center"/>
              <w:rPr>
                <w:rFonts w:ascii="Book Antiqua" w:hAnsi="Book Antiqua"/>
              </w:rPr>
            </w:pPr>
          </w:p>
        </w:tc>
      </w:tr>
      <w:tr w:rsidR="00016C56" w:rsidRPr="002B4525" w14:paraId="24E4ADAB" w14:textId="77777777" w:rsidTr="00157D0D">
        <w:trPr>
          <w:trHeight w:val="212"/>
        </w:trPr>
        <w:tc>
          <w:tcPr>
            <w:tcW w:w="5400" w:type="dxa"/>
          </w:tcPr>
          <w:p w14:paraId="53AB56B5"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2 = Disagree</w:t>
            </w:r>
          </w:p>
        </w:tc>
        <w:tc>
          <w:tcPr>
            <w:tcW w:w="1878" w:type="dxa"/>
          </w:tcPr>
          <w:p w14:paraId="6F2A428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 (22.5)</w:t>
            </w:r>
          </w:p>
        </w:tc>
        <w:tc>
          <w:tcPr>
            <w:tcW w:w="1879" w:type="dxa"/>
          </w:tcPr>
          <w:p w14:paraId="4347410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62 (77.5)</w:t>
            </w:r>
          </w:p>
        </w:tc>
        <w:tc>
          <w:tcPr>
            <w:tcW w:w="1878" w:type="dxa"/>
          </w:tcPr>
          <w:p w14:paraId="1F95CF4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80 (25.89)</w:t>
            </w:r>
          </w:p>
        </w:tc>
        <w:tc>
          <w:tcPr>
            <w:tcW w:w="1879" w:type="dxa"/>
          </w:tcPr>
          <w:p w14:paraId="513CCF2C" w14:textId="77777777" w:rsidR="00016C56" w:rsidRPr="002B4525" w:rsidRDefault="00016C56" w:rsidP="00157D0D">
            <w:pPr>
              <w:spacing w:line="360" w:lineRule="auto"/>
              <w:jc w:val="center"/>
              <w:rPr>
                <w:rFonts w:ascii="Book Antiqua" w:hAnsi="Book Antiqua"/>
              </w:rPr>
            </w:pPr>
          </w:p>
        </w:tc>
      </w:tr>
      <w:tr w:rsidR="00016C56" w:rsidRPr="002B4525" w14:paraId="10943306" w14:textId="77777777" w:rsidTr="00157D0D">
        <w:trPr>
          <w:trHeight w:val="212"/>
        </w:trPr>
        <w:tc>
          <w:tcPr>
            <w:tcW w:w="5400" w:type="dxa"/>
          </w:tcPr>
          <w:p w14:paraId="73E73510"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3 = Neutral</w:t>
            </w:r>
          </w:p>
        </w:tc>
        <w:tc>
          <w:tcPr>
            <w:tcW w:w="1878" w:type="dxa"/>
          </w:tcPr>
          <w:p w14:paraId="07EB8C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 (31.71)</w:t>
            </w:r>
          </w:p>
        </w:tc>
        <w:tc>
          <w:tcPr>
            <w:tcW w:w="1879" w:type="dxa"/>
          </w:tcPr>
          <w:p w14:paraId="727F43B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56 (68.29)</w:t>
            </w:r>
          </w:p>
        </w:tc>
        <w:tc>
          <w:tcPr>
            <w:tcW w:w="1878" w:type="dxa"/>
          </w:tcPr>
          <w:p w14:paraId="1755E96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82 (26.54)</w:t>
            </w:r>
          </w:p>
        </w:tc>
        <w:tc>
          <w:tcPr>
            <w:tcW w:w="1879" w:type="dxa"/>
          </w:tcPr>
          <w:p w14:paraId="55E6C158" w14:textId="77777777" w:rsidR="00016C56" w:rsidRPr="002B4525" w:rsidRDefault="00016C56" w:rsidP="00157D0D">
            <w:pPr>
              <w:spacing w:line="360" w:lineRule="auto"/>
              <w:jc w:val="center"/>
              <w:rPr>
                <w:rFonts w:ascii="Book Antiqua" w:hAnsi="Book Antiqua"/>
              </w:rPr>
            </w:pPr>
          </w:p>
        </w:tc>
      </w:tr>
      <w:tr w:rsidR="00016C56" w:rsidRPr="002B4525" w14:paraId="13DAC588" w14:textId="77777777" w:rsidTr="00157D0D">
        <w:trPr>
          <w:trHeight w:val="212"/>
        </w:trPr>
        <w:tc>
          <w:tcPr>
            <w:tcW w:w="5400" w:type="dxa"/>
          </w:tcPr>
          <w:p w14:paraId="20762FCB"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4 = Agree</w:t>
            </w:r>
          </w:p>
        </w:tc>
        <w:tc>
          <w:tcPr>
            <w:tcW w:w="1878" w:type="dxa"/>
          </w:tcPr>
          <w:p w14:paraId="7114449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 (31.88)</w:t>
            </w:r>
          </w:p>
        </w:tc>
        <w:tc>
          <w:tcPr>
            <w:tcW w:w="1879" w:type="dxa"/>
          </w:tcPr>
          <w:p w14:paraId="3197C6B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47 (68.12)</w:t>
            </w:r>
          </w:p>
        </w:tc>
        <w:tc>
          <w:tcPr>
            <w:tcW w:w="1878" w:type="dxa"/>
          </w:tcPr>
          <w:p w14:paraId="26AE67E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69 (22.33)</w:t>
            </w:r>
          </w:p>
        </w:tc>
        <w:tc>
          <w:tcPr>
            <w:tcW w:w="1879" w:type="dxa"/>
          </w:tcPr>
          <w:p w14:paraId="0BD56044" w14:textId="77777777" w:rsidR="00016C56" w:rsidRPr="002B4525" w:rsidRDefault="00016C56" w:rsidP="00157D0D">
            <w:pPr>
              <w:spacing w:line="360" w:lineRule="auto"/>
              <w:jc w:val="center"/>
              <w:rPr>
                <w:rFonts w:ascii="Book Antiqua" w:hAnsi="Book Antiqua"/>
              </w:rPr>
            </w:pPr>
          </w:p>
        </w:tc>
      </w:tr>
      <w:tr w:rsidR="00016C56" w:rsidRPr="002B4525" w14:paraId="737DE74C" w14:textId="77777777" w:rsidTr="00157D0D">
        <w:trPr>
          <w:trHeight w:val="212"/>
        </w:trPr>
        <w:tc>
          <w:tcPr>
            <w:tcW w:w="5400" w:type="dxa"/>
          </w:tcPr>
          <w:p w14:paraId="4AD8A80E"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5 = Strongly agree</w:t>
            </w:r>
          </w:p>
        </w:tc>
        <w:tc>
          <w:tcPr>
            <w:tcW w:w="1878" w:type="dxa"/>
          </w:tcPr>
          <w:p w14:paraId="74B3FD0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(40.54)</w:t>
            </w:r>
          </w:p>
        </w:tc>
        <w:tc>
          <w:tcPr>
            <w:tcW w:w="1879" w:type="dxa"/>
          </w:tcPr>
          <w:p w14:paraId="37FEA42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 (59.46)</w:t>
            </w:r>
          </w:p>
        </w:tc>
        <w:tc>
          <w:tcPr>
            <w:tcW w:w="1878" w:type="dxa"/>
          </w:tcPr>
          <w:p w14:paraId="3EEC1F0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37 (11.97)</w:t>
            </w:r>
          </w:p>
        </w:tc>
        <w:tc>
          <w:tcPr>
            <w:tcW w:w="1879" w:type="dxa"/>
          </w:tcPr>
          <w:p w14:paraId="036FCFA7" w14:textId="77777777" w:rsidR="00016C56" w:rsidRPr="002B4525" w:rsidRDefault="00016C56" w:rsidP="00157D0D">
            <w:pPr>
              <w:spacing w:line="360" w:lineRule="auto"/>
              <w:jc w:val="center"/>
              <w:rPr>
                <w:rFonts w:ascii="Book Antiqua" w:hAnsi="Book Antiqua"/>
              </w:rPr>
            </w:pPr>
          </w:p>
        </w:tc>
      </w:tr>
      <w:tr w:rsidR="00016C56" w:rsidRPr="002B4525" w14:paraId="73B3B4CF" w14:textId="77777777" w:rsidTr="00157D0D">
        <w:trPr>
          <w:trHeight w:val="212"/>
        </w:trPr>
        <w:tc>
          <w:tcPr>
            <w:tcW w:w="5400" w:type="dxa"/>
          </w:tcPr>
          <w:p w14:paraId="401F4033" w14:textId="77777777" w:rsidR="00016C56" w:rsidRPr="002B4525" w:rsidRDefault="00016C56" w:rsidP="00157D0D">
            <w:pPr>
              <w:spacing w:line="360" w:lineRule="auto"/>
              <w:jc w:val="both"/>
              <w:rPr>
                <w:rFonts w:ascii="Book Antiqua" w:hAnsi="Book Antiqua"/>
              </w:rPr>
            </w:pPr>
            <w:r w:rsidRPr="002B4525">
              <w:rPr>
                <w:rFonts w:ascii="Book Antiqua" w:hAnsi="Book Antiqua"/>
              </w:rPr>
              <w:t>Do you currently feel sick with symptoms of COVID-19?</w:t>
            </w:r>
          </w:p>
        </w:tc>
        <w:tc>
          <w:tcPr>
            <w:tcW w:w="1878" w:type="dxa"/>
          </w:tcPr>
          <w:p w14:paraId="09EECC75" w14:textId="77777777" w:rsidR="00016C56" w:rsidRPr="002B4525" w:rsidRDefault="00016C56" w:rsidP="00157D0D">
            <w:pPr>
              <w:spacing w:line="360" w:lineRule="auto"/>
              <w:jc w:val="center"/>
              <w:rPr>
                <w:rFonts w:ascii="Book Antiqua" w:hAnsi="Book Antiqua"/>
              </w:rPr>
            </w:pPr>
          </w:p>
        </w:tc>
        <w:tc>
          <w:tcPr>
            <w:tcW w:w="1879" w:type="dxa"/>
          </w:tcPr>
          <w:p w14:paraId="29265582" w14:textId="77777777" w:rsidR="00016C56" w:rsidRPr="002B4525" w:rsidRDefault="00016C56" w:rsidP="00157D0D">
            <w:pPr>
              <w:spacing w:line="360" w:lineRule="auto"/>
              <w:jc w:val="center"/>
              <w:rPr>
                <w:rFonts w:ascii="Book Antiqua" w:hAnsi="Book Antiqua"/>
              </w:rPr>
            </w:pPr>
          </w:p>
        </w:tc>
        <w:tc>
          <w:tcPr>
            <w:tcW w:w="1878" w:type="dxa"/>
          </w:tcPr>
          <w:p w14:paraId="3EAB2E20" w14:textId="77777777" w:rsidR="00016C56" w:rsidRPr="002B4525" w:rsidRDefault="00016C56" w:rsidP="00157D0D">
            <w:pPr>
              <w:spacing w:line="360" w:lineRule="auto"/>
              <w:jc w:val="center"/>
              <w:rPr>
                <w:rFonts w:ascii="Book Antiqua" w:hAnsi="Book Antiqua"/>
              </w:rPr>
            </w:pPr>
          </w:p>
        </w:tc>
        <w:tc>
          <w:tcPr>
            <w:tcW w:w="1879" w:type="dxa"/>
          </w:tcPr>
          <w:p w14:paraId="4815498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0.36</w:t>
            </w:r>
          </w:p>
        </w:tc>
      </w:tr>
      <w:tr w:rsidR="00016C56" w:rsidRPr="002B4525" w14:paraId="1F09A549" w14:textId="77777777" w:rsidTr="00157D0D">
        <w:trPr>
          <w:trHeight w:val="212"/>
        </w:trPr>
        <w:tc>
          <w:tcPr>
            <w:tcW w:w="5400" w:type="dxa"/>
          </w:tcPr>
          <w:p w14:paraId="502C5C70"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No</w:t>
            </w:r>
          </w:p>
        </w:tc>
        <w:tc>
          <w:tcPr>
            <w:tcW w:w="1878" w:type="dxa"/>
          </w:tcPr>
          <w:p w14:paraId="50E31C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90 (29.32)</w:t>
            </w:r>
          </w:p>
        </w:tc>
        <w:tc>
          <w:tcPr>
            <w:tcW w:w="1879" w:type="dxa"/>
          </w:tcPr>
          <w:p w14:paraId="33CD8A6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217 (70.68)</w:t>
            </w:r>
          </w:p>
        </w:tc>
        <w:tc>
          <w:tcPr>
            <w:tcW w:w="1878" w:type="dxa"/>
          </w:tcPr>
          <w:p w14:paraId="6F43635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307 (99.35)</w:t>
            </w:r>
          </w:p>
        </w:tc>
        <w:tc>
          <w:tcPr>
            <w:tcW w:w="1879" w:type="dxa"/>
          </w:tcPr>
          <w:p w14:paraId="0745E25C" w14:textId="77777777" w:rsidR="00016C56" w:rsidRPr="002B4525" w:rsidRDefault="00016C56" w:rsidP="00157D0D">
            <w:pPr>
              <w:spacing w:line="360" w:lineRule="auto"/>
              <w:jc w:val="center"/>
              <w:rPr>
                <w:rFonts w:ascii="Book Antiqua" w:hAnsi="Book Antiqua"/>
              </w:rPr>
            </w:pPr>
          </w:p>
        </w:tc>
      </w:tr>
      <w:tr w:rsidR="00016C56" w:rsidRPr="002B4525" w14:paraId="7B6BC25C" w14:textId="77777777" w:rsidTr="00157D0D">
        <w:trPr>
          <w:trHeight w:val="212"/>
        </w:trPr>
        <w:tc>
          <w:tcPr>
            <w:tcW w:w="5400" w:type="dxa"/>
          </w:tcPr>
          <w:p w14:paraId="5016AE65" w14:textId="77777777" w:rsidR="00016C56" w:rsidRPr="002B4525" w:rsidRDefault="00016C56" w:rsidP="00157D0D">
            <w:pPr>
              <w:spacing w:line="360" w:lineRule="auto"/>
              <w:ind w:left="162" w:firstLine="1"/>
              <w:jc w:val="both"/>
              <w:rPr>
                <w:rFonts w:ascii="Book Antiqua" w:hAnsi="Book Antiqua"/>
              </w:rPr>
            </w:pPr>
            <w:r w:rsidRPr="002B4525">
              <w:rPr>
                <w:rFonts w:ascii="Book Antiqua" w:hAnsi="Book Antiqua"/>
              </w:rPr>
              <w:t>Yes</w:t>
            </w:r>
          </w:p>
        </w:tc>
        <w:tc>
          <w:tcPr>
            <w:tcW w:w="1878" w:type="dxa"/>
          </w:tcPr>
          <w:p w14:paraId="112D407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100F050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(100)</w:t>
            </w:r>
          </w:p>
        </w:tc>
        <w:tc>
          <w:tcPr>
            <w:tcW w:w="1878" w:type="dxa"/>
          </w:tcPr>
          <w:p w14:paraId="2B40915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(0.65)</w:t>
            </w:r>
          </w:p>
        </w:tc>
        <w:tc>
          <w:tcPr>
            <w:tcW w:w="1879" w:type="dxa"/>
          </w:tcPr>
          <w:p w14:paraId="6713BDF8" w14:textId="77777777" w:rsidR="00016C56" w:rsidRPr="002B4525" w:rsidRDefault="00016C56" w:rsidP="00157D0D">
            <w:pPr>
              <w:spacing w:line="360" w:lineRule="auto"/>
              <w:jc w:val="center"/>
              <w:rPr>
                <w:rFonts w:ascii="Book Antiqua" w:hAnsi="Book Antiqua"/>
              </w:rPr>
            </w:pPr>
          </w:p>
        </w:tc>
      </w:tr>
      <w:tr w:rsidR="00016C56" w:rsidRPr="002B4525" w14:paraId="067F17F7" w14:textId="77777777" w:rsidTr="00157D0D">
        <w:trPr>
          <w:trHeight w:val="212"/>
        </w:trPr>
        <w:tc>
          <w:tcPr>
            <w:tcW w:w="5400" w:type="dxa"/>
          </w:tcPr>
          <w:p w14:paraId="700C3982" w14:textId="77777777" w:rsidR="00016C56" w:rsidRPr="002B4525" w:rsidRDefault="00016C56" w:rsidP="00157D0D">
            <w:pPr>
              <w:spacing w:line="360" w:lineRule="auto"/>
              <w:ind w:left="162" w:hanging="162"/>
              <w:jc w:val="both"/>
              <w:rPr>
                <w:rFonts w:ascii="Book Antiqua" w:hAnsi="Book Antiqua"/>
              </w:rPr>
            </w:pPr>
            <w:r w:rsidRPr="002B4525">
              <w:rPr>
                <w:rFonts w:ascii="Book Antiqua" w:hAnsi="Book Antiqua"/>
              </w:rPr>
              <w:t>Have you been tested for COVID-19</w:t>
            </w:r>
          </w:p>
        </w:tc>
        <w:tc>
          <w:tcPr>
            <w:tcW w:w="1878" w:type="dxa"/>
          </w:tcPr>
          <w:p w14:paraId="20071442" w14:textId="77777777" w:rsidR="00016C56" w:rsidRPr="002B4525" w:rsidRDefault="00016C56" w:rsidP="00157D0D">
            <w:pPr>
              <w:spacing w:line="360" w:lineRule="auto"/>
              <w:jc w:val="center"/>
              <w:rPr>
                <w:rFonts w:ascii="Book Antiqua" w:hAnsi="Book Antiqua"/>
              </w:rPr>
            </w:pPr>
          </w:p>
        </w:tc>
        <w:tc>
          <w:tcPr>
            <w:tcW w:w="1879" w:type="dxa"/>
          </w:tcPr>
          <w:p w14:paraId="4AA0EE55" w14:textId="77777777" w:rsidR="00016C56" w:rsidRPr="002B4525" w:rsidRDefault="00016C56" w:rsidP="00157D0D">
            <w:pPr>
              <w:spacing w:line="360" w:lineRule="auto"/>
              <w:jc w:val="center"/>
              <w:rPr>
                <w:rFonts w:ascii="Book Antiqua" w:hAnsi="Book Antiqua"/>
              </w:rPr>
            </w:pPr>
          </w:p>
        </w:tc>
        <w:tc>
          <w:tcPr>
            <w:tcW w:w="1878" w:type="dxa"/>
          </w:tcPr>
          <w:p w14:paraId="1AE4223A" w14:textId="77777777" w:rsidR="00016C56" w:rsidRPr="002B4525" w:rsidRDefault="00016C56" w:rsidP="00157D0D">
            <w:pPr>
              <w:spacing w:line="360" w:lineRule="auto"/>
              <w:jc w:val="center"/>
              <w:rPr>
                <w:rFonts w:ascii="Book Antiqua" w:hAnsi="Book Antiqua"/>
              </w:rPr>
            </w:pPr>
          </w:p>
        </w:tc>
        <w:tc>
          <w:tcPr>
            <w:tcW w:w="1879" w:type="dxa"/>
          </w:tcPr>
          <w:p w14:paraId="3D01BB6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0.82</w:t>
            </w:r>
          </w:p>
        </w:tc>
      </w:tr>
      <w:tr w:rsidR="00016C56" w:rsidRPr="002B4525" w14:paraId="34960E03" w14:textId="77777777" w:rsidTr="00157D0D">
        <w:trPr>
          <w:trHeight w:val="212"/>
        </w:trPr>
        <w:tc>
          <w:tcPr>
            <w:tcW w:w="5400" w:type="dxa"/>
          </w:tcPr>
          <w:p w14:paraId="54C72563" w14:textId="77777777" w:rsidR="00016C56" w:rsidRPr="002B4525" w:rsidRDefault="00016C56" w:rsidP="00157D0D">
            <w:pPr>
              <w:spacing w:line="360" w:lineRule="auto"/>
              <w:ind w:left="162"/>
              <w:jc w:val="both"/>
              <w:rPr>
                <w:rFonts w:ascii="Book Antiqua" w:hAnsi="Book Antiqua"/>
              </w:rPr>
            </w:pPr>
            <w:r>
              <w:rPr>
                <w:rFonts w:ascii="Book Antiqua" w:hAnsi="Book Antiqua"/>
              </w:rPr>
              <w:t>No</w:t>
            </w:r>
          </w:p>
        </w:tc>
        <w:tc>
          <w:tcPr>
            <w:tcW w:w="1878" w:type="dxa"/>
          </w:tcPr>
          <w:p w14:paraId="76F22BD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86 (29.35)</w:t>
            </w:r>
          </w:p>
        </w:tc>
        <w:tc>
          <w:tcPr>
            <w:tcW w:w="1879" w:type="dxa"/>
          </w:tcPr>
          <w:p w14:paraId="4387DD7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207 (70.65)</w:t>
            </w:r>
          </w:p>
        </w:tc>
        <w:tc>
          <w:tcPr>
            <w:tcW w:w="1878" w:type="dxa"/>
          </w:tcPr>
          <w:p w14:paraId="4E49329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293 (95.13)</w:t>
            </w:r>
          </w:p>
        </w:tc>
        <w:tc>
          <w:tcPr>
            <w:tcW w:w="1879" w:type="dxa"/>
          </w:tcPr>
          <w:p w14:paraId="6927BD4C" w14:textId="77777777" w:rsidR="00016C56" w:rsidRPr="002B4525" w:rsidRDefault="00016C56" w:rsidP="00157D0D">
            <w:pPr>
              <w:spacing w:line="360" w:lineRule="auto"/>
              <w:jc w:val="center"/>
              <w:rPr>
                <w:rFonts w:ascii="Book Antiqua" w:hAnsi="Book Antiqua"/>
              </w:rPr>
            </w:pPr>
          </w:p>
        </w:tc>
      </w:tr>
      <w:tr w:rsidR="00016C56" w:rsidRPr="002B4525" w14:paraId="558B9B3B" w14:textId="77777777" w:rsidTr="00157D0D">
        <w:trPr>
          <w:trHeight w:val="212"/>
        </w:trPr>
        <w:tc>
          <w:tcPr>
            <w:tcW w:w="5400" w:type="dxa"/>
          </w:tcPr>
          <w:p w14:paraId="7BA45729" w14:textId="77777777" w:rsidR="00016C56" w:rsidRPr="002B4525" w:rsidRDefault="00016C56" w:rsidP="00157D0D">
            <w:pPr>
              <w:spacing w:line="360" w:lineRule="auto"/>
              <w:ind w:left="162"/>
              <w:jc w:val="both"/>
              <w:rPr>
                <w:rFonts w:ascii="Book Antiqua" w:hAnsi="Book Antiqua"/>
              </w:rPr>
            </w:pPr>
            <w:r>
              <w:rPr>
                <w:rFonts w:ascii="Book Antiqua" w:hAnsi="Book Antiqua"/>
              </w:rPr>
              <w:t>Yes, awaiting test result</w:t>
            </w:r>
          </w:p>
        </w:tc>
        <w:tc>
          <w:tcPr>
            <w:tcW w:w="1878" w:type="dxa"/>
          </w:tcPr>
          <w:p w14:paraId="6AB0CA6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 (25)</w:t>
            </w:r>
          </w:p>
        </w:tc>
        <w:tc>
          <w:tcPr>
            <w:tcW w:w="1879" w:type="dxa"/>
          </w:tcPr>
          <w:p w14:paraId="1B52FEF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(75)</w:t>
            </w:r>
          </w:p>
        </w:tc>
        <w:tc>
          <w:tcPr>
            <w:tcW w:w="1878" w:type="dxa"/>
          </w:tcPr>
          <w:p w14:paraId="5A0CCA4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 (1.3)</w:t>
            </w:r>
          </w:p>
        </w:tc>
        <w:tc>
          <w:tcPr>
            <w:tcW w:w="1879" w:type="dxa"/>
          </w:tcPr>
          <w:p w14:paraId="37B929F6" w14:textId="77777777" w:rsidR="00016C56" w:rsidRPr="002B4525" w:rsidRDefault="00016C56" w:rsidP="00157D0D">
            <w:pPr>
              <w:spacing w:line="360" w:lineRule="auto"/>
              <w:jc w:val="center"/>
              <w:rPr>
                <w:rFonts w:ascii="Book Antiqua" w:hAnsi="Book Antiqua"/>
              </w:rPr>
            </w:pPr>
          </w:p>
        </w:tc>
      </w:tr>
      <w:tr w:rsidR="00016C56" w:rsidRPr="002B4525" w14:paraId="18DB976B" w14:textId="77777777" w:rsidTr="00157D0D">
        <w:trPr>
          <w:trHeight w:val="212"/>
        </w:trPr>
        <w:tc>
          <w:tcPr>
            <w:tcW w:w="5400" w:type="dxa"/>
          </w:tcPr>
          <w:p w14:paraId="67CF109B" w14:textId="637C9BC5" w:rsidR="00016C56" w:rsidRPr="002B4525" w:rsidRDefault="00016C56" w:rsidP="00157D0D">
            <w:pPr>
              <w:spacing w:line="360" w:lineRule="auto"/>
              <w:ind w:left="162"/>
              <w:jc w:val="both"/>
              <w:rPr>
                <w:rFonts w:ascii="Book Antiqua" w:hAnsi="Book Antiqua"/>
              </w:rPr>
            </w:pPr>
            <w:r>
              <w:rPr>
                <w:rFonts w:ascii="Book Antiqua" w:hAnsi="Book Antiqua"/>
              </w:rPr>
              <w:t xml:space="preserve">Yes, result was </w:t>
            </w:r>
            <w:r w:rsidR="00747C13">
              <w:rPr>
                <w:rFonts w:ascii="Book Antiqua" w:hAnsi="Book Antiqua"/>
              </w:rPr>
              <w:t>negative</w:t>
            </w:r>
          </w:p>
        </w:tc>
        <w:tc>
          <w:tcPr>
            <w:tcW w:w="1878" w:type="dxa"/>
          </w:tcPr>
          <w:p w14:paraId="0DBCF2E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(33.33)</w:t>
            </w:r>
          </w:p>
        </w:tc>
        <w:tc>
          <w:tcPr>
            <w:tcW w:w="1879" w:type="dxa"/>
          </w:tcPr>
          <w:p w14:paraId="24BF9E0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(66.67)</w:t>
            </w:r>
          </w:p>
        </w:tc>
        <w:tc>
          <w:tcPr>
            <w:tcW w:w="1878" w:type="dxa"/>
          </w:tcPr>
          <w:p w14:paraId="661D392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(2.92)</w:t>
            </w:r>
          </w:p>
        </w:tc>
        <w:tc>
          <w:tcPr>
            <w:tcW w:w="1879" w:type="dxa"/>
          </w:tcPr>
          <w:p w14:paraId="0A27184A" w14:textId="77777777" w:rsidR="00016C56" w:rsidRPr="002B4525" w:rsidRDefault="00016C56" w:rsidP="00157D0D">
            <w:pPr>
              <w:spacing w:line="360" w:lineRule="auto"/>
              <w:jc w:val="center"/>
              <w:rPr>
                <w:rFonts w:ascii="Book Antiqua" w:hAnsi="Book Antiqua"/>
              </w:rPr>
            </w:pPr>
          </w:p>
        </w:tc>
      </w:tr>
      <w:tr w:rsidR="00016C56" w:rsidRPr="002B4525" w14:paraId="16C06EA3" w14:textId="77777777" w:rsidTr="00157D0D">
        <w:trPr>
          <w:trHeight w:val="212"/>
        </w:trPr>
        <w:tc>
          <w:tcPr>
            <w:tcW w:w="5400" w:type="dxa"/>
          </w:tcPr>
          <w:p w14:paraId="3B4C90C1" w14:textId="34EC4D2D" w:rsidR="00016C56" w:rsidRPr="002B4525" w:rsidRDefault="00016C56" w:rsidP="00157D0D">
            <w:pPr>
              <w:spacing w:line="360" w:lineRule="auto"/>
              <w:ind w:left="162"/>
              <w:jc w:val="both"/>
              <w:rPr>
                <w:rFonts w:ascii="Book Antiqua" w:hAnsi="Book Antiqua"/>
              </w:rPr>
            </w:pPr>
            <w:r>
              <w:rPr>
                <w:rFonts w:ascii="Book Antiqua" w:hAnsi="Book Antiqua"/>
              </w:rPr>
              <w:t xml:space="preserve">Yes, result was </w:t>
            </w:r>
            <w:r w:rsidR="00747C13">
              <w:rPr>
                <w:rFonts w:ascii="Book Antiqua" w:hAnsi="Book Antiqua"/>
              </w:rPr>
              <w:t>positive</w:t>
            </w:r>
          </w:p>
        </w:tc>
        <w:tc>
          <w:tcPr>
            <w:tcW w:w="1878" w:type="dxa"/>
          </w:tcPr>
          <w:p w14:paraId="035A0E6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30E6B06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(100)</w:t>
            </w:r>
          </w:p>
        </w:tc>
        <w:tc>
          <w:tcPr>
            <w:tcW w:w="1878" w:type="dxa"/>
          </w:tcPr>
          <w:p w14:paraId="1D09267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(0.65)</w:t>
            </w:r>
          </w:p>
        </w:tc>
        <w:tc>
          <w:tcPr>
            <w:tcW w:w="1879" w:type="dxa"/>
          </w:tcPr>
          <w:p w14:paraId="0316A4E4" w14:textId="77777777" w:rsidR="00016C56" w:rsidRPr="002B4525" w:rsidRDefault="00016C56" w:rsidP="00157D0D">
            <w:pPr>
              <w:spacing w:line="360" w:lineRule="auto"/>
              <w:jc w:val="center"/>
              <w:rPr>
                <w:rFonts w:ascii="Book Antiqua" w:hAnsi="Book Antiqua"/>
              </w:rPr>
            </w:pPr>
          </w:p>
        </w:tc>
      </w:tr>
      <w:tr w:rsidR="00016C56" w:rsidRPr="002B4525" w14:paraId="217FCAAC" w14:textId="77777777" w:rsidTr="00157D0D">
        <w:trPr>
          <w:trHeight w:val="212"/>
        </w:trPr>
        <w:tc>
          <w:tcPr>
            <w:tcW w:w="5400" w:type="dxa"/>
          </w:tcPr>
          <w:p w14:paraId="6F611258" w14:textId="77777777" w:rsidR="00016C56" w:rsidRPr="002B4525" w:rsidRDefault="00016C56" w:rsidP="00157D0D">
            <w:pPr>
              <w:spacing w:line="360" w:lineRule="auto"/>
              <w:ind w:left="72" w:hanging="15"/>
              <w:jc w:val="both"/>
              <w:rPr>
                <w:rFonts w:ascii="Book Antiqua" w:hAnsi="Book Antiqua"/>
              </w:rPr>
            </w:pPr>
            <w:r w:rsidRPr="002B4525">
              <w:rPr>
                <w:rFonts w:ascii="Book Antiqua" w:hAnsi="Book Antiqua"/>
              </w:rPr>
              <w:t>Has a close relative or friend tested positive for COVID-19?</w:t>
            </w:r>
          </w:p>
        </w:tc>
        <w:tc>
          <w:tcPr>
            <w:tcW w:w="1878" w:type="dxa"/>
          </w:tcPr>
          <w:p w14:paraId="7A09B479" w14:textId="77777777" w:rsidR="00016C56" w:rsidRPr="002B4525" w:rsidRDefault="00016C56" w:rsidP="00157D0D">
            <w:pPr>
              <w:spacing w:line="360" w:lineRule="auto"/>
              <w:jc w:val="both"/>
              <w:rPr>
                <w:rFonts w:ascii="Book Antiqua" w:hAnsi="Book Antiqua"/>
              </w:rPr>
            </w:pPr>
          </w:p>
        </w:tc>
        <w:tc>
          <w:tcPr>
            <w:tcW w:w="1879" w:type="dxa"/>
          </w:tcPr>
          <w:p w14:paraId="615D858F" w14:textId="77777777" w:rsidR="00016C56" w:rsidRPr="002B4525" w:rsidRDefault="00016C56" w:rsidP="00157D0D">
            <w:pPr>
              <w:spacing w:line="360" w:lineRule="auto"/>
              <w:jc w:val="both"/>
              <w:rPr>
                <w:rFonts w:ascii="Book Antiqua" w:hAnsi="Book Antiqua"/>
              </w:rPr>
            </w:pPr>
          </w:p>
        </w:tc>
        <w:tc>
          <w:tcPr>
            <w:tcW w:w="1878" w:type="dxa"/>
          </w:tcPr>
          <w:p w14:paraId="5BD9A5AD" w14:textId="77777777" w:rsidR="00016C56" w:rsidRPr="002B4525" w:rsidRDefault="00016C56" w:rsidP="00157D0D">
            <w:pPr>
              <w:spacing w:line="360" w:lineRule="auto"/>
              <w:jc w:val="both"/>
              <w:rPr>
                <w:rFonts w:ascii="Book Antiqua" w:hAnsi="Book Antiqua"/>
              </w:rPr>
            </w:pPr>
          </w:p>
        </w:tc>
        <w:tc>
          <w:tcPr>
            <w:tcW w:w="1879" w:type="dxa"/>
          </w:tcPr>
          <w:p w14:paraId="47B5B8C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0.2</w:t>
            </w:r>
          </w:p>
        </w:tc>
      </w:tr>
      <w:tr w:rsidR="00016C56" w:rsidRPr="002B4525" w14:paraId="3D7590A3" w14:textId="77777777" w:rsidTr="00157D0D">
        <w:trPr>
          <w:trHeight w:val="212"/>
        </w:trPr>
        <w:tc>
          <w:tcPr>
            <w:tcW w:w="5400" w:type="dxa"/>
          </w:tcPr>
          <w:p w14:paraId="3E8EEA6C" w14:textId="77777777" w:rsidR="00016C56" w:rsidRPr="002B4525" w:rsidRDefault="00016C56" w:rsidP="00157D0D">
            <w:pPr>
              <w:spacing w:line="360" w:lineRule="auto"/>
              <w:ind w:left="72" w:firstLine="95"/>
              <w:jc w:val="both"/>
              <w:rPr>
                <w:rFonts w:ascii="Book Antiqua" w:hAnsi="Book Antiqua"/>
              </w:rPr>
            </w:pPr>
            <w:r>
              <w:rPr>
                <w:rFonts w:ascii="Book Antiqua" w:hAnsi="Book Antiqua"/>
              </w:rPr>
              <w:t>No</w:t>
            </w:r>
          </w:p>
        </w:tc>
        <w:tc>
          <w:tcPr>
            <w:tcW w:w="1878" w:type="dxa"/>
          </w:tcPr>
          <w:p w14:paraId="0BC4051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70 (31.25)</w:t>
            </w:r>
          </w:p>
        </w:tc>
        <w:tc>
          <w:tcPr>
            <w:tcW w:w="1879" w:type="dxa"/>
          </w:tcPr>
          <w:p w14:paraId="7A03B3E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154 (68.75)</w:t>
            </w:r>
          </w:p>
        </w:tc>
        <w:tc>
          <w:tcPr>
            <w:tcW w:w="1878" w:type="dxa"/>
          </w:tcPr>
          <w:p w14:paraId="7B1A2E8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224 (72.73)</w:t>
            </w:r>
          </w:p>
        </w:tc>
        <w:tc>
          <w:tcPr>
            <w:tcW w:w="1879" w:type="dxa"/>
          </w:tcPr>
          <w:p w14:paraId="36783AD3" w14:textId="77777777" w:rsidR="00016C56" w:rsidRPr="002B4525" w:rsidRDefault="00016C56" w:rsidP="00157D0D">
            <w:pPr>
              <w:spacing w:line="360" w:lineRule="auto"/>
              <w:jc w:val="center"/>
              <w:rPr>
                <w:rFonts w:ascii="Book Antiqua" w:hAnsi="Book Antiqua"/>
              </w:rPr>
            </w:pPr>
          </w:p>
        </w:tc>
      </w:tr>
      <w:tr w:rsidR="00016C56" w:rsidRPr="002B4525" w14:paraId="517F2EDE" w14:textId="77777777" w:rsidTr="00157D0D">
        <w:trPr>
          <w:trHeight w:val="212"/>
        </w:trPr>
        <w:tc>
          <w:tcPr>
            <w:tcW w:w="5400" w:type="dxa"/>
          </w:tcPr>
          <w:p w14:paraId="623A8AD7" w14:textId="77777777" w:rsidR="00016C56" w:rsidRPr="002B4525" w:rsidRDefault="00016C56" w:rsidP="00157D0D">
            <w:pPr>
              <w:spacing w:line="360" w:lineRule="auto"/>
              <w:ind w:left="72" w:firstLine="95"/>
              <w:jc w:val="both"/>
              <w:rPr>
                <w:rFonts w:ascii="Book Antiqua" w:hAnsi="Book Antiqua"/>
              </w:rPr>
            </w:pPr>
            <w:r>
              <w:rPr>
                <w:rFonts w:ascii="Book Antiqua" w:hAnsi="Book Antiqua"/>
              </w:rPr>
              <w:t>Yes</w:t>
            </w:r>
          </w:p>
        </w:tc>
        <w:tc>
          <w:tcPr>
            <w:tcW w:w="1878" w:type="dxa"/>
          </w:tcPr>
          <w:p w14:paraId="7AED3AD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(23.81)</w:t>
            </w:r>
          </w:p>
        </w:tc>
        <w:tc>
          <w:tcPr>
            <w:tcW w:w="1879" w:type="dxa"/>
          </w:tcPr>
          <w:p w14:paraId="79F710A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64 (76.19)</w:t>
            </w:r>
          </w:p>
        </w:tc>
        <w:tc>
          <w:tcPr>
            <w:tcW w:w="1878" w:type="dxa"/>
          </w:tcPr>
          <w:p w14:paraId="16480DF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84 (27.27)</w:t>
            </w:r>
          </w:p>
        </w:tc>
        <w:tc>
          <w:tcPr>
            <w:tcW w:w="1879" w:type="dxa"/>
          </w:tcPr>
          <w:p w14:paraId="654CE1CC" w14:textId="77777777" w:rsidR="00016C56" w:rsidRPr="002B4525" w:rsidRDefault="00016C56" w:rsidP="00157D0D">
            <w:pPr>
              <w:spacing w:line="360" w:lineRule="auto"/>
              <w:jc w:val="center"/>
              <w:rPr>
                <w:rFonts w:ascii="Book Antiqua" w:hAnsi="Book Antiqua"/>
              </w:rPr>
            </w:pPr>
          </w:p>
        </w:tc>
      </w:tr>
      <w:tr w:rsidR="00016C56" w:rsidRPr="002B4525" w14:paraId="582F83EB" w14:textId="77777777" w:rsidTr="00157D0D">
        <w:trPr>
          <w:trHeight w:val="212"/>
        </w:trPr>
        <w:tc>
          <w:tcPr>
            <w:tcW w:w="5400" w:type="dxa"/>
          </w:tcPr>
          <w:p w14:paraId="1735D9BC" w14:textId="77777777" w:rsidR="00016C56" w:rsidRPr="002B4525" w:rsidRDefault="00016C56" w:rsidP="00157D0D">
            <w:pPr>
              <w:spacing w:line="360" w:lineRule="auto"/>
              <w:jc w:val="both"/>
              <w:rPr>
                <w:rFonts w:ascii="Book Antiqua" w:hAnsi="Book Antiqua"/>
              </w:rPr>
            </w:pPr>
            <w:r w:rsidRPr="002B4525">
              <w:rPr>
                <w:rFonts w:ascii="Book Antiqua" w:hAnsi="Book Antiqua"/>
              </w:rPr>
              <w:lastRenderedPageBreak/>
              <w:t>Resources used to educate about COVID-19-WHO CDC?</w:t>
            </w:r>
          </w:p>
        </w:tc>
        <w:tc>
          <w:tcPr>
            <w:tcW w:w="1878" w:type="dxa"/>
          </w:tcPr>
          <w:p w14:paraId="07EEC808" w14:textId="77777777" w:rsidR="00016C56" w:rsidRPr="002B4525" w:rsidRDefault="00016C56" w:rsidP="00157D0D">
            <w:pPr>
              <w:spacing w:line="360" w:lineRule="auto"/>
              <w:jc w:val="both"/>
              <w:rPr>
                <w:rFonts w:ascii="Book Antiqua" w:hAnsi="Book Antiqua"/>
              </w:rPr>
            </w:pPr>
          </w:p>
        </w:tc>
        <w:tc>
          <w:tcPr>
            <w:tcW w:w="1879" w:type="dxa"/>
          </w:tcPr>
          <w:p w14:paraId="6E7CA05D" w14:textId="77777777" w:rsidR="00016C56" w:rsidRPr="002B4525" w:rsidRDefault="00016C56" w:rsidP="00157D0D">
            <w:pPr>
              <w:spacing w:line="360" w:lineRule="auto"/>
              <w:jc w:val="both"/>
              <w:rPr>
                <w:rFonts w:ascii="Book Antiqua" w:hAnsi="Book Antiqua"/>
              </w:rPr>
            </w:pPr>
          </w:p>
        </w:tc>
        <w:tc>
          <w:tcPr>
            <w:tcW w:w="1878" w:type="dxa"/>
          </w:tcPr>
          <w:p w14:paraId="3E20F83C" w14:textId="77777777" w:rsidR="00016C56" w:rsidRPr="002B4525" w:rsidRDefault="00016C56" w:rsidP="00157D0D">
            <w:pPr>
              <w:spacing w:line="360" w:lineRule="auto"/>
              <w:jc w:val="both"/>
              <w:rPr>
                <w:rFonts w:ascii="Book Antiqua" w:hAnsi="Book Antiqua"/>
              </w:rPr>
            </w:pPr>
          </w:p>
        </w:tc>
        <w:tc>
          <w:tcPr>
            <w:tcW w:w="1879" w:type="dxa"/>
          </w:tcPr>
          <w:p w14:paraId="11DFF7B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0.67</w:t>
            </w:r>
          </w:p>
        </w:tc>
      </w:tr>
      <w:tr w:rsidR="00016C56" w:rsidRPr="002B4525" w14:paraId="035F167A" w14:textId="77777777" w:rsidTr="00157D0D">
        <w:trPr>
          <w:trHeight w:val="212"/>
        </w:trPr>
        <w:tc>
          <w:tcPr>
            <w:tcW w:w="5400" w:type="dxa"/>
          </w:tcPr>
          <w:p w14:paraId="31E4B70C"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2E4F17A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 (31.82)</w:t>
            </w:r>
          </w:p>
        </w:tc>
        <w:tc>
          <w:tcPr>
            <w:tcW w:w="1879" w:type="dxa"/>
          </w:tcPr>
          <w:p w14:paraId="2B4C63A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30 (68.18)</w:t>
            </w:r>
          </w:p>
        </w:tc>
        <w:tc>
          <w:tcPr>
            <w:tcW w:w="1878" w:type="dxa"/>
          </w:tcPr>
          <w:p w14:paraId="2C96BCC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44 (14.24)</w:t>
            </w:r>
          </w:p>
        </w:tc>
        <w:tc>
          <w:tcPr>
            <w:tcW w:w="1879" w:type="dxa"/>
          </w:tcPr>
          <w:p w14:paraId="2DD5EFD9" w14:textId="77777777" w:rsidR="00016C56" w:rsidRPr="002B4525" w:rsidRDefault="00016C56" w:rsidP="00157D0D">
            <w:pPr>
              <w:spacing w:line="360" w:lineRule="auto"/>
              <w:jc w:val="center"/>
              <w:rPr>
                <w:rFonts w:ascii="Book Antiqua" w:hAnsi="Book Antiqua"/>
              </w:rPr>
            </w:pPr>
          </w:p>
        </w:tc>
      </w:tr>
      <w:tr w:rsidR="00016C56" w:rsidRPr="002B4525" w14:paraId="3702CA75" w14:textId="77777777" w:rsidTr="00157D0D">
        <w:trPr>
          <w:trHeight w:val="212"/>
        </w:trPr>
        <w:tc>
          <w:tcPr>
            <w:tcW w:w="5400" w:type="dxa"/>
          </w:tcPr>
          <w:p w14:paraId="71EDF419"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50BA629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76 (28.68)</w:t>
            </w:r>
          </w:p>
        </w:tc>
        <w:tc>
          <w:tcPr>
            <w:tcW w:w="1879" w:type="dxa"/>
          </w:tcPr>
          <w:p w14:paraId="1965DA8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189 (71.32)</w:t>
            </w:r>
          </w:p>
        </w:tc>
        <w:tc>
          <w:tcPr>
            <w:tcW w:w="1878" w:type="dxa"/>
          </w:tcPr>
          <w:p w14:paraId="737C6CE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265 (85.76)</w:t>
            </w:r>
          </w:p>
        </w:tc>
        <w:tc>
          <w:tcPr>
            <w:tcW w:w="1879" w:type="dxa"/>
          </w:tcPr>
          <w:p w14:paraId="076B35FC" w14:textId="77777777" w:rsidR="00016C56" w:rsidRPr="002B4525" w:rsidRDefault="00016C56" w:rsidP="00157D0D">
            <w:pPr>
              <w:spacing w:line="360" w:lineRule="auto"/>
              <w:jc w:val="center"/>
              <w:rPr>
                <w:rFonts w:ascii="Book Antiqua" w:hAnsi="Book Antiqua"/>
              </w:rPr>
            </w:pPr>
          </w:p>
        </w:tc>
      </w:tr>
      <w:tr w:rsidR="00016C56" w:rsidRPr="002B4525" w14:paraId="400639FE" w14:textId="77777777" w:rsidTr="00157D0D">
        <w:trPr>
          <w:trHeight w:val="212"/>
        </w:trPr>
        <w:tc>
          <w:tcPr>
            <w:tcW w:w="5400" w:type="dxa"/>
          </w:tcPr>
          <w:p w14:paraId="011DB00B" w14:textId="77777777" w:rsidR="00016C56" w:rsidRPr="002B4525" w:rsidRDefault="00016C56" w:rsidP="00157D0D">
            <w:pPr>
              <w:spacing w:line="360" w:lineRule="auto"/>
              <w:jc w:val="both"/>
              <w:rPr>
                <w:rFonts w:ascii="Book Antiqua" w:hAnsi="Book Antiqua"/>
              </w:rPr>
            </w:pPr>
            <w:r w:rsidRPr="002B4525">
              <w:rPr>
                <w:rFonts w:ascii="Book Antiqua" w:hAnsi="Book Antiqua"/>
              </w:rPr>
              <w:t>Resources used to educate about COVID-19-Reading publications?</w:t>
            </w:r>
          </w:p>
        </w:tc>
        <w:tc>
          <w:tcPr>
            <w:tcW w:w="1878" w:type="dxa"/>
          </w:tcPr>
          <w:p w14:paraId="6AF738B0" w14:textId="77777777" w:rsidR="00016C56" w:rsidRPr="002B4525" w:rsidRDefault="00016C56" w:rsidP="00157D0D">
            <w:pPr>
              <w:spacing w:line="360" w:lineRule="auto"/>
              <w:jc w:val="both"/>
              <w:rPr>
                <w:rFonts w:ascii="Book Antiqua" w:hAnsi="Book Antiqua"/>
              </w:rPr>
            </w:pPr>
          </w:p>
        </w:tc>
        <w:tc>
          <w:tcPr>
            <w:tcW w:w="1879" w:type="dxa"/>
          </w:tcPr>
          <w:p w14:paraId="2946959A" w14:textId="77777777" w:rsidR="00016C56" w:rsidRPr="002B4525" w:rsidRDefault="00016C56" w:rsidP="00157D0D">
            <w:pPr>
              <w:spacing w:line="360" w:lineRule="auto"/>
              <w:jc w:val="both"/>
              <w:rPr>
                <w:rFonts w:ascii="Book Antiqua" w:hAnsi="Book Antiqua"/>
              </w:rPr>
            </w:pPr>
          </w:p>
        </w:tc>
        <w:tc>
          <w:tcPr>
            <w:tcW w:w="1878" w:type="dxa"/>
          </w:tcPr>
          <w:p w14:paraId="13E5F5E9" w14:textId="77777777" w:rsidR="00016C56" w:rsidRPr="002B4525" w:rsidRDefault="00016C56" w:rsidP="00157D0D">
            <w:pPr>
              <w:spacing w:line="360" w:lineRule="auto"/>
              <w:jc w:val="both"/>
              <w:rPr>
                <w:rFonts w:ascii="Book Antiqua" w:hAnsi="Book Antiqua"/>
              </w:rPr>
            </w:pPr>
          </w:p>
        </w:tc>
        <w:tc>
          <w:tcPr>
            <w:tcW w:w="1879" w:type="dxa"/>
          </w:tcPr>
          <w:p w14:paraId="7817B1A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0.9</w:t>
            </w:r>
          </w:p>
        </w:tc>
      </w:tr>
      <w:tr w:rsidR="00016C56" w:rsidRPr="002B4525" w14:paraId="274750C1" w14:textId="77777777" w:rsidTr="00157D0D">
        <w:trPr>
          <w:trHeight w:val="212"/>
        </w:trPr>
        <w:tc>
          <w:tcPr>
            <w:tcW w:w="5400" w:type="dxa"/>
          </w:tcPr>
          <w:p w14:paraId="49EB8A48"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6C24D12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 (29.73)</w:t>
            </w:r>
          </w:p>
        </w:tc>
        <w:tc>
          <w:tcPr>
            <w:tcW w:w="1879" w:type="dxa"/>
          </w:tcPr>
          <w:p w14:paraId="5B78E60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52 (70.27)</w:t>
            </w:r>
          </w:p>
        </w:tc>
        <w:tc>
          <w:tcPr>
            <w:tcW w:w="1878" w:type="dxa"/>
          </w:tcPr>
          <w:p w14:paraId="481DE6D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74 (23.95)</w:t>
            </w:r>
          </w:p>
        </w:tc>
        <w:tc>
          <w:tcPr>
            <w:tcW w:w="1879" w:type="dxa"/>
          </w:tcPr>
          <w:p w14:paraId="3E2EDFAA" w14:textId="77777777" w:rsidR="00016C56" w:rsidRPr="002B4525" w:rsidRDefault="00016C56" w:rsidP="00157D0D">
            <w:pPr>
              <w:spacing w:line="360" w:lineRule="auto"/>
              <w:jc w:val="center"/>
              <w:rPr>
                <w:rFonts w:ascii="Book Antiqua" w:hAnsi="Book Antiqua"/>
              </w:rPr>
            </w:pPr>
          </w:p>
        </w:tc>
      </w:tr>
      <w:tr w:rsidR="00016C56" w:rsidRPr="002B4525" w14:paraId="649D9157" w14:textId="77777777" w:rsidTr="00157D0D">
        <w:trPr>
          <w:trHeight w:val="212"/>
        </w:trPr>
        <w:tc>
          <w:tcPr>
            <w:tcW w:w="5400" w:type="dxa"/>
          </w:tcPr>
          <w:p w14:paraId="75F1C757"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57793C8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68 (28.94)</w:t>
            </w:r>
          </w:p>
        </w:tc>
        <w:tc>
          <w:tcPr>
            <w:tcW w:w="1879" w:type="dxa"/>
          </w:tcPr>
          <w:p w14:paraId="611404D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167 (71.06)</w:t>
            </w:r>
          </w:p>
        </w:tc>
        <w:tc>
          <w:tcPr>
            <w:tcW w:w="1878" w:type="dxa"/>
          </w:tcPr>
          <w:p w14:paraId="580AD1B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235 (76.05)</w:t>
            </w:r>
          </w:p>
        </w:tc>
        <w:tc>
          <w:tcPr>
            <w:tcW w:w="1879" w:type="dxa"/>
          </w:tcPr>
          <w:p w14:paraId="321B83D7" w14:textId="77777777" w:rsidR="00016C56" w:rsidRPr="002B4525" w:rsidRDefault="00016C56" w:rsidP="00157D0D">
            <w:pPr>
              <w:spacing w:line="360" w:lineRule="auto"/>
              <w:jc w:val="center"/>
              <w:rPr>
                <w:rFonts w:ascii="Book Antiqua" w:hAnsi="Book Antiqua"/>
              </w:rPr>
            </w:pPr>
          </w:p>
        </w:tc>
      </w:tr>
      <w:tr w:rsidR="00016C56" w:rsidRPr="002B4525" w14:paraId="43AECE3A" w14:textId="77777777" w:rsidTr="00157D0D">
        <w:trPr>
          <w:trHeight w:val="212"/>
        </w:trPr>
        <w:tc>
          <w:tcPr>
            <w:tcW w:w="5400" w:type="dxa"/>
          </w:tcPr>
          <w:p w14:paraId="0BDDA654" w14:textId="77777777" w:rsidR="00016C56" w:rsidRPr="002B4525" w:rsidRDefault="00016C56" w:rsidP="00157D0D">
            <w:pPr>
              <w:spacing w:line="360" w:lineRule="auto"/>
              <w:jc w:val="both"/>
              <w:rPr>
                <w:rFonts w:ascii="Book Antiqua" w:hAnsi="Book Antiqua"/>
              </w:rPr>
            </w:pPr>
            <w:r w:rsidRPr="002B4525">
              <w:rPr>
                <w:rFonts w:ascii="Book Antiqua" w:hAnsi="Book Antiqua"/>
              </w:rPr>
              <w:t>Resources used to educate about COVID-19-Lectures educational resources from school?</w:t>
            </w:r>
          </w:p>
        </w:tc>
        <w:tc>
          <w:tcPr>
            <w:tcW w:w="1878" w:type="dxa"/>
          </w:tcPr>
          <w:p w14:paraId="51429152" w14:textId="77777777" w:rsidR="00016C56" w:rsidRPr="002B4525" w:rsidRDefault="00016C56" w:rsidP="00157D0D">
            <w:pPr>
              <w:spacing w:line="360" w:lineRule="auto"/>
              <w:jc w:val="both"/>
              <w:rPr>
                <w:rFonts w:ascii="Book Antiqua" w:hAnsi="Book Antiqua"/>
              </w:rPr>
            </w:pPr>
          </w:p>
        </w:tc>
        <w:tc>
          <w:tcPr>
            <w:tcW w:w="1879" w:type="dxa"/>
          </w:tcPr>
          <w:p w14:paraId="01CDE876" w14:textId="77777777" w:rsidR="00016C56" w:rsidRPr="002B4525" w:rsidRDefault="00016C56" w:rsidP="00157D0D">
            <w:pPr>
              <w:spacing w:line="360" w:lineRule="auto"/>
              <w:jc w:val="both"/>
              <w:rPr>
                <w:rFonts w:ascii="Book Antiqua" w:hAnsi="Book Antiqua"/>
              </w:rPr>
            </w:pPr>
          </w:p>
        </w:tc>
        <w:tc>
          <w:tcPr>
            <w:tcW w:w="1878" w:type="dxa"/>
          </w:tcPr>
          <w:p w14:paraId="535B9909" w14:textId="77777777" w:rsidR="00016C56" w:rsidRPr="002B4525" w:rsidRDefault="00016C56" w:rsidP="00157D0D">
            <w:pPr>
              <w:spacing w:line="360" w:lineRule="auto"/>
              <w:jc w:val="both"/>
              <w:rPr>
                <w:rFonts w:ascii="Book Antiqua" w:hAnsi="Book Antiqua"/>
              </w:rPr>
            </w:pPr>
          </w:p>
        </w:tc>
        <w:tc>
          <w:tcPr>
            <w:tcW w:w="1879" w:type="dxa"/>
          </w:tcPr>
          <w:p w14:paraId="7C0AC18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0.52</w:t>
            </w:r>
          </w:p>
        </w:tc>
      </w:tr>
      <w:tr w:rsidR="00016C56" w:rsidRPr="002B4525" w14:paraId="79787CCB" w14:textId="77777777" w:rsidTr="00157D0D">
        <w:trPr>
          <w:trHeight w:val="212"/>
        </w:trPr>
        <w:tc>
          <w:tcPr>
            <w:tcW w:w="5400" w:type="dxa"/>
          </w:tcPr>
          <w:p w14:paraId="242A68DB" w14:textId="77777777" w:rsidR="00016C56" w:rsidRPr="002B4525" w:rsidRDefault="00016C56" w:rsidP="00157D0D">
            <w:pPr>
              <w:spacing w:line="360" w:lineRule="auto"/>
              <w:ind w:left="72" w:firstLine="95"/>
              <w:jc w:val="both"/>
              <w:rPr>
                <w:rFonts w:ascii="Book Antiqua" w:hAnsi="Book Antiqua"/>
              </w:rPr>
            </w:pPr>
            <w:r>
              <w:rPr>
                <w:rFonts w:ascii="Book Antiqua" w:hAnsi="Book Antiqua"/>
              </w:rPr>
              <w:t>No</w:t>
            </w:r>
          </w:p>
        </w:tc>
        <w:tc>
          <w:tcPr>
            <w:tcW w:w="1878" w:type="dxa"/>
          </w:tcPr>
          <w:p w14:paraId="0A054E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 (76.73)</w:t>
            </w:r>
          </w:p>
        </w:tc>
        <w:tc>
          <w:tcPr>
            <w:tcW w:w="1879" w:type="dxa"/>
          </w:tcPr>
          <w:p w14:paraId="08A5813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74 (73.27)</w:t>
            </w:r>
          </w:p>
        </w:tc>
        <w:tc>
          <w:tcPr>
            <w:tcW w:w="1878" w:type="dxa"/>
          </w:tcPr>
          <w:p w14:paraId="505B5D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101 (32.69)</w:t>
            </w:r>
          </w:p>
        </w:tc>
        <w:tc>
          <w:tcPr>
            <w:tcW w:w="1879" w:type="dxa"/>
          </w:tcPr>
          <w:p w14:paraId="5C245908" w14:textId="77777777" w:rsidR="00016C56" w:rsidRPr="002B4525" w:rsidRDefault="00016C56" w:rsidP="00157D0D">
            <w:pPr>
              <w:spacing w:line="360" w:lineRule="auto"/>
              <w:jc w:val="center"/>
              <w:rPr>
                <w:rFonts w:ascii="Book Antiqua" w:hAnsi="Book Antiqua"/>
              </w:rPr>
            </w:pPr>
          </w:p>
        </w:tc>
      </w:tr>
      <w:tr w:rsidR="00016C56" w:rsidRPr="002B4525" w14:paraId="6B2172E5" w14:textId="77777777" w:rsidTr="00157D0D">
        <w:trPr>
          <w:trHeight w:val="212"/>
        </w:trPr>
        <w:tc>
          <w:tcPr>
            <w:tcW w:w="5400" w:type="dxa"/>
          </w:tcPr>
          <w:p w14:paraId="1E585F60" w14:textId="77777777" w:rsidR="00016C56" w:rsidRPr="002B4525" w:rsidRDefault="00016C56" w:rsidP="00157D0D">
            <w:pPr>
              <w:spacing w:line="360" w:lineRule="auto"/>
              <w:ind w:left="72" w:firstLine="95"/>
              <w:jc w:val="both"/>
              <w:rPr>
                <w:rFonts w:ascii="Book Antiqua" w:hAnsi="Book Antiqua"/>
              </w:rPr>
            </w:pPr>
            <w:r>
              <w:rPr>
                <w:rFonts w:ascii="Book Antiqua" w:hAnsi="Book Antiqua"/>
              </w:rPr>
              <w:t>Yes</w:t>
            </w:r>
          </w:p>
        </w:tc>
        <w:tc>
          <w:tcPr>
            <w:tcW w:w="1878" w:type="dxa"/>
          </w:tcPr>
          <w:p w14:paraId="3F4FA17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63 (30.29)</w:t>
            </w:r>
          </w:p>
        </w:tc>
        <w:tc>
          <w:tcPr>
            <w:tcW w:w="1879" w:type="dxa"/>
          </w:tcPr>
          <w:p w14:paraId="6CF1556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145 (69.71)</w:t>
            </w:r>
          </w:p>
        </w:tc>
        <w:tc>
          <w:tcPr>
            <w:tcW w:w="1878" w:type="dxa"/>
          </w:tcPr>
          <w:p w14:paraId="016612B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208 (67.31)</w:t>
            </w:r>
          </w:p>
        </w:tc>
        <w:tc>
          <w:tcPr>
            <w:tcW w:w="1879" w:type="dxa"/>
          </w:tcPr>
          <w:p w14:paraId="43E96055" w14:textId="77777777" w:rsidR="00016C56" w:rsidRPr="002B4525" w:rsidRDefault="00016C56" w:rsidP="00157D0D">
            <w:pPr>
              <w:spacing w:line="360" w:lineRule="auto"/>
              <w:jc w:val="center"/>
              <w:rPr>
                <w:rFonts w:ascii="Book Antiqua" w:hAnsi="Book Antiqua"/>
              </w:rPr>
            </w:pPr>
          </w:p>
        </w:tc>
      </w:tr>
      <w:tr w:rsidR="00016C56" w:rsidRPr="002B4525" w14:paraId="636D2539" w14:textId="77777777" w:rsidTr="00157D0D">
        <w:trPr>
          <w:trHeight w:val="212"/>
        </w:trPr>
        <w:tc>
          <w:tcPr>
            <w:tcW w:w="5400" w:type="dxa"/>
          </w:tcPr>
          <w:p w14:paraId="7D41B492" w14:textId="77777777" w:rsidR="00016C56" w:rsidRPr="002B4525" w:rsidRDefault="00016C56" w:rsidP="00157D0D">
            <w:pPr>
              <w:spacing w:line="360" w:lineRule="auto"/>
              <w:jc w:val="both"/>
              <w:rPr>
                <w:rFonts w:ascii="Book Antiqua" w:hAnsi="Book Antiqua"/>
              </w:rPr>
            </w:pPr>
            <w:r w:rsidRPr="002B4525">
              <w:rPr>
                <w:rFonts w:ascii="Book Antiqua" w:hAnsi="Book Antiqua"/>
              </w:rPr>
              <w:t>Resources used to educate about COVID-19-Social media?</w:t>
            </w:r>
          </w:p>
        </w:tc>
        <w:tc>
          <w:tcPr>
            <w:tcW w:w="1878" w:type="dxa"/>
          </w:tcPr>
          <w:p w14:paraId="5CB94F21" w14:textId="77777777" w:rsidR="00016C56" w:rsidRPr="002B4525" w:rsidRDefault="00016C56" w:rsidP="00157D0D">
            <w:pPr>
              <w:spacing w:line="360" w:lineRule="auto"/>
              <w:jc w:val="both"/>
              <w:rPr>
                <w:rFonts w:ascii="Book Antiqua" w:hAnsi="Book Antiqua"/>
              </w:rPr>
            </w:pPr>
          </w:p>
        </w:tc>
        <w:tc>
          <w:tcPr>
            <w:tcW w:w="1879" w:type="dxa"/>
          </w:tcPr>
          <w:p w14:paraId="4C1D9C33" w14:textId="77777777" w:rsidR="00016C56" w:rsidRPr="002B4525" w:rsidRDefault="00016C56" w:rsidP="00157D0D">
            <w:pPr>
              <w:spacing w:line="360" w:lineRule="auto"/>
              <w:jc w:val="both"/>
              <w:rPr>
                <w:rFonts w:ascii="Book Antiqua" w:hAnsi="Book Antiqua"/>
              </w:rPr>
            </w:pPr>
          </w:p>
        </w:tc>
        <w:tc>
          <w:tcPr>
            <w:tcW w:w="1878" w:type="dxa"/>
          </w:tcPr>
          <w:p w14:paraId="26FE29FE" w14:textId="77777777" w:rsidR="00016C56" w:rsidRPr="002B4525" w:rsidRDefault="00016C56" w:rsidP="00157D0D">
            <w:pPr>
              <w:spacing w:line="360" w:lineRule="auto"/>
              <w:jc w:val="both"/>
              <w:rPr>
                <w:rFonts w:ascii="Book Antiqua" w:hAnsi="Book Antiqua"/>
              </w:rPr>
            </w:pPr>
          </w:p>
        </w:tc>
        <w:tc>
          <w:tcPr>
            <w:tcW w:w="1879" w:type="dxa"/>
          </w:tcPr>
          <w:p w14:paraId="7F9DCA7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0.17</w:t>
            </w:r>
          </w:p>
        </w:tc>
      </w:tr>
      <w:tr w:rsidR="00016C56" w:rsidRPr="002B4525" w14:paraId="1118DCF6" w14:textId="77777777" w:rsidTr="00157D0D">
        <w:trPr>
          <w:trHeight w:val="212"/>
        </w:trPr>
        <w:tc>
          <w:tcPr>
            <w:tcW w:w="5400" w:type="dxa"/>
          </w:tcPr>
          <w:p w14:paraId="6D39EE6B"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627C829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40 (33.61)</w:t>
            </w:r>
          </w:p>
        </w:tc>
        <w:tc>
          <w:tcPr>
            <w:tcW w:w="1879" w:type="dxa"/>
          </w:tcPr>
          <w:p w14:paraId="5DAAE7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79 (66.39)</w:t>
            </w:r>
          </w:p>
        </w:tc>
        <w:tc>
          <w:tcPr>
            <w:tcW w:w="1878" w:type="dxa"/>
          </w:tcPr>
          <w:p w14:paraId="00858A6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119 (38.51)</w:t>
            </w:r>
          </w:p>
        </w:tc>
        <w:tc>
          <w:tcPr>
            <w:tcW w:w="1879" w:type="dxa"/>
          </w:tcPr>
          <w:p w14:paraId="1E1B1C49" w14:textId="77777777" w:rsidR="00016C56" w:rsidRPr="002B4525" w:rsidRDefault="00016C56" w:rsidP="00157D0D">
            <w:pPr>
              <w:spacing w:line="360" w:lineRule="auto"/>
              <w:jc w:val="center"/>
              <w:rPr>
                <w:rFonts w:ascii="Book Antiqua" w:hAnsi="Book Antiqua"/>
              </w:rPr>
            </w:pPr>
          </w:p>
        </w:tc>
      </w:tr>
      <w:tr w:rsidR="00016C56" w:rsidRPr="002B4525" w14:paraId="615E487F" w14:textId="77777777" w:rsidTr="00157D0D">
        <w:trPr>
          <w:trHeight w:val="212"/>
        </w:trPr>
        <w:tc>
          <w:tcPr>
            <w:tcW w:w="5400" w:type="dxa"/>
          </w:tcPr>
          <w:p w14:paraId="01E19071"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456EEA5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50 (26.32)</w:t>
            </w:r>
          </w:p>
        </w:tc>
        <w:tc>
          <w:tcPr>
            <w:tcW w:w="1879" w:type="dxa"/>
          </w:tcPr>
          <w:p w14:paraId="4B2034E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140 (73.68)</w:t>
            </w:r>
          </w:p>
        </w:tc>
        <w:tc>
          <w:tcPr>
            <w:tcW w:w="1878" w:type="dxa"/>
          </w:tcPr>
          <w:p w14:paraId="2D996FC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190 (61.49)</w:t>
            </w:r>
          </w:p>
        </w:tc>
        <w:tc>
          <w:tcPr>
            <w:tcW w:w="1879" w:type="dxa"/>
          </w:tcPr>
          <w:p w14:paraId="72632A65" w14:textId="77777777" w:rsidR="00016C56" w:rsidRPr="002B4525" w:rsidRDefault="00016C56" w:rsidP="00157D0D">
            <w:pPr>
              <w:spacing w:line="360" w:lineRule="auto"/>
              <w:jc w:val="center"/>
              <w:rPr>
                <w:rFonts w:ascii="Book Antiqua" w:hAnsi="Book Antiqua"/>
              </w:rPr>
            </w:pPr>
          </w:p>
        </w:tc>
      </w:tr>
      <w:tr w:rsidR="00016C56" w:rsidRPr="002B4525" w14:paraId="75F0862A" w14:textId="77777777" w:rsidTr="00157D0D">
        <w:trPr>
          <w:trHeight w:val="212"/>
        </w:trPr>
        <w:tc>
          <w:tcPr>
            <w:tcW w:w="5400" w:type="dxa"/>
          </w:tcPr>
          <w:p w14:paraId="791007E0" w14:textId="77777777" w:rsidR="00016C56" w:rsidRDefault="00016C56" w:rsidP="00157D0D">
            <w:pPr>
              <w:spacing w:line="360" w:lineRule="auto"/>
              <w:ind w:hanging="13"/>
              <w:jc w:val="both"/>
              <w:rPr>
                <w:rFonts w:ascii="Book Antiqua" w:hAnsi="Book Antiqua"/>
              </w:rPr>
            </w:pPr>
            <w:r w:rsidRPr="002B4525">
              <w:rPr>
                <w:rFonts w:ascii="Book Antiqua" w:hAnsi="Book Antiqua"/>
              </w:rPr>
              <w:t>Medical school or center providing adequate access to PPE: Gowns</w:t>
            </w:r>
          </w:p>
        </w:tc>
        <w:tc>
          <w:tcPr>
            <w:tcW w:w="1878" w:type="dxa"/>
          </w:tcPr>
          <w:p w14:paraId="770B111C" w14:textId="77777777" w:rsidR="00016C56" w:rsidRPr="002B4525" w:rsidRDefault="00016C56" w:rsidP="00157D0D">
            <w:pPr>
              <w:spacing w:line="360" w:lineRule="auto"/>
              <w:jc w:val="center"/>
              <w:rPr>
                <w:rFonts w:ascii="Book Antiqua" w:hAnsi="Book Antiqua"/>
              </w:rPr>
            </w:pPr>
          </w:p>
        </w:tc>
        <w:tc>
          <w:tcPr>
            <w:tcW w:w="1879" w:type="dxa"/>
          </w:tcPr>
          <w:p w14:paraId="7E9C5F5F" w14:textId="77777777" w:rsidR="00016C56" w:rsidRPr="002B4525" w:rsidRDefault="00016C56" w:rsidP="00157D0D">
            <w:pPr>
              <w:spacing w:line="360" w:lineRule="auto"/>
              <w:jc w:val="center"/>
              <w:rPr>
                <w:rFonts w:ascii="Book Antiqua" w:hAnsi="Book Antiqua"/>
              </w:rPr>
            </w:pPr>
          </w:p>
        </w:tc>
        <w:tc>
          <w:tcPr>
            <w:tcW w:w="1878" w:type="dxa"/>
          </w:tcPr>
          <w:p w14:paraId="5003B79F" w14:textId="77777777" w:rsidR="00016C56" w:rsidRPr="002B4525" w:rsidRDefault="00016C56" w:rsidP="00157D0D">
            <w:pPr>
              <w:spacing w:line="360" w:lineRule="auto"/>
              <w:jc w:val="center"/>
              <w:rPr>
                <w:rFonts w:ascii="Book Antiqua" w:hAnsi="Book Antiqua"/>
              </w:rPr>
            </w:pPr>
          </w:p>
        </w:tc>
        <w:tc>
          <w:tcPr>
            <w:tcW w:w="1879" w:type="dxa"/>
          </w:tcPr>
          <w:p w14:paraId="39A82F32" w14:textId="77777777" w:rsidR="00016C56" w:rsidRDefault="00016C56" w:rsidP="00157D0D">
            <w:pPr>
              <w:spacing w:line="360" w:lineRule="auto"/>
              <w:jc w:val="center"/>
              <w:rPr>
                <w:rFonts w:ascii="Book Antiqua" w:hAnsi="Book Antiqua"/>
              </w:rPr>
            </w:pPr>
            <w:r w:rsidRPr="002B4525">
              <w:rPr>
                <w:rFonts w:ascii="Book Antiqua" w:hAnsi="Book Antiqua"/>
              </w:rPr>
              <w:t>0.27</w:t>
            </w:r>
          </w:p>
          <w:p w14:paraId="0427623E" w14:textId="77777777" w:rsidR="00016C56" w:rsidRPr="008D5031" w:rsidRDefault="00016C56" w:rsidP="00157D0D">
            <w:pPr>
              <w:jc w:val="center"/>
              <w:rPr>
                <w:rFonts w:ascii="Book Antiqua" w:hAnsi="Book Antiqua"/>
              </w:rPr>
            </w:pPr>
          </w:p>
        </w:tc>
      </w:tr>
      <w:tr w:rsidR="00016C56" w:rsidRPr="002B4525" w14:paraId="13140F45" w14:textId="77777777" w:rsidTr="00157D0D">
        <w:trPr>
          <w:trHeight w:val="212"/>
        </w:trPr>
        <w:tc>
          <w:tcPr>
            <w:tcW w:w="5400" w:type="dxa"/>
          </w:tcPr>
          <w:p w14:paraId="2757E874" w14:textId="77777777" w:rsidR="00016C56"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727D72E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81 (28.32)</w:t>
            </w:r>
          </w:p>
        </w:tc>
        <w:tc>
          <w:tcPr>
            <w:tcW w:w="1879" w:type="dxa"/>
          </w:tcPr>
          <w:p w14:paraId="51ADA35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205 (71.68)</w:t>
            </w:r>
          </w:p>
        </w:tc>
        <w:tc>
          <w:tcPr>
            <w:tcW w:w="1878" w:type="dxa"/>
          </w:tcPr>
          <w:p w14:paraId="0D602D0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286 (92.56)</w:t>
            </w:r>
          </w:p>
        </w:tc>
        <w:tc>
          <w:tcPr>
            <w:tcW w:w="1879" w:type="dxa"/>
          </w:tcPr>
          <w:p w14:paraId="3DAC3903" w14:textId="77777777" w:rsidR="00016C56" w:rsidRPr="002B4525" w:rsidRDefault="00016C56" w:rsidP="00157D0D">
            <w:pPr>
              <w:spacing w:line="360" w:lineRule="auto"/>
              <w:jc w:val="center"/>
              <w:rPr>
                <w:rFonts w:ascii="Book Antiqua" w:hAnsi="Book Antiqua"/>
              </w:rPr>
            </w:pPr>
          </w:p>
        </w:tc>
      </w:tr>
      <w:tr w:rsidR="00016C56" w:rsidRPr="002B4525" w14:paraId="076C33FC" w14:textId="77777777" w:rsidTr="00157D0D">
        <w:trPr>
          <w:trHeight w:val="212"/>
        </w:trPr>
        <w:tc>
          <w:tcPr>
            <w:tcW w:w="5400" w:type="dxa"/>
          </w:tcPr>
          <w:p w14:paraId="039A821E" w14:textId="77777777" w:rsidR="00016C56"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597E674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(39.13)</w:t>
            </w:r>
          </w:p>
        </w:tc>
        <w:tc>
          <w:tcPr>
            <w:tcW w:w="1879" w:type="dxa"/>
          </w:tcPr>
          <w:p w14:paraId="614CF95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 (60.87)</w:t>
            </w:r>
          </w:p>
        </w:tc>
        <w:tc>
          <w:tcPr>
            <w:tcW w:w="1878" w:type="dxa"/>
          </w:tcPr>
          <w:p w14:paraId="610663A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 (7.44)</w:t>
            </w:r>
          </w:p>
        </w:tc>
        <w:tc>
          <w:tcPr>
            <w:tcW w:w="1879" w:type="dxa"/>
          </w:tcPr>
          <w:p w14:paraId="4D2B0BB0" w14:textId="77777777" w:rsidR="00016C56" w:rsidRPr="002B4525" w:rsidRDefault="00016C56" w:rsidP="00157D0D">
            <w:pPr>
              <w:spacing w:line="360" w:lineRule="auto"/>
              <w:jc w:val="center"/>
              <w:rPr>
                <w:rFonts w:ascii="Book Antiqua" w:hAnsi="Book Antiqua"/>
              </w:rPr>
            </w:pPr>
          </w:p>
        </w:tc>
      </w:tr>
      <w:tr w:rsidR="00016C56" w:rsidRPr="002B4525" w14:paraId="21B939CC" w14:textId="77777777" w:rsidTr="00157D0D">
        <w:trPr>
          <w:trHeight w:val="212"/>
        </w:trPr>
        <w:tc>
          <w:tcPr>
            <w:tcW w:w="5400" w:type="dxa"/>
          </w:tcPr>
          <w:p w14:paraId="5D13043D" w14:textId="77777777" w:rsidR="00016C56" w:rsidRDefault="00016C56" w:rsidP="00157D0D">
            <w:pPr>
              <w:spacing w:line="360" w:lineRule="auto"/>
              <w:jc w:val="both"/>
              <w:rPr>
                <w:rFonts w:ascii="Book Antiqua" w:hAnsi="Book Antiqua"/>
              </w:rPr>
            </w:pPr>
            <w:r w:rsidRPr="002B4525">
              <w:rPr>
                <w:rFonts w:ascii="Book Antiqua" w:hAnsi="Book Antiqua"/>
              </w:rPr>
              <w:lastRenderedPageBreak/>
              <w:t>Medical school or center providing adequate access to PPE: Gloves</w:t>
            </w:r>
          </w:p>
        </w:tc>
        <w:tc>
          <w:tcPr>
            <w:tcW w:w="1878" w:type="dxa"/>
          </w:tcPr>
          <w:p w14:paraId="3D96931E" w14:textId="77777777" w:rsidR="00016C56" w:rsidRPr="002B4525" w:rsidRDefault="00016C56" w:rsidP="00157D0D">
            <w:pPr>
              <w:spacing w:line="360" w:lineRule="auto"/>
              <w:jc w:val="center"/>
              <w:rPr>
                <w:rFonts w:ascii="Book Antiqua" w:hAnsi="Book Antiqua"/>
              </w:rPr>
            </w:pPr>
          </w:p>
        </w:tc>
        <w:tc>
          <w:tcPr>
            <w:tcW w:w="1879" w:type="dxa"/>
          </w:tcPr>
          <w:p w14:paraId="5496C282" w14:textId="77777777" w:rsidR="00016C56" w:rsidRPr="002B4525" w:rsidRDefault="00016C56" w:rsidP="00157D0D">
            <w:pPr>
              <w:spacing w:line="360" w:lineRule="auto"/>
              <w:jc w:val="center"/>
              <w:rPr>
                <w:rFonts w:ascii="Book Antiqua" w:hAnsi="Book Antiqua"/>
              </w:rPr>
            </w:pPr>
          </w:p>
        </w:tc>
        <w:tc>
          <w:tcPr>
            <w:tcW w:w="1878" w:type="dxa"/>
          </w:tcPr>
          <w:p w14:paraId="36B0E28C" w14:textId="77777777" w:rsidR="00016C56" w:rsidRPr="002B4525" w:rsidRDefault="00016C56" w:rsidP="00157D0D">
            <w:pPr>
              <w:spacing w:line="360" w:lineRule="auto"/>
              <w:jc w:val="center"/>
              <w:rPr>
                <w:rFonts w:ascii="Book Antiqua" w:hAnsi="Book Antiqua"/>
              </w:rPr>
            </w:pPr>
          </w:p>
        </w:tc>
        <w:tc>
          <w:tcPr>
            <w:tcW w:w="1879" w:type="dxa"/>
          </w:tcPr>
          <w:p w14:paraId="3AEFEF39" w14:textId="77777777" w:rsidR="00016C56" w:rsidRPr="002B4525" w:rsidRDefault="00016C56" w:rsidP="00157D0D">
            <w:pPr>
              <w:spacing w:line="360" w:lineRule="auto"/>
              <w:jc w:val="center"/>
              <w:rPr>
                <w:rFonts w:ascii="Book Antiqua" w:hAnsi="Book Antiqua"/>
              </w:rPr>
            </w:pPr>
            <w:r>
              <w:rPr>
                <w:rFonts w:ascii="Book Antiqua" w:hAnsi="Book Antiqua"/>
              </w:rPr>
              <w:t>0.35</w:t>
            </w:r>
          </w:p>
        </w:tc>
      </w:tr>
      <w:tr w:rsidR="00016C56" w:rsidRPr="002B4525" w14:paraId="4C38996C" w14:textId="77777777" w:rsidTr="00157D0D">
        <w:trPr>
          <w:trHeight w:val="212"/>
        </w:trPr>
        <w:tc>
          <w:tcPr>
            <w:tcW w:w="5400" w:type="dxa"/>
          </w:tcPr>
          <w:p w14:paraId="59EB03A6" w14:textId="77777777" w:rsidR="00016C56"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27F7EE8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81 (28.42)</w:t>
            </w:r>
          </w:p>
        </w:tc>
        <w:tc>
          <w:tcPr>
            <w:tcW w:w="1879" w:type="dxa"/>
          </w:tcPr>
          <w:p w14:paraId="6D8617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204 (71.58)</w:t>
            </w:r>
          </w:p>
        </w:tc>
        <w:tc>
          <w:tcPr>
            <w:tcW w:w="1878" w:type="dxa"/>
          </w:tcPr>
          <w:p w14:paraId="4C3D391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285 (92.23)</w:t>
            </w:r>
          </w:p>
        </w:tc>
        <w:tc>
          <w:tcPr>
            <w:tcW w:w="1879" w:type="dxa"/>
          </w:tcPr>
          <w:p w14:paraId="63C308E1" w14:textId="77777777" w:rsidR="00016C56" w:rsidRPr="002B4525" w:rsidRDefault="00016C56" w:rsidP="00157D0D">
            <w:pPr>
              <w:spacing w:line="360" w:lineRule="auto"/>
              <w:jc w:val="center"/>
              <w:rPr>
                <w:rFonts w:ascii="Book Antiqua" w:hAnsi="Book Antiqua"/>
              </w:rPr>
            </w:pPr>
          </w:p>
        </w:tc>
      </w:tr>
      <w:tr w:rsidR="00016C56" w:rsidRPr="002B4525" w14:paraId="6F76296A" w14:textId="77777777" w:rsidTr="00157D0D">
        <w:trPr>
          <w:trHeight w:val="212"/>
        </w:trPr>
        <w:tc>
          <w:tcPr>
            <w:tcW w:w="5400" w:type="dxa"/>
          </w:tcPr>
          <w:p w14:paraId="32629D7A" w14:textId="77777777" w:rsidR="00016C56"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0C4011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(37.5)</w:t>
            </w:r>
          </w:p>
        </w:tc>
        <w:tc>
          <w:tcPr>
            <w:tcW w:w="1879" w:type="dxa"/>
          </w:tcPr>
          <w:p w14:paraId="10F061A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(62.5)</w:t>
            </w:r>
          </w:p>
        </w:tc>
        <w:tc>
          <w:tcPr>
            <w:tcW w:w="1878" w:type="dxa"/>
          </w:tcPr>
          <w:p w14:paraId="70DFA85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 (7.77)</w:t>
            </w:r>
          </w:p>
        </w:tc>
        <w:tc>
          <w:tcPr>
            <w:tcW w:w="1879" w:type="dxa"/>
          </w:tcPr>
          <w:p w14:paraId="4F4A4642" w14:textId="77777777" w:rsidR="00016C56" w:rsidRPr="002B4525" w:rsidRDefault="00016C56" w:rsidP="00157D0D">
            <w:pPr>
              <w:spacing w:line="360" w:lineRule="auto"/>
              <w:jc w:val="center"/>
              <w:rPr>
                <w:rFonts w:ascii="Book Antiqua" w:hAnsi="Book Antiqua"/>
              </w:rPr>
            </w:pPr>
          </w:p>
        </w:tc>
      </w:tr>
      <w:tr w:rsidR="00016C56" w:rsidRPr="002B4525" w14:paraId="0C35C974" w14:textId="77777777" w:rsidTr="00157D0D">
        <w:trPr>
          <w:trHeight w:val="212"/>
        </w:trPr>
        <w:tc>
          <w:tcPr>
            <w:tcW w:w="5400" w:type="dxa"/>
          </w:tcPr>
          <w:p w14:paraId="231FC6BD" w14:textId="3999D57D" w:rsidR="00016C56" w:rsidRDefault="00016C56" w:rsidP="00157D0D">
            <w:pPr>
              <w:spacing w:line="360" w:lineRule="auto"/>
              <w:jc w:val="both"/>
              <w:rPr>
                <w:rFonts w:ascii="Book Antiqua" w:hAnsi="Book Antiqua"/>
              </w:rPr>
            </w:pPr>
            <w:r w:rsidRPr="002B4525">
              <w:rPr>
                <w:rFonts w:ascii="Book Antiqua" w:hAnsi="Book Antiqua"/>
              </w:rPr>
              <w:t xml:space="preserve">Medical school or center providing adequate access to PPE: Face </w:t>
            </w:r>
            <w:r w:rsidR="00747C13" w:rsidRPr="002B4525">
              <w:rPr>
                <w:rFonts w:ascii="Book Antiqua" w:hAnsi="Book Antiqua"/>
              </w:rPr>
              <w:t>shield or eye protection</w:t>
            </w:r>
          </w:p>
        </w:tc>
        <w:tc>
          <w:tcPr>
            <w:tcW w:w="1878" w:type="dxa"/>
          </w:tcPr>
          <w:p w14:paraId="151804A0" w14:textId="77777777" w:rsidR="00016C56" w:rsidRPr="002B4525" w:rsidRDefault="00016C56" w:rsidP="00157D0D">
            <w:pPr>
              <w:spacing w:line="360" w:lineRule="auto"/>
              <w:jc w:val="center"/>
              <w:rPr>
                <w:rFonts w:ascii="Book Antiqua" w:hAnsi="Book Antiqua"/>
              </w:rPr>
            </w:pPr>
          </w:p>
        </w:tc>
        <w:tc>
          <w:tcPr>
            <w:tcW w:w="1879" w:type="dxa"/>
          </w:tcPr>
          <w:p w14:paraId="557617EF" w14:textId="77777777" w:rsidR="00016C56" w:rsidRPr="002B4525" w:rsidRDefault="00016C56" w:rsidP="00157D0D">
            <w:pPr>
              <w:spacing w:line="360" w:lineRule="auto"/>
              <w:jc w:val="center"/>
              <w:rPr>
                <w:rFonts w:ascii="Book Antiqua" w:hAnsi="Book Antiqua"/>
              </w:rPr>
            </w:pPr>
          </w:p>
        </w:tc>
        <w:tc>
          <w:tcPr>
            <w:tcW w:w="1878" w:type="dxa"/>
          </w:tcPr>
          <w:p w14:paraId="2E81134D" w14:textId="77777777" w:rsidR="00016C56" w:rsidRPr="002B4525" w:rsidRDefault="00016C56" w:rsidP="00157D0D">
            <w:pPr>
              <w:spacing w:line="360" w:lineRule="auto"/>
              <w:jc w:val="center"/>
              <w:rPr>
                <w:rFonts w:ascii="Book Antiqua" w:hAnsi="Book Antiqua"/>
              </w:rPr>
            </w:pPr>
          </w:p>
        </w:tc>
        <w:tc>
          <w:tcPr>
            <w:tcW w:w="1879" w:type="dxa"/>
          </w:tcPr>
          <w:p w14:paraId="28CE44E5" w14:textId="77777777" w:rsidR="00016C56" w:rsidRPr="002B4525" w:rsidRDefault="00016C56" w:rsidP="00157D0D">
            <w:pPr>
              <w:spacing w:line="360" w:lineRule="auto"/>
              <w:jc w:val="center"/>
              <w:rPr>
                <w:rFonts w:ascii="Book Antiqua" w:hAnsi="Book Antiqua"/>
              </w:rPr>
            </w:pPr>
            <w:r>
              <w:rPr>
                <w:rFonts w:ascii="Book Antiqua" w:hAnsi="Book Antiqua"/>
              </w:rPr>
              <w:t>0.21</w:t>
            </w:r>
          </w:p>
        </w:tc>
      </w:tr>
      <w:tr w:rsidR="00016C56" w:rsidRPr="002B4525" w14:paraId="6A1C23B1" w14:textId="77777777" w:rsidTr="00157D0D">
        <w:trPr>
          <w:trHeight w:val="212"/>
        </w:trPr>
        <w:tc>
          <w:tcPr>
            <w:tcW w:w="5400" w:type="dxa"/>
          </w:tcPr>
          <w:p w14:paraId="067E2CD4"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318A71A5" w14:textId="77777777" w:rsidR="00016C56" w:rsidRPr="002B4525" w:rsidRDefault="00016C56" w:rsidP="00157D0D">
            <w:pPr>
              <w:spacing w:line="360" w:lineRule="auto"/>
              <w:jc w:val="center"/>
              <w:rPr>
                <w:rFonts w:ascii="Book Antiqua" w:hAnsi="Book Antiqua"/>
              </w:rPr>
            </w:pPr>
            <w:r>
              <w:rPr>
                <w:rFonts w:ascii="Book Antiqua" w:hAnsi="Book Antiqua"/>
              </w:rPr>
              <w:t>81 (28.22)</w:t>
            </w:r>
          </w:p>
        </w:tc>
        <w:tc>
          <w:tcPr>
            <w:tcW w:w="1879" w:type="dxa"/>
          </w:tcPr>
          <w:p w14:paraId="27369C5D" w14:textId="77777777" w:rsidR="00016C56" w:rsidRPr="002B4525" w:rsidRDefault="00016C56" w:rsidP="00157D0D">
            <w:pPr>
              <w:spacing w:line="360" w:lineRule="auto"/>
              <w:jc w:val="center"/>
              <w:rPr>
                <w:rFonts w:ascii="Book Antiqua" w:hAnsi="Book Antiqua"/>
              </w:rPr>
            </w:pPr>
            <w:r>
              <w:rPr>
                <w:rFonts w:ascii="Book Antiqua" w:hAnsi="Book Antiqua"/>
              </w:rPr>
              <w:t>206 (71.78)</w:t>
            </w:r>
          </w:p>
        </w:tc>
        <w:tc>
          <w:tcPr>
            <w:tcW w:w="1878" w:type="dxa"/>
          </w:tcPr>
          <w:p w14:paraId="751951F5" w14:textId="77777777" w:rsidR="00016C56" w:rsidRPr="002B4525" w:rsidRDefault="00016C56" w:rsidP="00157D0D">
            <w:pPr>
              <w:spacing w:line="360" w:lineRule="auto"/>
              <w:jc w:val="center"/>
              <w:rPr>
                <w:rFonts w:ascii="Book Antiqua" w:hAnsi="Book Antiqua"/>
              </w:rPr>
            </w:pPr>
            <w:r>
              <w:rPr>
                <w:rFonts w:ascii="Book Antiqua" w:hAnsi="Book Antiqua"/>
              </w:rPr>
              <w:t>287 (92.88)</w:t>
            </w:r>
          </w:p>
        </w:tc>
        <w:tc>
          <w:tcPr>
            <w:tcW w:w="1879" w:type="dxa"/>
          </w:tcPr>
          <w:p w14:paraId="676A0A5B" w14:textId="77777777" w:rsidR="00016C56" w:rsidRDefault="00016C56" w:rsidP="00157D0D">
            <w:pPr>
              <w:spacing w:line="360" w:lineRule="auto"/>
              <w:jc w:val="center"/>
              <w:rPr>
                <w:rFonts w:ascii="Book Antiqua" w:hAnsi="Book Antiqua"/>
              </w:rPr>
            </w:pPr>
          </w:p>
        </w:tc>
      </w:tr>
      <w:tr w:rsidR="00016C56" w:rsidRPr="002B4525" w14:paraId="7C5DD676" w14:textId="77777777" w:rsidTr="00157D0D">
        <w:trPr>
          <w:trHeight w:val="212"/>
        </w:trPr>
        <w:tc>
          <w:tcPr>
            <w:tcW w:w="5400" w:type="dxa"/>
          </w:tcPr>
          <w:p w14:paraId="549226F3"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05ED1677" w14:textId="77777777" w:rsidR="00016C56" w:rsidRPr="002B4525" w:rsidRDefault="00016C56" w:rsidP="00157D0D">
            <w:pPr>
              <w:spacing w:line="360" w:lineRule="auto"/>
              <w:jc w:val="center"/>
              <w:rPr>
                <w:rFonts w:ascii="Book Antiqua" w:hAnsi="Book Antiqua"/>
              </w:rPr>
            </w:pPr>
            <w:r>
              <w:rPr>
                <w:rFonts w:ascii="Book Antiqua" w:hAnsi="Book Antiqua"/>
              </w:rPr>
              <w:t>9 (40.91)</w:t>
            </w:r>
          </w:p>
        </w:tc>
        <w:tc>
          <w:tcPr>
            <w:tcW w:w="1879" w:type="dxa"/>
          </w:tcPr>
          <w:p w14:paraId="73839311" w14:textId="77777777" w:rsidR="00016C56" w:rsidRPr="002B4525" w:rsidRDefault="00016C56" w:rsidP="00157D0D">
            <w:pPr>
              <w:spacing w:line="360" w:lineRule="auto"/>
              <w:jc w:val="center"/>
              <w:rPr>
                <w:rFonts w:ascii="Book Antiqua" w:hAnsi="Book Antiqua"/>
              </w:rPr>
            </w:pPr>
            <w:r>
              <w:rPr>
                <w:rFonts w:ascii="Book Antiqua" w:hAnsi="Book Antiqua"/>
              </w:rPr>
              <w:t>13 (59.09)</w:t>
            </w:r>
          </w:p>
        </w:tc>
        <w:tc>
          <w:tcPr>
            <w:tcW w:w="1878" w:type="dxa"/>
          </w:tcPr>
          <w:p w14:paraId="19ADEA17" w14:textId="77777777" w:rsidR="00016C56" w:rsidRPr="002B4525" w:rsidRDefault="00016C56" w:rsidP="00157D0D">
            <w:pPr>
              <w:spacing w:line="360" w:lineRule="auto"/>
              <w:jc w:val="center"/>
              <w:rPr>
                <w:rFonts w:ascii="Book Antiqua" w:hAnsi="Book Antiqua"/>
              </w:rPr>
            </w:pPr>
            <w:r>
              <w:rPr>
                <w:rFonts w:ascii="Book Antiqua" w:hAnsi="Book Antiqua"/>
              </w:rPr>
              <w:t>22 (7.12)</w:t>
            </w:r>
          </w:p>
        </w:tc>
        <w:tc>
          <w:tcPr>
            <w:tcW w:w="1879" w:type="dxa"/>
          </w:tcPr>
          <w:p w14:paraId="3FFA3206" w14:textId="77777777" w:rsidR="00016C56" w:rsidRDefault="00016C56" w:rsidP="00157D0D">
            <w:pPr>
              <w:spacing w:line="360" w:lineRule="auto"/>
              <w:jc w:val="center"/>
              <w:rPr>
                <w:rFonts w:ascii="Book Antiqua" w:hAnsi="Book Antiqua"/>
              </w:rPr>
            </w:pPr>
          </w:p>
        </w:tc>
      </w:tr>
      <w:tr w:rsidR="00016C56" w:rsidRPr="002B4525" w14:paraId="3A34E1CA" w14:textId="77777777" w:rsidTr="00157D0D">
        <w:trPr>
          <w:trHeight w:val="212"/>
        </w:trPr>
        <w:tc>
          <w:tcPr>
            <w:tcW w:w="5400" w:type="dxa"/>
          </w:tcPr>
          <w:p w14:paraId="36F9553E" w14:textId="55DD7D1D" w:rsidR="00016C56" w:rsidRPr="002B4525" w:rsidRDefault="00016C56" w:rsidP="00157D0D">
            <w:pPr>
              <w:spacing w:line="360" w:lineRule="auto"/>
              <w:jc w:val="both"/>
              <w:rPr>
                <w:rFonts w:ascii="Book Antiqua" w:hAnsi="Book Antiqua"/>
              </w:rPr>
            </w:pPr>
            <w:r w:rsidRPr="002B4525">
              <w:rPr>
                <w:rFonts w:ascii="Book Antiqua" w:hAnsi="Book Antiqua"/>
              </w:rPr>
              <w:t xml:space="preserve">Medical school or center providing adequate access to PPE: Surgical </w:t>
            </w:r>
            <w:r w:rsidR="00747C13" w:rsidRPr="002B4525">
              <w:rPr>
                <w:rFonts w:ascii="Book Antiqua" w:hAnsi="Book Antiqua"/>
              </w:rPr>
              <w:t>mask</w:t>
            </w:r>
          </w:p>
        </w:tc>
        <w:tc>
          <w:tcPr>
            <w:tcW w:w="1878" w:type="dxa"/>
          </w:tcPr>
          <w:p w14:paraId="1648066A" w14:textId="77777777" w:rsidR="00016C56" w:rsidRPr="002B4525" w:rsidRDefault="00016C56" w:rsidP="00157D0D">
            <w:pPr>
              <w:spacing w:line="360" w:lineRule="auto"/>
              <w:jc w:val="center"/>
              <w:rPr>
                <w:rFonts w:ascii="Book Antiqua" w:hAnsi="Book Antiqua"/>
              </w:rPr>
            </w:pPr>
          </w:p>
        </w:tc>
        <w:tc>
          <w:tcPr>
            <w:tcW w:w="1879" w:type="dxa"/>
          </w:tcPr>
          <w:p w14:paraId="642AD0A5" w14:textId="77777777" w:rsidR="00016C56" w:rsidRPr="002B4525" w:rsidRDefault="00016C56" w:rsidP="00157D0D">
            <w:pPr>
              <w:spacing w:line="360" w:lineRule="auto"/>
              <w:jc w:val="center"/>
              <w:rPr>
                <w:rFonts w:ascii="Book Antiqua" w:hAnsi="Book Antiqua"/>
              </w:rPr>
            </w:pPr>
          </w:p>
        </w:tc>
        <w:tc>
          <w:tcPr>
            <w:tcW w:w="1878" w:type="dxa"/>
          </w:tcPr>
          <w:p w14:paraId="5993365D" w14:textId="77777777" w:rsidR="00016C56" w:rsidRPr="002B4525" w:rsidRDefault="00016C56" w:rsidP="00157D0D">
            <w:pPr>
              <w:spacing w:line="360" w:lineRule="auto"/>
              <w:jc w:val="center"/>
              <w:rPr>
                <w:rFonts w:ascii="Book Antiqua" w:hAnsi="Book Antiqua"/>
              </w:rPr>
            </w:pPr>
          </w:p>
        </w:tc>
        <w:tc>
          <w:tcPr>
            <w:tcW w:w="1879" w:type="dxa"/>
          </w:tcPr>
          <w:p w14:paraId="7F996140" w14:textId="77777777" w:rsidR="00016C56" w:rsidRDefault="00016C56" w:rsidP="00157D0D">
            <w:pPr>
              <w:spacing w:line="360" w:lineRule="auto"/>
              <w:jc w:val="center"/>
              <w:rPr>
                <w:rFonts w:ascii="Book Antiqua" w:hAnsi="Book Antiqua"/>
              </w:rPr>
            </w:pPr>
            <w:r>
              <w:rPr>
                <w:rFonts w:ascii="Book Antiqua" w:hAnsi="Book Antiqua"/>
              </w:rPr>
              <w:t>0.35</w:t>
            </w:r>
          </w:p>
        </w:tc>
      </w:tr>
      <w:tr w:rsidR="00016C56" w:rsidRPr="002B4525" w14:paraId="62F84FDD" w14:textId="77777777" w:rsidTr="00157D0D">
        <w:trPr>
          <w:trHeight w:val="212"/>
        </w:trPr>
        <w:tc>
          <w:tcPr>
            <w:tcW w:w="5400" w:type="dxa"/>
          </w:tcPr>
          <w:p w14:paraId="19C6E0DF"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7DAD805B" w14:textId="77777777" w:rsidR="00016C56" w:rsidRPr="002B4525" w:rsidRDefault="00016C56" w:rsidP="00157D0D">
            <w:pPr>
              <w:spacing w:line="360" w:lineRule="auto"/>
              <w:jc w:val="center"/>
              <w:rPr>
                <w:rFonts w:ascii="Book Antiqua" w:hAnsi="Book Antiqua"/>
              </w:rPr>
            </w:pPr>
            <w:r>
              <w:rPr>
                <w:rFonts w:ascii="Book Antiqua" w:hAnsi="Book Antiqua"/>
              </w:rPr>
              <w:t>81 (28.42)</w:t>
            </w:r>
          </w:p>
        </w:tc>
        <w:tc>
          <w:tcPr>
            <w:tcW w:w="1879" w:type="dxa"/>
          </w:tcPr>
          <w:p w14:paraId="04222FDA" w14:textId="77777777" w:rsidR="00016C56" w:rsidRPr="002B4525" w:rsidRDefault="00016C56" w:rsidP="00157D0D">
            <w:pPr>
              <w:spacing w:line="360" w:lineRule="auto"/>
              <w:jc w:val="both"/>
              <w:rPr>
                <w:rFonts w:ascii="Book Antiqua" w:hAnsi="Book Antiqua"/>
              </w:rPr>
            </w:pPr>
            <w:r w:rsidRPr="002B4525">
              <w:rPr>
                <w:rFonts w:ascii="Book Antiqua" w:hAnsi="Book Antiqua"/>
              </w:rPr>
              <w:t>204 (71.58)</w:t>
            </w:r>
          </w:p>
        </w:tc>
        <w:tc>
          <w:tcPr>
            <w:tcW w:w="1878" w:type="dxa"/>
          </w:tcPr>
          <w:p w14:paraId="2E927D5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285 (92.23)</w:t>
            </w:r>
          </w:p>
        </w:tc>
        <w:tc>
          <w:tcPr>
            <w:tcW w:w="1879" w:type="dxa"/>
          </w:tcPr>
          <w:p w14:paraId="44E010FB" w14:textId="77777777" w:rsidR="00016C56" w:rsidRDefault="00016C56" w:rsidP="00157D0D">
            <w:pPr>
              <w:spacing w:line="360" w:lineRule="auto"/>
              <w:jc w:val="center"/>
              <w:rPr>
                <w:rFonts w:ascii="Book Antiqua" w:hAnsi="Book Antiqua"/>
              </w:rPr>
            </w:pPr>
          </w:p>
        </w:tc>
      </w:tr>
      <w:tr w:rsidR="00016C56" w:rsidRPr="002B4525" w14:paraId="7CC1BA42" w14:textId="77777777" w:rsidTr="00157D0D">
        <w:trPr>
          <w:trHeight w:val="212"/>
        </w:trPr>
        <w:tc>
          <w:tcPr>
            <w:tcW w:w="5400" w:type="dxa"/>
          </w:tcPr>
          <w:p w14:paraId="6B1CB397"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47228DAF" w14:textId="77777777" w:rsidR="00016C56" w:rsidRPr="002B4525" w:rsidRDefault="00016C56" w:rsidP="00157D0D">
            <w:pPr>
              <w:spacing w:line="360" w:lineRule="auto"/>
              <w:jc w:val="center"/>
              <w:rPr>
                <w:rFonts w:ascii="Book Antiqua" w:hAnsi="Book Antiqua"/>
              </w:rPr>
            </w:pPr>
            <w:r>
              <w:rPr>
                <w:rFonts w:ascii="Book Antiqua" w:hAnsi="Book Antiqua"/>
              </w:rPr>
              <w:t>9 (37.5)</w:t>
            </w:r>
          </w:p>
        </w:tc>
        <w:tc>
          <w:tcPr>
            <w:tcW w:w="1879" w:type="dxa"/>
          </w:tcPr>
          <w:p w14:paraId="13A246B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(62.5)</w:t>
            </w:r>
          </w:p>
        </w:tc>
        <w:tc>
          <w:tcPr>
            <w:tcW w:w="1878" w:type="dxa"/>
          </w:tcPr>
          <w:p w14:paraId="537FDA0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 (7.77)</w:t>
            </w:r>
          </w:p>
        </w:tc>
        <w:tc>
          <w:tcPr>
            <w:tcW w:w="1879" w:type="dxa"/>
          </w:tcPr>
          <w:p w14:paraId="6ADB5E68" w14:textId="77777777" w:rsidR="00016C56" w:rsidRDefault="00016C56" w:rsidP="00157D0D">
            <w:pPr>
              <w:spacing w:line="360" w:lineRule="auto"/>
              <w:jc w:val="center"/>
              <w:rPr>
                <w:rFonts w:ascii="Book Antiqua" w:hAnsi="Book Antiqua"/>
              </w:rPr>
            </w:pPr>
          </w:p>
        </w:tc>
      </w:tr>
      <w:tr w:rsidR="00016C56" w:rsidRPr="002B4525" w14:paraId="352AB7AC" w14:textId="77777777" w:rsidTr="00157D0D">
        <w:trPr>
          <w:trHeight w:val="212"/>
        </w:trPr>
        <w:tc>
          <w:tcPr>
            <w:tcW w:w="5400" w:type="dxa"/>
          </w:tcPr>
          <w:p w14:paraId="2F136732" w14:textId="77777777" w:rsidR="00016C56" w:rsidRPr="002B4525" w:rsidRDefault="00016C56" w:rsidP="00157D0D">
            <w:pPr>
              <w:spacing w:line="360" w:lineRule="auto"/>
              <w:jc w:val="both"/>
              <w:rPr>
                <w:rFonts w:ascii="Book Antiqua" w:hAnsi="Book Antiqua"/>
              </w:rPr>
            </w:pPr>
            <w:r w:rsidRPr="002B4525">
              <w:rPr>
                <w:rFonts w:ascii="Book Antiqua" w:hAnsi="Book Antiqua"/>
              </w:rPr>
              <w:t>Medical school or center providing adequate access to PPE: N95 or FF3 masks</w:t>
            </w:r>
          </w:p>
        </w:tc>
        <w:tc>
          <w:tcPr>
            <w:tcW w:w="1878" w:type="dxa"/>
          </w:tcPr>
          <w:p w14:paraId="166AAE53" w14:textId="77777777" w:rsidR="00016C56" w:rsidRPr="002B4525" w:rsidRDefault="00016C56" w:rsidP="00157D0D">
            <w:pPr>
              <w:spacing w:line="360" w:lineRule="auto"/>
              <w:jc w:val="center"/>
              <w:rPr>
                <w:rFonts w:ascii="Book Antiqua" w:hAnsi="Book Antiqua"/>
              </w:rPr>
            </w:pPr>
          </w:p>
        </w:tc>
        <w:tc>
          <w:tcPr>
            <w:tcW w:w="1879" w:type="dxa"/>
          </w:tcPr>
          <w:p w14:paraId="15AE72BB" w14:textId="77777777" w:rsidR="00016C56" w:rsidRPr="002B4525" w:rsidRDefault="00016C56" w:rsidP="00157D0D">
            <w:pPr>
              <w:spacing w:line="360" w:lineRule="auto"/>
              <w:jc w:val="center"/>
              <w:rPr>
                <w:rFonts w:ascii="Book Antiqua" w:hAnsi="Book Antiqua"/>
              </w:rPr>
            </w:pPr>
          </w:p>
        </w:tc>
        <w:tc>
          <w:tcPr>
            <w:tcW w:w="1878" w:type="dxa"/>
          </w:tcPr>
          <w:p w14:paraId="60743BD6" w14:textId="77777777" w:rsidR="00016C56" w:rsidRPr="002B4525" w:rsidRDefault="00016C56" w:rsidP="00157D0D">
            <w:pPr>
              <w:spacing w:line="360" w:lineRule="auto"/>
              <w:jc w:val="center"/>
              <w:rPr>
                <w:rFonts w:ascii="Book Antiqua" w:hAnsi="Book Antiqua"/>
              </w:rPr>
            </w:pPr>
          </w:p>
        </w:tc>
        <w:tc>
          <w:tcPr>
            <w:tcW w:w="1879" w:type="dxa"/>
          </w:tcPr>
          <w:p w14:paraId="66285AA7" w14:textId="77777777" w:rsidR="00016C56" w:rsidRDefault="00016C56" w:rsidP="00157D0D">
            <w:pPr>
              <w:spacing w:line="360" w:lineRule="auto"/>
              <w:jc w:val="center"/>
              <w:rPr>
                <w:rFonts w:ascii="Book Antiqua" w:hAnsi="Book Antiqua"/>
              </w:rPr>
            </w:pPr>
            <w:r w:rsidRPr="002B4525">
              <w:rPr>
                <w:rFonts w:ascii="Book Antiqua" w:hAnsi="Book Antiqua"/>
              </w:rPr>
              <w:t>0.14</w:t>
            </w:r>
          </w:p>
        </w:tc>
      </w:tr>
      <w:tr w:rsidR="00016C56" w:rsidRPr="002B4525" w14:paraId="21C3438E" w14:textId="77777777" w:rsidTr="00157D0D">
        <w:trPr>
          <w:trHeight w:val="212"/>
        </w:trPr>
        <w:tc>
          <w:tcPr>
            <w:tcW w:w="5400" w:type="dxa"/>
          </w:tcPr>
          <w:p w14:paraId="42D516C1"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03D6B8B8" w14:textId="77777777" w:rsidR="00016C56" w:rsidRPr="002B4525" w:rsidRDefault="00016C56" w:rsidP="00157D0D">
            <w:pPr>
              <w:spacing w:line="360" w:lineRule="auto"/>
              <w:jc w:val="both"/>
              <w:rPr>
                <w:rFonts w:ascii="Book Antiqua" w:hAnsi="Book Antiqua"/>
              </w:rPr>
            </w:pPr>
            <w:r w:rsidRPr="002B4525">
              <w:rPr>
                <w:rFonts w:ascii="Book Antiqua" w:hAnsi="Book Antiqua"/>
              </w:rPr>
              <w:t>82 (28.18)</w:t>
            </w:r>
          </w:p>
        </w:tc>
        <w:tc>
          <w:tcPr>
            <w:tcW w:w="1879" w:type="dxa"/>
          </w:tcPr>
          <w:p w14:paraId="5F790CB6" w14:textId="77777777" w:rsidR="00016C56" w:rsidRPr="002B4525" w:rsidRDefault="00016C56" w:rsidP="00157D0D">
            <w:pPr>
              <w:spacing w:line="360" w:lineRule="auto"/>
              <w:jc w:val="both"/>
              <w:rPr>
                <w:rFonts w:ascii="Book Antiqua" w:hAnsi="Book Antiqua"/>
              </w:rPr>
            </w:pPr>
            <w:r w:rsidRPr="002B4525">
              <w:rPr>
                <w:rFonts w:ascii="Book Antiqua" w:hAnsi="Book Antiqua"/>
              </w:rPr>
              <w:t>209 (71.82)</w:t>
            </w:r>
          </w:p>
        </w:tc>
        <w:tc>
          <w:tcPr>
            <w:tcW w:w="1878" w:type="dxa"/>
          </w:tcPr>
          <w:p w14:paraId="41E97FD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291 (94.17)</w:t>
            </w:r>
          </w:p>
        </w:tc>
        <w:tc>
          <w:tcPr>
            <w:tcW w:w="1879" w:type="dxa"/>
          </w:tcPr>
          <w:p w14:paraId="35DAB0F4" w14:textId="77777777" w:rsidR="00016C56" w:rsidRDefault="00016C56" w:rsidP="00157D0D">
            <w:pPr>
              <w:spacing w:line="360" w:lineRule="auto"/>
              <w:jc w:val="center"/>
              <w:rPr>
                <w:rFonts w:ascii="Book Antiqua" w:hAnsi="Book Antiqua"/>
              </w:rPr>
            </w:pPr>
          </w:p>
        </w:tc>
      </w:tr>
      <w:tr w:rsidR="00016C56" w:rsidRPr="002B4525" w14:paraId="18841EFF" w14:textId="77777777" w:rsidTr="00157D0D">
        <w:trPr>
          <w:trHeight w:val="212"/>
        </w:trPr>
        <w:tc>
          <w:tcPr>
            <w:tcW w:w="5400" w:type="dxa"/>
          </w:tcPr>
          <w:p w14:paraId="5B0359EE"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2A9DD3E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(44.44)</w:t>
            </w:r>
          </w:p>
        </w:tc>
        <w:tc>
          <w:tcPr>
            <w:tcW w:w="1879" w:type="dxa"/>
          </w:tcPr>
          <w:p w14:paraId="03D739F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 (55.56)</w:t>
            </w:r>
          </w:p>
        </w:tc>
        <w:tc>
          <w:tcPr>
            <w:tcW w:w="1878" w:type="dxa"/>
          </w:tcPr>
          <w:p w14:paraId="72D73B3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 (5.83)</w:t>
            </w:r>
          </w:p>
        </w:tc>
        <w:tc>
          <w:tcPr>
            <w:tcW w:w="1879" w:type="dxa"/>
          </w:tcPr>
          <w:p w14:paraId="46071381" w14:textId="77777777" w:rsidR="00016C56" w:rsidRDefault="00016C56" w:rsidP="00157D0D">
            <w:pPr>
              <w:spacing w:line="360" w:lineRule="auto"/>
              <w:jc w:val="center"/>
              <w:rPr>
                <w:rFonts w:ascii="Book Antiqua" w:hAnsi="Book Antiqua"/>
              </w:rPr>
            </w:pPr>
          </w:p>
        </w:tc>
      </w:tr>
      <w:tr w:rsidR="00016C56" w:rsidRPr="002B4525" w14:paraId="36EF59EC" w14:textId="77777777" w:rsidTr="00157D0D">
        <w:trPr>
          <w:trHeight w:val="212"/>
        </w:trPr>
        <w:tc>
          <w:tcPr>
            <w:tcW w:w="5400" w:type="dxa"/>
          </w:tcPr>
          <w:p w14:paraId="1FA5DC07" w14:textId="77777777" w:rsidR="00016C56" w:rsidRPr="002B4525" w:rsidRDefault="00016C56" w:rsidP="00157D0D">
            <w:pPr>
              <w:spacing w:line="360" w:lineRule="auto"/>
              <w:jc w:val="both"/>
              <w:rPr>
                <w:rFonts w:ascii="Book Antiqua" w:hAnsi="Book Antiqua"/>
              </w:rPr>
            </w:pPr>
            <w:r w:rsidRPr="002B4525">
              <w:rPr>
                <w:rFonts w:ascii="Book Antiqua" w:hAnsi="Book Antiqua"/>
              </w:rPr>
              <w:t>Medical school or center providing adequate access to PPE: None</w:t>
            </w:r>
          </w:p>
        </w:tc>
        <w:tc>
          <w:tcPr>
            <w:tcW w:w="1878" w:type="dxa"/>
          </w:tcPr>
          <w:p w14:paraId="38F6C5A5" w14:textId="77777777" w:rsidR="00016C56" w:rsidRPr="002B4525" w:rsidRDefault="00016C56" w:rsidP="00157D0D">
            <w:pPr>
              <w:spacing w:line="360" w:lineRule="auto"/>
              <w:jc w:val="center"/>
              <w:rPr>
                <w:rFonts w:ascii="Book Antiqua" w:hAnsi="Book Antiqua"/>
              </w:rPr>
            </w:pPr>
          </w:p>
        </w:tc>
        <w:tc>
          <w:tcPr>
            <w:tcW w:w="1879" w:type="dxa"/>
          </w:tcPr>
          <w:p w14:paraId="6E092142" w14:textId="77777777" w:rsidR="00016C56" w:rsidRPr="002B4525" w:rsidRDefault="00016C56" w:rsidP="00157D0D">
            <w:pPr>
              <w:spacing w:line="360" w:lineRule="auto"/>
              <w:jc w:val="center"/>
              <w:rPr>
                <w:rFonts w:ascii="Book Antiqua" w:hAnsi="Book Antiqua"/>
              </w:rPr>
            </w:pPr>
          </w:p>
        </w:tc>
        <w:tc>
          <w:tcPr>
            <w:tcW w:w="1878" w:type="dxa"/>
          </w:tcPr>
          <w:p w14:paraId="6F4DC467" w14:textId="77777777" w:rsidR="00016C56" w:rsidRPr="002B4525" w:rsidRDefault="00016C56" w:rsidP="00157D0D">
            <w:pPr>
              <w:spacing w:line="360" w:lineRule="auto"/>
              <w:jc w:val="center"/>
              <w:rPr>
                <w:rFonts w:ascii="Book Antiqua" w:hAnsi="Book Antiqua"/>
              </w:rPr>
            </w:pPr>
          </w:p>
        </w:tc>
        <w:tc>
          <w:tcPr>
            <w:tcW w:w="1879" w:type="dxa"/>
          </w:tcPr>
          <w:p w14:paraId="1574A51F" w14:textId="008539B3" w:rsidR="00016C56" w:rsidRDefault="00016C56" w:rsidP="00157D0D">
            <w:pPr>
              <w:spacing w:line="360" w:lineRule="auto"/>
              <w:jc w:val="center"/>
              <w:rPr>
                <w:rFonts w:ascii="Book Antiqua" w:hAnsi="Book Antiqua"/>
              </w:rPr>
            </w:pPr>
            <w:r w:rsidRPr="002B4525">
              <w:rPr>
                <w:rFonts w:ascii="Book Antiqua" w:hAnsi="Book Antiqua"/>
              </w:rPr>
              <w:t>&lt;</w:t>
            </w:r>
            <w:r w:rsidR="00B51D97">
              <w:rPr>
                <w:rFonts w:ascii="Book Antiqua" w:hAnsi="Book Antiqua"/>
              </w:rPr>
              <w:t xml:space="preserve"> </w:t>
            </w:r>
            <w:r w:rsidRPr="002B4525">
              <w:rPr>
                <w:rFonts w:ascii="Book Antiqua" w:hAnsi="Book Antiqua"/>
              </w:rPr>
              <w:t>0.01</w:t>
            </w:r>
          </w:p>
        </w:tc>
      </w:tr>
      <w:tr w:rsidR="00016C56" w:rsidRPr="002B4525" w14:paraId="39CDED11" w14:textId="77777777" w:rsidTr="00157D0D">
        <w:trPr>
          <w:trHeight w:val="212"/>
        </w:trPr>
        <w:tc>
          <w:tcPr>
            <w:tcW w:w="5400" w:type="dxa"/>
          </w:tcPr>
          <w:p w14:paraId="17598D67" w14:textId="77777777" w:rsidR="00016C56" w:rsidRPr="002B4525" w:rsidRDefault="00016C56" w:rsidP="00157D0D">
            <w:pPr>
              <w:spacing w:line="360" w:lineRule="auto"/>
              <w:ind w:firstLine="167"/>
              <w:jc w:val="both"/>
              <w:rPr>
                <w:rFonts w:ascii="Book Antiqua" w:hAnsi="Book Antiqua"/>
              </w:rPr>
            </w:pPr>
            <w:r>
              <w:rPr>
                <w:rFonts w:ascii="Book Antiqua" w:hAnsi="Book Antiqua"/>
              </w:rPr>
              <w:t>No</w:t>
            </w:r>
          </w:p>
        </w:tc>
        <w:tc>
          <w:tcPr>
            <w:tcW w:w="1878" w:type="dxa"/>
          </w:tcPr>
          <w:p w14:paraId="619253A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85 (32.2)</w:t>
            </w:r>
          </w:p>
        </w:tc>
        <w:tc>
          <w:tcPr>
            <w:tcW w:w="1879" w:type="dxa"/>
          </w:tcPr>
          <w:p w14:paraId="45A0001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179 (67.8)</w:t>
            </w:r>
          </w:p>
        </w:tc>
        <w:tc>
          <w:tcPr>
            <w:tcW w:w="1878" w:type="dxa"/>
          </w:tcPr>
          <w:p w14:paraId="263044B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264 (85.44)</w:t>
            </w:r>
          </w:p>
        </w:tc>
        <w:tc>
          <w:tcPr>
            <w:tcW w:w="1879" w:type="dxa"/>
          </w:tcPr>
          <w:p w14:paraId="24C878C5" w14:textId="77777777" w:rsidR="00016C56" w:rsidRDefault="00016C56" w:rsidP="00157D0D">
            <w:pPr>
              <w:spacing w:line="360" w:lineRule="auto"/>
              <w:jc w:val="center"/>
              <w:rPr>
                <w:rFonts w:ascii="Book Antiqua" w:hAnsi="Book Antiqua"/>
              </w:rPr>
            </w:pPr>
          </w:p>
        </w:tc>
      </w:tr>
      <w:tr w:rsidR="00016C56" w:rsidRPr="002B4525" w14:paraId="1659F005" w14:textId="77777777" w:rsidTr="00157D0D">
        <w:trPr>
          <w:trHeight w:val="212"/>
        </w:trPr>
        <w:tc>
          <w:tcPr>
            <w:tcW w:w="5400" w:type="dxa"/>
          </w:tcPr>
          <w:p w14:paraId="2C0C744D" w14:textId="77777777" w:rsidR="00016C56" w:rsidRPr="002B4525" w:rsidRDefault="00016C56" w:rsidP="00157D0D">
            <w:pPr>
              <w:spacing w:line="360" w:lineRule="auto"/>
              <w:ind w:firstLine="167"/>
              <w:jc w:val="both"/>
              <w:rPr>
                <w:rFonts w:ascii="Book Antiqua" w:hAnsi="Book Antiqua"/>
              </w:rPr>
            </w:pPr>
            <w:r>
              <w:rPr>
                <w:rFonts w:ascii="Book Antiqua" w:hAnsi="Book Antiqua"/>
              </w:rPr>
              <w:t>Yes</w:t>
            </w:r>
          </w:p>
        </w:tc>
        <w:tc>
          <w:tcPr>
            <w:tcW w:w="1878" w:type="dxa"/>
          </w:tcPr>
          <w:p w14:paraId="74D6809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(11.11)</w:t>
            </w:r>
          </w:p>
        </w:tc>
        <w:tc>
          <w:tcPr>
            <w:tcW w:w="1879" w:type="dxa"/>
          </w:tcPr>
          <w:p w14:paraId="641114A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40 (88.89)</w:t>
            </w:r>
          </w:p>
        </w:tc>
        <w:tc>
          <w:tcPr>
            <w:tcW w:w="1878" w:type="dxa"/>
          </w:tcPr>
          <w:p w14:paraId="7E5209D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45 (14.56)</w:t>
            </w:r>
          </w:p>
        </w:tc>
        <w:tc>
          <w:tcPr>
            <w:tcW w:w="1879" w:type="dxa"/>
          </w:tcPr>
          <w:p w14:paraId="2C500EF1" w14:textId="77777777" w:rsidR="00016C56" w:rsidRDefault="00016C56" w:rsidP="00157D0D">
            <w:pPr>
              <w:spacing w:line="360" w:lineRule="auto"/>
              <w:jc w:val="center"/>
              <w:rPr>
                <w:rFonts w:ascii="Book Antiqua" w:hAnsi="Book Antiqua"/>
              </w:rPr>
            </w:pPr>
          </w:p>
        </w:tc>
      </w:tr>
      <w:tr w:rsidR="00016C56" w:rsidRPr="002B4525" w14:paraId="32AD5A77" w14:textId="77777777" w:rsidTr="00157D0D">
        <w:trPr>
          <w:trHeight w:val="212"/>
        </w:trPr>
        <w:tc>
          <w:tcPr>
            <w:tcW w:w="5400" w:type="dxa"/>
          </w:tcPr>
          <w:p w14:paraId="1359B9B3" w14:textId="77777777" w:rsidR="00016C56" w:rsidRDefault="00016C56" w:rsidP="00157D0D">
            <w:pPr>
              <w:spacing w:line="360" w:lineRule="auto"/>
              <w:jc w:val="both"/>
              <w:rPr>
                <w:rFonts w:ascii="Book Antiqua" w:hAnsi="Book Antiqua"/>
              </w:rPr>
            </w:pPr>
            <w:r w:rsidRPr="002B4525">
              <w:rPr>
                <w:rFonts w:ascii="Book Antiqua" w:hAnsi="Book Antiqua"/>
              </w:rPr>
              <w:lastRenderedPageBreak/>
              <w:t>Medical school or center providing adequate access to PPE: I do not know</w:t>
            </w:r>
          </w:p>
        </w:tc>
        <w:tc>
          <w:tcPr>
            <w:tcW w:w="1878" w:type="dxa"/>
          </w:tcPr>
          <w:p w14:paraId="7435BF3F" w14:textId="77777777" w:rsidR="00016C56" w:rsidRPr="002B4525" w:rsidRDefault="00016C56" w:rsidP="00157D0D">
            <w:pPr>
              <w:spacing w:line="360" w:lineRule="auto"/>
              <w:jc w:val="center"/>
              <w:rPr>
                <w:rFonts w:ascii="Book Antiqua" w:hAnsi="Book Antiqua"/>
              </w:rPr>
            </w:pPr>
          </w:p>
        </w:tc>
        <w:tc>
          <w:tcPr>
            <w:tcW w:w="1879" w:type="dxa"/>
          </w:tcPr>
          <w:p w14:paraId="4CF6CF12" w14:textId="77777777" w:rsidR="00016C56" w:rsidRPr="002B4525" w:rsidRDefault="00016C56" w:rsidP="00157D0D">
            <w:pPr>
              <w:spacing w:line="360" w:lineRule="auto"/>
              <w:jc w:val="center"/>
              <w:rPr>
                <w:rFonts w:ascii="Book Antiqua" w:hAnsi="Book Antiqua"/>
              </w:rPr>
            </w:pPr>
          </w:p>
        </w:tc>
        <w:tc>
          <w:tcPr>
            <w:tcW w:w="1878" w:type="dxa"/>
          </w:tcPr>
          <w:p w14:paraId="3372B0B1" w14:textId="77777777" w:rsidR="00016C56" w:rsidRPr="002B4525" w:rsidRDefault="00016C56" w:rsidP="00157D0D">
            <w:pPr>
              <w:spacing w:line="360" w:lineRule="auto"/>
              <w:jc w:val="center"/>
              <w:rPr>
                <w:rFonts w:ascii="Book Antiqua" w:hAnsi="Book Antiqua"/>
              </w:rPr>
            </w:pPr>
          </w:p>
        </w:tc>
        <w:tc>
          <w:tcPr>
            <w:tcW w:w="1879" w:type="dxa"/>
          </w:tcPr>
          <w:p w14:paraId="51F15742" w14:textId="77777777" w:rsidR="00016C56" w:rsidRDefault="00016C56" w:rsidP="00157D0D">
            <w:pPr>
              <w:spacing w:line="360" w:lineRule="auto"/>
              <w:jc w:val="center"/>
              <w:rPr>
                <w:rFonts w:ascii="Book Antiqua" w:hAnsi="Book Antiqua"/>
              </w:rPr>
            </w:pPr>
            <w:r>
              <w:rPr>
                <w:rFonts w:ascii="Book Antiqua" w:hAnsi="Book Antiqua"/>
              </w:rPr>
              <w:t>0.02</w:t>
            </w:r>
          </w:p>
        </w:tc>
      </w:tr>
      <w:tr w:rsidR="00016C56" w:rsidRPr="002B4525" w14:paraId="17D4DBFD" w14:textId="77777777" w:rsidTr="00157D0D">
        <w:trPr>
          <w:trHeight w:val="212"/>
        </w:trPr>
        <w:tc>
          <w:tcPr>
            <w:tcW w:w="5400" w:type="dxa"/>
          </w:tcPr>
          <w:p w14:paraId="3F7458C1" w14:textId="77777777" w:rsidR="00016C56" w:rsidRPr="002B4525" w:rsidRDefault="00016C56" w:rsidP="00157D0D">
            <w:pPr>
              <w:spacing w:line="360" w:lineRule="auto"/>
              <w:jc w:val="both"/>
              <w:rPr>
                <w:rFonts w:ascii="Book Antiqua" w:hAnsi="Book Antiqua"/>
              </w:rPr>
            </w:pPr>
            <w:r>
              <w:rPr>
                <w:rFonts w:ascii="Book Antiqua" w:hAnsi="Book Antiqua"/>
              </w:rPr>
              <w:t>No</w:t>
            </w:r>
          </w:p>
        </w:tc>
        <w:tc>
          <w:tcPr>
            <w:tcW w:w="1878" w:type="dxa"/>
          </w:tcPr>
          <w:p w14:paraId="6D7DAF9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 (18.42)</w:t>
            </w:r>
          </w:p>
        </w:tc>
        <w:tc>
          <w:tcPr>
            <w:tcW w:w="1879" w:type="dxa"/>
          </w:tcPr>
          <w:p w14:paraId="09C5242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62 (81.58)</w:t>
            </w:r>
          </w:p>
        </w:tc>
        <w:tc>
          <w:tcPr>
            <w:tcW w:w="1878" w:type="dxa"/>
          </w:tcPr>
          <w:p w14:paraId="6B086A9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76 (24.6)</w:t>
            </w:r>
          </w:p>
        </w:tc>
        <w:tc>
          <w:tcPr>
            <w:tcW w:w="1879" w:type="dxa"/>
          </w:tcPr>
          <w:p w14:paraId="3CEE2A2D" w14:textId="77777777" w:rsidR="00016C56" w:rsidRDefault="00016C56" w:rsidP="00157D0D">
            <w:pPr>
              <w:spacing w:line="360" w:lineRule="auto"/>
              <w:jc w:val="center"/>
              <w:rPr>
                <w:rFonts w:ascii="Book Antiqua" w:hAnsi="Book Antiqua"/>
              </w:rPr>
            </w:pPr>
          </w:p>
        </w:tc>
      </w:tr>
      <w:tr w:rsidR="00016C56" w:rsidRPr="002B4525" w14:paraId="15C83A83" w14:textId="77777777" w:rsidTr="00157D0D">
        <w:trPr>
          <w:trHeight w:val="212"/>
        </w:trPr>
        <w:tc>
          <w:tcPr>
            <w:tcW w:w="5400" w:type="dxa"/>
            <w:tcBorders>
              <w:bottom w:val="single" w:sz="4" w:space="0" w:color="auto"/>
            </w:tcBorders>
          </w:tcPr>
          <w:p w14:paraId="5C083201" w14:textId="77777777" w:rsidR="00016C56" w:rsidRDefault="00016C56" w:rsidP="00157D0D">
            <w:pPr>
              <w:spacing w:line="360" w:lineRule="auto"/>
              <w:jc w:val="both"/>
              <w:rPr>
                <w:rFonts w:ascii="Book Antiqua" w:hAnsi="Book Antiqua"/>
              </w:rPr>
            </w:pPr>
            <w:r>
              <w:rPr>
                <w:rFonts w:ascii="Book Antiqua" w:hAnsi="Book Antiqua"/>
              </w:rPr>
              <w:t>Yes</w:t>
            </w:r>
          </w:p>
        </w:tc>
        <w:tc>
          <w:tcPr>
            <w:tcW w:w="1878" w:type="dxa"/>
            <w:tcBorders>
              <w:bottom w:val="single" w:sz="4" w:space="0" w:color="auto"/>
            </w:tcBorders>
          </w:tcPr>
          <w:p w14:paraId="417339F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76 (32.62)</w:t>
            </w:r>
          </w:p>
        </w:tc>
        <w:tc>
          <w:tcPr>
            <w:tcW w:w="1879" w:type="dxa"/>
            <w:tcBorders>
              <w:bottom w:val="single" w:sz="4" w:space="0" w:color="auto"/>
            </w:tcBorders>
          </w:tcPr>
          <w:p w14:paraId="7C82836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157 (67.38)</w:t>
            </w:r>
          </w:p>
        </w:tc>
        <w:tc>
          <w:tcPr>
            <w:tcW w:w="1878" w:type="dxa"/>
            <w:tcBorders>
              <w:bottom w:val="single" w:sz="4" w:space="0" w:color="auto"/>
            </w:tcBorders>
          </w:tcPr>
          <w:p w14:paraId="35F7F0B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233 (75.4)</w:t>
            </w:r>
          </w:p>
        </w:tc>
        <w:tc>
          <w:tcPr>
            <w:tcW w:w="1879" w:type="dxa"/>
            <w:tcBorders>
              <w:bottom w:val="single" w:sz="4" w:space="0" w:color="auto"/>
            </w:tcBorders>
          </w:tcPr>
          <w:p w14:paraId="03DB7947" w14:textId="77777777" w:rsidR="00016C56" w:rsidRDefault="00016C56" w:rsidP="00157D0D">
            <w:pPr>
              <w:spacing w:line="360" w:lineRule="auto"/>
              <w:jc w:val="center"/>
              <w:rPr>
                <w:rFonts w:ascii="Book Antiqua" w:hAnsi="Book Antiqua"/>
              </w:rPr>
            </w:pPr>
          </w:p>
        </w:tc>
      </w:tr>
    </w:tbl>
    <w:p w14:paraId="6892A3A4" w14:textId="79711B27" w:rsidR="00330DB5" w:rsidRPr="00BD2F6E" w:rsidRDefault="00330DB5" w:rsidP="00BD2F6E">
      <w:pPr>
        <w:spacing w:line="360" w:lineRule="auto"/>
        <w:jc w:val="both"/>
        <w:rPr>
          <w:rFonts w:ascii="Book Antiqua" w:hAnsi="Book Antiqua"/>
        </w:rPr>
      </w:pPr>
      <w:r w:rsidRPr="00BD2F6E">
        <w:rPr>
          <w:rFonts w:ascii="Book Antiqua" w:hAnsi="Book Antiqua"/>
        </w:rPr>
        <w:t>COVID-19: Coronavirus disease 2019</w:t>
      </w:r>
      <w:r w:rsidRPr="00BD2F6E">
        <w:rPr>
          <w:rFonts w:ascii="Book Antiqua" w:hAnsi="Book Antiqua"/>
          <w:lang w:eastAsia="zh-CN"/>
        </w:rPr>
        <w:t xml:space="preserve">; </w:t>
      </w:r>
      <w:r w:rsidRPr="00BD2F6E">
        <w:rPr>
          <w:rFonts w:ascii="Book Antiqua" w:hAnsi="Book Antiqua"/>
        </w:rPr>
        <w:t>CDC</w:t>
      </w:r>
      <w:r w:rsidRPr="00BD2F6E">
        <w:rPr>
          <w:rFonts w:ascii="Book Antiqua" w:hAnsi="Book Antiqua"/>
          <w:lang w:eastAsia="zh-CN"/>
        </w:rPr>
        <w:t xml:space="preserve">: </w:t>
      </w:r>
      <w:r w:rsidR="00BD2F6E" w:rsidRPr="00BD2F6E">
        <w:rPr>
          <w:rFonts w:ascii="Book Antiqua" w:eastAsia="Book Antiqua" w:hAnsi="Book Antiqua" w:cs="Book Antiqua"/>
          <w:color w:val="000000"/>
        </w:rPr>
        <w:t>The Center for Disease Control and Prevention</w:t>
      </w:r>
      <w:r w:rsidRPr="00BD2F6E">
        <w:rPr>
          <w:rFonts w:ascii="Book Antiqua" w:hAnsi="Book Antiqua"/>
          <w:lang w:eastAsia="zh-CN"/>
        </w:rPr>
        <w:t xml:space="preserve">; </w:t>
      </w:r>
      <w:r w:rsidRPr="00BD2F6E">
        <w:rPr>
          <w:rFonts w:ascii="Book Antiqua" w:hAnsi="Book Antiqua"/>
        </w:rPr>
        <w:t>PPE</w:t>
      </w:r>
      <w:r w:rsidRPr="00BD2F6E">
        <w:rPr>
          <w:rFonts w:ascii="Book Antiqua" w:hAnsi="Book Antiqua"/>
          <w:lang w:eastAsia="zh-CN"/>
        </w:rPr>
        <w:t xml:space="preserve">: </w:t>
      </w:r>
      <w:r w:rsidR="0010013B" w:rsidRPr="00BD2F6E">
        <w:rPr>
          <w:rFonts w:ascii="Book Antiqua" w:eastAsia="Book Antiqua" w:hAnsi="Book Antiqua" w:cs="Book Antiqua"/>
          <w:color w:val="000000"/>
        </w:rPr>
        <w:t xml:space="preserve">Personal </w:t>
      </w:r>
      <w:r w:rsidR="00BD2F6E" w:rsidRPr="00BD2F6E">
        <w:rPr>
          <w:rFonts w:ascii="Book Antiqua" w:eastAsia="Book Antiqua" w:hAnsi="Book Antiqua" w:cs="Book Antiqua"/>
          <w:color w:val="000000"/>
        </w:rPr>
        <w:t>protective equipment</w:t>
      </w:r>
      <w:r w:rsidRPr="00BD2F6E">
        <w:rPr>
          <w:rFonts w:ascii="Book Antiqua" w:hAnsi="Book Antiqua"/>
          <w:lang w:eastAsia="zh-CN"/>
        </w:rPr>
        <w:t xml:space="preserve">; </w:t>
      </w:r>
      <w:r w:rsidRPr="00BD2F6E">
        <w:rPr>
          <w:rFonts w:ascii="Book Antiqua" w:hAnsi="Book Antiqua"/>
        </w:rPr>
        <w:t>WHO:</w:t>
      </w:r>
      <w:r w:rsidR="00BD2F6E" w:rsidRPr="00BD2F6E">
        <w:rPr>
          <w:rFonts w:ascii="Book Antiqua" w:eastAsia="Book Antiqua" w:hAnsi="Book Antiqua" w:cs="Book Antiqua"/>
          <w:color w:val="000000"/>
        </w:rPr>
        <w:t xml:space="preserve"> World Health Organization.</w:t>
      </w:r>
    </w:p>
    <w:p w14:paraId="1642CFF4" w14:textId="77777777" w:rsidR="00330DB5" w:rsidRDefault="00330DB5" w:rsidP="00016C56"/>
    <w:p w14:paraId="1C308BCD" w14:textId="77777777" w:rsidR="00330DB5" w:rsidRDefault="00330DB5" w:rsidP="00016C56"/>
    <w:p w14:paraId="49E560E4" w14:textId="48B16CC3" w:rsidR="00016C56" w:rsidRPr="001E6E76" w:rsidRDefault="00016C56" w:rsidP="00016C56">
      <w:pPr>
        <w:spacing w:line="360" w:lineRule="auto"/>
        <w:rPr>
          <w:rFonts w:ascii="Book Antiqua" w:hAnsi="Book Antiqua"/>
          <w:b/>
        </w:rPr>
      </w:pPr>
      <w:r w:rsidRPr="002B4525">
        <w:rPr>
          <w:rFonts w:ascii="Book Antiqua" w:hAnsi="Book Antiqua"/>
          <w:b/>
        </w:rPr>
        <w:t>Table 4</w:t>
      </w:r>
      <w:r w:rsidRPr="00BD2F6E">
        <w:rPr>
          <w:rFonts w:ascii="Book Antiqua" w:hAnsi="Book Antiqua"/>
          <w:b/>
        </w:rPr>
        <w:t xml:space="preserve"> Univariate </w:t>
      </w:r>
      <w:r w:rsidR="00F60899" w:rsidRPr="00BD2F6E">
        <w:rPr>
          <w:rFonts w:ascii="Book Antiqua" w:hAnsi="Book Antiqua"/>
          <w:b/>
        </w:rPr>
        <w:t xml:space="preserve">analysis </w:t>
      </w:r>
      <w:r w:rsidRPr="00BD2F6E">
        <w:rPr>
          <w:rFonts w:ascii="Book Antiqua" w:hAnsi="Book Antiqua"/>
          <w:b/>
        </w:rPr>
        <w:t xml:space="preserve">on sample population educational impact of </w:t>
      </w:r>
      <w:r w:rsidR="001E64C5" w:rsidRPr="001E64C5">
        <w:rPr>
          <w:rFonts w:ascii="Book Antiqua" w:hAnsi="Book Antiqua"/>
          <w:b/>
        </w:rPr>
        <w:t>coronavirus disease 2019</w:t>
      </w:r>
    </w:p>
    <w:tbl>
      <w:tblPr>
        <w:tblW w:w="0" w:type="auto"/>
        <w:tblInd w:w="-5" w:type="dxa"/>
        <w:tblLook w:val="00A0" w:firstRow="1" w:lastRow="0" w:firstColumn="1" w:lastColumn="0" w:noHBand="0" w:noVBand="0"/>
      </w:tblPr>
      <w:tblGrid>
        <w:gridCol w:w="5400"/>
        <w:gridCol w:w="1878"/>
        <w:gridCol w:w="1879"/>
        <w:gridCol w:w="1878"/>
        <w:gridCol w:w="1879"/>
      </w:tblGrid>
      <w:tr w:rsidR="00016C56" w:rsidRPr="002B4525" w14:paraId="342326C0" w14:textId="77777777" w:rsidTr="00157D0D">
        <w:trPr>
          <w:trHeight w:val="372"/>
        </w:trPr>
        <w:tc>
          <w:tcPr>
            <w:tcW w:w="5400" w:type="dxa"/>
            <w:tcBorders>
              <w:top w:val="single" w:sz="4" w:space="0" w:color="auto"/>
              <w:bottom w:val="single" w:sz="4" w:space="0" w:color="auto"/>
            </w:tcBorders>
          </w:tcPr>
          <w:p w14:paraId="7FC2F3A6" w14:textId="21ED07B8" w:rsidR="00016C56" w:rsidRPr="002B4525" w:rsidRDefault="00016C56" w:rsidP="00157D0D">
            <w:pPr>
              <w:spacing w:line="360" w:lineRule="auto"/>
              <w:jc w:val="both"/>
              <w:rPr>
                <w:rFonts w:ascii="Book Antiqua" w:hAnsi="Book Antiqua"/>
                <w:b/>
              </w:rPr>
            </w:pPr>
            <w:r>
              <w:rPr>
                <w:rFonts w:ascii="Book Antiqua" w:hAnsi="Book Antiqua"/>
                <w:b/>
              </w:rPr>
              <w:t xml:space="preserve">Educational </w:t>
            </w:r>
            <w:r w:rsidR="00573F59">
              <w:rPr>
                <w:rFonts w:ascii="Book Antiqua" w:hAnsi="Book Antiqua"/>
                <w:b/>
              </w:rPr>
              <w:t>impact</w:t>
            </w:r>
          </w:p>
        </w:tc>
        <w:tc>
          <w:tcPr>
            <w:tcW w:w="1878" w:type="dxa"/>
            <w:tcBorders>
              <w:top w:val="single" w:sz="4" w:space="0" w:color="auto"/>
              <w:bottom w:val="single" w:sz="4" w:space="0" w:color="auto"/>
            </w:tcBorders>
          </w:tcPr>
          <w:p w14:paraId="2244106C" w14:textId="3796D9B0" w:rsidR="00016C56" w:rsidRPr="002B4525" w:rsidRDefault="00016C56" w:rsidP="00AF3507">
            <w:pPr>
              <w:spacing w:line="360" w:lineRule="auto"/>
              <w:jc w:val="center"/>
              <w:rPr>
                <w:rFonts w:ascii="Book Antiqua" w:hAnsi="Book Antiqua"/>
                <w:b/>
                <w:lang w:eastAsia="zh-CN"/>
              </w:rPr>
            </w:pPr>
            <w:r>
              <w:rPr>
                <w:rFonts w:ascii="Book Antiqua" w:hAnsi="Book Antiqua"/>
                <w:b/>
              </w:rPr>
              <w:t xml:space="preserve">Low </w:t>
            </w:r>
            <w:r w:rsidR="0051087F">
              <w:rPr>
                <w:rFonts w:ascii="Book Antiqua" w:hAnsi="Book Antiqua"/>
                <w:b/>
              </w:rPr>
              <w:t>anxiety</w:t>
            </w:r>
            <w:r w:rsidR="00983E42">
              <w:rPr>
                <w:rFonts w:ascii="Book Antiqua" w:hAnsi="Book Antiqua" w:hint="eastAsia"/>
                <w:b/>
                <w:lang w:eastAsia="zh-CN"/>
              </w:rPr>
              <w:t>,</w:t>
            </w:r>
            <w:r w:rsidR="00AF3507">
              <w:rPr>
                <w:rFonts w:ascii="Book Antiqua" w:hAnsi="Book Antiqua" w:hint="eastAsia"/>
                <w:b/>
                <w:lang w:eastAsia="zh-CN"/>
              </w:rPr>
              <w:t xml:space="preserve"> </w:t>
            </w:r>
            <w:r>
              <w:rPr>
                <w:rFonts w:ascii="Book Antiqua" w:hAnsi="Book Antiqua"/>
                <w:b/>
              </w:rPr>
              <w:t>N</w:t>
            </w:r>
            <w:r w:rsidR="00AF3507">
              <w:rPr>
                <w:rFonts w:ascii="Book Antiqua" w:hAnsi="Book Antiqua"/>
                <w:b/>
              </w:rPr>
              <w:t xml:space="preserve"> </w:t>
            </w:r>
            <w:r>
              <w:rPr>
                <w:rFonts w:ascii="Book Antiqua" w:hAnsi="Book Antiqua"/>
                <w:b/>
              </w:rPr>
              <w:t>=</w:t>
            </w:r>
            <w:r w:rsidR="00AF3507">
              <w:rPr>
                <w:rFonts w:ascii="Book Antiqua" w:hAnsi="Book Antiqua"/>
                <w:b/>
              </w:rPr>
              <w:t xml:space="preserve"> </w:t>
            </w:r>
            <w:r>
              <w:rPr>
                <w:rFonts w:ascii="Book Antiqua" w:hAnsi="Book Antiqua"/>
                <w:b/>
              </w:rPr>
              <w:t>90 (%)</w:t>
            </w:r>
          </w:p>
        </w:tc>
        <w:tc>
          <w:tcPr>
            <w:tcW w:w="1879" w:type="dxa"/>
            <w:tcBorders>
              <w:top w:val="single" w:sz="4" w:space="0" w:color="auto"/>
              <w:bottom w:val="single" w:sz="4" w:space="0" w:color="auto"/>
            </w:tcBorders>
          </w:tcPr>
          <w:p w14:paraId="5589C0C1" w14:textId="36F5A969" w:rsidR="00016C56" w:rsidRPr="002B4525" w:rsidRDefault="00016C56" w:rsidP="00AF3507">
            <w:pPr>
              <w:spacing w:line="360" w:lineRule="auto"/>
              <w:jc w:val="center"/>
              <w:rPr>
                <w:rFonts w:ascii="Book Antiqua" w:hAnsi="Book Antiqua"/>
                <w:b/>
              </w:rPr>
            </w:pPr>
            <w:r>
              <w:rPr>
                <w:rFonts w:ascii="Book Antiqua" w:hAnsi="Book Antiqua"/>
                <w:b/>
              </w:rPr>
              <w:t xml:space="preserve">High </w:t>
            </w:r>
            <w:r w:rsidR="00983E42">
              <w:rPr>
                <w:rFonts w:ascii="Book Antiqua" w:hAnsi="Book Antiqua"/>
                <w:b/>
              </w:rPr>
              <w:t>anxiety,</w:t>
            </w:r>
            <w:r w:rsidR="00AF3507">
              <w:rPr>
                <w:rFonts w:ascii="Book Antiqua" w:hAnsi="Book Antiqua" w:hint="eastAsia"/>
                <w:b/>
                <w:lang w:eastAsia="zh-CN"/>
              </w:rPr>
              <w:t xml:space="preserve"> </w:t>
            </w:r>
            <w:r>
              <w:rPr>
                <w:rFonts w:ascii="Book Antiqua" w:hAnsi="Book Antiqua"/>
                <w:b/>
              </w:rPr>
              <w:t>N</w:t>
            </w:r>
            <w:r w:rsidR="00AF3507">
              <w:rPr>
                <w:rFonts w:ascii="Book Antiqua" w:hAnsi="Book Antiqua"/>
                <w:b/>
              </w:rPr>
              <w:t xml:space="preserve"> </w:t>
            </w:r>
            <w:r>
              <w:rPr>
                <w:rFonts w:ascii="Book Antiqua" w:hAnsi="Book Antiqua"/>
                <w:b/>
              </w:rPr>
              <w:t>=</w:t>
            </w:r>
            <w:r w:rsidR="00AF3507">
              <w:rPr>
                <w:rFonts w:ascii="Book Antiqua" w:hAnsi="Book Antiqua"/>
                <w:b/>
              </w:rPr>
              <w:t xml:space="preserve"> </w:t>
            </w:r>
            <w:r>
              <w:rPr>
                <w:rFonts w:ascii="Book Antiqua" w:hAnsi="Book Antiqua"/>
                <w:b/>
              </w:rPr>
              <w:t>219 (%)</w:t>
            </w:r>
          </w:p>
        </w:tc>
        <w:tc>
          <w:tcPr>
            <w:tcW w:w="1878" w:type="dxa"/>
            <w:tcBorders>
              <w:top w:val="single" w:sz="4" w:space="0" w:color="auto"/>
              <w:bottom w:val="single" w:sz="4" w:space="0" w:color="auto"/>
            </w:tcBorders>
          </w:tcPr>
          <w:p w14:paraId="49416AC7" w14:textId="4FB81771" w:rsidR="00016C56" w:rsidRPr="002B4525" w:rsidRDefault="00016C56" w:rsidP="00AF3507">
            <w:pPr>
              <w:spacing w:line="360" w:lineRule="auto"/>
              <w:jc w:val="center"/>
              <w:rPr>
                <w:rFonts w:ascii="Book Antiqua" w:hAnsi="Book Antiqua"/>
                <w:b/>
              </w:rPr>
            </w:pPr>
            <w:r>
              <w:rPr>
                <w:rFonts w:ascii="Book Antiqua" w:hAnsi="Book Antiqua"/>
                <w:b/>
              </w:rPr>
              <w:t>Total,</w:t>
            </w:r>
            <w:r w:rsidR="00AF3507">
              <w:rPr>
                <w:rFonts w:ascii="Book Antiqua" w:hAnsi="Book Antiqua" w:hint="eastAsia"/>
                <w:b/>
                <w:lang w:eastAsia="zh-CN"/>
              </w:rPr>
              <w:t xml:space="preserve"> </w:t>
            </w:r>
            <w:r>
              <w:rPr>
                <w:rFonts w:ascii="Book Antiqua" w:hAnsi="Book Antiqua"/>
                <w:b/>
              </w:rPr>
              <w:t>N</w:t>
            </w:r>
            <w:r w:rsidR="00AF3507">
              <w:rPr>
                <w:rFonts w:ascii="Book Antiqua" w:hAnsi="Book Antiqua"/>
                <w:b/>
              </w:rPr>
              <w:t xml:space="preserve"> </w:t>
            </w:r>
            <w:r>
              <w:rPr>
                <w:rFonts w:ascii="Book Antiqua" w:hAnsi="Book Antiqua"/>
                <w:b/>
              </w:rPr>
              <w:t>=</w:t>
            </w:r>
            <w:r w:rsidR="00AF3507">
              <w:rPr>
                <w:rFonts w:ascii="Book Antiqua" w:hAnsi="Book Antiqua"/>
                <w:b/>
              </w:rPr>
              <w:t xml:space="preserve"> </w:t>
            </w:r>
            <w:r>
              <w:rPr>
                <w:rFonts w:ascii="Book Antiqua" w:hAnsi="Book Antiqua"/>
                <w:b/>
              </w:rPr>
              <w:t>309 (%)</w:t>
            </w:r>
          </w:p>
        </w:tc>
        <w:tc>
          <w:tcPr>
            <w:tcW w:w="1879" w:type="dxa"/>
            <w:tcBorders>
              <w:top w:val="single" w:sz="4" w:space="0" w:color="auto"/>
              <w:bottom w:val="single" w:sz="4" w:space="0" w:color="auto"/>
            </w:tcBorders>
          </w:tcPr>
          <w:p w14:paraId="6DAA2A3C"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31BFDA02" w14:textId="77777777" w:rsidTr="00157D0D">
        <w:trPr>
          <w:trHeight w:val="212"/>
        </w:trPr>
        <w:tc>
          <w:tcPr>
            <w:tcW w:w="5400" w:type="dxa"/>
            <w:tcBorders>
              <w:top w:val="single" w:sz="4" w:space="0" w:color="auto"/>
            </w:tcBorders>
          </w:tcPr>
          <w:p w14:paraId="43925D68" w14:textId="77777777" w:rsidR="00016C56" w:rsidRPr="002B4525" w:rsidRDefault="00016C56" w:rsidP="00157D0D">
            <w:pPr>
              <w:spacing w:line="360" w:lineRule="auto"/>
              <w:jc w:val="both"/>
              <w:rPr>
                <w:rFonts w:ascii="Book Antiqua" w:hAnsi="Book Antiqua"/>
              </w:rPr>
            </w:pPr>
            <w:r w:rsidRPr="002B4525">
              <w:rPr>
                <w:rFonts w:ascii="Book Antiqua" w:hAnsi="Book Antiqua"/>
              </w:rPr>
              <w:t xml:space="preserve">Was your current academic activity (for example clinical rotations, in-personal class, </w:t>
            </w:r>
            <w:r w:rsidRPr="00EF69CB">
              <w:rPr>
                <w:rFonts w:ascii="Book Antiqua" w:hAnsi="Book Antiqua"/>
                <w:i/>
              </w:rPr>
              <w:t>etc</w:t>
            </w:r>
            <w:r w:rsidRPr="002B4525">
              <w:rPr>
                <w:rFonts w:ascii="Book Antiqua" w:hAnsi="Book Antiqua"/>
              </w:rPr>
              <w:t>.) cancelled, and not moved online?</w:t>
            </w:r>
          </w:p>
        </w:tc>
        <w:tc>
          <w:tcPr>
            <w:tcW w:w="1878" w:type="dxa"/>
            <w:tcBorders>
              <w:top w:val="single" w:sz="4" w:space="0" w:color="auto"/>
            </w:tcBorders>
          </w:tcPr>
          <w:p w14:paraId="61162776"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29F4BB0D" w14:textId="77777777" w:rsidR="00016C56" w:rsidRPr="002B4525" w:rsidRDefault="00016C56" w:rsidP="00157D0D">
            <w:pPr>
              <w:spacing w:line="360" w:lineRule="auto"/>
              <w:jc w:val="center"/>
              <w:rPr>
                <w:rFonts w:ascii="Book Antiqua" w:hAnsi="Book Antiqua"/>
              </w:rPr>
            </w:pPr>
          </w:p>
        </w:tc>
        <w:tc>
          <w:tcPr>
            <w:tcW w:w="1878" w:type="dxa"/>
            <w:tcBorders>
              <w:top w:val="single" w:sz="4" w:space="0" w:color="auto"/>
            </w:tcBorders>
          </w:tcPr>
          <w:p w14:paraId="2CB8ABC1"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43A1D046" w14:textId="77777777" w:rsidR="00016C56" w:rsidRPr="002B4525" w:rsidRDefault="00016C56" w:rsidP="00157D0D">
            <w:pPr>
              <w:spacing w:line="360" w:lineRule="auto"/>
              <w:jc w:val="center"/>
              <w:rPr>
                <w:rFonts w:ascii="Book Antiqua" w:hAnsi="Book Antiqua"/>
              </w:rPr>
            </w:pPr>
            <w:r>
              <w:rPr>
                <w:rFonts w:ascii="Book Antiqua" w:hAnsi="Book Antiqua"/>
              </w:rPr>
              <w:t>0.29</w:t>
            </w:r>
          </w:p>
        </w:tc>
      </w:tr>
      <w:tr w:rsidR="00016C56" w:rsidRPr="002B4525" w14:paraId="7CF8D2A4" w14:textId="77777777" w:rsidTr="00157D0D">
        <w:trPr>
          <w:trHeight w:val="212"/>
        </w:trPr>
        <w:tc>
          <w:tcPr>
            <w:tcW w:w="5400" w:type="dxa"/>
          </w:tcPr>
          <w:p w14:paraId="281B4AA1" w14:textId="77777777" w:rsidR="00016C56" w:rsidRPr="002B4525" w:rsidRDefault="00016C56" w:rsidP="00157D0D">
            <w:pPr>
              <w:spacing w:line="360" w:lineRule="auto"/>
              <w:ind w:left="163"/>
              <w:jc w:val="both"/>
              <w:rPr>
                <w:rFonts w:ascii="Book Antiqua" w:hAnsi="Book Antiqua"/>
              </w:rPr>
            </w:pPr>
            <w:r w:rsidRPr="002B4525">
              <w:rPr>
                <w:rFonts w:ascii="Book Antiqua" w:hAnsi="Book Antiqua"/>
              </w:rPr>
              <w:t xml:space="preserve">Yes </w:t>
            </w:r>
          </w:p>
        </w:tc>
        <w:tc>
          <w:tcPr>
            <w:tcW w:w="1878" w:type="dxa"/>
          </w:tcPr>
          <w:p w14:paraId="3A0ADC6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(24.39)</w:t>
            </w:r>
          </w:p>
        </w:tc>
        <w:tc>
          <w:tcPr>
            <w:tcW w:w="1879" w:type="dxa"/>
          </w:tcPr>
          <w:p w14:paraId="4DB6340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62 (75.61)</w:t>
            </w:r>
          </w:p>
        </w:tc>
        <w:tc>
          <w:tcPr>
            <w:tcW w:w="1878" w:type="dxa"/>
          </w:tcPr>
          <w:p w14:paraId="61F7F8B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82 (26.62)</w:t>
            </w:r>
          </w:p>
        </w:tc>
        <w:tc>
          <w:tcPr>
            <w:tcW w:w="1879" w:type="dxa"/>
          </w:tcPr>
          <w:p w14:paraId="010D7973" w14:textId="77777777" w:rsidR="00016C56" w:rsidRPr="002B4525" w:rsidRDefault="00016C56" w:rsidP="00157D0D">
            <w:pPr>
              <w:spacing w:line="360" w:lineRule="auto"/>
              <w:jc w:val="center"/>
              <w:rPr>
                <w:rFonts w:ascii="Book Antiqua" w:hAnsi="Book Antiqua"/>
              </w:rPr>
            </w:pPr>
          </w:p>
        </w:tc>
      </w:tr>
      <w:tr w:rsidR="00016C56" w:rsidRPr="002B4525" w14:paraId="05FD74B2" w14:textId="77777777" w:rsidTr="00157D0D">
        <w:trPr>
          <w:trHeight w:val="212"/>
        </w:trPr>
        <w:tc>
          <w:tcPr>
            <w:tcW w:w="5400" w:type="dxa"/>
          </w:tcPr>
          <w:p w14:paraId="70B5E1AD" w14:textId="77777777" w:rsidR="00016C56" w:rsidRPr="002B4525" w:rsidRDefault="00016C56" w:rsidP="00157D0D">
            <w:pPr>
              <w:spacing w:line="360" w:lineRule="auto"/>
              <w:ind w:left="163"/>
              <w:rPr>
                <w:rFonts w:ascii="Book Antiqua" w:hAnsi="Book Antiqua"/>
              </w:rPr>
            </w:pPr>
            <w:r w:rsidRPr="002B4525">
              <w:rPr>
                <w:rFonts w:ascii="Book Antiqua" w:hAnsi="Book Antiqua"/>
              </w:rPr>
              <w:t xml:space="preserve">No </w:t>
            </w:r>
          </w:p>
        </w:tc>
        <w:tc>
          <w:tcPr>
            <w:tcW w:w="1878" w:type="dxa"/>
          </w:tcPr>
          <w:p w14:paraId="0C9F983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69 (30.53)</w:t>
            </w:r>
          </w:p>
        </w:tc>
        <w:tc>
          <w:tcPr>
            <w:tcW w:w="1879" w:type="dxa"/>
          </w:tcPr>
          <w:p w14:paraId="619F653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157 (69.47)</w:t>
            </w:r>
          </w:p>
        </w:tc>
        <w:tc>
          <w:tcPr>
            <w:tcW w:w="1878" w:type="dxa"/>
          </w:tcPr>
          <w:p w14:paraId="3AFC17F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226 (73.38)</w:t>
            </w:r>
          </w:p>
        </w:tc>
        <w:tc>
          <w:tcPr>
            <w:tcW w:w="1879" w:type="dxa"/>
          </w:tcPr>
          <w:p w14:paraId="74308F7C" w14:textId="77777777" w:rsidR="00016C56" w:rsidRPr="002B4525" w:rsidRDefault="00016C56" w:rsidP="00157D0D">
            <w:pPr>
              <w:spacing w:line="360" w:lineRule="auto"/>
              <w:jc w:val="center"/>
              <w:rPr>
                <w:rFonts w:ascii="Book Antiqua" w:hAnsi="Book Antiqua"/>
              </w:rPr>
            </w:pPr>
          </w:p>
        </w:tc>
      </w:tr>
      <w:tr w:rsidR="00016C56" w:rsidRPr="002B4525" w14:paraId="1E2DF413" w14:textId="77777777" w:rsidTr="00157D0D">
        <w:trPr>
          <w:trHeight w:val="212"/>
        </w:trPr>
        <w:tc>
          <w:tcPr>
            <w:tcW w:w="5400" w:type="dxa"/>
          </w:tcPr>
          <w:p w14:paraId="677292D3" w14:textId="77777777" w:rsidR="00016C56" w:rsidRPr="002B4525" w:rsidRDefault="00016C56" w:rsidP="00157D0D">
            <w:pPr>
              <w:spacing w:line="360" w:lineRule="auto"/>
              <w:ind w:left="163" w:hanging="178"/>
              <w:rPr>
                <w:rFonts w:ascii="Book Antiqua" w:hAnsi="Book Antiqua"/>
              </w:rPr>
            </w:pPr>
            <w:r w:rsidRPr="002B4525">
              <w:rPr>
                <w:rFonts w:ascii="Book Antiqua" w:hAnsi="Book Antiqua"/>
              </w:rPr>
              <w:t>Were your future academic activities cancelled?</w:t>
            </w:r>
          </w:p>
        </w:tc>
        <w:tc>
          <w:tcPr>
            <w:tcW w:w="1878" w:type="dxa"/>
          </w:tcPr>
          <w:p w14:paraId="31779167" w14:textId="77777777" w:rsidR="00016C56" w:rsidRPr="002B4525" w:rsidRDefault="00016C56" w:rsidP="00157D0D">
            <w:pPr>
              <w:spacing w:line="360" w:lineRule="auto"/>
              <w:jc w:val="center"/>
              <w:rPr>
                <w:rFonts w:ascii="Book Antiqua" w:hAnsi="Book Antiqua"/>
              </w:rPr>
            </w:pPr>
          </w:p>
        </w:tc>
        <w:tc>
          <w:tcPr>
            <w:tcW w:w="1879" w:type="dxa"/>
          </w:tcPr>
          <w:p w14:paraId="5311F3B5" w14:textId="77777777" w:rsidR="00016C56" w:rsidRPr="002B4525" w:rsidRDefault="00016C56" w:rsidP="00157D0D">
            <w:pPr>
              <w:spacing w:line="360" w:lineRule="auto"/>
              <w:jc w:val="center"/>
              <w:rPr>
                <w:rFonts w:ascii="Book Antiqua" w:hAnsi="Book Antiqua"/>
              </w:rPr>
            </w:pPr>
          </w:p>
        </w:tc>
        <w:tc>
          <w:tcPr>
            <w:tcW w:w="1878" w:type="dxa"/>
          </w:tcPr>
          <w:p w14:paraId="72BF580B" w14:textId="77777777" w:rsidR="00016C56" w:rsidRPr="002B4525" w:rsidRDefault="00016C56" w:rsidP="00157D0D">
            <w:pPr>
              <w:spacing w:line="360" w:lineRule="auto"/>
              <w:jc w:val="center"/>
              <w:rPr>
                <w:rFonts w:ascii="Book Antiqua" w:hAnsi="Book Antiqua"/>
              </w:rPr>
            </w:pPr>
          </w:p>
        </w:tc>
        <w:tc>
          <w:tcPr>
            <w:tcW w:w="1879" w:type="dxa"/>
          </w:tcPr>
          <w:p w14:paraId="31A190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0.02</w:t>
            </w:r>
          </w:p>
        </w:tc>
      </w:tr>
      <w:tr w:rsidR="00016C56" w:rsidRPr="002B4525" w14:paraId="18545B0C" w14:textId="77777777" w:rsidTr="00157D0D">
        <w:trPr>
          <w:trHeight w:val="212"/>
        </w:trPr>
        <w:tc>
          <w:tcPr>
            <w:tcW w:w="5400" w:type="dxa"/>
          </w:tcPr>
          <w:p w14:paraId="63F92DE7" w14:textId="77777777" w:rsidR="00016C56" w:rsidRPr="002B4525" w:rsidRDefault="00016C56" w:rsidP="00157D0D">
            <w:pPr>
              <w:spacing w:line="360" w:lineRule="auto"/>
              <w:ind w:left="163"/>
              <w:rPr>
                <w:rFonts w:ascii="Book Antiqua" w:hAnsi="Book Antiqua"/>
              </w:rPr>
            </w:pPr>
            <w:r w:rsidRPr="002B4525">
              <w:rPr>
                <w:rFonts w:ascii="Book Antiqua" w:hAnsi="Book Antiqua"/>
              </w:rPr>
              <w:t xml:space="preserve">Yes </w:t>
            </w:r>
          </w:p>
        </w:tc>
        <w:tc>
          <w:tcPr>
            <w:tcW w:w="1878" w:type="dxa"/>
          </w:tcPr>
          <w:p w14:paraId="6962EF2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31 (22.63)</w:t>
            </w:r>
          </w:p>
        </w:tc>
        <w:tc>
          <w:tcPr>
            <w:tcW w:w="1879" w:type="dxa"/>
          </w:tcPr>
          <w:p w14:paraId="137E7F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106 (77.37)</w:t>
            </w:r>
          </w:p>
        </w:tc>
        <w:tc>
          <w:tcPr>
            <w:tcW w:w="1878" w:type="dxa"/>
          </w:tcPr>
          <w:p w14:paraId="76F39EC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137 (44.34)</w:t>
            </w:r>
          </w:p>
        </w:tc>
        <w:tc>
          <w:tcPr>
            <w:tcW w:w="1879" w:type="dxa"/>
          </w:tcPr>
          <w:p w14:paraId="7B2011B6" w14:textId="77777777" w:rsidR="00016C56" w:rsidRPr="002B4525" w:rsidRDefault="00016C56" w:rsidP="00157D0D">
            <w:pPr>
              <w:spacing w:line="360" w:lineRule="auto"/>
              <w:jc w:val="center"/>
              <w:rPr>
                <w:rFonts w:ascii="Book Antiqua" w:hAnsi="Book Antiqua"/>
              </w:rPr>
            </w:pPr>
          </w:p>
        </w:tc>
      </w:tr>
      <w:tr w:rsidR="00016C56" w:rsidRPr="002B4525" w14:paraId="74205C42" w14:textId="77777777" w:rsidTr="00157D0D">
        <w:trPr>
          <w:trHeight w:val="212"/>
        </w:trPr>
        <w:tc>
          <w:tcPr>
            <w:tcW w:w="5400" w:type="dxa"/>
          </w:tcPr>
          <w:p w14:paraId="77358C6F" w14:textId="77777777" w:rsidR="00016C56" w:rsidRPr="002B4525" w:rsidRDefault="00016C56" w:rsidP="00157D0D">
            <w:pPr>
              <w:spacing w:line="360" w:lineRule="auto"/>
              <w:ind w:left="163"/>
              <w:rPr>
                <w:rFonts w:ascii="Book Antiqua" w:hAnsi="Book Antiqua"/>
              </w:rPr>
            </w:pPr>
            <w:r w:rsidRPr="002B4525">
              <w:rPr>
                <w:rFonts w:ascii="Book Antiqua" w:hAnsi="Book Antiqua"/>
              </w:rPr>
              <w:t>No</w:t>
            </w:r>
          </w:p>
        </w:tc>
        <w:tc>
          <w:tcPr>
            <w:tcW w:w="1878" w:type="dxa"/>
          </w:tcPr>
          <w:p w14:paraId="5C597D8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59 (34.3)</w:t>
            </w:r>
          </w:p>
        </w:tc>
        <w:tc>
          <w:tcPr>
            <w:tcW w:w="1879" w:type="dxa"/>
          </w:tcPr>
          <w:p w14:paraId="7032748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113 (65.7)</w:t>
            </w:r>
          </w:p>
        </w:tc>
        <w:tc>
          <w:tcPr>
            <w:tcW w:w="1878" w:type="dxa"/>
          </w:tcPr>
          <w:p w14:paraId="5AADEF0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172 (55.66)</w:t>
            </w:r>
          </w:p>
        </w:tc>
        <w:tc>
          <w:tcPr>
            <w:tcW w:w="1879" w:type="dxa"/>
          </w:tcPr>
          <w:p w14:paraId="5DB7ED88" w14:textId="77777777" w:rsidR="00016C56" w:rsidRPr="002B4525" w:rsidRDefault="00016C56" w:rsidP="00157D0D">
            <w:pPr>
              <w:spacing w:line="360" w:lineRule="auto"/>
              <w:jc w:val="center"/>
              <w:rPr>
                <w:rFonts w:ascii="Book Antiqua" w:hAnsi="Book Antiqua"/>
              </w:rPr>
            </w:pPr>
          </w:p>
        </w:tc>
      </w:tr>
      <w:tr w:rsidR="00016C56" w:rsidRPr="002B4525" w14:paraId="38769A4B" w14:textId="77777777" w:rsidTr="00157D0D">
        <w:trPr>
          <w:trHeight w:val="212"/>
        </w:trPr>
        <w:tc>
          <w:tcPr>
            <w:tcW w:w="5400" w:type="dxa"/>
          </w:tcPr>
          <w:p w14:paraId="188058B9" w14:textId="77777777" w:rsidR="00016C56" w:rsidRPr="002B4525" w:rsidRDefault="00016C56" w:rsidP="00157D0D">
            <w:pPr>
              <w:spacing w:line="360" w:lineRule="auto"/>
              <w:rPr>
                <w:rFonts w:ascii="Book Antiqua" w:hAnsi="Book Antiqua"/>
              </w:rPr>
            </w:pPr>
            <w:r w:rsidRPr="002B4525">
              <w:rPr>
                <w:rFonts w:ascii="Book Antiqua" w:hAnsi="Book Antiqua"/>
              </w:rPr>
              <w:t>Is information being supplemented through distance/online learning?</w:t>
            </w:r>
          </w:p>
        </w:tc>
        <w:tc>
          <w:tcPr>
            <w:tcW w:w="1878" w:type="dxa"/>
          </w:tcPr>
          <w:p w14:paraId="0ED877B8" w14:textId="77777777" w:rsidR="00016C56" w:rsidRPr="002B4525" w:rsidRDefault="00016C56" w:rsidP="00157D0D">
            <w:pPr>
              <w:spacing w:line="360" w:lineRule="auto"/>
              <w:jc w:val="center"/>
              <w:rPr>
                <w:rFonts w:ascii="Book Antiqua" w:hAnsi="Book Antiqua"/>
              </w:rPr>
            </w:pPr>
          </w:p>
        </w:tc>
        <w:tc>
          <w:tcPr>
            <w:tcW w:w="1879" w:type="dxa"/>
          </w:tcPr>
          <w:p w14:paraId="21757E66" w14:textId="77777777" w:rsidR="00016C56" w:rsidRPr="002B4525" w:rsidRDefault="00016C56" w:rsidP="00157D0D">
            <w:pPr>
              <w:spacing w:line="360" w:lineRule="auto"/>
              <w:jc w:val="center"/>
              <w:rPr>
                <w:rFonts w:ascii="Book Antiqua" w:hAnsi="Book Antiqua"/>
              </w:rPr>
            </w:pPr>
          </w:p>
        </w:tc>
        <w:tc>
          <w:tcPr>
            <w:tcW w:w="1878" w:type="dxa"/>
          </w:tcPr>
          <w:p w14:paraId="337EDD81" w14:textId="77777777" w:rsidR="00016C56" w:rsidRPr="002B4525" w:rsidRDefault="00016C56" w:rsidP="00157D0D">
            <w:pPr>
              <w:spacing w:line="360" w:lineRule="auto"/>
              <w:jc w:val="center"/>
              <w:rPr>
                <w:rFonts w:ascii="Book Antiqua" w:hAnsi="Book Antiqua"/>
              </w:rPr>
            </w:pPr>
          </w:p>
        </w:tc>
        <w:tc>
          <w:tcPr>
            <w:tcW w:w="1879" w:type="dxa"/>
          </w:tcPr>
          <w:p w14:paraId="25047E86" w14:textId="715FBA91"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51D97">
              <w:rPr>
                <w:rFonts w:ascii="Book Antiqua" w:hAnsi="Book Antiqua"/>
              </w:rPr>
              <w:t xml:space="preserve"> </w:t>
            </w:r>
            <w:r w:rsidRPr="002B4525">
              <w:rPr>
                <w:rFonts w:ascii="Book Antiqua" w:hAnsi="Book Antiqua"/>
              </w:rPr>
              <w:t>0.01</w:t>
            </w:r>
          </w:p>
        </w:tc>
      </w:tr>
      <w:tr w:rsidR="00016C56" w:rsidRPr="002B4525" w14:paraId="20D1032D" w14:textId="77777777" w:rsidTr="00157D0D">
        <w:trPr>
          <w:trHeight w:val="212"/>
        </w:trPr>
        <w:tc>
          <w:tcPr>
            <w:tcW w:w="5400" w:type="dxa"/>
          </w:tcPr>
          <w:p w14:paraId="390A1141" w14:textId="77777777" w:rsidR="00016C56" w:rsidRPr="002B4525" w:rsidRDefault="00016C56" w:rsidP="00157D0D">
            <w:pPr>
              <w:spacing w:line="360" w:lineRule="auto"/>
              <w:ind w:left="163"/>
              <w:rPr>
                <w:rFonts w:ascii="Book Antiqua" w:hAnsi="Book Antiqua"/>
              </w:rPr>
            </w:pPr>
            <w:r w:rsidRPr="002B4525">
              <w:rPr>
                <w:rFonts w:ascii="Book Antiqua" w:hAnsi="Book Antiqua"/>
              </w:rPr>
              <w:lastRenderedPageBreak/>
              <w:t>No</w:t>
            </w:r>
          </w:p>
        </w:tc>
        <w:tc>
          <w:tcPr>
            <w:tcW w:w="1878" w:type="dxa"/>
          </w:tcPr>
          <w:p w14:paraId="5244B49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30D0033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(100)</w:t>
            </w:r>
          </w:p>
        </w:tc>
        <w:tc>
          <w:tcPr>
            <w:tcW w:w="1878" w:type="dxa"/>
          </w:tcPr>
          <w:p w14:paraId="3718BF2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(5.52)</w:t>
            </w:r>
          </w:p>
        </w:tc>
        <w:tc>
          <w:tcPr>
            <w:tcW w:w="1879" w:type="dxa"/>
          </w:tcPr>
          <w:p w14:paraId="4B6946E1" w14:textId="77777777" w:rsidR="00016C56" w:rsidRPr="002B4525" w:rsidRDefault="00016C56" w:rsidP="00157D0D">
            <w:pPr>
              <w:spacing w:line="360" w:lineRule="auto"/>
              <w:jc w:val="center"/>
              <w:rPr>
                <w:rFonts w:ascii="Book Antiqua" w:hAnsi="Book Antiqua"/>
              </w:rPr>
            </w:pPr>
          </w:p>
        </w:tc>
      </w:tr>
      <w:tr w:rsidR="00016C56" w:rsidRPr="002B4525" w14:paraId="7BAF24FB" w14:textId="77777777" w:rsidTr="00157D0D">
        <w:trPr>
          <w:trHeight w:val="212"/>
        </w:trPr>
        <w:tc>
          <w:tcPr>
            <w:tcW w:w="5400" w:type="dxa"/>
          </w:tcPr>
          <w:p w14:paraId="0D739C3C" w14:textId="77777777" w:rsidR="00016C56" w:rsidRPr="002B4525" w:rsidRDefault="00016C56" w:rsidP="00157D0D">
            <w:pPr>
              <w:spacing w:line="360" w:lineRule="auto"/>
              <w:ind w:left="163"/>
              <w:rPr>
                <w:rFonts w:ascii="Book Antiqua" w:hAnsi="Book Antiqua"/>
              </w:rPr>
            </w:pPr>
            <w:r w:rsidRPr="002B4525">
              <w:rPr>
                <w:rFonts w:ascii="Book Antiqua" w:hAnsi="Book Antiqua"/>
              </w:rPr>
              <w:t>Yes</w:t>
            </w:r>
          </w:p>
        </w:tc>
        <w:tc>
          <w:tcPr>
            <w:tcW w:w="1878" w:type="dxa"/>
          </w:tcPr>
          <w:p w14:paraId="273D56D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89 (30.58)</w:t>
            </w:r>
          </w:p>
        </w:tc>
        <w:tc>
          <w:tcPr>
            <w:tcW w:w="1879" w:type="dxa"/>
          </w:tcPr>
          <w:p w14:paraId="7738E33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202 (69.42)</w:t>
            </w:r>
          </w:p>
        </w:tc>
        <w:tc>
          <w:tcPr>
            <w:tcW w:w="1878" w:type="dxa"/>
          </w:tcPr>
          <w:p w14:paraId="5C71E43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291 (94.48)</w:t>
            </w:r>
          </w:p>
        </w:tc>
        <w:tc>
          <w:tcPr>
            <w:tcW w:w="1879" w:type="dxa"/>
          </w:tcPr>
          <w:p w14:paraId="184DCC9B" w14:textId="77777777" w:rsidR="00016C56" w:rsidRPr="002B4525" w:rsidRDefault="00016C56" w:rsidP="00157D0D">
            <w:pPr>
              <w:spacing w:line="360" w:lineRule="auto"/>
              <w:jc w:val="center"/>
              <w:rPr>
                <w:rFonts w:ascii="Book Antiqua" w:hAnsi="Book Antiqua"/>
              </w:rPr>
            </w:pPr>
          </w:p>
        </w:tc>
      </w:tr>
      <w:tr w:rsidR="00016C56" w:rsidRPr="002B4525" w14:paraId="46589C50" w14:textId="77777777" w:rsidTr="00157D0D">
        <w:trPr>
          <w:trHeight w:val="212"/>
        </w:trPr>
        <w:tc>
          <w:tcPr>
            <w:tcW w:w="5400" w:type="dxa"/>
          </w:tcPr>
          <w:p w14:paraId="092AA6C0" w14:textId="77777777" w:rsidR="00016C56" w:rsidRPr="002B4525" w:rsidRDefault="00016C56" w:rsidP="00157D0D">
            <w:pPr>
              <w:spacing w:line="360" w:lineRule="auto"/>
              <w:ind w:left="163" w:hanging="163"/>
              <w:rPr>
                <w:rFonts w:ascii="Book Antiqua" w:hAnsi="Book Antiqua"/>
              </w:rPr>
            </w:pPr>
            <w:r w:rsidRPr="002B4525">
              <w:rPr>
                <w:rFonts w:ascii="Book Antiqua" w:hAnsi="Book Antiqua"/>
              </w:rPr>
              <w:t xml:space="preserve">How has your overall workload been affected? </w:t>
            </w:r>
          </w:p>
        </w:tc>
        <w:tc>
          <w:tcPr>
            <w:tcW w:w="1878" w:type="dxa"/>
          </w:tcPr>
          <w:p w14:paraId="444BC713" w14:textId="77777777" w:rsidR="00016C56" w:rsidRPr="002B4525" w:rsidRDefault="00016C56" w:rsidP="00157D0D">
            <w:pPr>
              <w:spacing w:line="360" w:lineRule="auto"/>
              <w:jc w:val="center"/>
              <w:rPr>
                <w:rFonts w:ascii="Book Antiqua" w:hAnsi="Book Antiqua"/>
              </w:rPr>
            </w:pPr>
          </w:p>
        </w:tc>
        <w:tc>
          <w:tcPr>
            <w:tcW w:w="1879" w:type="dxa"/>
          </w:tcPr>
          <w:p w14:paraId="2A210E01" w14:textId="77777777" w:rsidR="00016C56" w:rsidRPr="002B4525" w:rsidRDefault="00016C56" w:rsidP="00157D0D">
            <w:pPr>
              <w:spacing w:line="360" w:lineRule="auto"/>
              <w:jc w:val="center"/>
              <w:rPr>
                <w:rFonts w:ascii="Book Antiqua" w:hAnsi="Book Antiqua"/>
              </w:rPr>
            </w:pPr>
          </w:p>
        </w:tc>
        <w:tc>
          <w:tcPr>
            <w:tcW w:w="1878" w:type="dxa"/>
          </w:tcPr>
          <w:p w14:paraId="5122F7A1" w14:textId="77777777" w:rsidR="00016C56" w:rsidRPr="002B4525" w:rsidRDefault="00016C56" w:rsidP="00157D0D">
            <w:pPr>
              <w:spacing w:line="360" w:lineRule="auto"/>
              <w:jc w:val="center"/>
              <w:rPr>
                <w:rFonts w:ascii="Book Antiqua" w:hAnsi="Book Antiqua"/>
              </w:rPr>
            </w:pPr>
          </w:p>
        </w:tc>
        <w:tc>
          <w:tcPr>
            <w:tcW w:w="1879" w:type="dxa"/>
          </w:tcPr>
          <w:p w14:paraId="4582CF54" w14:textId="12034698"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51D97">
              <w:rPr>
                <w:rFonts w:ascii="Book Antiqua" w:hAnsi="Book Antiqua"/>
              </w:rPr>
              <w:t xml:space="preserve"> </w:t>
            </w:r>
            <w:r w:rsidRPr="002B4525">
              <w:rPr>
                <w:rFonts w:ascii="Book Antiqua" w:hAnsi="Book Antiqua"/>
              </w:rPr>
              <w:t>0.01</w:t>
            </w:r>
          </w:p>
        </w:tc>
      </w:tr>
      <w:tr w:rsidR="00016C56" w:rsidRPr="002B4525" w14:paraId="3FDD5D9D" w14:textId="77777777" w:rsidTr="00157D0D">
        <w:trPr>
          <w:trHeight w:val="212"/>
        </w:trPr>
        <w:tc>
          <w:tcPr>
            <w:tcW w:w="5400" w:type="dxa"/>
          </w:tcPr>
          <w:p w14:paraId="507177E3" w14:textId="77777777" w:rsidR="00016C56" w:rsidRPr="002B4525" w:rsidRDefault="00016C56" w:rsidP="00157D0D">
            <w:pPr>
              <w:spacing w:line="360" w:lineRule="auto"/>
              <w:ind w:left="163"/>
              <w:rPr>
                <w:rFonts w:ascii="Book Antiqua" w:hAnsi="Book Antiqua"/>
              </w:rPr>
            </w:pPr>
            <w:r w:rsidRPr="002B4525">
              <w:rPr>
                <w:rFonts w:ascii="Book Antiqua" w:hAnsi="Book Antiqua"/>
              </w:rPr>
              <w:t>Increased</w:t>
            </w:r>
          </w:p>
        </w:tc>
        <w:tc>
          <w:tcPr>
            <w:tcW w:w="1878" w:type="dxa"/>
          </w:tcPr>
          <w:p w14:paraId="2C111C9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(11.36)</w:t>
            </w:r>
          </w:p>
        </w:tc>
        <w:tc>
          <w:tcPr>
            <w:tcW w:w="1879" w:type="dxa"/>
          </w:tcPr>
          <w:p w14:paraId="2783115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39 (88.64)</w:t>
            </w:r>
          </w:p>
        </w:tc>
        <w:tc>
          <w:tcPr>
            <w:tcW w:w="1878" w:type="dxa"/>
          </w:tcPr>
          <w:p w14:paraId="6A3C344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44 (14.24)</w:t>
            </w:r>
          </w:p>
        </w:tc>
        <w:tc>
          <w:tcPr>
            <w:tcW w:w="1879" w:type="dxa"/>
          </w:tcPr>
          <w:p w14:paraId="22AF730C" w14:textId="77777777" w:rsidR="00016C56" w:rsidRPr="002B4525" w:rsidRDefault="00016C56" w:rsidP="00157D0D">
            <w:pPr>
              <w:spacing w:line="360" w:lineRule="auto"/>
              <w:jc w:val="center"/>
              <w:rPr>
                <w:rFonts w:ascii="Book Antiqua" w:hAnsi="Book Antiqua"/>
              </w:rPr>
            </w:pPr>
          </w:p>
        </w:tc>
      </w:tr>
      <w:tr w:rsidR="00016C56" w:rsidRPr="002B4525" w14:paraId="2FCF021A" w14:textId="77777777" w:rsidTr="00157D0D">
        <w:trPr>
          <w:trHeight w:val="212"/>
        </w:trPr>
        <w:tc>
          <w:tcPr>
            <w:tcW w:w="5400" w:type="dxa"/>
          </w:tcPr>
          <w:p w14:paraId="2A5D2A1A" w14:textId="77777777" w:rsidR="00016C56" w:rsidRPr="002B4525" w:rsidRDefault="00016C56" w:rsidP="00157D0D">
            <w:pPr>
              <w:spacing w:line="360" w:lineRule="auto"/>
              <w:ind w:left="163"/>
              <w:rPr>
                <w:rFonts w:ascii="Book Antiqua" w:hAnsi="Book Antiqua"/>
              </w:rPr>
            </w:pPr>
            <w:r w:rsidRPr="002B4525">
              <w:rPr>
                <w:rFonts w:ascii="Book Antiqua" w:hAnsi="Book Antiqua"/>
              </w:rPr>
              <w:t>Decreased</w:t>
            </w:r>
          </w:p>
        </w:tc>
        <w:tc>
          <w:tcPr>
            <w:tcW w:w="1878" w:type="dxa"/>
          </w:tcPr>
          <w:p w14:paraId="5324E7A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60 (36.14)</w:t>
            </w:r>
          </w:p>
        </w:tc>
        <w:tc>
          <w:tcPr>
            <w:tcW w:w="1879" w:type="dxa"/>
          </w:tcPr>
          <w:p w14:paraId="49D80B6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106 (63.86)</w:t>
            </w:r>
          </w:p>
        </w:tc>
        <w:tc>
          <w:tcPr>
            <w:tcW w:w="1878" w:type="dxa"/>
          </w:tcPr>
          <w:p w14:paraId="003AFD9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166 (53.72)</w:t>
            </w:r>
          </w:p>
        </w:tc>
        <w:tc>
          <w:tcPr>
            <w:tcW w:w="1879" w:type="dxa"/>
          </w:tcPr>
          <w:p w14:paraId="721F24AD" w14:textId="77777777" w:rsidR="00016C56" w:rsidRPr="002B4525" w:rsidRDefault="00016C56" w:rsidP="00157D0D">
            <w:pPr>
              <w:spacing w:line="360" w:lineRule="auto"/>
              <w:jc w:val="center"/>
              <w:rPr>
                <w:rFonts w:ascii="Book Antiqua" w:hAnsi="Book Antiqua"/>
              </w:rPr>
            </w:pPr>
          </w:p>
        </w:tc>
      </w:tr>
      <w:tr w:rsidR="00016C56" w:rsidRPr="002B4525" w14:paraId="3FE0A59F" w14:textId="77777777" w:rsidTr="00157D0D">
        <w:trPr>
          <w:trHeight w:val="212"/>
        </w:trPr>
        <w:tc>
          <w:tcPr>
            <w:tcW w:w="5400" w:type="dxa"/>
          </w:tcPr>
          <w:p w14:paraId="33906E0C" w14:textId="77777777" w:rsidR="00016C56" w:rsidRPr="002B4525" w:rsidRDefault="00016C56" w:rsidP="00157D0D">
            <w:pPr>
              <w:spacing w:line="360" w:lineRule="auto"/>
              <w:ind w:left="163"/>
              <w:rPr>
                <w:rFonts w:ascii="Book Antiqua" w:hAnsi="Book Antiqua"/>
              </w:rPr>
            </w:pPr>
            <w:r w:rsidRPr="002B4525">
              <w:rPr>
                <w:rFonts w:ascii="Book Antiqua" w:hAnsi="Book Antiqua"/>
              </w:rPr>
              <w:t>Unchanged</w:t>
            </w:r>
          </w:p>
        </w:tc>
        <w:tc>
          <w:tcPr>
            <w:tcW w:w="1878" w:type="dxa"/>
          </w:tcPr>
          <w:p w14:paraId="46DA8A9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(26.6)</w:t>
            </w:r>
          </w:p>
        </w:tc>
        <w:tc>
          <w:tcPr>
            <w:tcW w:w="1879" w:type="dxa"/>
          </w:tcPr>
          <w:p w14:paraId="4903A09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69 (73.4)</w:t>
            </w:r>
          </w:p>
        </w:tc>
        <w:tc>
          <w:tcPr>
            <w:tcW w:w="1878" w:type="dxa"/>
          </w:tcPr>
          <w:p w14:paraId="2B34A3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94 (30.42)</w:t>
            </w:r>
          </w:p>
        </w:tc>
        <w:tc>
          <w:tcPr>
            <w:tcW w:w="1879" w:type="dxa"/>
          </w:tcPr>
          <w:p w14:paraId="1D7580F3" w14:textId="77777777" w:rsidR="00016C56" w:rsidRPr="002B4525" w:rsidRDefault="00016C56" w:rsidP="00157D0D">
            <w:pPr>
              <w:spacing w:line="360" w:lineRule="auto"/>
              <w:jc w:val="center"/>
              <w:rPr>
                <w:rFonts w:ascii="Book Antiqua" w:hAnsi="Book Antiqua"/>
              </w:rPr>
            </w:pPr>
          </w:p>
        </w:tc>
      </w:tr>
      <w:tr w:rsidR="00016C56" w:rsidRPr="002B4525" w14:paraId="25B71050" w14:textId="77777777" w:rsidTr="00157D0D">
        <w:trPr>
          <w:trHeight w:val="212"/>
        </w:trPr>
        <w:tc>
          <w:tcPr>
            <w:tcW w:w="5400" w:type="dxa"/>
          </w:tcPr>
          <w:p w14:paraId="283E9935"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048854E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7D2EFDA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(100)</w:t>
            </w:r>
          </w:p>
        </w:tc>
        <w:tc>
          <w:tcPr>
            <w:tcW w:w="1878" w:type="dxa"/>
          </w:tcPr>
          <w:p w14:paraId="0EC6160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(1.62)</w:t>
            </w:r>
          </w:p>
        </w:tc>
        <w:tc>
          <w:tcPr>
            <w:tcW w:w="1879" w:type="dxa"/>
          </w:tcPr>
          <w:p w14:paraId="60472DDB" w14:textId="77777777" w:rsidR="00016C56" w:rsidRPr="002B4525" w:rsidRDefault="00016C56" w:rsidP="00157D0D">
            <w:pPr>
              <w:spacing w:line="360" w:lineRule="auto"/>
              <w:jc w:val="center"/>
              <w:rPr>
                <w:rFonts w:ascii="Book Antiqua" w:hAnsi="Book Antiqua"/>
              </w:rPr>
            </w:pPr>
          </w:p>
        </w:tc>
      </w:tr>
      <w:tr w:rsidR="00016C56" w:rsidRPr="002B4525" w14:paraId="1126C5C5" w14:textId="77777777" w:rsidTr="00157D0D">
        <w:trPr>
          <w:trHeight w:val="212"/>
        </w:trPr>
        <w:tc>
          <w:tcPr>
            <w:tcW w:w="5400" w:type="dxa"/>
          </w:tcPr>
          <w:p w14:paraId="7AF99A29" w14:textId="77777777" w:rsidR="00016C56" w:rsidRPr="002B4525" w:rsidRDefault="00016C56" w:rsidP="00157D0D">
            <w:pPr>
              <w:spacing w:line="360" w:lineRule="auto"/>
              <w:rPr>
                <w:rFonts w:ascii="Book Antiqua" w:hAnsi="Book Antiqua"/>
              </w:rPr>
            </w:pPr>
            <w:r w:rsidRPr="002B4525">
              <w:rPr>
                <w:rFonts w:ascii="Book Antiqua" w:hAnsi="Book Antiqua"/>
              </w:rPr>
              <w:t xml:space="preserve">How has your research productivity been affected? </w:t>
            </w:r>
          </w:p>
        </w:tc>
        <w:tc>
          <w:tcPr>
            <w:tcW w:w="1878" w:type="dxa"/>
          </w:tcPr>
          <w:p w14:paraId="549C1393" w14:textId="77777777" w:rsidR="00016C56" w:rsidRPr="002B4525" w:rsidRDefault="00016C56" w:rsidP="00157D0D">
            <w:pPr>
              <w:spacing w:line="360" w:lineRule="auto"/>
              <w:jc w:val="center"/>
              <w:rPr>
                <w:rFonts w:ascii="Book Antiqua" w:hAnsi="Book Antiqua"/>
              </w:rPr>
            </w:pPr>
          </w:p>
        </w:tc>
        <w:tc>
          <w:tcPr>
            <w:tcW w:w="1879" w:type="dxa"/>
          </w:tcPr>
          <w:p w14:paraId="02A7D1D6" w14:textId="77777777" w:rsidR="00016C56" w:rsidRPr="002B4525" w:rsidRDefault="00016C56" w:rsidP="00157D0D">
            <w:pPr>
              <w:spacing w:line="360" w:lineRule="auto"/>
              <w:jc w:val="center"/>
              <w:rPr>
                <w:rFonts w:ascii="Book Antiqua" w:hAnsi="Book Antiqua"/>
              </w:rPr>
            </w:pPr>
          </w:p>
        </w:tc>
        <w:tc>
          <w:tcPr>
            <w:tcW w:w="1878" w:type="dxa"/>
          </w:tcPr>
          <w:p w14:paraId="7B29B3A3" w14:textId="77777777" w:rsidR="00016C56" w:rsidRPr="002B4525" w:rsidRDefault="00016C56" w:rsidP="00157D0D">
            <w:pPr>
              <w:spacing w:line="360" w:lineRule="auto"/>
              <w:jc w:val="center"/>
              <w:rPr>
                <w:rFonts w:ascii="Book Antiqua" w:hAnsi="Book Antiqua"/>
              </w:rPr>
            </w:pPr>
          </w:p>
        </w:tc>
        <w:tc>
          <w:tcPr>
            <w:tcW w:w="1879" w:type="dxa"/>
          </w:tcPr>
          <w:p w14:paraId="09DD7D90" w14:textId="22B80266"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51D97">
              <w:rPr>
                <w:rFonts w:ascii="Book Antiqua" w:hAnsi="Book Antiqua"/>
              </w:rPr>
              <w:t xml:space="preserve"> </w:t>
            </w:r>
            <w:r w:rsidRPr="002B4525">
              <w:rPr>
                <w:rFonts w:ascii="Book Antiqua" w:hAnsi="Book Antiqua"/>
              </w:rPr>
              <w:t>0.01</w:t>
            </w:r>
          </w:p>
        </w:tc>
      </w:tr>
      <w:tr w:rsidR="00016C56" w:rsidRPr="002B4525" w14:paraId="37E29739" w14:textId="77777777" w:rsidTr="00157D0D">
        <w:trPr>
          <w:trHeight w:val="212"/>
        </w:trPr>
        <w:tc>
          <w:tcPr>
            <w:tcW w:w="5400" w:type="dxa"/>
          </w:tcPr>
          <w:p w14:paraId="177DE2D9" w14:textId="77777777" w:rsidR="00016C56" w:rsidRPr="002B4525" w:rsidRDefault="00016C56" w:rsidP="00157D0D">
            <w:pPr>
              <w:spacing w:line="360" w:lineRule="auto"/>
              <w:ind w:left="163"/>
              <w:rPr>
                <w:rFonts w:ascii="Book Antiqua" w:hAnsi="Book Antiqua"/>
              </w:rPr>
            </w:pPr>
            <w:r w:rsidRPr="002B4525">
              <w:rPr>
                <w:rFonts w:ascii="Book Antiqua" w:hAnsi="Book Antiqua"/>
              </w:rPr>
              <w:t>Increased</w:t>
            </w:r>
          </w:p>
        </w:tc>
        <w:tc>
          <w:tcPr>
            <w:tcW w:w="1878" w:type="dxa"/>
          </w:tcPr>
          <w:p w14:paraId="53744ED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(38.46)</w:t>
            </w:r>
          </w:p>
        </w:tc>
        <w:tc>
          <w:tcPr>
            <w:tcW w:w="1879" w:type="dxa"/>
          </w:tcPr>
          <w:p w14:paraId="3002385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 (61.54)</w:t>
            </w:r>
          </w:p>
        </w:tc>
        <w:tc>
          <w:tcPr>
            <w:tcW w:w="1878" w:type="dxa"/>
          </w:tcPr>
          <w:p w14:paraId="603778E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39 (12.62)</w:t>
            </w:r>
          </w:p>
        </w:tc>
        <w:tc>
          <w:tcPr>
            <w:tcW w:w="1879" w:type="dxa"/>
          </w:tcPr>
          <w:p w14:paraId="4B2725D1" w14:textId="77777777" w:rsidR="00016C56" w:rsidRPr="002B4525" w:rsidRDefault="00016C56" w:rsidP="00157D0D">
            <w:pPr>
              <w:spacing w:line="360" w:lineRule="auto"/>
              <w:jc w:val="center"/>
              <w:rPr>
                <w:rFonts w:ascii="Book Antiqua" w:hAnsi="Book Antiqua"/>
              </w:rPr>
            </w:pPr>
          </w:p>
        </w:tc>
      </w:tr>
      <w:tr w:rsidR="00016C56" w:rsidRPr="002B4525" w14:paraId="2AB4DFBD" w14:textId="77777777" w:rsidTr="00157D0D">
        <w:trPr>
          <w:trHeight w:val="212"/>
        </w:trPr>
        <w:tc>
          <w:tcPr>
            <w:tcW w:w="5400" w:type="dxa"/>
          </w:tcPr>
          <w:p w14:paraId="0AD02673" w14:textId="77777777" w:rsidR="00016C56" w:rsidRPr="002B4525" w:rsidRDefault="00016C56" w:rsidP="00157D0D">
            <w:pPr>
              <w:spacing w:line="360" w:lineRule="auto"/>
              <w:ind w:left="163"/>
              <w:rPr>
                <w:rFonts w:ascii="Book Antiqua" w:hAnsi="Book Antiqua"/>
              </w:rPr>
            </w:pPr>
            <w:r w:rsidRPr="002B4525">
              <w:rPr>
                <w:rFonts w:ascii="Book Antiqua" w:hAnsi="Book Antiqua"/>
              </w:rPr>
              <w:t>Decreased</w:t>
            </w:r>
          </w:p>
        </w:tc>
        <w:tc>
          <w:tcPr>
            <w:tcW w:w="1878" w:type="dxa"/>
          </w:tcPr>
          <w:p w14:paraId="6E5FBAD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 (25.56)</w:t>
            </w:r>
          </w:p>
        </w:tc>
        <w:tc>
          <w:tcPr>
            <w:tcW w:w="1879" w:type="dxa"/>
          </w:tcPr>
          <w:p w14:paraId="69903C6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67 (74.44)</w:t>
            </w:r>
          </w:p>
        </w:tc>
        <w:tc>
          <w:tcPr>
            <w:tcW w:w="1878" w:type="dxa"/>
          </w:tcPr>
          <w:p w14:paraId="5D6AE58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90 (29.13)</w:t>
            </w:r>
          </w:p>
        </w:tc>
        <w:tc>
          <w:tcPr>
            <w:tcW w:w="1879" w:type="dxa"/>
          </w:tcPr>
          <w:p w14:paraId="68F56F1F" w14:textId="77777777" w:rsidR="00016C56" w:rsidRPr="002B4525" w:rsidRDefault="00016C56" w:rsidP="00157D0D">
            <w:pPr>
              <w:spacing w:line="360" w:lineRule="auto"/>
              <w:jc w:val="center"/>
              <w:rPr>
                <w:rFonts w:ascii="Book Antiqua" w:hAnsi="Book Antiqua"/>
              </w:rPr>
            </w:pPr>
          </w:p>
        </w:tc>
      </w:tr>
      <w:tr w:rsidR="00016C56" w:rsidRPr="002B4525" w14:paraId="25BF991A" w14:textId="77777777" w:rsidTr="00157D0D">
        <w:trPr>
          <w:trHeight w:val="212"/>
        </w:trPr>
        <w:tc>
          <w:tcPr>
            <w:tcW w:w="5400" w:type="dxa"/>
          </w:tcPr>
          <w:p w14:paraId="77F82994" w14:textId="77777777" w:rsidR="00016C56" w:rsidRPr="002B4525" w:rsidRDefault="00016C56" w:rsidP="00157D0D">
            <w:pPr>
              <w:spacing w:line="360" w:lineRule="auto"/>
              <w:ind w:left="163"/>
              <w:rPr>
                <w:rFonts w:ascii="Book Antiqua" w:hAnsi="Book Antiqua"/>
              </w:rPr>
            </w:pPr>
            <w:r w:rsidRPr="002B4525">
              <w:rPr>
                <w:rFonts w:ascii="Book Antiqua" w:hAnsi="Book Antiqua"/>
              </w:rPr>
              <w:t>Unchanged</w:t>
            </w:r>
          </w:p>
        </w:tc>
        <w:tc>
          <w:tcPr>
            <w:tcW w:w="1878" w:type="dxa"/>
          </w:tcPr>
          <w:p w14:paraId="065FFD6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(50)</w:t>
            </w:r>
          </w:p>
        </w:tc>
        <w:tc>
          <w:tcPr>
            <w:tcW w:w="1879" w:type="dxa"/>
          </w:tcPr>
          <w:p w14:paraId="2B88AB1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(50)</w:t>
            </w:r>
          </w:p>
        </w:tc>
        <w:tc>
          <w:tcPr>
            <w:tcW w:w="1878" w:type="dxa"/>
          </w:tcPr>
          <w:p w14:paraId="351848F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40 (12.94)</w:t>
            </w:r>
          </w:p>
        </w:tc>
        <w:tc>
          <w:tcPr>
            <w:tcW w:w="1879" w:type="dxa"/>
          </w:tcPr>
          <w:p w14:paraId="7FB389EF" w14:textId="77777777" w:rsidR="00016C56" w:rsidRPr="002B4525" w:rsidRDefault="00016C56" w:rsidP="00157D0D">
            <w:pPr>
              <w:spacing w:line="360" w:lineRule="auto"/>
              <w:jc w:val="center"/>
              <w:rPr>
                <w:rFonts w:ascii="Book Antiqua" w:hAnsi="Book Antiqua"/>
              </w:rPr>
            </w:pPr>
          </w:p>
        </w:tc>
      </w:tr>
      <w:tr w:rsidR="00016C56" w:rsidRPr="002B4525" w14:paraId="41642544" w14:textId="77777777" w:rsidTr="00157D0D">
        <w:trPr>
          <w:trHeight w:val="212"/>
        </w:trPr>
        <w:tc>
          <w:tcPr>
            <w:tcW w:w="5400" w:type="dxa"/>
          </w:tcPr>
          <w:p w14:paraId="426136EA"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268478E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32 (22.86)</w:t>
            </w:r>
          </w:p>
        </w:tc>
        <w:tc>
          <w:tcPr>
            <w:tcW w:w="1879" w:type="dxa"/>
          </w:tcPr>
          <w:p w14:paraId="431E7A0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108 (77.14)</w:t>
            </w:r>
          </w:p>
        </w:tc>
        <w:tc>
          <w:tcPr>
            <w:tcW w:w="1878" w:type="dxa"/>
          </w:tcPr>
          <w:p w14:paraId="033D198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140 (45.31)</w:t>
            </w:r>
          </w:p>
        </w:tc>
        <w:tc>
          <w:tcPr>
            <w:tcW w:w="1879" w:type="dxa"/>
          </w:tcPr>
          <w:p w14:paraId="5A09B4A6" w14:textId="77777777" w:rsidR="00016C56" w:rsidRPr="002B4525" w:rsidRDefault="00016C56" w:rsidP="00157D0D">
            <w:pPr>
              <w:spacing w:line="360" w:lineRule="auto"/>
              <w:jc w:val="center"/>
              <w:rPr>
                <w:rFonts w:ascii="Book Antiqua" w:hAnsi="Book Antiqua"/>
              </w:rPr>
            </w:pPr>
          </w:p>
        </w:tc>
      </w:tr>
      <w:tr w:rsidR="00016C56" w:rsidRPr="002B4525" w14:paraId="0BA694D0" w14:textId="77777777" w:rsidTr="00157D0D">
        <w:trPr>
          <w:trHeight w:val="212"/>
        </w:trPr>
        <w:tc>
          <w:tcPr>
            <w:tcW w:w="5400" w:type="dxa"/>
          </w:tcPr>
          <w:p w14:paraId="39F66DD5" w14:textId="77777777" w:rsidR="00016C56" w:rsidRPr="002B4525" w:rsidRDefault="00016C56" w:rsidP="00157D0D">
            <w:pPr>
              <w:spacing w:line="360" w:lineRule="auto"/>
              <w:ind w:left="163" w:hanging="163"/>
              <w:rPr>
                <w:rFonts w:ascii="Book Antiqua" w:hAnsi="Book Antiqua"/>
              </w:rPr>
            </w:pPr>
            <w:r w:rsidRPr="002B4525">
              <w:rPr>
                <w:rFonts w:ascii="Book Antiqua" w:hAnsi="Book Antiqua"/>
              </w:rPr>
              <w:t xml:space="preserve">Has the school year end date been: </w:t>
            </w:r>
          </w:p>
        </w:tc>
        <w:tc>
          <w:tcPr>
            <w:tcW w:w="1878" w:type="dxa"/>
          </w:tcPr>
          <w:p w14:paraId="3DE04CD6" w14:textId="77777777" w:rsidR="00016C56" w:rsidRPr="002B4525" w:rsidRDefault="00016C56" w:rsidP="00157D0D">
            <w:pPr>
              <w:spacing w:line="360" w:lineRule="auto"/>
              <w:jc w:val="center"/>
              <w:rPr>
                <w:rFonts w:ascii="Book Antiqua" w:hAnsi="Book Antiqua"/>
              </w:rPr>
            </w:pPr>
          </w:p>
        </w:tc>
        <w:tc>
          <w:tcPr>
            <w:tcW w:w="1879" w:type="dxa"/>
          </w:tcPr>
          <w:p w14:paraId="60F07A04" w14:textId="77777777" w:rsidR="00016C56" w:rsidRPr="002B4525" w:rsidRDefault="00016C56" w:rsidP="00157D0D">
            <w:pPr>
              <w:spacing w:line="360" w:lineRule="auto"/>
              <w:jc w:val="center"/>
              <w:rPr>
                <w:rFonts w:ascii="Book Antiqua" w:hAnsi="Book Antiqua"/>
              </w:rPr>
            </w:pPr>
          </w:p>
        </w:tc>
        <w:tc>
          <w:tcPr>
            <w:tcW w:w="1878" w:type="dxa"/>
          </w:tcPr>
          <w:p w14:paraId="0485E836" w14:textId="77777777" w:rsidR="00016C56" w:rsidRPr="002B4525" w:rsidRDefault="00016C56" w:rsidP="00157D0D">
            <w:pPr>
              <w:spacing w:line="360" w:lineRule="auto"/>
              <w:jc w:val="center"/>
              <w:rPr>
                <w:rFonts w:ascii="Book Antiqua" w:hAnsi="Book Antiqua"/>
              </w:rPr>
            </w:pPr>
          </w:p>
        </w:tc>
        <w:tc>
          <w:tcPr>
            <w:tcW w:w="1879" w:type="dxa"/>
          </w:tcPr>
          <w:p w14:paraId="202A23A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0.04</w:t>
            </w:r>
          </w:p>
        </w:tc>
      </w:tr>
      <w:tr w:rsidR="00016C56" w:rsidRPr="002B4525" w14:paraId="29D06E62" w14:textId="77777777" w:rsidTr="00157D0D">
        <w:trPr>
          <w:trHeight w:val="212"/>
        </w:trPr>
        <w:tc>
          <w:tcPr>
            <w:tcW w:w="5400" w:type="dxa"/>
          </w:tcPr>
          <w:p w14:paraId="10A7AC8F" w14:textId="77777777" w:rsidR="00016C56" w:rsidRPr="002B4525" w:rsidRDefault="00016C56" w:rsidP="00157D0D">
            <w:pPr>
              <w:spacing w:line="360" w:lineRule="auto"/>
              <w:ind w:left="163"/>
              <w:rPr>
                <w:rFonts w:ascii="Book Antiqua" w:hAnsi="Book Antiqua"/>
              </w:rPr>
            </w:pPr>
            <w:r w:rsidRPr="002B4525">
              <w:rPr>
                <w:rFonts w:ascii="Book Antiqua" w:hAnsi="Book Antiqua"/>
              </w:rPr>
              <w:t>Cancelled</w:t>
            </w:r>
          </w:p>
        </w:tc>
        <w:tc>
          <w:tcPr>
            <w:tcW w:w="1878" w:type="dxa"/>
          </w:tcPr>
          <w:p w14:paraId="0B9397E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 (14.29)</w:t>
            </w:r>
          </w:p>
        </w:tc>
        <w:tc>
          <w:tcPr>
            <w:tcW w:w="1879" w:type="dxa"/>
          </w:tcPr>
          <w:p w14:paraId="383679D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(85.71)</w:t>
            </w:r>
          </w:p>
        </w:tc>
        <w:tc>
          <w:tcPr>
            <w:tcW w:w="1878" w:type="dxa"/>
          </w:tcPr>
          <w:p w14:paraId="1CED048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 (2.27)</w:t>
            </w:r>
          </w:p>
        </w:tc>
        <w:tc>
          <w:tcPr>
            <w:tcW w:w="1879" w:type="dxa"/>
          </w:tcPr>
          <w:p w14:paraId="4BD447B9" w14:textId="77777777" w:rsidR="00016C56" w:rsidRPr="002B4525" w:rsidRDefault="00016C56" w:rsidP="00157D0D">
            <w:pPr>
              <w:spacing w:line="360" w:lineRule="auto"/>
              <w:jc w:val="center"/>
              <w:rPr>
                <w:rFonts w:ascii="Book Antiqua" w:hAnsi="Book Antiqua"/>
              </w:rPr>
            </w:pPr>
          </w:p>
        </w:tc>
      </w:tr>
      <w:tr w:rsidR="00016C56" w:rsidRPr="002B4525" w14:paraId="497D9917" w14:textId="77777777" w:rsidTr="00157D0D">
        <w:trPr>
          <w:trHeight w:val="212"/>
        </w:trPr>
        <w:tc>
          <w:tcPr>
            <w:tcW w:w="5400" w:type="dxa"/>
          </w:tcPr>
          <w:p w14:paraId="3C2767D7" w14:textId="77777777" w:rsidR="00016C56" w:rsidRPr="002B4525" w:rsidRDefault="00016C56" w:rsidP="00157D0D">
            <w:pPr>
              <w:spacing w:line="360" w:lineRule="auto"/>
              <w:ind w:left="163"/>
              <w:rPr>
                <w:rFonts w:ascii="Book Antiqua" w:hAnsi="Book Antiqua"/>
              </w:rPr>
            </w:pPr>
            <w:r w:rsidRPr="002B4525">
              <w:rPr>
                <w:rFonts w:ascii="Book Antiqua" w:hAnsi="Book Antiqua"/>
              </w:rPr>
              <w:t>Postponed</w:t>
            </w:r>
          </w:p>
        </w:tc>
        <w:tc>
          <w:tcPr>
            <w:tcW w:w="1878" w:type="dxa"/>
          </w:tcPr>
          <w:p w14:paraId="4EC76C7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5398BE0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(100)</w:t>
            </w:r>
          </w:p>
        </w:tc>
        <w:tc>
          <w:tcPr>
            <w:tcW w:w="1878" w:type="dxa"/>
          </w:tcPr>
          <w:p w14:paraId="25BF50F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(2.59)</w:t>
            </w:r>
          </w:p>
        </w:tc>
        <w:tc>
          <w:tcPr>
            <w:tcW w:w="1879" w:type="dxa"/>
          </w:tcPr>
          <w:p w14:paraId="3790CFB8" w14:textId="77777777" w:rsidR="00016C56" w:rsidRPr="002B4525" w:rsidRDefault="00016C56" w:rsidP="00157D0D">
            <w:pPr>
              <w:spacing w:line="360" w:lineRule="auto"/>
              <w:jc w:val="center"/>
              <w:rPr>
                <w:rFonts w:ascii="Book Antiqua" w:hAnsi="Book Antiqua"/>
              </w:rPr>
            </w:pPr>
          </w:p>
        </w:tc>
      </w:tr>
      <w:tr w:rsidR="00016C56" w:rsidRPr="002B4525" w14:paraId="77317CD5" w14:textId="77777777" w:rsidTr="00157D0D">
        <w:trPr>
          <w:trHeight w:val="212"/>
        </w:trPr>
        <w:tc>
          <w:tcPr>
            <w:tcW w:w="5400" w:type="dxa"/>
          </w:tcPr>
          <w:p w14:paraId="7266D9A0" w14:textId="77777777" w:rsidR="00016C56" w:rsidRPr="002B4525" w:rsidRDefault="00016C56" w:rsidP="00157D0D">
            <w:pPr>
              <w:spacing w:line="360" w:lineRule="auto"/>
              <w:ind w:left="163"/>
              <w:rPr>
                <w:rFonts w:ascii="Book Antiqua" w:hAnsi="Book Antiqua"/>
              </w:rPr>
            </w:pPr>
            <w:r w:rsidRPr="002B4525">
              <w:rPr>
                <w:rFonts w:ascii="Book Antiqua" w:hAnsi="Book Antiqua"/>
              </w:rPr>
              <w:t>Unchanged</w:t>
            </w:r>
          </w:p>
        </w:tc>
        <w:tc>
          <w:tcPr>
            <w:tcW w:w="1878" w:type="dxa"/>
          </w:tcPr>
          <w:p w14:paraId="6EB7B9E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76 (30.89)</w:t>
            </w:r>
          </w:p>
        </w:tc>
        <w:tc>
          <w:tcPr>
            <w:tcW w:w="1879" w:type="dxa"/>
          </w:tcPr>
          <w:p w14:paraId="1963804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170 (69.11)</w:t>
            </w:r>
          </w:p>
        </w:tc>
        <w:tc>
          <w:tcPr>
            <w:tcW w:w="1878" w:type="dxa"/>
          </w:tcPr>
          <w:p w14:paraId="193BED0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246 (79.61)</w:t>
            </w:r>
          </w:p>
        </w:tc>
        <w:tc>
          <w:tcPr>
            <w:tcW w:w="1879" w:type="dxa"/>
          </w:tcPr>
          <w:p w14:paraId="2B019803" w14:textId="77777777" w:rsidR="00016C56" w:rsidRPr="002B4525" w:rsidRDefault="00016C56" w:rsidP="00157D0D">
            <w:pPr>
              <w:spacing w:line="360" w:lineRule="auto"/>
              <w:jc w:val="center"/>
              <w:rPr>
                <w:rFonts w:ascii="Book Antiqua" w:hAnsi="Book Antiqua"/>
              </w:rPr>
            </w:pPr>
          </w:p>
        </w:tc>
      </w:tr>
      <w:tr w:rsidR="00016C56" w:rsidRPr="002B4525" w14:paraId="63D1018B" w14:textId="77777777" w:rsidTr="00157D0D">
        <w:trPr>
          <w:trHeight w:val="212"/>
        </w:trPr>
        <w:tc>
          <w:tcPr>
            <w:tcW w:w="5400" w:type="dxa"/>
          </w:tcPr>
          <w:p w14:paraId="408EFE1A" w14:textId="77777777" w:rsidR="00016C56" w:rsidRPr="002B4525" w:rsidRDefault="00016C56" w:rsidP="00157D0D">
            <w:pPr>
              <w:spacing w:line="360" w:lineRule="auto"/>
              <w:ind w:left="163"/>
              <w:rPr>
                <w:rFonts w:ascii="Book Antiqua" w:hAnsi="Book Antiqua"/>
              </w:rPr>
            </w:pPr>
            <w:r w:rsidRPr="002B4525">
              <w:rPr>
                <w:rFonts w:ascii="Book Antiqua" w:hAnsi="Book Antiqua"/>
              </w:rPr>
              <w:t>Moved forward</w:t>
            </w:r>
          </w:p>
        </w:tc>
        <w:tc>
          <w:tcPr>
            <w:tcW w:w="1878" w:type="dxa"/>
          </w:tcPr>
          <w:p w14:paraId="48B6F5B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(16.67)</w:t>
            </w:r>
          </w:p>
        </w:tc>
        <w:tc>
          <w:tcPr>
            <w:tcW w:w="1879" w:type="dxa"/>
          </w:tcPr>
          <w:p w14:paraId="2DFCAE1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 (83.33)</w:t>
            </w:r>
          </w:p>
        </w:tc>
        <w:tc>
          <w:tcPr>
            <w:tcW w:w="1878" w:type="dxa"/>
          </w:tcPr>
          <w:p w14:paraId="51AF8EE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 (3.88)</w:t>
            </w:r>
          </w:p>
        </w:tc>
        <w:tc>
          <w:tcPr>
            <w:tcW w:w="1879" w:type="dxa"/>
          </w:tcPr>
          <w:p w14:paraId="570B33D9" w14:textId="77777777" w:rsidR="00016C56" w:rsidRPr="002B4525" w:rsidRDefault="00016C56" w:rsidP="00157D0D">
            <w:pPr>
              <w:spacing w:line="360" w:lineRule="auto"/>
              <w:jc w:val="center"/>
              <w:rPr>
                <w:rFonts w:ascii="Book Antiqua" w:hAnsi="Book Antiqua"/>
              </w:rPr>
            </w:pPr>
          </w:p>
        </w:tc>
      </w:tr>
      <w:tr w:rsidR="00016C56" w:rsidRPr="002B4525" w14:paraId="62586FA6" w14:textId="77777777" w:rsidTr="00157D0D">
        <w:trPr>
          <w:trHeight w:val="212"/>
        </w:trPr>
        <w:tc>
          <w:tcPr>
            <w:tcW w:w="5400" w:type="dxa"/>
          </w:tcPr>
          <w:p w14:paraId="6435190C"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640EBC3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(53.33)</w:t>
            </w:r>
          </w:p>
        </w:tc>
        <w:tc>
          <w:tcPr>
            <w:tcW w:w="1879" w:type="dxa"/>
          </w:tcPr>
          <w:p w14:paraId="2458A36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 (46.67)</w:t>
            </w:r>
          </w:p>
        </w:tc>
        <w:tc>
          <w:tcPr>
            <w:tcW w:w="1878" w:type="dxa"/>
          </w:tcPr>
          <w:p w14:paraId="7780F96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(4.85)</w:t>
            </w:r>
          </w:p>
        </w:tc>
        <w:tc>
          <w:tcPr>
            <w:tcW w:w="1879" w:type="dxa"/>
          </w:tcPr>
          <w:p w14:paraId="29EC1E70" w14:textId="77777777" w:rsidR="00016C56" w:rsidRPr="002B4525" w:rsidRDefault="00016C56" w:rsidP="00157D0D">
            <w:pPr>
              <w:spacing w:line="360" w:lineRule="auto"/>
              <w:jc w:val="center"/>
              <w:rPr>
                <w:rFonts w:ascii="Book Antiqua" w:hAnsi="Book Antiqua"/>
              </w:rPr>
            </w:pPr>
          </w:p>
        </w:tc>
      </w:tr>
      <w:tr w:rsidR="00016C56" w:rsidRPr="002B4525" w14:paraId="1BEC35F8" w14:textId="77777777" w:rsidTr="00157D0D">
        <w:trPr>
          <w:trHeight w:val="212"/>
        </w:trPr>
        <w:tc>
          <w:tcPr>
            <w:tcW w:w="5400" w:type="dxa"/>
          </w:tcPr>
          <w:p w14:paraId="75C01FA6" w14:textId="77777777" w:rsidR="00016C56" w:rsidRPr="002B4525" w:rsidRDefault="00016C56" w:rsidP="00157D0D">
            <w:pPr>
              <w:spacing w:line="360" w:lineRule="auto"/>
              <w:ind w:left="163"/>
              <w:rPr>
                <w:rFonts w:ascii="Book Antiqua" w:hAnsi="Book Antiqua"/>
              </w:rPr>
            </w:pPr>
            <w:r w:rsidRPr="002B4525">
              <w:rPr>
                <w:rFonts w:ascii="Book Antiqua" w:hAnsi="Book Antiqua"/>
              </w:rPr>
              <w:t>I don’t know</w:t>
            </w:r>
          </w:p>
        </w:tc>
        <w:tc>
          <w:tcPr>
            <w:tcW w:w="1878" w:type="dxa"/>
          </w:tcPr>
          <w:p w14:paraId="668B162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(14.29)</w:t>
            </w:r>
          </w:p>
        </w:tc>
        <w:tc>
          <w:tcPr>
            <w:tcW w:w="1879" w:type="dxa"/>
          </w:tcPr>
          <w:p w14:paraId="00DE5AF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 (85.71)</w:t>
            </w:r>
          </w:p>
        </w:tc>
        <w:tc>
          <w:tcPr>
            <w:tcW w:w="1878" w:type="dxa"/>
          </w:tcPr>
          <w:p w14:paraId="6D55A74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 (6.8)</w:t>
            </w:r>
          </w:p>
        </w:tc>
        <w:tc>
          <w:tcPr>
            <w:tcW w:w="1879" w:type="dxa"/>
          </w:tcPr>
          <w:p w14:paraId="09FF22F1" w14:textId="77777777" w:rsidR="00016C56" w:rsidRPr="002B4525" w:rsidRDefault="00016C56" w:rsidP="00157D0D">
            <w:pPr>
              <w:spacing w:line="360" w:lineRule="auto"/>
              <w:jc w:val="center"/>
              <w:rPr>
                <w:rFonts w:ascii="Book Antiqua" w:hAnsi="Book Antiqua"/>
              </w:rPr>
            </w:pPr>
          </w:p>
        </w:tc>
      </w:tr>
      <w:tr w:rsidR="00016C56" w:rsidRPr="002B4525" w14:paraId="6951827A" w14:textId="77777777" w:rsidTr="00157D0D">
        <w:trPr>
          <w:trHeight w:val="212"/>
        </w:trPr>
        <w:tc>
          <w:tcPr>
            <w:tcW w:w="5400" w:type="dxa"/>
          </w:tcPr>
          <w:p w14:paraId="4FDF2A55" w14:textId="77777777" w:rsidR="00016C56" w:rsidRPr="002B4525" w:rsidRDefault="00016C56" w:rsidP="00157D0D">
            <w:pPr>
              <w:spacing w:line="360" w:lineRule="auto"/>
              <w:ind w:left="163" w:hanging="163"/>
              <w:rPr>
                <w:rFonts w:ascii="Book Antiqua" w:hAnsi="Book Antiqua"/>
              </w:rPr>
            </w:pPr>
            <w:r w:rsidRPr="002B4525">
              <w:rPr>
                <w:rFonts w:ascii="Book Antiqua" w:hAnsi="Book Antiqua"/>
              </w:rPr>
              <w:lastRenderedPageBreak/>
              <w:t xml:space="preserve">Has graduation been: </w:t>
            </w:r>
          </w:p>
        </w:tc>
        <w:tc>
          <w:tcPr>
            <w:tcW w:w="1878" w:type="dxa"/>
          </w:tcPr>
          <w:p w14:paraId="3F67E468" w14:textId="77777777" w:rsidR="00016C56" w:rsidRPr="002B4525" w:rsidRDefault="00016C56" w:rsidP="00157D0D">
            <w:pPr>
              <w:spacing w:line="360" w:lineRule="auto"/>
              <w:jc w:val="center"/>
              <w:rPr>
                <w:rFonts w:ascii="Book Antiqua" w:hAnsi="Book Antiqua"/>
              </w:rPr>
            </w:pPr>
          </w:p>
        </w:tc>
        <w:tc>
          <w:tcPr>
            <w:tcW w:w="1879" w:type="dxa"/>
          </w:tcPr>
          <w:p w14:paraId="0FB24858" w14:textId="77777777" w:rsidR="00016C56" w:rsidRPr="002B4525" w:rsidRDefault="00016C56" w:rsidP="00157D0D">
            <w:pPr>
              <w:spacing w:line="360" w:lineRule="auto"/>
              <w:jc w:val="center"/>
              <w:rPr>
                <w:rFonts w:ascii="Book Antiqua" w:hAnsi="Book Antiqua"/>
              </w:rPr>
            </w:pPr>
          </w:p>
        </w:tc>
        <w:tc>
          <w:tcPr>
            <w:tcW w:w="1878" w:type="dxa"/>
          </w:tcPr>
          <w:p w14:paraId="458E1449" w14:textId="77777777" w:rsidR="00016C56" w:rsidRPr="002B4525" w:rsidRDefault="00016C56" w:rsidP="00157D0D">
            <w:pPr>
              <w:spacing w:line="360" w:lineRule="auto"/>
              <w:jc w:val="center"/>
              <w:rPr>
                <w:rFonts w:ascii="Book Antiqua" w:hAnsi="Book Antiqua"/>
              </w:rPr>
            </w:pPr>
          </w:p>
        </w:tc>
        <w:tc>
          <w:tcPr>
            <w:tcW w:w="1879" w:type="dxa"/>
          </w:tcPr>
          <w:p w14:paraId="76AD16D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0.24</w:t>
            </w:r>
          </w:p>
        </w:tc>
      </w:tr>
      <w:tr w:rsidR="00016C56" w:rsidRPr="002B4525" w14:paraId="46C16077" w14:textId="77777777" w:rsidTr="00157D0D">
        <w:trPr>
          <w:trHeight w:val="212"/>
        </w:trPr>
        <w:tc>
          <w:tcPr>
            <w:tcW w:w="5400" w:type="dxa"/>
          </w:tcPr>
          <w:p w14:paraId="77077CD3" w14:textId="77777777" w:rsidR="00016C56" w:rsidRPr="002B4525" w:rsidRDefault="00016C56" w:rsidP="00157D0D">
            <w:pPr>
              <w:spacing w:line="360" w:lineRule="auto"/>
              <w:ind w:left="163"/>
              <w:rPr>
                <w:rFonts w:ascii="Book Antiqua" w:hAnsi="Book Antiqua"/>
              </w:rPr>
            </w:pPr>
            <w:r w:rsidRPr="002B4525">
              <w:rPr>
                <w:rFonts w:ascii="Book Antiqua" w:hAnsi="Book Antiqua"/>
              </w:rPr>
              <w:t>Cancelled</w:t>
            </w:r>
          </w:p>
        </w:tc>
        <w:tc>
          <w:tcPr>
            <w:tcW w:w="1878" w:type="dxa"/>
          </w:tcPr>
          <w:p w14:paraId="754CAA2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(23.08)</w:t>
            </w:r>
          </w:p>
        </w:tc>
        <w:tc>
          <w:tcPr>
            <w:tcW w:w="1879" w:type="dxa"/>
          </w:tcPr>
          <w:p w14:paraId="1929868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50 (76.92)</w:t>
            </w:r>
          </w:p>
        </w:tc>
        <w:tc>
          <w:tcPr>
            <w:tcW w:w="1878" w:type="dxa"/>
          </w:tcPr>
          <w:p w14:paraId="691B689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65 (21.1)</w:t>
            </w:r>
          </w:p>
        </w:tc>
        <w:tc>
          <w:tcPr>
            <w:tcW w:w="1879" w:type="dxa"/>
          </w:tcPr>
          <w:p w14:paraId="5B898BB4" w14:textId="77777777" w:rsidR="00016C56" w:rsidRPr="002B4525" w:rsidRDefault="00016C56" w:rsidP="00157D0D">
            <w:pPr>
              <w:spacing w:line="360" w:lineRule="auto"/>
              <w:jc w:val="center"/>
              <w:rPr>
                <w:rFonts w:ascii="Book Antiqua" w:hAnsi="Book Antiqua"/>
              </w:rPr>
            </w:pPr>
          </w:p>
        </w:tc>
      </w:tr>
      <w:tr w:rsidR="00016C56" w:rsidRPr="002B4525" w14:paraId="1A1E7123" w14:textId="77777777" w:rsidTr="00157D0D">
        <w:trPr>
          <w:trHeight w:val="212"/>
        </w:trPr>
        <w:tc>
          <w:tcPr>
            <w:tcW w:w="5400" w:type="dxa"/>
          </w:tcPr>
          <w:p w14:paraId="039E9A8A" w14:textId="77777777" w:rsidR="00016C56" w:rsidRPr="002B4525" w:rsidRDefault="00016C56" w:rsidP="00157D0D">
            <w:pPr>
              <w:spacing w:line="360" w:lineRule="auto"/>
              <w:ind w:left="163"/>
              <w:rPr>
                <w:rFonts w:ascii="Book Antiqua" w:hAnsi="Book Antiqua"/>
              </w:rPr>
            </w:pPr>
            <w:r w:rsidRPr="002B4525">
              <w:rPr>
                <w:rFonts w:ascii="Book Antiqua" w:hAnsi="Book Antiqua"/>
              </w:rPr>
              <w:t>Postponed</w:t>
            </w:r>
          </w:p>
        </w:tc>
        <w:tc>
          <w:tcPr>
            <w:tcW w:w="1878" w:type="dxa"/>
          </w:tcPr>
          <w:p w14:paraId="769B436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(60)</w:t>
            </w:r>
          </w:p>
        </w:tc>
        <w:tc>
          <w:tcPr>
            <w:tcW w:w="1879" w:type="dxa"/>
          </w:tcPr>
          <w:p w14:paraId="3D76754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(40)</w:t>
            </w:r>
          </w:p>
        </w:tc>
        <w:tc>
          <w:tcPr>
            <w:tcW w:w="1878" w:type="dxa"/>
          </w:tcPr>
          <w:p w14:paraId="047E062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(1.62)</w:t>
            </w:r>
          </w:p>
        </w:tc>
        <w:tc>
          <w:tcPr>
            <w:tcW w:w="1879" w:type="dxa"/>
          </w:tcPr>
          <w:p w14:paraId="71BDD197" w14:textId="77777777" w:rsidR="00016C56" w:rsidRPr="002B4525" w:rsidRDefault="00016C56" w:rsidP="00157D0D">
            <w:pPr>
              <w:spacing w:line="360" w:lineRule="auto"/>
              <w:jc w:val="center"/>
              <w:rPr>
                <w:rFonts w:ascii="Book Antiqua" w:hAnsi="Book Antiqua"/>
              </w:rPr>
            </w:pPr>
          </w:p>
        </w:tc>
      </w:tr>
      <w:tr w:rsidR="00016C56" w:rsidRPr="002B4525" w14:paraId="01285ED1" w14:textId="77777777" w:rsidTr="00157D0D">
        <w:trPr>
          <w:trHeight w:val="212"/>
        </w:trPr>
        <w:tc>
          <w:tcPr>
            <w:tcW w:w="5400" w:type="dxa"/>
          </w:tcPr>
          <w:p w14:paraId="1CE7191E" w14:textId="77777777" w:rsidR="00016C56" w:rsidRPr="002B4525" w:rsidRDefault="00016C56" w:rsidP="00157D0D">
            <w:pPr>
              <w:spacing w:line="360" w:lineRule="auto"/>
              <w:ind w:left="163"/>
              <w:rPr>
                <w:rFonts w:ascii="Book Antiqua" w:hAnsi="Book Antiqua"/>
              </w:rPr>
            </w:pPr>
            <w:r w:rsidRPr="002B4525">
              <w:rPr>
                <w:rFonts w:ascii="Book Antiqua" w:hAnsi="Book Antiqua"/>
              </w:rPr>
              <w:t>Unchanged</w:t>
            </w:r>
          </w:p>
        </w:tc>
        <w:tc>
          <w:tcPr>
            <w:tcW w:w="1878" w:type="dxa"/>
          </w:tcPr>
          <w:p w14:paraId="68BB5FB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44 (32.59)</w:t>
            </w:r>
          </w:p>
        </w:tc>
        <w:tc>
          <w:tcPr>
            <w:tcW w:w="1879" w:type="dxa"/>
          </w:tcPr>
          <w:p w14:paraId="7754358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91 (67.41)</w:t>
            </w:r>
          </w:p>
        </w:tc>
        <w:tc>
          <w:tcPr>
            <w:tcW w:w="1878" w:type="dxa"/>
          </w:tcPr>
          <w:p w14:paraId="7495E5B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135 (43.83)</w:t>
            </w:r>
          </w:p>
        </w:tc>
        <w:tc>
          <w:tcPr>
            <w:tcW w:w="1879" w:type="dxa"/>
          </w:tcPr>
          <w:p w14:paraId="359A7286" w14:textId="77777777" w:rsidR="00016C56" w:rsidRPr="002B4525" w:rsidRDefault="00016C56" w:rsidP="00157D0D">
            <w:pPr>
              <w:spacing w:line="360" w:lineRule="auto"/>
              <w:jc w:val="center"/>
              <w:rPr>
                <w:rFonts w:ascii="Book Antiqua" w:hAnsi="Book Antiqua"/>
              </w:rPr>
            </w:pPr>
          </w:p>
        </w:tc>
      </w:tr>
      <w:tr w:rsidR="00016C56" w:rsidRPr="002B4525" w14:paraId="611B1D69" w14:textId="77777777" w:rsidTr="00157D0D">
        <w:trPr>
          <w:trHeight w:val="212"/>
        </w:trPr>
        <w:tc>
          <w:tcPr>
            <w:tcW w:w="5400" w:type="dxa"/>
          </w:tcPr>
          <w:p w14:paraId="04CA2D21" w14:textId="77777777" w:rsidR="00016C56" w:rsidRPr="002B4525" w:rsidRDefault="00016C56" w:rsidP="00157D0D">
            <w:pPr>
              <w:spacing w:line="360" w:lineRule="auto"/>
              <w:ind w:left="163"/>
              <w:rPr>
                <w:rFonts w:ascii="Book Antiqua" w:hAnsi="Book Antiqua"/>
              </w:rPr>
            </w:pPr>
            <w:r w:rsidRPr="002B4525">
              <w:rPr>
                <w:rFonts w:ascii="Book Antiqua" w:hAnsi="Book Antiqua"/>
              </w:rPr>
              <w:t>Moved forward</w:t>
            </w:r>
          </w:p>
        </w:tc>
        <w:tc>
          <w:tcPr>
            <w:tcW w:w="1878" w:type="dxa"/>
          </w:tcPr>
          <w:p w14:paraId="5B31FD1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27C83AB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(100)</w:t>
            </w:r>
          </w:p>
        </w:tc>
        <w:tc>
          <w:tcPr>
            <w:tcW w:w="1878" w:type="dxa"/>
          </w:tcPr>
          <w:p w14:paraId="4781CF7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(1.62)</w:t>
            </w:r>
          </w:p>
        </w:tc>
        <w:tc>
          <w:tcPr>
            <w:tcW w:w="1879" w:type="dxa"/>
          </w:tcPr>
          <w:p w14:paraId="5A0085D5" w14:textId="77777777" w:rsidR="00016C56" w:rsidRPr="002B4525" w:rsidRDefault="00016C56" w:rsidP="00157D0D">
            <w:pPr>
              <w:spacing w:line="360" w:lineRule="auto"/>
              <w:jc w:val="center"/>
              <w:rPr>
                <w:rFonts w:ascii="Book Antiqua" w:hAnsi="Book Antiqua"/>
              </w:rPr>
            </w:pPr>
          </w:p>
        </w:tc>
      </w:tr>
      <w:tr w:rsidR="00016C56" w:rsidRPr="002B4525" w14:paraId="7C65C2B0" w14:textId="77777777" w:rsidTr="00157D0D">
        <w:trPr>
          <w:trHeight w:val="212"/>
        </w:trPr>
        <w:tc>
          <w:tcPr>
            <w:tcW w:w="5400" w:type="dxa"/>
          </w:tcPr>
          <w:p w14:paraId="68442799"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19B00C5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 (30.43)</w:t>
            </w:r>
          </w:p>
        </w:tc>
        <w:tc>
          <w:tcPr>
            <w:tcW w:w="1879" w:type="dxa"/>
          </w:tcPr>
          <w:p w14:paraId="11D67E2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48 (69.57)</w:t>
            </w:r>
          </w:p>
        </w:tc>
        <w:tc>
          <w:tcPr>
            <w:tcW w:w="1878" w:type="dxa"/>
          </w:tcPr>
          <w:p w14:paraId="6CB2BDD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69 (22.4)</w:t>
            </w:r>
          </w:p>
        </w:tc>
        <w:tc>
          <w:tcPr>
            <w:tcW w:w="1879" w:type="dxa"/>
          </w:tcPr>
          <w:p w14:paraId="2029BDDE" w14:textId="77777777" w:rsidR="00016C56" w:rsidRPr="002B4525" w:rsidRDefault="00016C56" w:rsidP="00157D0D">
            <w:pPr>
              <w:spacing w:line="360" w:lineRule="auto"/>
              <w:jc w:val="center"/>
              <w:rPr>
                <w:rFonts w:ascii="Book Antiqua" w:hAnsi="Book Antiqua"/>
              </w:rPr>
            </w:pPr>
          </w:p>
        </w:tc>
      </w:tr>
      <w:tr w:rsidR="00016C56" w:rsidRPr="002B4525" w14:paraId="0BDBB84F" w14:textId="77777777" w:rsidTr="00157D0D">
        <w:trPr>
          <w:trHeight w:val="212"/>
        </w:trPr>
        <w:tc>
          <w:tcPr>
            <w:tcW w:w="5400" w:type="dxa"/>
          </w:tcPr>
          <w:p w14:paraId="66EAE05B" w14:textId="77777777" w:rsidR="00016C56" w:rsidRPr="002B4525" w:rsidRDefault="00016C56" w:rsidP="00157D0D">
            <w:pPr>
              <w:spacing w:line="360" w:lineRule="auto"/>
              <w:ind w:left="163"/>
              <w:rPr>
                <w:rFonts w:ascii="Book Antiqua" w:hAnsi="Book Antiqua"/>
              </w:rPr>
            </w:pPr>
            <w:r w:rsidRPr="002B4525">
              <w:rPr>
                <w:rFonts w:ascii="Book Antiqua" w:hAnsi="Book Antiqua"/>
              </w:rPr>
              <w:t>I don’t know</w:t>
            </w:r>
          </w:p>
        </w:tc>
        <w:tc>
          <w:tcPr>
            <w:tcW w:w="1878" w:type="dxa"/>
          </w:tcPr>
          <w:p w14:paraId="5BADFE2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 (24.14)</w:t>
            </w:r>
          </w:p>
        </w:tc>
        <w:tc>
          <w:tcPr>
            <w:tcW w:w="1879" w:type="dxa"/>
          </w:tcPr>
          <w:p w14:paraId="3CFC7BC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 (75.86)</w:t>
            </w:r>
          </w:p>
        </w:tc>
        <w:tc>
          <w:tcPr>
            <w:tcW w:w="1878" w:type="dxa"/>
          </w:tcPr>
          <w:p w14:paraId="3D2672E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 (9.42)</w:t>
            </w:r>
          </w:p>
        </w:tc>
        <w:tc>
          <w:tcPr>
            <w:tcW w:w="1879" w:type="dxa"/>
          </w:tcPr>
          <w:p w14:paraId="07135620" w14:textId="77777777" w:rsidR="00016C56" w:rsidRPr="002B4525" w:rsidRDefault="00016C56" w:rsidP="00157D0D">
            <w:pPr>
              <w:spacing w:line="360" w:lineRule="auto"/>
              <w:jc w:val="center"/>
              <w:rPr>
                <w:rFonts w:ascii="Book Antiqua" w:hAnsi="Book Antiqua"/>
              </w:rPr>
            </w:pPr>
          </w:p>
        </w:tc>
      </w:tr>
      <w:tr w:rsidR="00016C56" w:rsidRPr="002B4525" w14:paraId="0F4275C6" w14:textId="77777777" w:rsidTr="00157D0D">
        <w:trPr>
          <w:trHeight w:val="212"/>
        </w:trPr>
        <w:tc>
          <w:tcPr>
            <w:tcW w:w="5400" w:type="dxa"/>
          </w:tcPr>
          <w:p w14:paraId="073A6866" w14:textId="6FA3BA82" w:rsidR="00016C56" w:rsidRPr="002B4525" w:rsidRDefault="00016C56" w:rsidP="00157D0D">
            <w:pPr>
              <w:spacing w:line="360" w:lineRule="auto"/>
              <w:rPr>
                <w:rFonts w:ascii="Book Antiqua" w:hAnsi="Book Antiqua"/>
              </w:rPr>
            </w:pPr>
            <w:r w:rsidRPr="002B4525">
              <w:rPr>
                <w:rFonts w:ascii="Book Antiqua" w:hAnsi="Book Antiqua"/>
              </w:rPr>
              <w:t xml:space="preserve">If applicable have your </w:t>
            </w:r>
            <w:r w:rsidR="00EC7E89" w:rsidRPr="002B4525">
              <w:rPr>
                <w:rFonts w:ascii="Book Antiqua" w:hAnsi="Book Antiqua"/>
              </w:rPr>
              <w:t xml:space="preserve">USMLE </w:t>
            </w:r>
            <w:r w:rsidRPr="002B4525">
              <w:rPr>
                <w:rFonts w:ascii="Book Antiqua" w:hAnsi="Book Antiqua"/>
              </w:rPr>
              <w:t xml:space="preserve">exams or equivalent state exams been postponed? </w:t>
            </w:r>
          </w:p>
        </w:tc>
        <w:tc>
          <w:tcPr>
            <w:tcW w:w="1878" w:type="dxa"/>
          </w:tcPr>
          <w:p w14:paraId="66C3BF49" w14:textId="77777777" w:rsidR="00016C56" w:rsidRPr="002B4525" w:rsidRDefault="00016C56" w:rsidP="00157D0D">
            <w:pPr>
              <w:spacing w:line="360" w:lineRule="auto"/>
              <w:jc w:val="center"/>
              <w:rPr>
                <w:rFonts w:ascii="Book Antiqua" w:hAnsi="Book Antiqua"/>
              </w:rPr>
            </w:pPr>
          </w:p>
        </w:tc>
        <w:tc>
          <w:tcPr>
            <w:tcW w:w="1879" w:type="dxa"/>
          </w:tcPr>
          <w:p w14:paraId="7E8E3021" w14:textId="77777777" w:rsidR="00016C56" w:rsidRPr="002B4525" w:rsidRDefault="00016C56" w:rsidP="00157D0D">
            <w:pPr>
              <w:spacing w:line="360" w:lineRule="auto"/>
              <w:jc w:val="center"/>
              <w:rPr>
                <w:rFonts w:ascii="Book Antiqua" w:hAnsi="Book Antiqua"/>
              </w:rPr>
            </w:pPr>
          </w:p>
        </w:tc>
        <w:tc>
          <w:tcPr>
            <w:tcW w:w="1878" w:type="dxa"/>
          </w:tcPr>
          <w:p w14:paraId="2FD94F4F" w14:textId="77777777" w:rsidR="00016C56" w:rsidRPr="002B4525" w:rsidRDefault="00016C56" w:rsidP="00157D0D">
            <w:pPr>
              <w:spacing w:line="360" w:lineRule="auto"/>
              <w:jc w:val="center"/>
              <w:rPr>
                <w:rFonts w:ascii="Book Antiqua" w:hAnsi="Book Antiqua"/>
              </w:rPr>
            </w:pPr>
          </w:p>
        </w:tc>
        <w:tc>
          <w:tcPr>
            <w:tcW w:w="1879" w:type="dxa"/>
          </w:tcPr>
          <w:p w14:paraId="3EC46423" w14:textId="0840C57B"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51D97">
              <w:rPr>
                <w:rFonts w:ascii="Book Antiqua" w:hAnsi="Book Antiqua"/>
              </w:rPr>
              <w:t xml:space="preserve"> </w:t>
            </w:r>
            <w:r w:rsidRPr="002B4525">
              <w:rPr>
                <w:rFonts w:ascii="Book Antiqua" w:hAnsi="Book Antiqua"/>
              </w:rPr>
              <w:t>0.01</w:t>
            </w:r>
          </w:p>
        </w:tc>
      </w:tr>
      <w:tr w:rsidR="00016C56" w:rsidRPr="002B4525" w14:paraId="5241551C" w14:textId="77777777" w:rsidTr="00157D0D">
        <w:trPr>
          <w:trHeight w:val="212"/>
        </w:trPr>
        <w:tc>
          <w:tcPr>
            <w:tcW w:w="5400" w:type="dxa"/>
          </w:tcPr>
          <w:p w14:paraId="03ACE55B" w14:textId="77777777" w:rsidR="00016C56" w:rsidRPr="002B4525" w:rsidRDefault="00016C56" w:rsidP="00157D0D">
            <w:pPr>
              <w:spacing w:line="360" w:lineRule="auto"/>
              <w:ind w:left="163"/>
              <w:rPr>
                <w:rFonts w:ascii="Book Antiqua" w:hAnsi="Book Antiqua"/>
              </w:rPr>
            </w:pPr>
            <w:r w:rsidRPr="002B4525">
              <w:rPr>
                <w:rFonts w:ascii="Book Antiqua" w:hAnsi="Book Antiqua"/>
              </w:rPr>
              <w:t>Yes</w:t>
            </w:r>
          </w:p>
        </w:tc>
        <w:tc>
          <w:tcPr>
            <w:tcW w:w="1878" w:type="dxa"/>
          </w:tcPr>
          <w:p w14:paraId="1AE77EE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(19.84)</w:t>
            </w:r>
          </w:p>
        </w:tc>
        <w:tc>
          <w:tcPr>
            <w:tcW w:w="1879" w:type="dxa"/>
          </w:tcPr>
          <w:p w14:paraId="3DFCD35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101 (80.16)</w:t>
            </w:r>
          </w:p>
        </w:tc>
        <w:tc>
          <w:tcPr>
            <w:tcW w:w="1878" w:type="dxa"/>
          </w:tcPr>
          <w:p w14:paraId="27438B0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126 (40.78)</w:t>
            </w:r>
          </w:p>
        </w:tc>
        <w:tc>
          <w:tcPr>
            <w:tcW w:w="1879" w:type="dxa"/>
          </w:tcPr>
          <w:p w14:paraId="6538E1F5" w14:textId="77777777" w:rsidR="00016C56" w:rsidRPr="002B4525" w:rsidRDefault="00016C56" w:rsidP="00157D0D">
            <w:pPr>
              <w:spacing w:line="360" w:lineRule="auto"/>
              <w:jc w:val="center"/>
              <w:rPr>
                <w:rFonts w:ascii="Book Antiqua" w:hAnsi="Book Antiqua"/>
              </w:rPr>
            </w:pPr>
          </w:p>
        </w:tc>
      </w:tr>
      <w:tr w:rsidR="00016C56" w:rsidRPr="002B4525" w14:paraId="7787F165" w14:textId="77777777" w:rsidTr="00157D0D">
        <w:trPr>
          <w:trHeight w:val="212"/>
        </w:trPr>
        <w:tc>
          <w:tcPr>
            <w:tcW w:w="5400" w:type="dxa"/>
          </w:tcPr>
          <w:p w14:paraId="2F6AFC99" w14:textId="77777777" w:rsidR="00016C56" w:rsidRPr="002B4525" w:rsidRDefault="00016C56" w:rsidP="00157D0D">
            <w:pPr>
              <w:spacing w:line="360" w:lineRule="auto"/>
              <w:ind w:left="163"/>
              <w:rPr>
                <w:rFonts w:ascii="Book Antiqua" w:hAnsi="Book Antiqua"/>
              </w:rPr>
            </w:pPr>
            <w:r w:rsidRPr="002B4525">
              <w:rPr>
                <w:rFonts w:ascii="Book Antiqua" w:hAnsi="Book Antiqua"/>
              </w:rPr>
              <w:t>No</w:t>
            </w:r>
          </w:p>
        </w:tc>
        <w:tc>
          <w:tcPr>
            <w:tcW w:w="1878" w:type="dxa"/>
          </w:tcPr>
          <w:p w14:paraId="366942D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(36.67)</w:t>
            </w:r>
          </w:p>
        </w:tc>
        <w:tc>
          <w:tcPr>
            <w:tcW w:w="1879" w:type="dxa"/>
          </w:tcPr>
          <w:p w14:paraId="7F36E47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 (63.33)</w:t>
            </w:r>
          </w:p>
        </w:tc>
        <w:tc>
          <w:tcPr>
            <w:tcW w:w="1878" w:type="dxa"/>
          </w:tcPr>
          <w:p w14:paraId="77E85ED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30 (9.71)</w:t>
            </w:r>
          </w:p>
        </w:tc>
        <w:tc>
          <w:tcPr>
            <w:tcW w:w="1879" w:type="dxa"/>
          </w:tcPr>
          <w:p w14:paraId="288AFFE6" w14:textId="77777777" w:rsidR="00016C56" w:rsidRPr="002B4525" w:rsidRDefault="00016C56" w:rsidP="00157D0D">
            <w:pPr>
              <w:spacing w:line="360" w:lineRule="auto"/>
              <w:jc w:val="center"/>
              <w:rPr>
                <w:rFonts w:ascii="Book Antiqua" w:hAnsi="Book Antiqua"/>
              </w:rPr>
            </w:pPr>
          </w:p>
        </w:tc>
      </w:tr>
      <w:tr w:rsidR="00016C56" w:rsidRPr="002B4525" w14:paraId="15289EAC" w14:textId="77777777" w:rsidTr="00157D0D">
        <w:trPr>
          <w:trHeight w:val="212"/>
        </w:trPr>
        <w:tc>
          <w:tcPr>
            <w:tcW w:w="5400" w:type="dxa"/>
          </w:tcPr>
          <w:p w14:paraId="35449D8A"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245C75B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53 (38.41)</w:t>
            </w:r>
          </w:p>
        </w:tc>
        <w:tc>
          <w:tcPr>
            <w:tcW w:w="1879" w:type="dxa"/>
          </w:tcPr>
          <w:p w14:paraId="0A1C213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85 (61.59)</w:t>
            </w:r>
          </w:p>
        </w:tc>
        <w:tc>
          <w:tcPr>
            <w:tcW w:w="1878" w:type="dxa"/>
          </w:tcPr>
          <w:p w14:paraId="7432A52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138 (44.66)</w:t>
            </w:r>
          </w:p>
        </w:tc>
        <w:tc>
          <w:tcPr>
            <w:tcW w:w="1879" w:type="dxa"/>
          </w:tcPr>
          <w:p w14:paraId="55F78EA8" w14:textId="77777777" w:rsidR="00016C56" w:rsidRPr="002B4525" w:rsidRDefault="00016C56" w:rsidP="00157D0D">
            <w:pPr>
              <w:spacing w:line="360" w:lineRule="auto"/>
              <w:jc w:val="center"/>
              <w:rPr>
                <w:rFonts w:ascii="Book Antiqua" w:hAnsi="Book Antiqua"/>
              </w:rPr>
            </w:pPr>
          </w:p>
        </w:tc>
      </w:tr>
      <w:tr w:rsidR="00016C56" w:rsidRPr="002B4525" w14:paraId="7A0C8DBA" w14:textId="77777777" w:rsidTr="00157D0D">
        <w:trPr>
          <w:trHeight w:val="212"/>
        </w:trPr>
        <w:tc>
          <w:tcPr>
            <w:tcW w:w="5400" w:type="dxa"/>
          </w:tcPr>
          <w:p w14:paraId="525BE594" w14:textId="77777777" w:rsidR="00016C56" w:rsidRPr="002B4525" w:rsidRDefault="00016C56" w:rsidP="00157D0D">
            <w:pPr>
              <w:spacing w:line="360" w:lineRule="auto"/>
              <w:ind w:left="163"/>
              <w:rPr>
                <w:rFonts w:ascii="Book Antiqua" w:hAnsi="Book Antiqua"/>
              </w:rPr>
            </w:pPr>
            <w:r w:rsidRPr="002B4525">
              <w:rPr>
                <w:rFonts w:ascii="Book Antiqua" w:hAnsi="Book Antiqua"/>
              </w:rPr>
              <w:t>Not sure</w:t>
            </w:r>
          </w:p>
        </w:tc>
        <w:tc>
          <w:tcPr>
            <w:tcW w:w="1878" w:type="dxa"/>
          </w:tcPr>
          <w:p w14:paraId="2A83485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 (6.67)</w:t>
            </w:r>
          </w:p>
        </w:tc>
        <w:tc>
          <w:tcPr>
            <w:tcW w:w="1879" w:type="dxa"/>
          </w:tcPr>
          <w:p w14:paraId="097B08D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 (93.33)</w:t>
            </w:r>
          </w:p>
        </w:tc>
        <w:tc>
          <w:tcPr>
            <w:tcW w:w="1878" w:type="dxa"/>
          </w:tcPr>
          <w:p w14:paraId="500E4A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(4.85)</w:t>
            </w:r>
          </w:p>
        </w:tc>
        <w:tc>
          <w:tcPr>
            <w:tcW w:w="1879" w:type="dxa"/>
          </w:tcPr>
          <w:p w14:paraId="4F513935" w14:textId="77777777" w:rsidR="00016C56" w:rsidRPr="002B4525" w:rsidRDefault="00016C56" w:rsidP="00157D0D">
            <w:pPr>
              <w:spacing w:line="360" w:lineRule="auto"/>
              <w:jc w:val="center"/>
              <w:rPr>
                <w:rFonts w:ascii="Book Antiqua" w:hAnsi="Book Antiqua"/>
              </w:rPr>
            </w:pPr>
          </w:p>
        </w:tc>
      </w:tr>
      <w:tr w:rsidR="00016C56" w:rsidRPr="002B4525" w14:paraId="6C57A6B3" w14:textId="77777777" w:rsidTr="00157D0D">
        <w:trPr>
          <w:trHeight w:val="212"/>
        </w:trPr>
        <w:tc>
          <w:tcPr>
            <w:tcW w:w="5400" w:type="dxa"/>
          </w:tcPr>
          <w:p w14:paraId="4EA612DA" w14:textId="77777777" w:rsidR="00016C56" w:rsidRPr="002B4525" w:rsidRDefault="00016C56" w:rsidP="00157D0D">
            <w:pPr>
              <w:spacing w:line="360" w:lineRule="auto"/>
              <w:rPr>
                <w:rFonts w:ascii="Book Antiqua" w:hAnsi="Book Antiqua"/>
              </w:rPr>
            </w:pPr>
            <w:r w:rsidRPr="002B4525">
              <w:rPr>
                <w:rFonts w:ascii="Book Antiqua" w:hAnsi="Book Antiqua"/>
              </w:rPr>
              <w:t>If the COVID-19 pandemic extends until or past August, I am concerned it will have a major effect on my continuing semesters or residency position</w:t>
            </w:r>
          </w:p>
        </w:tc>
        <w:tc>
          <w:tcPr>
            <w:tcW w:w="1878" w:type="dxa"/>
          </w:tcPr>
          <w:p w14:paraId="542E1FD1" w14:textId="77777777" w:rsidR="00016C56" w:rsidRPr="002B4525" w:rsidRDefault="00016C56" w:rsidP="00157D0D">
            <w:pPr>
              <w:spacing w:line="360" w:lineRule="auto"/>
              <w:jc w:val="center"/>
              <w:rPr>
                <w:rFonts w:ascii="Book Antiqua" w:hAnsi="Book Antiqua"/>
              </w:rPr>
            </w:pPr>
          </w:p>
        </w:tc>
        <w:tc>
          <w:tcPr>
            <w:tcW w:w="1879" w:type="dxa"/>
          </w:tcPr>
          <w:p w14:paraId="088780FA" w14:textId="77777777" w:rsidR="00016C56" w:rsidRPr="002B4525" w:rsidRDefault="00016C56" w:rsidP="00157D0D">
            <w:pPr>
              <w:spacing w:line="360" w:lineRule="auto"/>
              <w:jc w:val="center"/>
              <w:rPr>
                <w:rFonts w:ascii="Book Antiqua" w:hAnsi="Book Antiqua"/>
              </w:rPr>
            </w:pPr>
          </w:p>
        </w:tc>
        <w:tc>
          <w:tcPr>
            <w:tcW w:w="1878" w:type="dxa"/>
          </w:tcPr>
          <w:p w14:paraId="516BA773" w14:textId="77777777" w:rsidR="00016C56" w:rsidRPr="002B4525" w:rsidRDefault="00016C56" w:rsidP="00157D0D">
            <w:pPr>
              <w:spacing w:line="360" w:lineRule="auto"/>
              <w:jc w:val="center"/>
              <w:rPr>
                <w:rFonts w:ascii="Book Antiqua" w:hAnsi="Book Antiqua"/>
              </w:rPr>
            </w:pPr>
          </w:p>
        </w:tc>
        <w:tc>
          <w:tcPr>
            <w:tcW w:w="1879" w:type="dxa"/>
          </w:tcPr>
          <w:p w14:paraId="2A03BC32" w14:textId="37E4C747"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51D97">
              <w:rPr>
                <w:rFonts w:ascii="Book Antiqua" w:hAnsi="Book Antiqua"/>
              </w:rPr>
              <w:t xml:space="preserve"> </w:t>
            </w:r>
            <w:r w:rsidRPr="002B4525">
              <w:rPr>
                <w:rFonts w:ascii="Book Antiqua" w:hAnsi="Book Antiqua"/>
              </w:rPr>
              <w:t>0.01</w:t>
            </w:r>
          </w:p>
        </w:tc>
      </w:tr>
      <w:tr w:rsidR="00016C56" w:rsidRPr="002B4525" w14:paraId="43E74ABC" w14:textId="77777777" w:rsidTr="00157D0D">
        <w:trPr>
          <w:trHeight w:val="212"/>
        </w:trPr>
        <w:tc>
          <w:tcPr>
            <w:tcW w:w="5400" w:type="dxa"/>
          </w:tcPr>
          <w:p w14:paraId="79A30760" w14:textId="429529B1" w:rsidR="00016C56" w:rsidRPr="002B4525" w:rsidRDefault="00016C56" w:rsidP="00157D0D">
            <w:pPr>
              <w:spacing w:line="360" w:lineRule="auto"/>
              <w:ind w:left="163"/>
              <w:rPr>
                <w:rFonts w:ascii="Book Antiqua" w:hAnsi="Book Antiqua"/>
              </w:rPr>
            </w:pPr>
            <w:r w:rsidRPr="002B4525">
              <w:rPr>
                <w:rFonts w:ascii="Book Antiqua" w:hAnsi="Book Antiqua"/>
              </w:rPr>
              <w:t xml:space="preserve">1 = Strongly </w:t>
            </w:r>
            <w:r w:rsidR="00B51D97" w:rsidRPr="002B4525">
              <w:rPr>
                <w:rFonts w:ascii="Book Antiqua" w:hAnsi="Book Antiqua"/>
              </w:rPr>
              <w:t>disagree</w:t>
            </w:r>
          </w:p>
        </w:tc>
        <w:tc>
          <w:tcPr>
            <w:tcW w:w="1878" w:type="dxa"/>
          </w:tcPr>
          <w:p w14:paraId="7E5EF2D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(100)</w:t>
            </w:r>
          </w:p>
        </w:tc>
        <w:tc>
          <w:tcPr>
            <w:tcW w:w="1879" w:type="dxa"/>
          </w:tcPr>
          <w:p w14:paraId="1B983EB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8" w:type="dxa"/>
          </w:tcPr>
          <w:p w14:paraId="3AAB978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(0.97)</w:t>
            </w:r>
          </w:p>
        </w:tc>
        <w:tc>
          <w:tcPr>
            <w:tcW w:w="1879" w:type="dxa"/>
          </w:tcPr>
          <w:p w14:paraId="63E0D8BA" w14:textId="77777777" w:rsidR="00016C56" w:rsidRPr="002B4525" w:rsidRDefault="00016C56" w:rsidP="00157D0D">
            <w:pPr>
              <w:spacing w:line="360" w:lineRule="auto"/>
              <w:jc w:val="center"/>
              <w:rPr>
                <w:rFonts w:ascii="Book Antiqua" w:hAnsi="Book Antiqua"/>
              </w:rPr>
            </w:pPr>
          </w:p>
        </w:tc>
      </w:tr>
      <w:tr w:rsidR="00016C56" w:rsidRPr="002B4525" w14:paraId="7E7EDFB4" w14:textId="77777777" w:rsidTr="00157D0D">
        <w:trPr>
          <w:trHeight w:val="212"/>
        </w:trPr>
        <w:tc>
          <w:tcPr>
            <w:tcW w:w="5400" w:type="dxa"/>
          </w:tcPr>
          <w:p w14:paraId="1B2AEF1B" w14:textId="77777777" w:rsidR="00016C56" w:rsidRPr="002B4525" w:rsidRDefault="00016C56" w:rsidP="00157D0D">
            <w:pPr>
              <w:spacing w:line="360" w:lineRule="auto"/>
              <w:ind w:left="163"/>
              <w:rPr>
                <w:rFonts w:ascii="Book Antiqua" w:hAnsi="Book Antiqua"/>
              </w:rPr>
            </w:pPr>
            <w:r w:rsidRPr="002B4525">
              <w:rPr>
                <w:rFonts w:ascii="Book Antiqua" w:hAnsi="Book Antiqua"/>
              </w:rPr>
              <w:t>2 = Disagree</w:t>
            </w:r>
          </w:p>
        </w:tc>
        <w:tc>
          <w:tcPr>
            <w:tcW w:w="1878" w:type="dxa"/>
          </w:tcPr>
          <w:p w14:paraId="5923AC5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 (70.59)</w:t>
            </w:r>
          </w:p>
        </w:tc>
        <w:tc>
          <w:tcPr>
            <w:tcW w:w="1879" w:type="dxa"/>
          </w:tcPr>
          <w:p w14:paraId="48981F3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(29.41)</w:t>
            </w:r>
          </w:p>
        </w:tc>
        <w:tc>
          <w:tcPr>
            <w:tcW w:w="1878" w:type="dxa"/>
          </w:tcPr>
          <w:p w14:paraId="0EF13F2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(5.5)</w:t>
            </w:r>
          </w:p>
        </w:tc>
        <w:tc>
          <w:tcPr>
            <w:tcW w:w="1879" w:type="dxa"/>
          </w:tcPr>
          <w:p w14:paraId="58102596" w14:textId="77777777" w:rsidR="00016C56" w:rsidRPr="002B4525" w:rsidRDefault="00016C56" w:rsidP="00157D0D">
            <w:pPr>
              <w:spacing w:line="360" w:lineRule="auto"/>
              <w:jc w:val="center"/>
              <w:rPr>
                <w:rFonts w:ascii="Book Antiqua" w:hAnsi="Book Antiqua"/>
              </w:rPr>
            </w:pPr>
          </w:p>
        </w:tc>
      </w:tr>
      <w:tr w:rsidR="00016C56" w:rsidRPr="002B4525" w14:paraId="117C59A9" w14:textId="77777777" w:rsidTr="00157D0D">
        <w:trPr>
          <w:trHeight w:val="212"/>
        </w:trPr>
        <w:tc>
          <w:tcPr>
            <w:tcW w:w="5400" w:type="dxa"/>
          </w:tcPr>
          <w:p w14:paraId="6458F207" w14:textId="77777777" w:rsidR="00016C56" w:rsidRPr="002B4525" w:rsidRDefault="00016C56" w:rsidP="00157D0D">
            <w:pPr>
              <w:spacing w:line="360" w:lineRule="auto"/>
              <w:ind w:left="163"/>
              <w:rPr>
                <w:rFonts w:ascii="Book Antiqua" w:hAnsi="Book Antiqua"/>
              </w:rPr>
            </w:pPr>
            <w:r w:rsidRPr="002B4525">
              <w:rPr>
                <w:rFonts w:ascii="Book Antiqua" w:hAnsi="Book Antiqua"/>
              </w:rPr>
              <w:t>3 = Neutral</w:t>
            </w:r>
          </w:p>
        </w:tc>
        <w:tc>
          <w:tcPr>
            <w:tcW w:w="1878" w:type="dxa"/>
          </w:tcPr>
          <w:p w14:paraId="4349D74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(26.09)</w:t>
            </w:r>
          </w:p>
        </w:tc>
        <w:tc>
          <w:tcPr>
            <w:tcW w:w="1879" w:type="dxa"/>
          </w:tcPr>
          <w:p w14:paraId="02D4856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(73.91)</w:t>
            </w:r>
          </w:p>
        </w:tc>
        <w:tc>
          <w:tcPr>
            <w:tcW w:w="1878" w:type="dxa"/>
          </w:tcPr>
          <w:p w14:paraId="2E0D91C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 (7.44)</w:t>
            </w:r>
          </w:p>
        </w:tc>
        <w:tc>
          <w:tcPr>
            <w:tcW w:w="1879" w:type="dxa"/>
          </w:tcPr>
          <w:p w14:paraId="599DB02B" w14:textId="77777777" w:rsidR="00016C56" w:rsidRPr="002B4525" w:rsidRDefault="00016C56" w:rsidP="00157D0D">
            <w:pPr>
              <w:spacing w:line="360" w:lineRule="auto"/>
              <w:jc w:val="center"/>
              <w:rPr>
                <w:rFonts w:ascii="Book Antiqua" w:hAnsi="Book Antiqua"/>
              </w:rPr>
            </w:pPr>
          </w:p>
        </w:tc>
      </w:tr>
      <w:tr w:rsidR="00016C56" w:rsidRPr="002B4525" w14:paraId="7F42F4C1" w14:textId="77777777" w:rsidTr="00157D0D">
        <w:trPr>
          <w:trHeight w:val="212"/>
        </w:trPr>
        <w:tc>
          <w:tcPr>
            <w:tcW w:w="5400" w:type="dxa"/>
          </w:tcPr>
          <w:p w14:paraId="6A885B6B" w14:textId="77777777" w:rsidR="00016C56" w:rsidRPr="002B4525" w:rsidRDefault="00016C56" w:rsidP="00157D0D">
            <w:pPr>
              <w:spacing w:line="360" w:lineRule="auto"/>
              <w:ind w:left="163"/>
              <w:rPr>
                <w:rFonts w:ascii="Book Antiqua" w:hAnsi="Book Antiqua"/>
              </w:rPr>
            </w:pPr>
            <w:r w:rsidRPr="002B4525">
              <w:rPr>
                <w:rFonts w:ascii="Book Antiqua" w:hAnsi="Book Antiqua"/>
              </w:rPr>
              <w:lastRenderedPageBreak/>
              <w:t>4 = Agree</w:t>
            </w:r>
          </w:p>
        </w:tc>
        <w:tc>
          <w:tcPr>
            <w:tcW w:w="1878" w:type="dxa"/>
          </w:tcPr>
          <w:p w14:paraId="0C280C7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34 (41.98)</w:t>
            </w:r>
          </w:p>
        </w:tc>
        <w:tc>
          <w:tcPr>
            <w:tcW w:w="1879" w:type="dxa"/>
          </w:tcPr>
          <w:p w14:paraId="7772D69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47 (58.02)</w:t>
            </w:r>
          </w:p>
        </w:tc>
        <w:tc>
          <w:tcPr>
            <w:tcW w:w="1878" w:type="dxa"/>
          </w:tcPr>
          <w:p w14:paraId="0BA05DB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81 (26.21)</w:t>
            </w:r>
          </w:p>
        </w:tc>
        <w:tc>
          <w:tcPr>
            <w:tcW w:w="1879" w:type="dxa"/>
          </w:tcPr>
          <w:p w14:paraId="2238FCB2" w14:textId="77777777" w:rsidR="00016C56" w:rsidRPr="002B4525" w:rsidRDefault="00016C56" w:rsidP="00157D0D">
            <w:pPr>
              <w:spacing w:line="360" w:lineRule="auto"/>
              <w:jc w:val="center"/>
              <w:rPr>
                <w:rFonts w:ascii="Book Antiqua" w:hAnsi="Book Antiqua"/>
              </w:rPr>
            </w:pPr>
          </w:p>
        </w:tc>
      </w:tr>
      <w:tr w:rsidR="00016C56" w:rsidRPr="002B4525" w14:paraId="28E080E5" w14:textId="77777777" w:rsidTr="00157D0D">
        <w:trPr>
          <w:trHeight w:val="212"/>
        </w:trPr>
        <w:tc>
          <w:tcPr>
            <w:tcW w:w="5400" w:type="dxa"/>
          </w:tcPr>
          <w:p w14:paraId="46B483E1" w14:textId="4A1BC4DA" w:rsidR="00016C56" w:rsidRPr="002B4525" w:rsidRDefault="00016C56" w:rsidP="00157D0D">
            <w:pPr>
              <w:spacing w:line="360" w:lineRule="auto"/>
              <w:ind w:left="163"/>
              <w:rPr>
                <w:rFonts w:ascii="Book Antiqua" w:hAnsi="Book Antiqua"/>
              </w:rPr>
            </w:pPr>
            <w:r w:rsidRPr="002B4525">
              <w:rPr>
                <w:rFonts w:ascii="Book Antiqua" w:hAnsi="Book Antiqua"/>
              </w:rPr>
              <w:t xml:space="preserve">5 = Strongly </w:t>
            </w:r>
            <w:r w:rsidR="005E6DD7" w:rsidRPr="002B4525">
              <w:rPr>
                <w:rFonts w:ascii="Book Antiqua" w:hAnsi="Book Antiqua"/>
              </w:rPr>
              <w:t>agree</w:t>
            </w:r>
          </w:p>
        </w:tc>
        <w:tc>
          <w:tcPr>
            <w:tcW w:w="1878" w:type="dxa"/>
          </w:tcPr>
          <w:p w14:paraId="16341A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 (17.2)</w:t>
            </w:r>
          </w:p>
        </w:tc>
        <w:tc>
          <w:tcPr>
            <w:tcW w:w="1879" w:type="dxa"/>
          </w:tcPr>
          <w:p w14:paraId="67EEDF7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130 (82.8)</w:t>
            </w:r>
          </w:p>
        </w:tc>
        <w:tc>
          <w:tcPr>
            <w:tcW w:w="1878" w:type="dxa"/>
          </w:tcPr>
          <w:p w14:paraId="5200BD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157 (50.81)</w:t>
            </w:r>
          </w:p>
        </w:tc>
        <w:tc>
          <w:tcPr>
            <w:tcW w:w="1879" w:type="dxa"/>
          </w:tcPr>
          <w:p w14:paraId="016F60C8" w14:textId="77777777" w:rsidR="00016C56" w:rsidRPr="002B4525" w:rsidRDefault="00016C56" w:rsidP="00157D0D">
            <w:pPr>
              <w:spacing w:line="360" w:lineRule="auto"/>
              <w:jc w:val="center"/>
              <w:rPr>
                <w:rFonts w:ascii="Book Antiqua" w:hAnsi="Book Antiqua"/>
              </w:rPr>
            </w:pPr>
          </w:p>
        </w:tc>
      </w:tr>
      <w:tr w:rsidR="00016C56" w:rsidRPr="002B4525" w14:paraId="1E350BA4" w14:textId="77777777" w:rsidTr="00157D0D">
        <w:trPr>
          <w:trHeight w:val="212"/>
        </w:trPr>
        <w:tc>
          <w:tcPr>
            <w:tcW w:w="5400" w:type="dxa"/>
          </w:tcPr>
          <w:p w14:paraId="47BD996C"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4FB3AD7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(28.57)</w:t>
            </w:r>
          </w:p>
        </w:tc>
        <w:tc>
          <w:tcPr>
            <w:tcW w:w="1879" w:type="dxa"/>
          </w:tcPr>
          <w:p w14:paraId="3B12C60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(71.43)</w:t>
            </w:r>
          </w:p>
        </w:tc>
        <w:tc>
          <w:tcPr>
            <w:tcW w:w="1878" w:type="dxa"/>
          </w:tcPr>
          <w:p w14:paraId="5A44214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 (9.06)</w:t>
            </w:r>
          </w:p>
        </w:tc>
        <w:tc>
          <w:tcPr>
            <w:tcW w:w="1879" w:type="dxa"/>
          </w:tcPr>
          <w:p w14:paraId="02BCC097" w14:textId="77777777" w:rsidR="00016C56" w:rsidRPr="002B4525" w:rsidRDefault="00016C56" w:rsidP="00157D0D">
            <w:pPr>
              <w:spacing w:line="360" w:lineRule="auto"/>
              <w:jc w:val="center"/>
              <w:rPr>
                <w:rFonts w:ascii="Book Antiqua" w:hAnsi="Book Antiqua"/>
              </w:rPr>
            </w:pPr>
          </w:p>
        </w:tc>
      </w:tr>
      <w:tr w:rsidR="00016C56" w:rsidRPr="002B4525" w14:paraId="392B48E9" w14:textId="77777777" w:rsidTr="00157D0D">
        <w:trPr>
          <w:trHeight w:val="212"/>
        </w:trPr>
        <w:tc>
          <w:tcPr>
            <w:tcW w:w="5400" w:type="dxa"/>
          </w:tcPr>
          <w:p w14:paraId="740C618D" w14:textId="77777777" w:rsidR="00016C56" w:rsidRPr="002B4525" w:rsidRDefault="00016C56" w:rsidP="00157D0D">
            <w:pPr>
              <w:spacing w:line="360" w:lineRule="auto"/>
              <w:rPr>
                <w:rFonts w:ascii="Book Antiqua" w:hAnsi="Book Antiqua"/>
              </w:rPr>
            </w:pPr>
            <w:r w:rsidRPr="002B4525">
              <w:rPr>
                <w:rFonts w:ascii="Book Antiqua" w:hAnsi="Book Antiqua"/>
              </w:rPr>
              <w:t>How effectively have your medical school leadership been managing this outbreak?</w:t>
            </w:r>
          </w:p>
        </w:tc>
        <w:tc>
          <w:tcPr>
            <w:tcW w:w="1878" w:type="dxa"/>
          </w:tcPr>
          <w:p w14:paraId="1A07604D" w14:textId="77777777" w:rsidR="00016C56" w:rsidRPr="002B4525" w:rsidRDefault="00016C56" w:rsidP="00157D0D">
            <w:pPr>
              <w:spacing w:line="360" w:lineRule="auto"/>
              <w:jc w:val="center"/>
              <w:rPr>
                <w:rFonts w:ascii="Book Antiqua" w:hAnsi="Book Antiqua"/>
              </w:rPr>
            </w:pPr>
          </w:p>
        </w:tc>
        <w:tc>
          <w:tcPr>
            <w:tcW w:w="1879" w:type="dxa"/>
          </w:tcPr>
          <w:p w14:paraId="28062A0A" w14:textId="77777777" w:rsidR="00016C56" w:rsidRPr="002B4525" w:rsidRDefault="00016C56" w:rsidP="00157D0D">
            <w:pPr>
              <w:spacing w:line="360" w:lineRule="auto"/>
              <w:jc w:val="center"/>
              <w:rPr>
                <w:rFonts w:ascii="Book Antiqua" w:hAnsi="Book Antiqua"/>
              </w:rPr>
            </w:pPr>
          </w:p>
        </w:tc>
        <w:tc>
          <w:tcPr>
            <w:tcW w:w="1878" w:type="dxa"/>
          </w:tcPr>
          <w:p w14:paraId="0F8780BA" w14:textId="77777777" w:rsidR="00016C56" w:rsidRPr="002B4525" w:rsidRDefault="00016C56" w:rsidP="00157D0D">
            <w:pPr>
              <w:spacing w:line="360" w:lineRule="auto"/>
              <w:jc w:val="center"/>
              <w:rPr>
                <w:rFonts w:ascii="Book Antiqua" w:hAnsi="Book Antiqua"/>
              </w:rPr>
            </w:pPr>
          </w:p>
        </w:tc>
        <w:tc>
          <w:tcPr>
            <w:tcW w:w="1879" w:type="dxa"/>
          </w:tcPr>
          <w:p w14:paraId="5C6210CC" w14:textId="5782E6C1"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D54DC9">
              <w:rPr>
                <w:rFonts w:ascii="Book Antiqua" w:hAnsi="Book Antiqua"/>
              </w:rPr>
              <w:t xml:space="preserve"> </w:t>
            </w:r>
            <w:r w:rsidRPr="002B4525">
              <w:rPr>
                <w:rFonts w:ascii="Book Antiqua" w:hAnsi="Book Antiqua"/>
              </w:rPr>
              <w:t>0.01</w:t>
            </w:r>
          </w:p>
        </w:tc>
      </w:tr>
      <w:tr w:rsidR="00016C56" w:rsidRPr="002B4525" w14:paraId="58062DC5" w14:textId="77777777" w:rsidTr="00157D0D">
        <w:trPr>
          <w:trHeight w:val="212"/>
        </w:trPr>
        <w:tc>
          <w:tcPr>
            <w:tcW w:w="5400" w:type="dxa"/>
          </w:tcPr>
          <w:p w14:paraId="4C98F493" w14:textId="77777777" w:rsidR="00016C56" w:rsidRPr="002B4525" w:rsidRDefault="00016C56" w:rsidP="00157D0D">
            <w:pPr>
              <w:spacing w:line="360" w:lineRule="auto"/>
              <w:ind w:left="163"/>
              <w:rPr>
                <w:rFonts w:ascii="Book Antiqua" w:hAnsi="Book Antiqua"/>
              </w:rPr>
            </w:pPr>
            <w:r w:rsidRPr="002B4525">
              <w:rPr>
                <w:rFonts w:ascii="Book Antiqua" w:hAnsi="Book Antiqua"/>
              </w:rPr>
              <w:t>Inadequate</w:t>
            </w:r>
          </w:p>
        </w:tc>
        <w:tc>
          <w:tcPr>
            <w:tcW w:w="1878" w:type="dxa"/>
          </w:tcPr>
          <w:p w14:paraId="22EB94C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(13.58)</w:t>
            </w:r>
          </w:p>
        </w:tc>
        <w:tc>
          <w:tcPr>
            <w:tcW w:w="1879" w:type="dxa"/>
          </w:tcPr>
          <w:p w14:paraId="42B6726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70 (86.42)</w:t>
            </w:r>
          </w:p>
        </w:tc>
        <w:tc>
          <w:tcPr>
            <w:tcW w:w="1878" w:type="dxa"/>
          </w:tcPr>
          <w:p w14:paraId="6C508FE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81 (26.47)</w:t>
            </w:r>
          </w:p>
        </w:tc>
        <w:tc>
          <w:tcPr>
            <w:tcW w:w="1879" w:type="dxa"/>
          </w:tcPr>
          <w:p w14:paraId="69AE1FC8" w14:textId="77777777" w:rsidR="00016C56" w:rsidRPr="002B4525" w:rsidRDefault="00016C56" w:rsidP="00157D0D">
            <w:pPr>
              <w:spacing w:line="360" w:lineRule="auto"/>
              <w:jc w:val="center"/>
              <w:rPr>
                <w:rFonts w:ascii="Book Antiqua" w:hAnsi="Book Antiqua"/>
              </w:rPr>
            </w:pPr>
          </w:p>
        </w:tc>
      </w:tr>
      <w:tr w:rsidR="00016C56" w:rsidRPr="002B4525" w14:paraId="5CC0AE4C" w14:textId="77777777" w:rsidTr="00157D0D">
        <w:trPr>
          <w:trHeight w:val="212"/>
        </w:trPr>
        <w:tc>
          <w:tcPr>
            <w:tcW w:w="5400" w:type="dxa"/>
          </w:tcPr>
          <w:p w14:paraId="0016D0E9" w14:textId="77777777" w:rsidR="00016C56" w:rsidRPr="002B4525" w:rsidRDefault="00016C56" w:rsidP="00157D0D">
            <w:pPr>
              <w:spacing w:line="360" w:lineRule="auto"/>
              <w:ind w:left="163"/>
              <w:rPr>
                <w:rFonts w:ascii="Book Antiqua" w:hAnsi="Book Antiqua"/>
              </w:rPr>
            </w:pPr>
            <w:r w:rsidRPr="002B4525">
              <w:rPr>
                <w:rFonts w:ascii="Book Antiqua" w:hAnsi="Book Antiqua"/>
              </w:rPr>
              <w:t>Appropriate</w:t>
            </w:r>
          </w:p>
        </w:tc>
        <w:tc>
          <w:tcPr>
            <w:tcW w:w="1878" w:type="dxa"/>
          </w:tcPr>
          <w:p w14:paraId="0659352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79 (36.07)</w:t>
            </w:r>
          </w:p>
        </w:tc>
        <w:tc>
          <w:tcPr>
            <w:tcW w:w="1879" w:type="dxa"/>
          </w:tcPr>
          <w:p w14:paraId="275960C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140 (63.93)</w:t>
            </w:r>
          </w:p>
        </w:tc>
        <w:tc>
          <w:tcPr>
            <w:tcW w:w="1878" w:type="dxa"/>
          </w:tcPr>
          <w:p w14:paraId="2AE2959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219 (71.57)</w:t>
            </w:r>
          </w:p>
        </w:tc>
        <w:tc>
          <w:tcPr>
            <w:tcW w:w="1879" w:type="dxa"/>
          </w:tcPr>
          <w:p w14:paraId="5191ADAD" w14:textId="77777777" w:rsidR="00016C56" w:rsidRPr="002B4525" w:rsidRDefault="00016C56" w:rsidP="00157D0D">
            <w:pPr>
              <w:spacing w:line="360" w:lineRule="auto"/>
              <w:jc w:val="center"/>
              <w:rPr>
                <w:rFonts w:ascii="Book Antiqua" w:hAnsi="Book Antiqua"/>
              </w:rPr>
            </w:pPr>
          </w:p>
        </w:tc>
      </w:tr>
      <w:tr w:rsidR="00016C56" w:rsidRPr="002B4525" w14:paraId="21E66872" w14:textId="77777777" w:rsidTr="00157D0D">
        <w:trPr>
          <w:trHeight w:val="212"/>
        </w:trPr>
        <w:tc>
          <w:tcPr>
            <w:tcW w:w="5400" w:type="dxa"/>
          </w:tcPr>
          <w:p w14:paraId="66EB7B64" w14:textId="77777777" w:rsidR="00016C56" w:rsidRPr="002B4525" w:rsidRDefault="00016C56" w:rsidP="00157D0D">
            <w:pPr>
              <w:spacing w:line="360" w:lineRule="auto"/>
              <w:ind w:left="163"/>
              <w:rPr>
                <w:rFonts w:ascii="Book Antiqua" w:hAnsi="Book Antiqua"/>
              </w:rPr>
            </w:pPr>
            <w:r w:rsidRPr="002B4525">
              <w:rPr>
                <w:rFonts w:ascii="Book Antiqua" w:hAnsi="Book Antiqua"/>
              </w:rPr>
              <w:t>Excessive</w:t>
            </w:r>
          </w:p>
        </w:tc>
        <w:tc>
          <w:tcPr>
            <w:tcW w:w="1878" w:type="dxa"/>
          </w:tcPr>
          <w:p w14:paraId="72E986B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03E2F19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(100)</w:t>
            </w:r>
          </w:p>
        </w:tc>
        <w:tc>
          <w:tcPr>
            <w:tcW w:w="1878" w:type="dxa"/>
          </w:tcPr>
          <w:p w14:paraId="345A8A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(1.96)</w:t>
            </w:r>
          </w:p>
        </w:tc>
        <w:tc>
          <w:tcPr>
            <w:tcW w:w="1879" w:type="dxa"/>
          </w:tcPr>
          <w:p w14:paraId="107CE192" w14:textId="77777777" w:rsidR="00016C56" w:rsidRPr="002B4525" w:rsidRDefault="00016C56" w:rsidP="00157D0D">
            <w:pPr>
              <w:spacing w:line="360" w:lineRule="auto"/>
              <w:jc w:val="center"/>
              <w:rPr>
                <w:rFonts w:ascii="Book Antiqua" w:hAnsi="Book Antiqua"/>
              </w:rPr>
            </w:pPr>
          </w:p>
        </w:tc>
      </w:tr>
      <w:tr w:rsidR="00016C56" w:rsidRPr="002B4525" w14:paraId="45EDED66" w14:textId="77777777" w:rsidTr="00157D0D">
        <w:trPr>
          <w:trHeight w:val="212"/>
        </w:trPr>
        <w:tc>
          <w:tcPr>
            <w:tcW w:w="5400" w:type="dxa"/>
          </w:tcPr>
          <w:p w14:paraId="1F419F0E" w14:textId="77777777" w:rsidR="00016C56" w:rsidRPr="002B4525" w:rsidRDefault="00016C56" w:rsidP="00157D0D">
            <w:pPr>
              <w:spacing w:line="360" w:lineRule="auto"/>
              <w:rPr>
                <w:rFonts w:ascii="Book Antiqua" w:hAnsi="Book Antiqua"/>
              </w:rPr>
            </w:pPr>
            <w:r w:rsidRPr="002B4525">
              <w:rPr>
                <w:rFonts w:ascii="Book Antiqua" w:hAnsi="Book Antiqua"/>
              </w:rPr>
              <w:t>Which of the following best describes your medical school communication efforts to students?</w:t>
            </w:r>
          </w:p>
        </w:tc>
        <w:tc>
          <w:tcPr>
            <w:tcW w:w="1878" w:type="dxa"/>
          </w:tcPr>
          <w:p w14:paraId="337F940F" w14:textId="77777777" w:rsidR="00016C56" w:rsidRPr="002B4525" w:rsidRDefault="00016C56" w:rsidP="00157D0D">
            <w:pPr>
              <w:spacing w:line="360" w:lineRule="auto"/>
              <w:jc w:val="center"/>
              <w:rPr>
                <w:rFonts w:ascii="Book Antiqua" w:hAnsi="Book Antiqua"/>
              </w:rPr>
            </w:pPr>
          </w:p>
        </w:tc>
        <w:tc>
          <w:tcPr>
            <w:tcW w:w="1879" w:type="dxa"/>
          </w:tcPr>
          <w:p w14:paraId="405FD13A" w14:textId="77777777" w:rsidR="00016C56" w:rsidRPr="002B4525" w:rsidRDefault="00016C56" w:rsidP="00157D0D">
            <w:pPr>
              <w:spacing w:line="360" w:lineRule="auto"/>
              <w:jc w:val="center"/>
              <w:rPr>
                <w:rFonts w:ascii="Book Antiqua" w:hAnsi="Book Antiqua"/>
              </w:rPr>
            </w:pPr>
          </w:p>
        </w:tc>
        <w:tc>
          <w:tcPr>
            <w:tcW w:w="1878" w:type="dxa"/>
          </w:tcPr>
          <w:p w14:paraId="36EA6661" w14:textId="77777777" w:rsidR="00016C56" w:rsidRPr="002B4525" w:rsidRDefault="00016C56" w:rsidP="00157D0D">
            <w:pPr>
              <w:spacing w:line="360" w:lineRule="auto"/>
              <w:jc w:val="center"/>
              <w:rPr>
                <w:rFonts w:ascii="Book Antiqua" w:hAnsi="Book Antiqua"/>
              </w:rPr>
            </w:pPr>
          </w:p>
        </w:tc>
        <w:tc>
          <w:tcPr>
            <w:tcW w:w="1879" w:type="dxa"/>
          </w:tcPr>
          <w:p w14:paraId="59665594" w14:textId="53DB590C"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D54DC9">
              <w:rPr>
                <w:rFonts w:ascii="Book Antiqua" w:hAnsi="Book Antiqua"/>
              </w:rPr>
              <w:t xml:space="preserve"> </w:t>
            </w:r>
            <w:r w:rsidRPr="002B4525">
              <w:rPr>
                <w:rFonts w:ascii="Book Antiqua" w:hAnsi="Book Antiqua"/>
              </w:rPr>
              <w:t>0.01</w:t>
            </w:r>
          </w:p>
        </w:tc>
      </w:tr>
      <w:tr w:rsidR="00016C56" w:rsidRPr="002B4525" w14:paraId="6EC3B944" w14:textId="77777777" w:rsidTr="00157D0D">
        <w:trPr>
          <w:trHeight w:val="212"/>
        </w:trPr>
        <w:tc>
          <w:tcPr>
            <w:tcW w:w="5400" w:type="dxa"/>
          </w:tcPr>
          <w:p w14:paraId="53B94BB4" w14:textId="77777777" w:rsidR="00016C56" w:rsidRPr="002B4525" w:rsidRDefault="00016C56" w:rsidP="00157D0D">
            <w:pPr>
              <w:spacing w:line="360" w:lineRule="auto"/>
              <w:ind w:firstLine="255"/>
              <w:rPr>
                <w:rFonts w:ascii="Book Antiqua" w:hAnsi="Book Antiqua"/>
              </w:rPr>
            </w:pPr>
            <w:r>
              <w:rPr>
                <w:rFonts w:ascii="Book Antiqua" w:hAnsi="Book Antiqua"/>
              </w:rPr>
              <w:t>Overly frequent updates</w:t>
            </w:r>
          </w:p>
        </w:tc>
        <w:tc>
          <w:tcPr>
            <w:tcW w:w="1878" w:type="dxa"/>
          </w:tcPr>
          <w:p w14:paraId="069A169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(33.33)</w:t>
            </w:r>
          </w:p>
        </w:tc>
        <w:tc>
          <w:tcPr>
            <w:tcW w:w="1879" w:type="dxa"/>
          </w:tcPr>
          <w:p w14:paraId="6060EB9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 (66.67)</w:t>
            </w:r>
          </w:p>
        </w:tc>
        <w:tc>
          <w:tcPr>
            <w:tcW w:w="1878" w:type="dxa"/>
          </w:tcPr>
          <w:p w14:paraId="013B69D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 (7.79)</w:t>
            </w:r>
          </w:p>
        </w:tc>
        <w:tc>
          <w:tcPr>
            <w:tcW w:w="1879" w:type="dxa"/>
          </w:tcPr>
          <w:p w14:paraId="5F58DA83" w14:textId="77777777" w:rsidR="00016C56" w:rsidRPr="002B4525" w:rsidRDefault="00016C56" w:rsidP="00157D0D">
            <w:pPr>
              <w:spacing w:line="360" w:lineRule="auto"/>
              <w:jc w:val="center"/>
              <w:rPr>
                <w:rFonts w:ascii="Book Antiqua" w:hAnsi="Book Antiqua"/>
              </w:rPr>
            </w:pPr>
          </w:p>
        </w:tc>
      </w:tr>
      <w:tr w:rsidR="00016C56" w:rsidRPr="002B4525" w14:paraId="7E8BC498" w14:textId="77777777" w:rsidTr="00157D0D">
        <w:trPr>
          <w:trHeight w:val="212"/>
        </w:trPr>
        <w:tc>
          <w:tcPr>
            <w:tcW w:w="5400" w:type="dxa"/>
          </w:tcPr>
          <w:p w14:paraId="65A75DA9" w14:textId="77777777" w:rsidR="00016C56" w:rsidRDefault="00016C56" w:rsidP="00157D0D">
            <w:pPr>
              <w:spacing w:line="360" w:lineRule="auto"/>
              <w:ind w:firstLine="255"/>
              <w:rPr>
                <w:rFonts w:ascii="Book Antiqua" w:hAnsi="Book Antiqua"/>
              </w:rPr>
            </w:pPr>
            <w:r w:rsidRPr="002B4525">
              <w:rPr>
                <w:rFonts w:ascii="Book Antiqua" w:hAnsi="Book Antiqua"/>
              </w:rPr>
              <w:t>Adequately frequent updates</w:t>
            </w:r>
          </w:p>
        </w:tc>
        <w:tc>
          <w:tcPr>
            <w:tcW w:w="1878" w:type="dxa"/>
          </w:tcPr>
          <w:p w14:paraId="60C1154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69 (35.38)</w:t>
            </w:r>
          </w:p>
        </w:tc>
        <w:tc>
          <w:tcPr>
            <w:tcW w:w="1879" w:type="dxa"/>
          </w:tcPr>
          <w:p w14:paraId="6A5937E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126 (64.62)</w:t>
            </w:r>
          </w:p>
        </w:tc>
        <w:tc>
          <w:tcPr>
            <w:tcW w:w="1878" w:type="dxa"/>
          </w:tcPr>
          <w:p w14:paraId="7BC36CB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195 (63.31)</w:t>
            </w:r>
          </w:p>
        </w:tc>
        <w:tc>
          <w:tcPr>
            <w:tcW w:w="1879" w:type="dxa"/>
          </w:tcPr>
          <w:p w14:paraId="132E9EB8" w14:textId="77777777" w:rsidR="00016C56" w:rsidRPr="002B4525" w:rsidRDefault="00016C56" w:rsidP="00157D0D">
            <w:pPr>
              <w:spacing w:line="360" w:lineRule="auto"/>
              <w:jc w:val="center"/>
              <w:rPr>
                <w:rFonts w:ascii="Book Antiqua" w:hAnsi="Book Antiqua"/>
              </w:rPr>
            </w:pPr>
          </w:p>
        </w:tc>
      </w:tr>
      <w:tr w:rsidR="00016C56" w:rsidRPr="002B4525" w14:paraId="359B3CE8" w14:textId="77777777" w:rsidTr="00157D0D">
        <w:trPr>
          <w:trHeight w:val="212"/>
        </w:trPr>
        <w:tc>
          <w:tcPr>
            <w:tcW w:w="5400" w:type="dxa"/>
          </w:tcPr>
          <w:p w14:paraId="5301ED8F" w14:textId="77777777" w:rsidR="00016C56" w:rsidRDefault="00016C56" w:rsidP="00157D0D">
            <w:pPr>
              <w:spacing w:line="360" w:lineRule="auto"/>
              <w:ind w:firstLine="255"/>
              <w:rPr>
                <w:rFonts w:ascii="Book Antiqua" w:hAnsi="Book Antiqua"/>
              </w:rPr>
            </w:pPr>
            <w:r w:rsidRPr="002B4525">
              <w:rPr>
                <w:rFonts w:ascii="Book Antiqua" w:hAnsi="Book Antiqua"/>
              </w:rPr>
              <w:t>Infrequent updates</w:t>
            </w:r>
          </w:p>
        </w:tc>
        <w:tc>
          <w:tcPr>
            <w:tcW w:w="1878" w:type="dxa"/>
          </w:tcPr>
          <w:p w14:paraId="0C0367F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(14.47)</w:t>
            </w:r>
          </w:p>
        </w:tc>
        <w:tc>
          <w:tcPr>
            <w:tcW w:w="1879" w:type="dxa"/>
          </w:tcPr>
          <w:p w14:paraId="79B8EAA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65 (85.53)</w:t>
            </w:r>
          </w:p>
        </w:tc>
        <w:tc>
          <w:tcPr>
            <w:tcW w:w="1878" w:type="dxa"/>
          </w:tcPr>
          <w:p w14:paraId="460E62F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76 (24.68)</w:t>
            </w:r>
          </w:p>
        </w:tc>
        <w:tc>
          <w:tcPr>
            <w:tcW w:w="1879" w:type="dxa"/>
          </w:tcPr>
          <w:p w14:paraId="30F80316" w14:textId="77777777" w:rsidR="00016C56" w:rsidRPr="002B4525" w:rsidRDefault="00016C56" w:rsidP="00157D0D">
            <w:pPr>
              <w:spacing w:line="360" w:lineRule="auto"/>
              <w:jc w:val="center"/>
              <w:rPr>
                <w:rFonts w:ascii="Book Antiqua" w:hAnsi="Book Antiqua"/>
              </w:rPr>
            </w:pPr>
          </w:p>
        </w:tc>
      </w:tr>
      <w:tr w:rsidR="00016C56" w:rsidRPr="002B4525" w14:paraId="5E99417F" w14:textId="77777777" w:rsidTr="00157D0D">
        <w:trPr>
          <w:trHeight w:val="212"/>
        </w:trPr>
        <w:tc>
          <w:tcPr>
            <w:tcW w:w="5400" w:type="dxa"/>
            <w:tcBorders>
              <w:bottom w:val="single" w:sz="4" w:space="0" w:color="auto"/>
            </w:tcBorders>
          </w:tcPr>
          <w:p w14:paraId="1F7C68EC" w14:textId="77777777" w:rsidR="00016C56" w:rsidRDefault="00016C56" w:rsidP="00157D0D">
            <w:pPr>
              <w:spacing w:line="360" w:lineRule="auto"/>
              <w:ind w:firstLine="255"/>
              <w:rPr>
                <w:rFonts w:ascii="Book Antiqua" w:hAnsi="Book Antiqua"/>
              </w:rPr>
            </w:pPr>
            <w:r w:rsidRPr="002B4525">
              <w:rPr>
                <w:rFonts w:ascii="Book Antiqua" w:hAnsi="Book Antiqua"/>
              </w:rPr>
              <w:t>No regular updates</w:t>
            </w:r>
          </w:p>
        </w:tc>
        <w:tc>
          <w:tcPr>
            <w:tcW w:w="1878" w:type="dxa"/>
            <w:tcBorders>
              <w:bottom w:val="single" w:sz="4" w:space="0" w:color="auto"/>
            </w:tcBorders>
          </w:tcPr>
          <w:p w14:paraId="02D1FB0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(15.38)</w:t>
            </w:r>
          </w:p>
        </w:tc>
        <w:tc>
          <w:tcPr>
            <w:tcW w:w="1879" w:type="dxa"/>
            <w:tcBorders>
              <w:bottom w:val="single" w:sz="4" w:space="0" w:color="auto"/>
            </w:tcBorders>
          </w:tcPr>
          <w:p w14:paraId="4C9723F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(84.62)</w:t>
            </w:r>
          </w:p>
        </w:tc>
        <w:tc>
          <w:tcPr>
            <w:tcW w:w="1878" w:type="dxa"/>
            <w:tcBorders>
              <w:bottom w:val="single" w:sz="4" w:space="0" w:color="auto"/>
            </w:tcBorders>
          </w:tcPr>
          <w:p w14:paraId="5D4B82F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 (4.22)</w:t>
            </w:r>
          </w:p>
        </w:tc>
        <w:tc>
          <w:tcPr>
            <w:tcW w:w="1879" w:type="dxa"/>
            <w:tcBorders>
              <w:bottom w:val="single" w:sz="4" w:space="0" w:color="auto"/>
            </w:tcBorders>
          </w:tcPr>
          <w:p w14:paraId="34EC0C1B" w14:textId="77777777" w:rsidR="00016C56" w:rsidRPr="002B4525" w:rsidRDefault="00016C56" w:rsidP="00157D0D">
            <w:pPr>
              <w:spacing w:line="360" w:lineRule="auto"/>
              <w:jc w:val="center"/>
              <w:rPr>
                <w:rFonts w:ascii="Book Antiqua" w:hAnsi="Book Antiqua"/>
              </w:rPr>
            </w:pPr>
          </w:p>
        </w:tc>
      </w:tr>
    </w:tbl>
    <w:p w14:paraId="38728F3C" w14:textId="786F5F26" w:rsidR="00016C56" w:rsidRDefault="004936DF" w:rsidP="00016C56">
      <w:r w:rsidRPr="002B4525">
        <w:rPr>
          <w:rFonts w:ascii="Book Antiqua" w:hAnsi="Book Antiqua"/>
        </w:rPr>
        <w:t>COVID-19</w:t>
      </w:r>
      <w:r>
        <w:rPr>
          <w:rFonts w:ascii="Book Antiqua" w:hAnsi="Book Antiqua"/>
        </w:rPr>
        <w:t xml:space="preserve">: </w:t>
      </w:r>
      <w:r w:rsidRPr="004936DF">
        <w:rPr>
          <w:rFonts w:ascii="Book Antiqua" w:hAnsi="Book Antiqua"/>
        </w:rPr>
        <w:t>Coronavirus disease 2019</w:t>
      </w:r>
      <w:r w:rsidR="00F47AC9">
        <w:rPr>
          <w:rFonts w:ascii="Book Antiqua" w:hAnsi="Book Antiqua"/>
        </w:rPr>
        <w:t xml:space="preserve">; </w:t>
      </w:r>
      <w:r w:rsidR="00F47AC9" w:rsidRPr="00F47AC9">
        <w:rPr>
          <w:rFonts w:ascii="Book Antiqua" w:hAnsi="Book Antiqua"/>
        </w:rPr>
        <w:t>USMLE</w:t>
      </w:r>
      <w:r w:rsidR="00F47AC9">
        <w:rPr>
          <w:rFonts w:ascii="Book Antiqua" w:hAnsi="Book Antiqua"/>
        </w:rPr>
        <w:t>:</w:t>
      </w:r>
      <w:r w:rsidR="00F47AC9" w:rsidRPr="00F47AC9">
        <w:t xml:space="preserve"> </w:t>
      </w:r>
      <w:r w:rsidR="00F47AC9" w:rsidRPr="00F47AC9">
        <w:rPr>
          <w:rFonts w:ascii="Book Antiqua" w:hAnsi="Book Antiqua"/>
        </w:rPr>
        <w:t>The United States Medical Licensing Examination</w:t>
      </w:r>
      <w:r w:rsidR="00F47AC9">
        <w:rPr>
          <w:rFonts w:ascii="Book Antiqua" w:hAnsi="Book Antiqua"/>
        </w:rPr>
        <w:t>.</w:t>
      </w:r>
    </w:p>
    <w:p w14:paraId="783A386B" w14:textId="77777777" w:rsidR="004936DF" w:rsidRDefault="004936DF" w:rsidP="00016C56">
      <w:pPr>
        <w:rPr>
          <w:lang w:eastAsia="zh-CN"/>
        </w:rPr>
      </w:pPr>
    </w:p>
    <w:p w14:paraId="1DEDD26E" w14:textId="77777777" w:rsidR="00016C56" w:rsidRDefault="00016C56" w:rsidP="00016C56"/>
    <w:p w14:paraId="47AE9370" w14:textId="42A8604A" w:rsidR="00016C56" w:rsidRPr="00AA2C85" w:rsidRDefault="004936DF" w:rsidP="00016C56">
      <w:pPr>
        <w:spacing w:line="360" w:lineRule="auto"/>
        <w:rPr>
          <w:rFonts w:ascii="Book Antiqua" w:hAnsi="Book Antiqua"/>
          <w:b/>
        </w:rPr>
      </w:pPr>
      <w:r>
        <w:rPr>
          <w:rFonts w:ascii="Book Antiqua" w:hAnsi="Book Antiqua"/>
          <w:b/>
        </w:rPr>
        <w:br w:type="page"/>
      </w:r>
      <w:r w:rsidR="00016C56" w:rsidRPr="002B4525">
        <w:rPr>
          <w:rFonts w:ascii="Book Antiqua" w:hAnsi="Book Antiqua"/>
          <w:b/>
        </w:rPr>
        <w:lastRenderedPageBreak/>
        <w:t>Table 5</w:t>
      </w:r>
      <w:r w:rsidR="00016C56" w:rsidRPr="00AA2C85">
        <w:rPr>
          <w:rFonts w:ascii="Book Antiqua" w:hAnsi="Book Antiqua"/>
          <w:b/>
        </w:rPr>
        <w:t xml:space="preserve"> Univariate </w:t>
      </w:r>
      <w:r w:rsidR="00F60899" w:rsidRPr="00AA2C85">
        <w:rPr>
          <w:rFonts w:ascii="Book Antiqua" w:hAnsi="Book Antiqua"/>
          <w:b/>
        </w:rPr>
        <w:t xml:space="preserve">analysis </w:t>
      </w:r>
      <w:r w:rsidR="00016C56" w:rsidRPr="00AA2C85">
        <w:rPr>
          <w:rFonts w:ascii="Book Antiqua" w:hAnsi="Book Antiqua"/>
          <w:b/>
        </w:rPr>
        <w:t xml:space="preserve">on sample population psychosocial impact of </w:t>
      </w:r>
      <w:r w:rsidR="0097371E" w:rsidRPr="00AA2C85">
        <w:rPr>
          <w:rFonts w:ascii="Book Antiqua" w:hAnsi="Book Antiqua"/>
          <w:b/>
        </w:rPr>
        <w:t xml:space="preserve">coronavirus </w:t>
      </w:r>
      <w:r w:rsidR="00AA2C85" w:rsidRPr="00AA2C85">
        <w:rPr>
          <w:rFonts w:ascii="Book Antiqua" w:hAnsi="Book Antiqua"/>
          <w:b/>
        </w:rPr>
        <w:t>disease 2019</w:t>
      </w:r>
    </w:p>
    <w:tbl>
      <w:tblPr>
        <w:tblW w:w="0" w:type="auto"/>
        <w:tblInd w:w="-5" w:type="dxa"/>
        <w:tblLook w:val="00A0" w:firstRow="1" w:lastRow="0" w:firstColumn="1" w:lastColumn="0" w:noHBand="0" w:noVBand="0"/>
      </w:tblPr>
      <w:tblGrid>
        <w:gridCol w:w="5400"/>
        <w:gridCol w:w="1878"/>
        <w:gridCol w:w="1879"/>
        <w:gridCol w:w="1878"/>
        <w:gridCol w:w="1879"/>
      </w:tblGrid>
      <w:tr w:rsidR="00016C56" w:rsidRPr="002B4525" w14:paraId="1D28497C" w14:textId="77777777" w:rsidTr="00157D0D">
        <w:trPr>
          <w:trHeight w:val="372"/>
        </w:trPr>
        <w:tc>
          <w:tcPr>
            <w:tcW w:w="5400" w:type="dxa"/>
            <w:tcBorders>
              <w:top w:val="single" w:sz="4" w:space="0" w:color="auto"/>
              <w:bottom w:val="single" w:sz="4" w:space="0" w:color="auto"/>
            </w:tcBorders>
          </w:tcPr>
          <w:p w14:paraId="0F5B027D" w14:textId="4AECC216" w:rsidR="00016C56" w:rsidRPr="002B4525" w:rsidRDefault="00016C56" w:rsidP="00157D0D">
            <w:pPr>
              <w:spacing w:line="360" w:lineRule="auto"/>
              <w:jc w:val="both"/>
              <w:rPr>
                <w:rFonts w:ascii="Book Antiqua" w:hAnsi="Book Antiqua"/>
                <w:b/>
              </w:rPr>
            </w:pPr>
            <w:r>
              <w:rPr>
                <w:rFonts w:ascii="Book Antiqua" w:hAnsi="Book Antiqua"/>
                <w:b/>
              </w:rPr>
              <w:t xml:space="preserve">Psychosocial </w:t>
            </w:r>
            <w:r w:rsidR="00F056FF">
              <w:rPr>
                <w:rFonts w:ascii="Book Antiqua" w:hAnsi="Book Antiqua"/>
                <w:b/>
              </w:rPr>
              <w:t>impact</w:t>
            </w:r>
          </w:p>
        </w:tc>
        <w:tc>
          <w:tcPr>
            <w:tcW w:w="1878" w:type="dxa"/>
            <w:tcBorders>
              <w:top w:val="single" w:sz="4" w:space="0" w:color="auto"/>
              <w:bottom w:val="single" w:sz="4" w:space="0" w:color="auto"/>
            </w:tcBorders>
          </w:tcPr>
          <w:p w14:paraId="5B35D125" w14:textId="0E33033F" w:rsidR="00016C56" w:rsidRPr="002B4525" w:rsidRDefault="00016C56" w:rsidP="001360E1">
            <w:pPr>
              <w:spacing w:line="360" w:lineRule="auto"/>
              <w:jc w:val="center"/>
              <w:rPr>
                <w:rFonts w:ascii="Book Antiqua" w:hAnsi="Book Antiqua"/>
                <w:b/>
                <w:lang w:eastAsia="zh-CN"/>
              </w:rPr>
            </w:pPr>
            <w:r>
              <w:rPr>
                <w:rFonts w:ascii="Book Antiqua" w:hAnsi="Book Antiqua"/>
                <w:b/>
              </w:rPr>
              <w:t xml:space="preserve">Low </w:t>
            </w:r>
            <w:r w:rsidR="007F5C5B">
              <w:rPr>
                <w:rFonts w:ascii="Book Antiqua" w:hAnsi="Book Antiqua"/>
                <w:b/>
              </w:rPr>
              <w:t>anxiety</w:t>
            </w:r>
            <w:r w:rsidR="007F5C5B">
              <w:rPr>
                <w:rFonts w:ascii="Book Antiqua" w:hAnsi="Book Antiqua" w:hint="eastAsia"/>
                <w:b/>
                <w:lang w:eastAsia="zh-CN"/>
              </w:rPr>
              <w:t>,</w:t>
            </w:r>
            <w:r w:rsidR="001360E1">
              <w:rPr>
                <w:rFonts w:ascii="Book Antiqua" w:hAnsi="Book Antiqua" w:hint="eastAsia"/>
                <w:b/>
                <w:lang w:eastAsia="zh-CN"/>
              </w:rPr>
              <w:t xml:space="preserve"> </w:t>
            </w:r>
            <w:r>
              <w:rPr>
                <w:rFonts w:ascii="Book Antiqua" w:hAnsi="Book Antiqua"/>
                <w:b/>
              </w:rPr>
              <w:t>N</w:t>
            </w:r>
            <w:r w:rsidR="001360E1">
              <w:rPr>
                <w:rFonts w:ascii="Book Antiqua" w:hAnsi="Book Antiqua"/>
                <w:b/>
              </w:rPr>
              <w:t xml:space="preserve"> </w:t>
            </w:r>
            <w:r>
              <w:rPr>
                <w:rFonts w:ascii="Book Antiqua" w:hAnsi="Book Antiqua"/>
                <w:b/>
              </w:rPr>
              <w:t>=</w:t>
            </w:r>
            <w:r w:rsidR="001360E1">
              <w:rPr>
                <w:rFonts w:ascii="Book Antiqua" w:hAnsi="Book Antiqua"/>
                <w:b/>
              </w:rPr>
              <w:t xml:space="preserve"> </w:t>
            </w:r>
            <w:r>
              <w:rPr>
                <w:rFonts w:ascii="Book Antiqua" w:hAnsi="Book Antiqua"/>
                <w:b/>
              </w:rPr>
              <w:t>90 (%)</w:t>
            </w:r>
          </w:p>
        </w:tc>
        <w:tc>
          <w:tcPr>
            <w:tcW w:w="1879" w:type="dxa"/>
            <w:tcBorders>
              <w:top w:val="single" w:sz="4" w:space="0" w:color="auto"/>
              <w:bottom w:val="single" w:sz="4" w:space="0" w:color="auto"/>
            </w:tcBorders>
          </w:tcPr>
          <w:p w14:paraId="77CD5239" w14:textId="311FD700" w:rsidR="00016C56" w:rsidRPr="002B4525" w:rsidRDefault="00016C56" w:rsidP="001360E1">
            <w:pPr>
              <w:spacing w:line="360" w:lineRule="auto"/>
              <w:jc w:val="center"/>
              <w:rPr>
                <w:rFonts w:ascii="Book Antiqua" w:hAnsi="Book Antiqua"/>
                <w:b/>
              </w:rPr>
            </w:pPr>
            <w:r>
              <w:rPr>
                <w:rFonts w:ascii="Book Antiqua" w:hAnsi="Book Antiqua"/>
                <w:b/>
              </w:rPr>
              <w:t xml:space="preserve">High </w:t>
            </w:r>
            <w:r w:rsidR="007F5C5B">
              <w:rPr>
                <w:rFonts w:ascii="Book Antiqua" w:hAnsi="Book Antiqua"/>
                <w:b/>
              </w:rPr>
              <w:t>anxiety,</w:t>
            </w:r>
            <w:r w:rsidR="001360E1">
              <w:rPr>
                <w:rFonts w:ascii="Book Antiqua" w:hAnsi="Book Antiqua" w:hint="eastAsia"/>
                <w:b/>
                <w:lang w:eastAsia="zh-CN"/>
              </w:rPr>
              <w:t xml:space="preserve"> </w:t>
            </w:r>
            <w:r>
              <w:rPr>
                <w:rFonts w:ascii="Book Antiqua" w:hAnsi="Book Antiqua"/>
                <w:b/>
              </w:rPr>
              <w:t>N</w:t>
            </w:r>
            <w:r w:rsidR="001360E1">
              <w:rPr>
                <w:rFonts w:ascii="Book Antiqua" w:hAnsi="Book Antiqua"/>
                <w:b/>
              </w:rPr>
              <w:t xml:space="preserve"> </w:t>
            </w:r>
            <w:r>
              <w:rPr>
                <w:rFonts w:ascii="Book Antiqua" w:hAnsi="Book Antiqua"/>
                <w:b/>
              </w:rPr>
              <w:t>=</w:t>
            </w:r>
            <w:r w:rsidR="001360E1">
              <w:rPr>
                <w:rFonts w:ascii="Book Antiqua" w:hAnsi="Book Antiqua"/>
                <w:b/>
              </w:rPr>
              <w:t xml:space="preserve"> </w:t>
            </w:r>
            <w:r>
              <w:rPr>
                <w:rFonts w:ascii="Book Antiqua" w:hAnsi="Book Antiqua"/>
                <w:b/>
              </w:rPr>
              <w:t>219 (%)</w:t>
            </w:r>
          </w:p>
        </w:tc>
        <w:tc>
          <w:tcPr>
            <w:tcW w:w="1878" w:type="dxa"/>
            <w:tcBorders>
              <w:top w:val="single" w:sz="4" w:space="0" w:color="auto"/>
              <w:bottom w:val="single" w:sz="4" w:space="0" w:color="auto"/>
            </w:tcBorders>
          </w:tcPr>
          <w:p w14:paraId="78F917E8" w14:textId="188B394B" w:rsidR="00016C56" w:rsidRPr="002B4525" w:rsidRDefault="00016C56" w:rsidP="001360E1">
            <w:pPr>
              <w:spacing w:line="360" w:lineRule="auto"/>
              <w:jc w:val="center"/>
              <w:rPr>
                <w:rFonts w:ascii="Book Antiqua" w:hAnsi="Book Antiqua"/>
                <w:b/>
              </w:rPr>
            </w:pPr>
            <w:r>
              <w:rPr>
                <w:rFonts w:ascii="Book Antiqua" w:hAnsi="Book Antiqua"/>
                <w:b/>
              </w:rPr>
              <w:t>Total,</w:t>
            </w:r>
            <w:r w:rsidR="001360E1">
              <w:rPr>
                <w:rFonts w:ascii="Book Antiqua" w:hAnsi="Book Antiqua" w:hint="eastAsia"/>
                <w:b/>
                <w:lang w:eastAsia="zh-CN"/>
              </w:rPr>
              <w:t xml:space="preserve"> </w:t>
            </w:r>
            <w:r>
              <w:rPr>
                <w:rFonts w:ascii="Book Antiqua" w:hAnsi="Book Antiqua"/>
                <w:b/>
              </w:rPr>
              <w:t>N</w:t>
            </w:r>
            <w:r w:rsidR="001360E1">
              <w:rPr>
                <w:rFonts w:ascii="Book Antiqua" w:hAnsi="Book Antiqua"/>
                <w:b/>
              </w:rPr>
              <w:t xml:space="preserve"> </w:t>
            </w:r>
            <w:r>
              <w:rPr>
                <w:rFonts w:ascii="Book Antiqua" w:hAnsi="Book Antiqua"/>
                <w:b/>
              </w:rPr>
              <w:t>=</w:t>
            </w:r>
            <w:r w:rsidR="001360E1">
              <w:rPr>
                <w:rFonts w:ascii="Book Antiqua" w:hAnsi="Book Antiqua"/>
                <w:b/>
              </w:rPr>
              <w:t xml:space="preserve"> </w:t>
            </w:r>
            <w:r>
              <w:rPr>
                <w:rFonts w:ascii="Book Antiqua" w:hAnsi="Book Antiqua"/>
                <w:b/>
              </w:rPr>
              <w:t>309 (%)</w:t>
            </w:r>
          </w:p>
        </w:tc>
        <w:tc>
          <w:tcPr>
            <w:tcW w:w="1879" w:type="dxa"/>
            <w:tcBorders>
              <w:top w:val="single" w:sz="4" w:space="0" w:color="auto"/>
              <w:bottom w:val="single" w:sz="4" w:space="0" w:color="auto"/>
            </w:tcBorders>
          </w:tcPr>
          <w:p w14:paraId="07171FB6"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02E58DA9" w14:textId="77777777" w:rsidTr="00157D0D">
        <w:trPr>
          <w:trHeight w:val="212"/>
        </w:trPr>
        <w:tc>
          <w:tcPr>
            <w:tcW w:w="5400" w:type="dxa"/>
            <w:tcBorders>
              <w:top w:val="single" w:sz="4" w:space="0" w:color="auto"/>
            </w:tcBorders>
          </w:tcPr>
          <w:p w14:paraId="2D97CEA6" w14:textId="77777777" w:rsidR="00016C56" w:rsidRPr="002B4525" w:rsidRDefault="00016C56" w:rsidP="00157D0D">
            <w:pPr>
              <w:spacing w:line="360" w:lineRule="auto"/>
              <w:jc w:val="both"/>
              <w:rPr>
                <w:rFonts w:ascii="Book Antiqua" w:hAnsi="Book Antiqua"/>
              </w:rPr>
            </w:pPr>
            <w:r w:rsidRPr="002B4525">
              <w:rPr>
                <w:rFonts w:ascii="Book Antiqua" w:hAnsi="Book Antiqua"/>
              </w:rPr>
              <w:t xml:space="preserve">I am worried about COVID-19 pandemic in general </w:t>
            </w:r>
          </w:p>
        </w:tc>
        <w:tc>
          <w:tcPr>
            <w:tcW w:w="1878" w:type="dxa"/>
            <w:tcBorders>
              <w:top w:val="single" w:sz="4" w:space="0" w:color="auto"/>
            </w:tcBorders>
          </w:tcPr>
          <w:p w14:paraId="33DF7D6A"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1FDB0D72" w14:textId="77777777" w:rsidR="00016C56" w:rsidRPr="002B4525" w:rsidRDefault="00016C56" w:rsidP="00157D0D">
            <w:pPr>
              <w:spacing w:line="360" w:lineRule="auto"/>
              <w:jc w:val="center"/>
              <w:rPr>
                <w:rFonts w:ascii="Book Antiqua" w:hAnsi="Book Antiqua"/>
              </w:rPr>
            </w:pPr>
          </w:p>
        </w:tc>
        <w:tc>
          <w:tcPr>
            <w:tcW w:w="1878" w:type="dxa"/>
            <w:tcBorders>
              <w:top w:val="single" w:sz="4" w:space="0" w:color="auto"/>
            </w:tcBorders>
          </w:tcPr>
          <w:p w14:paraId="319FA243"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5420A1A1" w14:textId="4B1E75BB"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80FBF">
              <w:rPr>
                <w:rFonts w:ascii="Book Antiqua" w:hAnsi="Book Antiqua"/>
              </w:rPr>
              <w:t xml:space="preserve"> </w:t>
            </w:r>
            <w:r w:rsidRPr="002B4525">
              <w:rPr>
                <w:rFonts w:ascii="Book Antiqua" w:hAnsi="Book Antiqua"/>
              </w:rPr>
              <w:t>0.01</w:t>
            </w:r>
          </w:p>
        </w:tc>
      </w:tr>
      <w:tr w:rsidR="00016C56" w:rsidRPr="002B4525" w14:paraId="0E7FCBCE" w14:textId="77777777" w:rsidTr="00157D0D">
        <w:trPr>
          <w:trHeight w:val="212"/>
        </w:trPr>
        <w:tc>
          <w:tcPr>
            <w:tcW w:w="5400" w:type="dxa"/>
          </w:tcPr>
          <w:p w14:paraId="3B783CA6" w14:textId="4001BC7C" w:rsidR="00016C56" w:rsidRPr="002B4525" w:rsidRDefault="00016C56" w:rsidP="00157D0D">
            <w:pPr>
              <w:spacing w:line="360" w:lineRule="auto"/>
              <w:ind w:left="163"/>
              <w:jc w:val="both"/>
              <w:rPr>
                <w:rFonts w:ascii="Book Antiqua" w:hAnsi="Book Antiqua"/>
              </w:rPr>
            </w:pPr>
            <w:r w:rsidRPr="002B4525">
              <w:rPr>
                <w:rFonts w:ascii="Book Antiqua" w:hAnsi="Book Antiqua"/>
              </w:rPr>
              <w:t xml:space="preserve">1 = Strongly </w:t>
            </w:r>
            <w:r w:rsidR="00B47F3F" w:rsidRPr="002B4525">
              <w:rPr>
                <w:rFonts w:ascii="Book Antiqua" w:hAnsi="Book Antiqua"/>
              </w:rPr>
              <w:t>disagree</w:t>
            </w:r>
          </w:p>
        </w:tc>
        <w:tc>
          <w:tcPr>
            <w:tcW w:w="1878" w:type="dxa"/>
          </w:tcPr>
          <w:p w14:paraId="0EBB854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(75)</w:t>
            </w:r>
          </w:p>
        </w:tc>
        <w:tc>
          <w:tcPr>
            <w:tcW w:w="1879" w:type="dxa"/>
          </w:tcPr>
          <w:p w14:paraId="4AF3A3A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 (25)</w:t>
            </w:r>
          </w:p>
        </w:tc>
        <w:tc>
          <w:tcPr>
            <w:tcW w:w="1878" w:type="dxa"/>
          </w:tcPr>
          <w:p w14:paraId="7FDAB28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 (1.29)</w:t>
            </w:r>
          </w:p>
        </w:tc>
        <w:tc>
          <w:tcPr>
            <w:tcW w:w="1879" w:type="dxa"/>
          </w:tcPr>
          <w:p w14:paraId="03FFFC54" w14:textId="77777777" w:rsidR="00016C56" w:rsidRPr="002B4525" w:rsidRDefault="00016C56" w:rsidP="00157D0D">
            <w:pPr>
              <w:spacing w:line="360" w:lineRule="auto"/>
              <w:jc w:val="center"/>
              <w:rPr>
                <w:rFonts w:ascii="Book Antiqua" w:hAnsi="Book Antiqua"/>
              </w:rPr>
            </w:pPr>
          </w:p>
        </w:tc>
      </w:tr>
      <w:tr w:rsidR="00016C56" w:rsidRPr="002B4525" w14:paraId="261D3932" w14:textId="77777777" w:rsidTr="00157D0D">
        <w:trPr>
          <w:trHeight w:val="212"/>
        </w:trPr>
        <w:tc>
          <w:tcPr>
            <w:tcW w:w="5400" w:type="dxa"/>
          </w:tcPr>
          <w:p w14:paraId="57BA5488" w14:textId="77777777" w:rsidR="00016C56" w:rsidRPr="002B4525" w:rsidRDefault="00016C56" w:rsidP="00157D0D">
            <w:pPr>
              <w:spacing w:line="360" w:lineRule="auto"/>
              <w:ind w:left="163"/>
              <w:rPr>
                <w:rFonts w:ascii="Book Antiqua" w:hAnsi="Book Antiqua"/>
              </w:rPr>
            </w:pPr>
            <w:r w:rsidRPr="002B4525">
              <w:rPr>
                <w:rFonts w:ascii="Book Antiqua" w:hAnsi="Book Antiqua"/>
              </w:rPr>
              <w:t>2 = Disagree</w:t>
            </w:r>
          </w:p>
        </w:tc>
        <w:tc>
          <w:tcPr>
            <w:tcW w:w="1878" w:type="dxa"/>
          </w:tcPr>
          <w:p w14:paraId="2249D62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(68.75)</w:t>
            </w:r>
          </w:p>
        </w:tc>
        <w:tc>
          <w:tcPr>
            <w:tcW w:w="1879" w:type="dxa"/>
          </w:tcPr>
          <w:p w14:paraId="05AA3DF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(31.25)</w:t>
            </w:r>
          </w:p>
        </w:tc>
        <w:tc>
          <w:tcPr>
            <w:tcW w:w="1878" w:type="dxa"/>
          </w:tcPr>
          <w:p w14:paraId="6F18CAE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 (5.18)</w:t>
            </w:r>
          </w:p>
        </w:tc>
        <w:tc>
          <w:tcPr>
            <w:tcW w:w="1879" w:type="dxa"/>
          </w:tcPr>
          <w:p w14:paraId="252C0DE1" w14:textId="77777777" w:rsidR="00016C56" w:rsidRPr="002B4525" w:rsidRDefault="00016C56" w:rsidP="00157D0D">
            <w:pPr>
              <w:spacing w:line="360" w:lineRule="auto"/>
              <w:jc w:val="center"/>
              <w:rPr>
                <w:rFonts w:ascii="Book Antiqua" w:hAnsi="Book Antiqua"/>
              </w:rPr>
            </w:pPr>
          </w:p>
        </w:tc>
      </w:tr>
      <w:tr w:rsidR="00016C56" w:rsidRPr="002B4525" w14:paraId="555D6CDE" w14:textId="77777777" w:rsidTr="00157D0D">
        <w:trPr>
          <w:trHeight w:val="212"/>
        </w:trPr>
        <w:tc>
          <w:tcPr>
            <w:tcW w:w="5400" w:type="dxa"/>
          </w:tcPr>
          <w:p w14:paraId="4A27FF71" w14:textId="77777777" w:rsidR="00016C56" w:rsidRPr="002B4525" w:rsidRDefault="00016C56" w:rsidP="00157D0D">
            <w:pPr>
              <w:spacing w:line="360" w:lineRule="auto"/>
              <w:ind w:left="163"/>
              <w:rPr>
                <w:rFonts w:ascii="Book Antiqua" w:hAnsi="Book Antiqua"/>
              </w:rPr>
            </w:pPr>
            <w:r w:rsidRPr="002B4525">
              <w:rPr>
                <w:rFonts w:ascii="Book Antiqua" w:hAnsi="Book Antiqua"/>
              </w:rPr>
              <w:t>3 = Neutral</w:t>
            </w:r>
          </w:p>
        </w:tc>
        <w:tc>
          <w:tcPr>
            <w:tcW w:w="1878" w:type="dxa"/>
          </w:tcPr>
          <w:p w14:paraId="7B7F687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(48.39)</w:t>
            </w:r>
          </w:p>
        </w:tc>
        <w:tc>
          <w:tcPr>
            <w:tcW w:w="1879" w:type="dxa"/>
          </w:tcPr>
          <w:p w14:paraId="61D6A17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 (51.61)</w:t>
            </w:r>
          </w:p>
        </w:tc>
        <w:tc>
          <w:tcPr>
            <w:tcW w:w="1878" w:type="dxa"/>
          </w:tcPr>
          <w:p w14:paraId="01FC8FE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31 (10.03)</w:t>
            </w:r>
          </w:p>
        </w:tc>
        <w:tc>
          <w:tcPr>
            <w:tcW w:w="1879" w:type="dxa"/>
          </w:tcPr>
          <w:p w14:paraId="512A0DBA" w14:textId="77777777" w:rsidR="00016C56" w:rsidRPr="002B4525" w:rsidRDefault="00016C56" w:rsidP="00157D0D">
            <w:pPr>
              <w:spacing w:line="360" w:lineRule="auto"/>
              <w:jc w:val="center"/>
              <w:rPr>
                <w:rFonts w:ascii="Book Antiqua" w:hAnsi="Book Antiqua"/>
              </w:rPr>
            </w:pPr>
          </w:p>
        </w:tc>
      </w:tr>
      <w:tr w:rsidR="00016C56" w:rsidRPr="002B4525" w14:paraId="50B0D5C0" w14:textId="77777777" w:rsidTr="00157D0D">
        <w:trPr>
          <w:trHeight w:val="212"/>
        </w:trPr>
        <w:tc>
          <w:tcPr>
            <w:tcW w:w="5400" w:type="dxa"/>
          </w:tcPr>
          <w:p w14:paraId="7C265863" w14:textId="77777777" w:rsidR="00016C56" w:rsidRPr="002B4525" w:rsidRDefault="00016C56" w:rsidP="00157D0D">
            <w:pPr>
              <w:spacing w:line="360" w:lineRule="auto"/>
              <w:ind w:left="163"/>
              <w:rPr>
                <w:rFonts w:ascii="Book Antiqua" w:hAnsi="Book Antiqua"/>
              </w:rPr>
            </w:pPr>
            <w:r w:rsidRPr="002B4525">
              <w:rPr>
                <w:rFonts w:ascii="Book Antiqua" w:hAnsi="Book Antiqua"/>
              </w:rPr>
              <w:t>4 = Agree</w:t>
            </w:r>
          </w:p>
        </w:tc>
        <w:tc>
          <w:tcPr>
            <w:tcW w:w="1878" w:type="dxa"/>
          </w:tcPr>
          <w:p w14:paraId="6619C2B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46 (34.59)</w:t>
            </w:r>
          </w:p>
        </w:tc>
        <w:tc>
          <w:tcPr>
            <w:tcW w:w="1879" w:type="dxa"/>
          </w:tcPr>
          <w:p w14:paraId="054F4D3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87 (65.41)</w:t>
            </w:r>
          </w:p>
        </w:tc>
        <w:tc>
          <w:tcPr>
            <w:tcW w:w="1878" w:type="dxa"/>
          </w:tcPr>
          <w:p w14:paraId="4E52A21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133 (43.04)</w:t>
            </w:r>
          </w:p>
        </w:tc>
        <w:tc>
          <w:tcPr>
            <w:tcW w:w="1879" w:type="dxa"/>
          </w:tcPr>
          <w:p w14:paraId="5321BF32" w14:textId="77777777" w:rsidR="00016C56" w:rsidRPr="002B4525" w:rsidRDefault="00016C56" w:rsidP="00157D0D">
            <w:pPr>
              <w:spacing w:line="360" w:lineRule="auto"/>
              <w:jc w:val="center"/>
              <w:rPr>
                <w:rFonts w:ascii="Book Antiqua" w:hAnsi="Book Antiqua"/>
              </w:rPr>
            </w:pPr>
          </w:p>
        </w:tc>
      </w:tr>
      <w:tr w:rsidR="00016C56" w:rsidRPr="002B4525" w14:paraId="2AC17C60" w14:textId="77777777" w:rsidTr="00157D0D">
        <w:trPr>
          <w:trHeight w:val="212"/>
        </w:trPr>
        <w:tc>
          <w:tcPr>
            <w:tcW w:w="5400" w:type="dxa"/>
          </w:tcPr>
          <w:p w14:paraId="2B0518DE" w14:textId="77777777" w:rsidR="00016C56" w:rsidRPr="002B4525" w:rsidRDefault="00016C56" w:rsidP="00157D0D">
            <w:pPr>
              <w:spacing w:line="360" w:lineRule="auto"/>
              <w:ind w:left="163"/>
              <w:rPr>
                <w:rFonts w:ascii="Book Antiqua" w:hAnsi="Book Antiqua"/>
              </w:rPr>
            </w:pPr>
            <w:r w:rsidRPr="002B4525">
              <w:rPr>
                <w:rFonts w:ascii="Book Antiqua" w:hAnsi="Book Antiqua"/>
              </w:rPr>
              <w:t>5 = Strongly Agree</w:t>
            </w:r>
          </w:p>
        </w:tc>
        <w:tc>
          <w:tcPr>
            <w:tcW w:w="1878" w:type="dxa"/>
          </w:tcPr>
          <w:p w14:paraId="7D97C89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(12)</w:t>
            </w:r>
          </w:p>
        </w:tc>
        <w:tc>
          <w:tcPr>
            <w:tcW w:w="1879" w:type="dxa"/>
          </w:tcPr>
          <w:p w14:paraId="42F8830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110 (88)</w:t>
            </w:r>
          </w:p>
        </w:tc>
        <w:tc>
          <w:tcPr>
            <w:tcW w:w="1878" w:type="dxa"/>
          </w:tcPr>
          <w:p w14:paraId="52C6B85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125 (40.45)</w:t>
            </w:r>
          </w:p>
        </w:tc>
        <w:tc>
          <w:tcPr>
            <w:tcW w:w="1879" w:type="dxa"/>
          </w:tcPr>
          <w:p w14:paraId="2C99FE67" w14:textId="77777777" w:rsidR="00016C56" w:rsidRPr="002B4525" w:rsidRDefault="00016C56" w:rsidP="00157D0D">
            <w:pPr>
              <w:spacing w:line="360" w:lineRule="auto"/>
              <w:jc w:val="center"/>
              <w:rPr>
                <w:rFonts w:ascii="Book Antiqua" w:hAnsi="Book Antiqua"/>
              </w:rPr>
            </w:pPr>
          </w:p>
        </w:tc>
      </w:tr>
      <w:tr w:rsidR="00016C56" w:rsidRPr="002B4525" w14:paraId="79FC7EC4" w14:textId="77777777" w:rsidTr="00157D0D">
        <w:trPr>
          <w:trHeight w:val="212"/>
        </w:trPr>
        <w:tc>
          <w:tcPr>
            <w:tcW w:w="5400" w:type="dxa"/>
          </w:tcPr>
          <w:p w14:paraId="5BCD493D" w14:textId="77777777" w:rsidR="00016C56" w:rsidRPr="002B4525" w:rsidRDefault="00016C56" w:rsidP="00157D0D">
            <w:pPr>
              <w:spacing w:line="360" w:lineRule="auto"/>
              <w:ind w:left="163"/>
              <w:rPr>
                <w:rFonts w:ascii="Book Antiqua" w:hAnsi="Book Antiqua"/>
              </w:rPr>
            </w:pPr>
            <w:r w:rsidRPr="002B4525">
              <w:rPr>
                <w:rFonts w:ascii="Book Antiqua" w:hAnsi="Book Antiqua"/>
              </w:rPr>
              <w:t xml:space="preserve">I am worried about contracting COVID-19 </w:t>
            </w:r>
          </w:p>
        </w:tc>
        <w:tc>
          <w:tcPr>
            <w:tcW w:w="1878" w:type="dxa"/>
          </w:tcPr>
          <w:p w14:paraId="6D7F853F" w14:textId="77777777" w:rsidR="00016C56" w:rsidRPr="002B4525" w:rsidRDefault="00016C56" w:rsidP="00157D0D">
            <w:pPr>
              <w:spacing w:line="360" w:lineRule="auto"/>
              <w:jc w:val="center"/>
              <w:rPr>
                <w:rFonts w:ascii="Book Antiqua" w:hAnsi="Book Antiqua"/>
              </w:rPr>
            </w:pPr>
          </w:p>
        </w:tc>
        <w:tc>
          <w:tcPr>
            <w:tcW w:w="1879" w:type="dxa"/>
          </w:tcPr>
          <w:p w14:paraId="5027A4CB" w14:textId="77777777" w:rsidR="00016C56" w:rsidRPr="002B4525" w:rsidRDefault="00016C56" w:rsidP="00157D0D">
            <w:pPr>
              <w:spacing w:line="360" w:lineRule="auto"/>
              <w:jc w:val="center"/>
              <w:rPr>
                <w:rFonts w:ascii="Book Antiqua" w:hAnsi="Book Antiqua"/>
              </w:rPr>
            </w:pPr>
          </w:p>
        </w:tc>
        <w:tc>
          <w:tcPr>
            <w:tcW w:w="1878" w:type="dxa"/>
          </w:tcPr>
          <w:p w14:paraId="1BE9D099" w14:textId="77777777" w:rsidR="00016C56" w:rsidRPr="002B4525" w:rsidRDefault="00016C56" w:rsidP="00157D0D">
            <w:pPr>
              <w:spacing w:line="360" w:lineRule="auto"/>
              <w:jc w:val="center"/>
              <w:rPr>
                <w:rFonts w:ascii="Book Antiqua" w:hAnsi="Book Antiqua"/>
              </w:rPr>
            </w:pPr>
          </w:p>
        </w:tc>
        <w:tc>
          <w:tcPr>
            <w:tcW w:w="1879" w:type="dxa"/>
          </w:tcPr>
          <w:p w14:paraId="73F430AE" w14:textId="6A9774ED"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B80FBF">
              <w:rPr>
                <w:rFonts w:ascii="Book Antiqua" w:hAnsi="Book Antiqua"/>
              </w:rPr>
              <w:t xml:space="preserve"> </w:t>
            </w:r>
            <w:r w:rsidRPr="002B4525">
              <w:rPr>
                <w:rFonts w:ascii="Book Antiqua" w:hAnsi="Book Antiqua"/>
              </w:rPr>
              <w:t>0.01</w:t>
            </w:r>
          </w:p>
        </w:tc>
      </w:tr>
      <w:tr w:rsidR="00016C56" w:rsidRPr="002B4525" w14:paraId="7E548E4B" w14:textId="77777777" w:rsidTr="00157D0D">
        <w:trPr>
          <w:trHeight w:val="212"/>
        </w:trPr>
        <w:tc>
          <w:tcPr>
            <w:tcW w:w="5400" w:type="dxa"/>
          </w:tcPr>
          <w:p w14:paraId="66981345" w14:textId="512A7CCF" w:rsidR="00016C56" w:rsidRPr="002B4525" w:rsidRDefault="00016C56" w:rsidP="00157D0D">
            <w:pPr>
              <w:spacing w:line="360" w:lineRule="auto"/>
              <w:ind w:left="163"/>
              <w:rPr>
                <w:rFonts w:ascii="Book Antiqua" w:hAnsi="Book Antiqua"/>
              </w:rPr>
            </w:pPr>
            <w:r w:rsidRPr="002B4525">
              <w:rPr>
                <w:rFonts w:ascii="Book Antiqua" w:hAnsi="Book Antiqua"/>
              </w:rPr>
              <w:t xml:space="preserve">1 = Strongly </w:t>
            </w:r>
            <w:r w:rsidR="009640D8" w:rsidRPr="002B4525">
              <w:rPr>
                <w:rFonts w:ascii="Book Antiqua" w:hAnsi="Book Antiqua"/>
              </w:rPr>
              <w:t>disagree</w:t>
            </w:r>
          </w:p>
        </w:tc>
        <w:tc>
          <w:tcPr>
            <w:tcW w:w="1878" w:type="dxa"/>
          </w:tcPr>
          <w:p w14:paraId="732837D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(55)</w:t>
            </w:r>
          </w:p>
        </w:tc>
        <w:tc>
          <w:tcPr>
            <w:tcW w:w="1879" w:type="dxa"/>
          </w:tcPr>
          <w:p w14:paraId="68F279D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(45)</w:t>
            </w:r>
          </w:p>
        </w:tc>
        <w:tc>
          <w:tcPr>
            <w:tcW w:w="1878" w:type="dxa"/>
          </w:tcPr>
          <w:p w14:paraId="3939CF7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(6.47)</w:t>
            </w:r>
          </w:p>
        </w:tc>
        <w:tc>
          <w:tcPr>
            <w:tcW w:w="1879" w:type="dxa"/>
          </w:tcPr>
          <w:p w14:paraId="79D86982" w14:textId="77777777" w:rsidR="00016C56" w:rsidRPr="002B4525" w:rsidRDefault="00016C56" w:rsidP="00157D0D">
            <w:pPr>
              <w:spacing w:line="360" w:lineRule="auto"/>
              <w:jc w:val="center"/>
              <w:rPr>
                <w:rFonts w:ascii="Book Antiqua" w:hAnsi="Book Antiqua"/>
              </w:rPr>
            </w:pPr>
          </w:p>
        </w:tc>
      </w:tr>
      <w:tr w:rsidR="00016C56" w:rsidRPr="002B4525" w14:paraId="3AFF87E3" w14:textId="77777777" w:rsidTr="00157D0D">
        <w:trPr>
          <w:trHeight w:val="212"/>
        </w:trPr>
        <w:tc>
          <w:tcPr>
            <w:tcW w:w="5400" w:type="dxa"/>
          </w:tcPr>
          <w:p w14:paraId="0CE3CD02" w14:textId="77777777" w:rsidR="00016C56" w:rsidRPr="002B4525" w:rsidRDefault="00016C56" w:rsidP="00157D0D">
            <w:pPr>
              <w:spacing w:line="360" w:lineRule="auto"/>
              <w:ind w:left="163"/>
              <w:rPr>
                <w:rFonts w:ascii="Book Antiqua" w:hAnsi="Book Antiqua"/>
              </w:rPr>
            </w:pPr>
            <w:r w:rsidRPr="002B4525">
              <w:rPr>
                <w:rFonts w:ascii="Book Antiqua" w:hAnsi="Book Antiqua"/>
              </w:rPr>
              <w:t>2 = Disagree</w:t>
            </w:r>
          </w:p>
        </w:tc>
        <w:tc>
          <w:tcPr>
            <w:tcW w:w="1878" w:type="dxa"/>
          </w:tcPr>
          <w:p w14:paraId="1A3C7FA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(39.06)</w:t>
            </w:r>
          </w:p>
        </w:tc>
        <w:tc>
          <w:tcPr>
            <w:tcW w:w="1879" w:type="dxa"/>
          </w:tcPr>
          <w:p w14:paraId="1DF9C67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39 (60.94)</w:t>
            </w:r>
          </w:p>
        </w:tc>
        <w:tc>
          <w:tcPr>
            <w:tcW w:w="1878" w:type="dxa"/>
          </w:tcPr>
          <w:p w14:paraId="123EAD4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64 (20.71)</w:t>
            </w:r>
          </w:p>
        </w:tc>
        <w:tc>
          <w:tcPr>
            <w:tcW w:w="1879" w:type="dxa"/>
          </w:tcPr>
          <w:p w14:paraId="098B2B0F" w14:textId="77777777" w:rsidR="00016C56" w:rsidRPr="002B4525" w:rsidRDefault="00016C56" w:rsidP="00157D0D">
            <w:pPr>
              <w:spacing w:line="360" w:lineRule="auto"/>
              <w:jc w:val="center"/>
              <w:rPr>
                <w:rFonts w:ascii="Book Antiqua" w:hAnsi="Book Antiqua"/>
              </w:rPr>
            </w:pPr>
          </w:p>
        </w:tc>
      </w:tr>
      <w:tr w:rsidR="00016C56" w:rsidRPr="002B4525" w14:paraId="57E993E5" w14:textId="77777777" w:rsidTr="00157D0D">
        <w:trPr>
          <w:trHeight w:val="212"/>
        </w:trPr>
        <w:tc>
          <w:tcPr>
            <w:tcW w:w="5400" w:type="dxa"/>
          </w:tcPr>
          <w:p w14:paraId="780CD419" w14:textId="77777777" w:rsidR="00016C56" w:rsidRPr="002B4525" w:rsidRDefault="00016C56" w:rsidP="00157D0D">
            <w:pPr>
              <w:spacing w:line="360" w:lineRule="auto"/>
              <w:ind w:left="163"/>
              <w:rPr>
                <w:rFonts w:ascii="Book Antiqua" w:hAnsi="Book Antiqua"/>
              </w:rPr>
            </w:pPr>
            <w:r w:rsidRPr="002B4525">
              <w:rPr>
                <w:rFonts w:ascii="Book Antiqua" w:hAnsi="Book Antiqua"/>
              </w:rPr>
              <w:t>3 = Neutral</w:t>
            </w:r>
          </w:p>
        </w:tc>
        <w:tc>
          <w:tcPr>
            <w:tcW w:w="1878" w:type="dxa"/>
          </w:tcPr>
          <w:p w14:paraId="1F31AB9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31 (34.44)</w:t>
            </w:r>
          </w:p>
        </w:tc>
        <w:tc>
          <w:tcPr>
            <w:tcW w:w="1879" w:type="dxa"/>
          </w:tcPr>
          <w:p w14:paraId="4F91422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59 (65.56)</w:t>
            </w:r>
          </w:p>
        </w:tc>
        <w:tc>
          <w:tcPr>
            <w:tcW w:w="1878" w:type="dxa"/>
          </w:tcPr>
          <w:p w14:paraId="12A2F0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90 (29.13)</w:t>
            </w:r>
          </w:p>
        </w:tc>
        <w:tc>
          <w:tcPr>
            <w:tcW w:w="1879" w:type="dxa"/>
          </w:tcPr>
          <w:p w14:paraId="0FF57DD8" w14:textId="77777777" w:rsidR="00016C56" w:rsidRPr="002B4525" w:rsidRDefault="00016C56" w:rsidP="00157D0D">
            <w:pPr>
              <w:spacing w:line="360" w:lineRule="auto"/>
              <w:jc w:val="center"/>
              <w:rPr>
                <w:rFonts w:ascii="Book Antiqua" w:hAnsi="Book Antiqua"/>
              </w:rPr>
            </w:pPr>
          </w:p>
        </w:tc>
      </w:tr>
      <w:tr w:rsidR="00016C56" w:rsidRPr="002B4525" w14:paraId="473C9D63" w14:textId="77777777" w:rsidTr="00157D0D">
        <w:trPr>
          <w:trHeight w:val="212"/>
        </w:trPr>
        <w:tc>
          <w:tcPr>
            <w:tcW w:w="5400" w:type="dxa"/>
          </w:tcPr>
          <w:p w14:paraId="36DB9C85" w14:textId="77777777" w:rsidR="00016C56" w:rsidRPr="002B4525" w:rsidRDefault="00016C56" w:rsidP="00157D0D">
            <w:pPr>
              <w:spacing w:line="360" w:lineRule="auto"/>
              <w:ind w:left="163"/>
              <w:rPr>
                <w:rFonts w:ascii="Book Antiqua" w:hAnsi="Book Antiqua"/>
              </w:rPr>
            </w:pPr>
            <w:r w:rsidRPr="002B4525">
              <w:rPr>
                <w:rFonts w:ascii="Book Antiqua" w:hAnsi="Book Antiqua"/>
              </w:rPr>
              <w:t>4 = Agree</w:t>
            </w:r>
          </w:p>
        </w:tc>
        <w:tc>
          <w:tcPr>
            <w:tcW w:w="1878" w:type="dxa"/>
          </w:tcPr>
          <w:p w14:paraId="22107C7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 (18.92)</w:t>
            </w:r>
          </w:p>
        </w:tc>
        <w:tc>
          <w:tcPr>
            <w:tcW w:w="1879" w:type="dxa"/>
          </w:tcPr>
          <w:p w14:paraId="6D8405D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90 (81.08)</w:t>
            </w:r>
          </w:p>
        </w:tc>
        <w:tc>
          <w:tcPr>
            <w:tcW w:w="1878" w:type="dxa"/>
          </w:tcPr>
          <w:p w14:paraId="7CE1322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111 (35.92)</w:t>
            </w:r>
          </w:p>
        </w:tc>
        <w:tc>
          <w:tcPr>
            <w:tcW w:w="1879" w:type="dxa"/>
          </w:tcPr>
          <w:p w14:paraId="664D86E3" w14:textId="77777777" w:rsidR="00016C56" w:rsidRPr="002B4525" w:rsidRDefault="00016C56" w:rsidP="00157D0D">
            <w:pPr>
              <w:spacing w:line="360" w:lineRule="auto"/>
              <w:jc w:val="center"/>
              <w:rPr>
                <w:rFonts w:ascii="Book Antiqua" w:hAnsi="Book Antiqua"/>
              </w:rPr>
            </w:pPr>
          </w:p>
        </w:tc>
      </w:tr>
      <w:tr w:rsidR="00016C56" w:rsidRPr="002B4525" w14:paraId="01098F49" w14:textId="77777777" w:rsidTr="00157D0D">
        <w:trPr>
          <w:trHeight w:val="212"/>
        </w:trPr>
        <w:tc>
          <w:tcPr>
            <w:tcW w:w="5400" w:type="dxa"/>
          </w:tcPr>
          <w:p w14:paraId="7B6EC085" w14:textId="0C73727F" w:rsidR="00016C56" w:rsidRPr="002B4525" w:rsidRDefault="00016C56" w:rsidP="00157D0D">
            <w:pPr>
              <w:spacing w:line="360" w:lineRule="auto"/>
              <w:ind w:left="163"/>
              <w:rPr>
                <w:rFonts w:ascii="Book Antiqua" w:hAnsi="Book Antiqua"/>
              </w:rPr>
            </w:pPr>
            <w:r w:rsidRPr="002B4525">
              <w:rPr>
                <w:rFonts w:ascii="Book Antiqua" w:hAnsi="Book Antiqua"/>
              </w:rPr>
              <w:t xml:space="preserve">5 = Strongly </w:t>
            </w:r>
            <w:r w:rsidR="009640D8" w:rsidRPr="002B4525">
              <w:rPr>
                <w:rFonts w:ascii="Book Antiqua" w:hAnsi="Book Antiqua"/>
              </w:rPr>
              <w:t>agree</w:t>
            </w:r>
          </w:p>
        </w:tc>
        <w:tc>
          <w:tcPr>
            <w:tcW w:w="1878" w:type="dxa"/>
          </w:tcPr>
          <w:p w14:paraId="62DC9B2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(8.33)</w:t>
            </w:r>
          </w:p>
        </w:tc>
        <w:tc>
          <w:tcPr>
            <w:tcW w:w="1879" w:type="dxa"/>
          </w:tcPr>
          <w:p w14:paraId="443A576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22 (91.67)</w:t>
            </w:r>
          </w:p>
        </w:tc>
        <w:tc>
          <w:tcPr>
            <w:tcW w:w="1878" w:type="dxa"/>
          </w:tcPr>
          <w:p w14:paraId="0D38EC6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 (7.77)</w:t>
            </w:r>
          </w:p>
        </w:tc>
        <w:tc>
          <w:tcPr>
            <w:tcW w:w="1879" w:type="dxa"/>
          </w:tcPr>
          <w:p w14:paraId="5BD121C6" w14:textId="77777777" w:rsidR="00016C56" w:rsidRPr="002B4525" w:rsidRDefault="00016C56" w:rsidP="00157D0D">
            <w:pPr>
              <w:spacing w:line="360" w:lineRule="auto"/>
              <w:jc w:val="center"/>
              <w:rPr>
                <w:rFonts w:ascii="Book Antiqua" w:hAnsi="Book Antiqua"/>
              </w:rPr>
            </w:pPr>
          </w:p>
        </w:tc>
      </w:tr>
      <w:tr w:rsidR="00016C56" w:rsidRPr="002B4525" w14:paraId="2F82062C" w14:textId="77777777" w:rsidTr="00157D0D">
        <w:trPr>
          <w:trHeight w:val="212"/>
        </w:trPr>
        <w:tc>
          <w:tcPr>
            <w:tcW w:w="5400" w:type="dxa"/>
          </w:tcPr>
          <w:p w14:paraId="66CA9BA4" w14:textId="77777777" w:rsidR="00016C56" w:rsidRPr="002B4525" w:rsidRDefault="00016C56" w:rsidP="00157D0D">
            <w:pPr>
              <w:spacing w:line="360" w:lineRule="auto"/>
              <w:rPr>
                <w:rFonts w:ascii="Book Antiqua" w:hAnsi="Book Antiqua"/>
              </w:rPr>
            </w:pPr>
            <w:r w:rsidRPr="002B4525">
              <w:rPr>
                <w:rFonts w:ascii="Book Antiqua" w:hAnsi="Book Antiqua"/>
              </w:rPr>
              <w:t xml:space="preserve">If applicable, how has your utilization of mental health resources changed? </w:t>
            </w:r>
          </w:p>
        </w:tc>
        <w:tc>
          <w:tcPr>
            <w:tcW w:w="1878" w:type="dxa"/>
          </w:tcPr>
          <w:p w14:paraId="05C1BE4C" w14:textId="77777777" w:rsidR="00016C56" w:rsidRPr="002B4525" w:rsidRDefault="00016C56" w:rsidP="00157D0D">
            <w:pPr>
              <w:spacing w:line="360" w:lineRule="auto"/>
              <w:jc w:val="center"/>
              <w:rPr>
                <w:rFonts w:ascii="Book Antiqua" w:hAnsi="Book Antiqua"/>
              </w:rPr>
            </w:pPr>
          </w:p>
        </w:tc>
        <w:tc>
          <w:tcPr>
            <w:tcW w:w="1879" w:type="dxa"/>
          </w:tcPr>
          <w:p w14:paraId="74AE0EC5" w14:textId="77777777" w:rsidR="00016C56" w:rsidRPr="002B4525" w:rsidRDefault="00016C56" w:rsidP="00157D0D">
            <w:pPr>
              <w:spacing w:line="360" w:lineRule="auto"/>
              <w:jc w:val="center"/>
              <w:rPr>
                <w:rFonts w:ascii="Book Antiqua" w:hAnsi="Book Antiqua"/>
              </w:rPr>
            </w:pPr>
          </w:p>
        </w:tc>
        <w:tc>
          <w:tcPr>
            <w:tcW w:w="1878" w:type="dxa"/>
          </w:tcPr>
          <w:p w14:paraId="54799F5D" w14:textId="77777777" w:rsidR="00016C56" w:rsidRPr="002B4525" w:rsidRDefault="00016C56" w:rsidP="00157D0D">
            <w:pPr>
              <w:spacing w:line="360" w:lineRule="auto"/>
              <w:jc w:val="center"/>
              <w:rPr>
                <w:rFonts w:ascii="Book Antiqua" w:hAnsi="Book Antiqua"/>
              </w:rPr>
            </w:pPr>
          </w:p>
        </w:tc>
        <w:tc>
          <w:tcPr>
            <w:tcW w:w="1879" w:type="dxa"/>
          </w:tcPr>
          <w:p w14:paraId="58E3A01B" w14:textId="68ABF8DF"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EF69CB">
              <w:rPr>
                <w:rFonts w:ascii="Book Antiqua" w:hAnsi="Book Antiqua"/>
              </w:rPr>
              <w:t xml:space="preserve"> </w:t>
            </w:r>
            <w:r w:rsidRPr="002B4525">
              <w:rPr>
                <w:rFonts w:ascii="Book Antiqua" w:hAnsi="Book Antiqua"/>
              </w:rPr>
              <w:t>0.01</w:t>
            </w:r>
          </w:p>
        </w:tc>
      </w:tr>
      <w:tr w:rsidR="00016C56" w:rsidRPr="002B4525" w14:paraId="08EBB69E" w14:textId="77777777" w:rsidTr="00157D0D">
        <w:trPr>
          <w:trHeight w:val="212"/>
        </w:trPr>
        <w:tc>
          <w:tcPr>
            <w:tcW w:w="5400" w:type="dxa"/>
          </w:tcPr>
          <w:p w14:paraId="2A33A213" w14:textId="77777777" w:rsidR="00016C56" w:rsidRPr="002B4525" w:rsidRDefault="00016C56" w:rsidP="00157D0D">
            <w:pPr>
              <w:spacing w:line="360" w:lineRule="auto"/>
              <w:ind w:left="163"/>
              <w:rPr>
                <w:rFonts w:ascii="Book Antiqua" w:hAnsi="Book Antiqua"/>
              </w:rPr>
            </w:pPr>
            <w:r w:rsidRPr="002B4525">
              <w:rPr>
                <w:rFonts w:ascii="Book Antiqua" w:hAnsi="Book Antiqua"/>
              </w:rPr>
              <w:t>Increased</w:t>
            </w:r>
          </w:p>
        </w:tc>
        <w:tc>
          <w:tcPr>
            <w:tcW w:w="1878" w:type="dxa"/>
          </w:tcPr>
          <w:p w14:paraId="19DD6F7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(17.31)</w:t>
            </w:r>
          </w:p>
        </w:tc>
        <w:tc>
          <w:tcPr>
            <w:tcW w:w="1879" w:type="dxa"/>
          </w:tcPr>
          <w:p w14:paraId="5F09394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43 (82.69)</w:t>
            </w:r>
          </w:p>
        </w:tc>
        <w:tc>
          <w:tcPr>
            <w:tcW w:w="1878" w:type="dxa"/>
          </w:tcPr>
          <w:p w14:paraId="7FE698C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52 (16.83)</w:t>
            </w:r>
          </w:p>
        </w:tc>
        <w:tc>
          <w:tcPr>
            <w:tcW w:w="1879" w:type="dxa"/>
          </w:tcPr>
          <w:p w14:paraId="4C80EC07" w14:textId="77777777" w:rsidR="00016C56" w:rsidRPr="002B4525" w:rsidRDefault="00016C56" w:rsidP="00157D0D">
            <w:pPr>
              <w:spacing w:line="360" w:lineRule="auto"/>
              <w:jc w:val="center"/>
              <w:rPr>
                <w:rFonts w:ascii="Book Antiqua" w:hAnsi="Book Antiqua"/>
              </w:rPr>
            </w:pPr>
          </w:p>
        </w:tc>
      </w:tr>
      <w:tr w:rsidR="00016C56" w:rsidRPr="002B4525" w14:paraId="43924486" w14:textId="77777777" w:rsidTr="00157D0D">
        <w:trPr>
          <w:trHeight w:val="212"/>
        </w:trPr>
        <w:tc>
          <w:tcPr>
            <w:tcW w:w="5400" w:type="dxa"/>
          </w:tcPr>
          <w:p w14:paraId="55C9785B" w14:textId="77777777" w:rsidR="00016C56" w:rsidRPr="002B4525" w:rsidRDefault="00016C56" w:rsidP="00157D0D">
            <w:pPr>
              <w:spacing w:line="360" w:lineRule="auto"/>
              <w:ind w:left="163"/>
              <w:rPr>
                <w:rFonts w:ascii="Book Antiqua" w:hAnsi="Book Antiqua"/>
              </w:rPr>
            </w:pPr>
            <w:r w:rsidRPr="002B4525">
              <w:rPr>
                <w:rFonts w:ascii="Book Antiqua" w:hAnsi="Book Antiqua"/>
              </w:rPr>
              <w:t>Decreased</w:t>
            </w:r>
          </w:p>
        </w:tc>
        <w:tc>
          <w:tcPr>
            <w:tcW w:w="1878" w:type="dxa"/>
          </w:tcPr>
          <w:p w14:paraId="2D1B144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(7.41)</w:t>
            </w:r>
          </w:p>
        </w:tc>
        <w:tc>
          <w:tcPr>
            <w:tcW w:w="1879" w:type="dxa"/>
          </w:tcPr>
          <w:p w14:paraId="02E68E4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(92.59)</w:t>
            </w:r>
          </w:p>
        </w:tc>
        <w:tc>
          <w:tcPr>
            <w:tcW w:w="1878" w:type="dxa"/>
          </w:tcPr>
          <w:p w14:paraId="61EC745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 (8.74)</w:t>
            </w:r>
          </w:p>
        </w:tc>
        <w:tc>
          <w:tcPr>
            <w:tcW w:w="1879" w:type="dxa"/>
          </w:tcPr>
          <w:p w14:paraId="4737D279" w14:textId="77777777" w:rsidR="00016C56" w:rsidRPr="002B4525" w:rsidRDefault="00016C56" w:rsidP="00157D0D">
            <w:pPr>
              <w:spacing w:line="360" w:lineRule="auto"/>
              <w:jc w:val="center"/>
              <w:rPr>
                <w:rFonts w:ascii="Book Antiqua" w:hAnsi="Book Antiqua"/>
              </w:rPr>
            </w:pPr>
          </w:p>
        </w:tc>
      </w:tr>
      <w:tr w:rsidR="00016C56" w:rsidRPr="002B4525" w14:paraId="446CD69E" w14:textId="77777777" w:rsidTr="00157D0D">
        <w:trPr>
          <w:trHeight w:val="212"/>
        </w:trPr>
        <w:tc>
          <w:tcPr>
            <w:tcW w:w="5400" w:type="dxa"/>
          </w:tcPr>
          <w:p w14:paraId="5D5B96FA" w14:textId="77777777" w:rsidR="00016C56" w:rsidRPr="002B4525" w:rsidRDefault="00016C56" w:rsidP="00157D0D">
            <w:pPr>
              <w:spacing w:line="360" w:lineRule="auto"/>
              <w:ind w:left="163"/>
              <w:rPr>
                <w:rFonts w:ascii="Book Antiqua" w:hAnsi="Book Antiqua"/>
              </w:rPr>
            </w:pPr>
            <w:r w:rsidRPr="002B4525">
              <w:rPr>
                <w:rFonts w:ascii="Book Antiqua" w:hAnsi="Book Antiqua"/>
              </w:rPr>
              <w:lastRenderedPageBreak/>
              <w:t>Unchanged</w:t>
            </w:r>
          </w:p>
        </w:tc>
        <w:tc>
          <w:tcPr>
            <w:tcW w:w="1878" w:type="dxa"/>
          </w:tcPr>
          <w:p w14:paraId="1DBBEDE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59 (32.07)</w:t>
            </w:r>
          </w:p>
        </w:tc>
        <w:tc>
          <w:tcPr>
            <w:tcW w:w="1879" w:type="dxa"/>
          </w:tcPr>
          <w:p w14:paraId="4DA2A52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125 (67.93)</w:t>
            </w:r>
          </w:p>
        </w:tc>
        <w:tc>
          <w:tcPr>
            <w:tcW w:w="1878" w:type="dxa"/>
          </w:tcPr>
          <w:p w14:paraId="73A610F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184 (59.55)</w:t>
            </w:r>
          </w:p>
        </w:tc>
        <w:tc>
          <w:tcPr>
            <w:tcW w:w="1879" w:type="dxa"/>
          </w:tcPr>
          <w:p w14:paraId="44E5F174" w14:textId="77777777" w:rsidR="00016C56" w:rsidRPr="002B4525" w:rsidRDefault="00016C56" w:rsidP="00157D0D">
            <w:pPr>
              <w:spacing w:line="360" w:lineRule="auto"/>
              <w:jc w:val="center"/>
              <w:rPr>
                <w:rFonts w:ascii="Book Antiqua" w:hAnsi="Book Antiqua"/>
              </w:rPr>
            </w:pPr>
          </w:p>
        </w:tc>
      </w:tr>
      <w:tr w:rsidR="00016C56" w:rsidRPr="002B4525" w14:paraId="2CE914BE" w14:textId="77777777" w:rsidTr="00157D0D">
        <w:trPr>
          <w:trHeight w:val="212"/>
        </w:trPr>
        <w:tc>
          <w:tcPr>
            <w:tcW w:w="5400" w:type="dxa"/>
          </w:tcPr>
          <w:p w14:paraId="1E723F52"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Pr>
          <w:p w14:paraId="1FF3F10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(43.48)</w:t>
            </w:r>
          </w:p>
        </w:tc>
        <w:tc>
          <w:tcPr>
            <w:tcW w:w="1879" w:type="dxa"/>
          </w:tcPr>
          <w:p w14:paraId="6C73456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 (56.52)</w:t>
            </w:r>
          </w:p>
        </w:tc>
        <w:tc>
          <w:tcPr>
            <w:tcW w:w="1878" w:type="dxa"/>
          </w:tcPr>
          <w:p w14:paraId="1D3A7DC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46 (14.89)</w:t>
            </w:r>
          </w:p>
        </w:tc>
        <w:tc>
          <w:tcPr>
            <w:tcW w:w="1879" w:type="dxa"/>
          </w:tcPr>
          <w:p w14:paraId="67F7EA6C" w14:textId="77777777" w:rsidR="00016C56" w:rsidRPr="002B4525" w:rsidRDefault="00016C56" w:rsidP="00157D0D">
            <w:pPr>
              <w:spacing w:line="360" w:lineRule="auto"/>
              <w:jc w:val="center"/>
              <w:rPr>
                <w:rFonts w:ascii="Book Antiqua" w:hAnsi="Book Antiqua"/>
              </w:rPr>
            </w:pPr>
          </w:p>
        </w:tc>
      </w:tr>
      <w:tr w:rsidR="00016C56" w:rsidRPr="002B4525" w14:paraId="51E86106" w14:textId="77777777" w:rsidTr="00157D0D">
        <w:trPr>
          <w:trHeight w:val="212"/>
        </w:trPr>
        <w:tc>
          <w:tcPr>
            <w:tcW w:w="5400" w:type="dxa"/>
          </w:tcPr>
          <w:p w14:paraId="04CD78E5" w14:textId="77777777" w:rsidR="00016C56" w:rsidRPr="002B4525" w:rsidRDefault="00016C56" w:rsidP="00157D0D">
            <w:pPr>
              <w:spacing w:line="360" w:lineRule="auto"/>
              <w:rPr>
                <w:rFonts w:ascii="Book Antiqua" w:hAnsi="Book Antiqua"/>
              </w:rPr>
            </w:pPr>
            <w:r w:rsidRPr="002B4525">
              <w:rPr>
                <w:rFonts w:ascii="Book Antiqua" w:hAnsi="Book Antiqua"/>
              </w:rPr>
              <w:t>Mental health services the university provides: Psychologist</w:t>
            </w:r>
          </w:p>
        </w:tc>
        <w:tc>
          <w:tcPr>
            <w:tcW w:w="1878" w:type="dxa"/>
          </w:tcPr>
          <w:p w14:paraId="59A3A1B0" w14:textId="77777777" w:rsidR="00016C56" w:rsidRPr="002B4525" w:rsidRDefault="00016C56" w:rsidP="00157D0D">
            <w:pPr>
              <w:spacing w:line="360" w:lineRule="auto"/>
              <w:jc w:val="center"/>
              <w:rPr>
                <w:rFonts w:ascii="Book Antiqua" w:hAnsi="Book Antiqua"/>
              </w:rPr>
            </w:pPr>
          </w:p>
        </w:tc>
        <w:tc>
          <w:tcPr>
            <w:tcW w:w="1879" w:type="dxa"/>
          </w:tcPr>
          <w:p w14:paraId="757EB520" w14:textId="77777777" w:rsidR="00016C56" w:rsidRPr="002B4525" w:rsidRDefault="00016C56" w:rsidP="00157D0D">
            <w:pPr>
              <w:spacing w:line="360" w:lineRule="auto"/>
              <w:jc w:val="center"/>
              <w:rPr>
                <w:rFonts w:ascii="Book Antiqua" w:hAnsi="Book Antiqua"/>
              </w:rPr>
            </w:pPr>
          </w:p>
        </w:tc>
        <w:tc>
          <w:tcPr>
            <w:tcW w:w="1878" w:type="dxa"/>
          </w:tcPr>
          <w:p w14:paraId="18F784D0" w14:textId="77777777" w:rsidR="00016C56" w:rsidRPr="002B4525" w:rsidRDefault="00016C56" w:rsidP="00157D0D">
            <w:pPr>
              <w:spacing w:line="360" w:lineRule="auto"/>
              <w:jc w:val="center"/>
              <w:rPr>
                <w:rFonts w:ascii="Book Antiqua" w:hAnsi="Book Antiqua"/>
              </w:rPr>
            </w:pPr>
          </w:p>
        </w:tc>
        <w:tc>
          <w:tcPr>
            <w:tcW w:w="1879" w:type="dxa"/>
          </w:tcPr>
          <w:p w14:paraId="6AAEE08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0.29</w:t>
            </w:r>
          </w:p>
        </w:tc>
      </w:tr>
      <w:tr w:rsidR="00016C56" w:rsidRPr="002B4525" w14:paraId="736D2962" w14:textId="77777777" w:rsidTr="00157D0D">
        <w:trPr>
          <w:trHeight w:val="212"/>
        </w:trPr>
        <w:tc>
          <w:tcPr>
            <w:tcW w:w="5400" w:type="dxa"/>
          </w:tcPr>
          <w:p w14:paraId="5ADF160B" w14:textId="77777777" w:rsidR="00016C56" w:rsidRPr="002B4525" w:rsidRDefault="00016C56" w:rsidP="00157D0D">
            <w:pPr>
              <w:spacing w:line="360" w:lineRule="auto"/>
              <w:ind w:firstLine="165"/>
              <w:rPr>
                <w:rFonts w:ascii="Book Antiqua" w:hAnsi="Book Antiqua"/>
              </w:rPr>
            </w:pPr>
            <w:r>
              <w:rPr>
                <w:rFonts w:ascii="Book Antiqua" w:hAnsi="Book Antiqua"/>
              </w:rPr>
              <w:t>No</w:t>
            </w:r>
          </w:p>
        </w:tc>
        <w:tc>
          <w:tcPr>
            <w:tcW w:w="1878" w:type="dxa"/>
          </w:tcPr>
          <w:p w14:paraId="3B5D8F4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31 (33.33)</w:t>
            </w:r>
          </w:p>
        </w:tc>
        <w:tc>
          <w:tcPr>
            <w:tcW w:w="1879" w:type="dxa"/>
          </w:tcPr>
          <w:p w14:paraId="0F4F0E4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62 (66.67)</w:t>
            </w:r>
          </w:p>
        </w:tc>
        <w:tc>
          <w:tcPr>
            <w:tcW w:w="1878" w:type="dxa"/>
          </w:tcPr>
          <w:p w14:paraId="66E3B86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93 (30.1)</w:t>
            </w:r>
          </w:p>
        </w:tc>
        <w:tc>
          <w:tcPr>
            <w:tcW w:w="1879" w:type="dxa"/>
          </w:tcPr>
          <w:p w14:paraId="4926E006" w14:textId="77777777" w:rsidR="00016C56" w:rsidRPr="002B4525" w:rsidRDefault="00016C56" w:rsidP="00157D0D">
            <w:pPr>
              <w:spacing w:line="360" w:lineRule="auto"/>
              <w:jc w:val="center"/>
              <w:rPr>
                <w:rFonts w:ascii="Book Antiqua" w:hAnsi="Book Antiqua"/>
              </w:rPr>
            </w:pPr>
          </w:p>
        </w:tc>
      </w:tr>
      <w:tr w:rsidR="00016C56" w:rsidRPr="002B4525" w14:paraId="59DAE369" w14:textId="77777777" w:rsidTr="00157D0D">
        <w:trPr>
          <w:trHeight w:val="212"/>
        </w:trPr>
        <w:tc>
          <w:tcPr>
            <w:tcW w:w="5400" w:type="dxa"/>
          </w:tcPr>
          <w:p w14:paraId="3DD98153" w14:textId="77777777" w:rsidR="00016C56" w:rsidRPr="002B4525" w:rsidRDefault="00016C56" w:rsidP="00157D0D">
            <w:pPr>
              <w:spacing w:line="360" w:lineRule="auto"/>
              <w:ind w:firstLine="165"/>
              <w:rPr>
                <w:rFonts w:ascii="Book Antiqua" w:hAnsi="Book Antiqua"/>
              </w:rPr>
            </w:pPr>
            <w:r>
              <w:rPr>
                <w:rFonts w:ascii="Book Antiqua" w:hAnsi="Book Antiqua"/>
              </w:rPr>
              <w:t>Yes</w:t>
            </w:r>
          </w:p>
        </w:tc>
        <w:tc>
          <w:tcPr>
            <w:tcW w:w="1878" w:type="dxa"/>
          </w:tcPr>
          <w:p w14:paraId="5C43163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59 (27.31)</w:t>
            </w:r>
          </w:p>
        </w:tc>
        <w:tc>
          <w:tcPr>
            <w:tcW w:w="1879" w:type="dxa"/>
          </w:tcPr>
          <w:p w14:paraId="14B7CCE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157 (72.69)</w:t>
            </w:r>
          </w:p>
        </w:tc>
        <w:tc>
          <w:tcPr>
            <w:tcW w:w="1878" w:type="dxa"/>
          </w:tcPr>
          <w:p w14:paraId="6A3D08C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216 (69.9)</w:t>
            </w:r>
          </w:p>
        </w:tc>
        <w:tc>
          <w:tcPr>
            <w:tcW w:w="1879" w:type="dxa"/>
          </w:tcPr>
          <w:p w14:paraId="42874124" w14:textId="77777777" w:rsidR="00016C56" w:rsidRPr="002B4525" w:rsidRDefault="00016C56" w:rsidP="00157D0D">
            <w:pPr>
              <w:spacing w:line="360" w:lineRule="auto"/>
              <w:jc w:val="center"/>
              <w:rPr>
                <w:rFonts w:ascii="Book Antiqua" w:hAnsi="Book Antiqua"/>
              </w:rPr>
            </w:pPr>
          </w:p>
        </w:tc>
      </w:tr>
      <w:tr w:rsidR="00016C56" w:rsidRPr="002B4525" w14:paraId="5E1381A4" w14:textId="77777777" w:rsidTr="00157D0D">
        <w:trPr>
          <w:trHeight w:val="212"/>
        </w:trPr>
        <w:tc>
          <w:tcPr>
            <w:tcW w:w="5400" w:type="dxa"/>
          </w:tcPr>
          <w:p w14:paraId="3D530B1C" w14:textId="77777777" w:rsidR="00016C56" w:rsidRDefault="00016C56" w:rsidP="00157D0D">
            <w:pPr>
              <w:spacing w:line="360" w:lineRule="auto"/>
              <w:rPr>
                <w:rFonts w:ascii="Book Antiqua" w:hAnsi="Book Antiqua"/>
              </w:rPr>
            </w:pPr>
            <w:r w:rsidRPr="002B4525">
              <w:rPr>
                <w:rFonts w:ascii="Book Antiqua" w:hAnsi="Book Antiqua"/>
              </w:rPr>
              <w:t>Mental health services the university provides: Psychiatrist</w:t>
            </w:r>
          </w:p>
        </w:tc>
        <w:tc>
          <w:tcPr>
            <w:tcW w:w="1878" w:type="dxa"/>
          </w:tcPr>
          <w:p w14:paraId="35DE1474" w14:textId="77777777" w:rsidR="00016C56" w:rsidRPr="002B4525" w:rsidRDefault="00016C56" w:rsidP="00157D0D">
            <w:pPr>
              <w:spacing w:line="360" w:lineRule="auto"/>
              <w:jc w:val="center"/>
              <w:rPr>
                <w:rFonts w:ascii="Book Antiqua" w:hAnsi="Book Antiqua"/>
              </w:rPr>
            </w:pPr>
          </w:p>
        </w:tc>
        <w:tc>
          <w:tcPr>
            <w:tcW w:w="1879" w:type="dxa"/>
          </w:tcPr>
          <w:p w14:paraId="23C37378" w14:textId="77777777" w:rsidR="00016C56" w:rsidRPr="002B4525" w:rsidRDefault="00016C56" w:rsidP="00157D0D">
            <w:pPr>
              <w:spacing w:line="360" w:lineRule="auto"/>
              <w:jc w:val="center"/>
              <w:rPr>
                <w:rFonts w:ascii="Book Antiqua" w:hAnsi="Book Antiqua"/>
              </w:rPr>
            </w:pPr>
          </w:p>
        </w:tc>
        <w:tc>
          <w:tcPr>
            <w:tcW w:w="1878" w:type="dxa"/>
          </w:tcPr>
          <w:p w14:paraId="1C318775" w14:textId="77777777" w:rsidR="00016C56" w:rsidRPr="002B4525" w:rsidRDefault="00016C56" w:rsidP="00157D0D">
            <w:pPr>
              <w:spacing w:line="360" w:lineRule="auto"/>
              <w:jc w:val="center"/>
              <w:rPr>
                <w:rFonts w:ascii="Book Antiqua" w:hAnsi="Book Antiqua"/>
              </w:rPr>
            </w:pPr>
          </w:p>
        </w:tc>
        <w:tc>
          <w:tcPr>
            <w:tcW w:w="1879" w:type="dxa"/>
          </w:tcPr>
          <w:p w14:paraId="3326443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0.84</w:t>
            </w:r>
          </w:p>
        </w:tc>
      </w:tr>
      <w:tr w:rsidR="00016C56" w:rsidRPr="002B4525" w14:paraId="333776D8" w14:textId="77777777" w:rsidTr="00157D0D">
        <w:trPr>
          <w:trHeight w:val="212"/>
        </w:trPr>
        <w:tc>
          <w:tcPr>
            <w:tcW w:w="5400" w:type="dxa"/>
          </w:tcPr>
          <w:p w14:paraId="2D6148FF" w14:textId="77777777" w:rsidR="00016C56" w:rsidRPr="002B4525" w:rsidRDefault="00016C56" w:rsidP="00157D0D">
            <w:pPr>
              <w:spacing w:line="360" w:lineRule="auto"/>
              <w:ind w:firstLine="165"/>
              <w:rPr>
                <w:rFonts w:ascii="Book Antiqua" w:hAnsi="Book Antiqua"/>
              </w:rPr>
            </w:pPr>
            <w:r>
              <w:rPr>
                <w:rFonts w:ascii="Book Antiqua" w:hAnsi="Book Antiqua"/>
              </w:rPr>
              <w:t>No</w:t>
            </w:r>
          </w:p>
        </w:tc>
        <w:tc>
          <w:tcPr>
            <w:tcW w:w="1878" w:type="dxa"/>
          </w:tcPr>
          <w:p w14:paraId="083A1F0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59 (29.5)</w:t>
            </w:r>
          </w:p>
        </w:tc>
        <w:tc>
          <w:tcPr>
            <w:tcW w:w="1879" w:type="dxa"/>
          </w:tcPr>
          <w:p w14:paraId="38C41DF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141 (70.5)</w:t>
            </w:r>
          </w:p>
        </w:tc>
        <w:tc>
          <w:tcPr>
            <w:tcW w:w="1878" w:type="dxa"/>
          </w:tcPr>
          <w:p w14:paraId="56BE53D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200 (64.72)</w:t>
            </w:r>
          </w:p>
        </w:tc>
        <w:tc>
          <w:tcPr>
            <w:tcW w:w="1879" w:type="dxa"/>
          </w:tcPr>
          <w:p w14:paraId="5EA3210A" w14:textId="77777777" w:rsidR="00016C56" w:rsidRPr="002B4525" w:rsidRDefault="00016C56" w:rsidP="00157D0D">
            <w:pPr>
              <w:spacing w:line="360" w:lineRule="auto"/>
              <w:jc w:val="center"/>
              <w:rPr>
                <w:rFonts w:ascii="Book Antiqua" w:hAnsi="Book Antiqua"/>
              </w:rPr>
            </w:pPr>
          </w:p>
        </w:tc>
      </w:tr>
      <w:tr w:rsidR="00016C56" w:rsidRPr="002B4525" w14:paraId="31AA5CFE" w14:textId="77777777" w:rsidTr="00157D0D">
        <w:trPr>
          <w:trHeight w:val="212"/>
        </w:trPr>
        <w:tc>
          <w:tcPr>
            <w:tcW w:w="5400" w:type="dxa"/>
          </w:tcPr>
          <w:p w14:paraId="71D6F9C2" w14:textId="77777777" w:rsidR="00016C56" w:rsidRDefault="00016C56" w:rsidP="00157D0D">
            <w:pPr>
              <w:spacing w:line="360" w:lineRule="auto"/>
              <w:ind w:firstLine="165"/>
              <w:rPr>
                <w:rFonts w:ascii="Book Antiqua" w:hAnsi="Book Antiqua"/>
              </w:rPr>
            </w:pPr>
            <w:r>
              <w:rPr>
                <w:rFonts w:ascii="Book Antiqua" w:hAnsi="Book Antiqua"/>
              </w:rPr>
              <w:t>Yes</w:t>
            </w:r>
          </w:p>
        </w:tc>
        <w:tc>
          <w:tcPr>
            <w:tcW w:w="1878" w:type="dxa"/>
          </w:tcPr>
          <w:p w14:paraId="5F3877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31 (28.44)</w:t>
            </w:r>
          </w:p>
        </w:tc>
        <w:tc>
          <w:tcPr>
            <w:tcW w:w="1879" w:type="dxa"/>
          </w:tcPr>
          <w:p w14:paraId="1452CBA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78 (71.56)</w:t>
            </w:r>
          </w:p>
        </w:tc>
        <w:tc>
          <w:tcPr>
            <w:tcW w:w="1878" w:type="dxa"/>
          </w:tcPr>
          <w:p w14:paraId="475AE5C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109 (35.28)</w:t>
            </w:r>
          </w:p>
        </w:tc>
        <w:tc>
          <w:tcPr>
            <w:tcW w:w="1879" w:type="dxa"/>
          </w:tcPr>
          <w:p w14:paraId="052D3080" w14:textId="77777777" w:rsidR="00016C56" w:rsidRPr="002B4525" w:rsidRDefault="00016C56" w:rsidP="00157D0D">
            <w:pPr>
              <w:spacing w:line="360" w:lineRule="auto"/>
              <w:jc w:val="center"/>
              <w:rPr>
                <w:rFonts w:ascii="Book Antiqua" w:hAnsi="Book Antiqua"/>
              </w:rPr>
            </w:pPr>
          </w:p>
        </w:tc>
      </w:tr>
      <w:tr w:rsidR="00016C56" w:rsidRPr="002B4525" w14:paraId="5222EA41" w14:textId="77777777" w:rsidTr="00157D0D">
        <w:trPr>
          <w:trHeight w:val="212"/>
        </w:trPr>
        <w:tc>
          <w:tcPr>
            <w:tcW w:w="5400" w:type="dxa"/>
          </w:tcPr>
          <w:p w14:paraId="6FBE427B" w14:textId="77777777" w:rsidR="00016C56" w:rsidRDefault="00016C56" w:rsidP="00157D0D">
            <w:pPr>
              <w:spacing w:line="360" w:lineRule="auto"/>
              <w:rPr>
                <w:rFonts w:ascii="Book Antiqua" w:hAnsi="Book Antiqua"/>
              </w:rPr>
            </w:pPr>
            <w:r w:rsidRPr="002B4525">
              <w:rPr>
                <w:rFonts w:ascii="Book Antiqua" w:hAnsi="Book Antiqua"/>
              </w:rPr>
              <w:t>Mental health services the university provides: 24 hour emergency hotline</w:t>
            </w:r>
          </w:p>
        </w:tc>
        <w:tc>
          <w:tcPr>
            <w:tcW w:w="1878" w:type="dxa"/>
          </w:tcPr>
          <w:p w14:paraId="71094A16" w14:textId="77777777" w:rsidR="00016C56" w:rsidRPr="002B4525" w:rsidRDefault="00016C56" w:rsidP="00157D0D">
            <w:pPr>
              <w:spacing w:line="360" w:lineRule="auto"/>
              <w:jc w:val="center"/>
              <w:rPr>
                <w:rFonts w:ascii="Book Antiqua" w:hAnsi="Book Antiqua"/>
              </w:rPr>
            </w:pPr>
          </w:p>
        </w:tc>
        <w:tc>
          <w:tcPr>
            <w:tcW w:w="1879" w:type="dxa"/>
          </w:tcPr>
          <w:p w14:paraId="0C6C334B" w14:textId="77777777" w:rsidR="00016C56" w:rsidRPr="002B4525" w:rsidRDefault="00016C56" w:rsidP="00157D0D">
            <w:pPr>
              <w:spacing w:line="360" w:lineRule="auto"/>
              <w:jc w:val="center"/>
              <w:rPr>
                <w:rFonts w:ascii="Book Antiqua" w:hAnsi="Book Antiqua"/>
              </w:rPr>
            </w:pPr>
          </w:p>
        </w:tc>
        <w:tc>
          <w:tcPr>
            <w:tcW w:w="1878" w:type="dxa"/>
          </w:tcPr>
          <w:p w14:paraId="2DF87D1E" w14:textId="77777777" w:rsidR="00016C56" w:rsidRPr="002B4525" w:rsidRDefault="00016C56" w:rsidP="00157D0D">
            <w:pPr>
              <w:spacing w:line="360" w:lineRule="auto"/>
              <w:jc w:val="center"/>
              <w:rPr>
                <w:rFonts w:ascii="Book Antiqua" w:hAnsi="Book Antiqua"/>
              </w:rPr>
            </w:pPr>
          </w:p>
        </w:tc>
        <w:tc>
          <w:tcPr>
            <w:tcW w:w="1879" w:type="dxa"/>
          </w:tcPr>
          <w:p w14:paraId="30E4BC9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0.7</w:t>
            </w:r>
          </w:p>
        </w:tc>
      </w:tr>
      <w:tr w:rsidR="00016C56" w:rsidRPr="002B4525" w14:paraId="5CC3C937" w14:textId="77777777" w:rsidTr="00157D0D">
        <w:trPr>
          <w:trHeight w:val="212"/>
        </w:trPr>
        <w:tc>
          <w:tcPr>
            <w:tcW w:w="5400" w:type="dxa"/>
          </w:tcPr>
          <w:p w14:paraId="2081A8D1" w14:textId="77777777" w:rsidR="00016C56" w:rsidRPr="002B4525" w:rsidRDefault="00016C56" w:rsidP="00157D0D">
            <w:pPr>
              <w:spacing w:line="360" w:lineRule="auto"/>
              <w:ind w:firstLine="165"/>
              <w:rPr>
                <w:rFonts w:ascii="Book Antiqua" w:hAnsi="Book Antiqua"/>
              </w:rPr>
            </w:pPr>
            <w:r>
              <w:rPr>
                <w:rFonts w:ascii="Book Antiqua" w:hAnsi="Book Antiqua"/>
              </w:rPr>
              <w:t>No</w:t>
            </w:r>
          </w:p>
        </w:tc>
        <w:tc>
          <w:tcPr>
            <w:tcW w:w="1878" w:type="dxa"/>
          </w:tcPr>
          <w:p w14:paraId="29360E4D" w14:textId="77777777" w:rsidR="00016C56" w:rsidRPr="002B4525" w:rsidRDefault="00016C56" w:rsidP="00157D0D">
            <w:pPr>
              <w:spacing w:line="360" w:lineRule="auto"/>
              <w:jc w:val="center"/>
              <w:rPr>
                <w:rFonts w:ascii="Book Antiqua" w:hAnsi="Book Antiqua"/>
              </w:rPr>
            </w:pPr>
            <w:r w:rsidRPr="002B4525">
              <w:rPr>
                <w:rFonts w:ascii="Book Antiqua" w:hAnsi="Book Antiqua"/>
                <w:bCs/>
              </w:rPr>
              <w:t>41 (28.08)</w:t>
            </w:r>
          </w:p>
        </w:tc>
        <w:tc>
          <w:tcPr>
            <w:tcW w:w="1879" w:type="dxa"/>
          </w:tcPr>
          <w:p w14:paraId="19CF788A" w14:textId="77777777" w:rsidR="00016C56" w:rsidRPr="002B4525" w:rsidRDefault="00016C56" w:rsidP="00157D0D">
            <w:pPr>
              <w:spacing w:line="360" w:lineRule="auto"/>
              <w:jc w:val="center"/>
              <w:rPr>
                <w:rFonts w:ascii="Book Antiqua" w:hAnsi="Book Antiqua"/>
              </w:rPr>
            </w:pPr>
            <w:r w:rsidRPr="002B4525">
              <w:rPr>
                <w:rFonts w:ascii="Book Antiqua" w:hAnsi="Book Antiqua"/>
                <w:bCs/>
              </w:rPr>
              <w:t>105 (71.92)</w:t>
            </w:r>
          </w:p>
        </w:tc>
        <w:tc>
          <w:tcPr>
            <w:tcW w:w="1878" w:type="dxa"/>
          </w:tcPr>
          <w:p w14:paraId="4750146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146 (47.25)</w:t>
            </w:r>
          </w:p>
        </w:tc>
        <w:tc>
          <w:tcPr>
            <w:tcW w:w="1879" w:type="dxa"/>
          </w:tcPr>
          <w:p w14:paraId="662CB90B" w14:textId="77777777" w:rsidR="00016C56" w:rsidRPr="002B4525" w:rsidRDefault="00016C56" w:rsidP="00157D0D">
            <w:pPr>
              <w:spacing w:line="360" w:lineRule="auto"/>
              <w:jc w:val="center"/>
              <w:rPr>
                <w:rFonts w:ascii="Book Antiqua" w:hAnsi="Book Antiqua"/>
              </w:rPr>
            </w:pPr>
          </w:p>
        </w:tc>
      </w:tr>
      <w:tr w:rsidR="00016C56" w:rsidRPr="002B4525" w14:paraId="7F17BB27" w14:textId="77777777" w:rsidTr="00157D0D">
        <w:trPr>
          <w:trHeight w:val="212"/>
        </w:trPr>
        <w:tc>
          <w:tcPr>
            <w:tcW w:w="5400" w:type="dxa"/>
          </w:tcPr>
          <w:p w14:paraId="5E0B243C" w14:textId="77777777" w:rsidR="00016C56" w:rsidRDefault="00016C56" w:rsidP="00157D0D">
            <w:pPr>
              <w:spacing w:line="360" w:lineRule="auto"/>
              <w:ind w:firstLine="165"/>
              <w:rPr>
                <w:rFonts w:ascii="Book Antiqua" w:hAnsi="Book Antiqua"/>
              </w:rPr>
            </w:pPr>
            <w:r>
              <w:rPr>
                <w:rFonts w:ascii="Book Antiqua" w:hAnsi="Book Antiqua"/>
              </w:rPr>
              <w:t>Yes</w:t>
            </w:r>
          </w:p>
        </w:tc>
        <w:tc>
          <w:tcPr>
            <w:tcW w:w="1878" w:type="dxa"/>
          </w:tcPr>
          <w:p w14:paraId="6C7A0928" w14:textId="77777777" w:rsidR="00016C56" w:rsidRPr="002B4525" w:rsidRDefault="00016C56" w:rsidP="00157D0D">
            <w:pPr>
              <w:spacing w:line="360" w:lineRule="auto"/>
              <w:jc w:val="center"/>
              <w:rPr>
                <w:rFonts w:ascii="Book Antiqua" w:hAnsi="Book Antiqua"/>
              </w:rPr>
            </w:pPr>
            <w:r w:rsidRPr="002B4525">
              <w:rPr>
                <w:rFonts w:ascii="Book Antiqua" w:hAnsi="Book Antiqua"/>
                <w:bCs/>
              </w:rPr>
              <w:t>49 (30.06)</w:t>
            </w:r>
          </w:p>
        </w:tc>
        <w:tc>
          <w:tcPr>
            <w:tcW w:w="1879" w:type="dxa"/>
          </w:tcPr>
          <w:p w14:paraId="20BE2AEF" w14:textId="77777777" w:rsidR="00016C56" w:rsidRPr="002B4525" w:rsidRDefault="00016C56" w:rsidP="00157D0D">
            <w:pPr>
              <w:spacing w:line="360" w:lineRule="auto"/>
              <w:jc w:val="center"/>
              <w:rPr>
                <w:rFonts w:ascii="Book Antiqua" w:hAnsi="Book Antiqua"/>
              </w:rPr>
            </w:pPr>
            <w:r w:rsidRPr="002B4525">
              <w:rPr>
                <w:rFonts w:ascii="Book Antiqua" w:hAnsi="Book Antiqua"/>
                <w:bCs/>
              </w:rPr>
              <w:t>114 (69.94)</w:t>
            </w:r>
          </w:p>
        </w:tc>
        <w:tc>
          <w:tcPr>
            <w:tcW w:w="1878" w:type="dxa"/>
          </w:tcPr>
          <w:p w14:paraId="3A81DFC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163 (52.75)</w:t>
            </w:r>
          </w:p>
        </w:tc>
        <w:tc>
          <w:tcPr>
            <w:tcW w:w="1879" w:type="dxa"/>
          </w:tcPr>
          <w:p w14:paraId="23729DAD" w14:textId="77777777" w:rsidR="00016C56" w:rsidRPr="002B4525" w:rsidRDefault="00016C56" w:rsidP="00157D0D">
            <w:pPr>
              <w:spacing w:line="360" w:lineRule="auto"/>
              <w:jc w:val="center"/>
              <w:rPr>
                <w:rFonts w:ascii="Book Antiqua" w:hAnsi="Book Antiqua"/>
              </w:rPr>
            </w:pPr>
          </w:p>
        </w:tc>
      </w:tr>
      <w:tr w:rsidR="00016C56" w:rsidRPr="002B4525" w14:paraId="581FA61C" w14:textId="77777777" w:rsidTr="00157D0D">
        <w:trPr>
          <w:trHeight w:val="212"/>
        </w:trPr>
        <w:tc>
          <w:tcPr>
            <w:tcW w:w="5400" w:type="dxa"/>
          </w:tcPr>
          <w:p w14:paraId="4C73C80B" w14:textId="77777777" w:rsidR="00016C56" w:rsidRDefault="00016C56" w:rsidP="00157D0D">
            <w:pPr>
              <w:spacing w:line="360" w:lineRule="auto"/>
              <w:rPr>
                <w:rFonts w:ascii="Book Antiqua" w:hAnsi="Book Antiqua"/>
              </w:rPr>
            </w:pPr>
            <w:r w:rsidRPr="002B4525">
              <w:rPr>
                <w:rFonts w:ascii="Book Antiqua" w:hAnsi="Book Antiqua"/>
                <w:bCs/>
              </w:rPr>
              <w:t>Mental health services the university provides: Does not apply</w:t>
            </w:r>
          </w:p>
        </w:tc>
        <w:tc>
          <w:tcPr>
            <w:tcW w:w="1878" w:type="dxa"/>
          </w:tcPr>
          <w:p w14:paraId="10CE3806" w14:textId="77777777" w:rsidR="00016C56" w:rsidRPr="002B4525" w:rsidRDefault="00016C56" w:rsidP="00157D0D">
            <w:pPr>
              <w:spacing w:line="360" w:lineRule="auto"/>
              <w:jc w:val="center"/>
              <w:rPr>
                <w:rFonts w:ascii="Book Antiqua" w:hAnsi="Book Antiqua"/>
                <w:bCs/>
              </w:rPr>
            </w:pPr>
          </w:p>
        </w:tc>
        <w:tc>
          <w:tcPr>
            <w:tcW w:w="1879" w:type="dxa"/>
          </w:tcPr>
          <w:p w14:paraId="5247F27B" w14:textId="77777777" w:rsidR="00016C56" w:rsidRPr="002B4525" w:rsidRDefault="00016C56" w:rsidP="00157D0D">
            <w:pPr>
              <w:spacing w:line="360" w:lineRule="auto"/>
              <w:jc w:val="center"/>
              <w:rPr>
                <w:rFonts w:ascii="Book Antiqua" w:hAnsi="Book Antiqua"/>
                <w:bCs/>
              </w:rPr>
            </w:pPr>
          </w:p>
        </w:tc>
        <w:tc>
          <w:tcPr>
            <w:tcW w:w="1878" w:type="dxa"/>
          </w:tcPr>
          <w:p w14:paraId="2D2E2A48" w14:textId="77777777" w:rsidR="00016C56" w:rsidRPr="002B4525" w:rsidRDefault="00016C56" w:rsidP="00157D0D">
            <w:pPr>
              <w:spacing w:line="360" w:lineRule="auto"/>
              <w:jc w:val="center"/>
              <w:rPr>
                <w:rFonts w:ascii="Book Antiqua" w:hAnsi="Book Antiqua"/>
              </w:rPr>
            </w:pPr>
          </w:p>
        </w:tc>
        <w:tc>
          <w:tcPr>
            <w:tcW w:w="1879" w:type="dxa"/>
          </w:tcPr>
          <w:p w14:paraId="5F18DE93" w14:textId="77777777" w:rsidR="00016C56" w:rsidRPr="002B4525" w:rsidRDefault="00016C56" w:rsidP="00157D0D">
            <w:pPr>
              <w:spacing w:line="360" w:lineRule="auto"/>
              <w:jc w:val="center"/>
              <w:rPr>
                <w:rFonts w:ascii="Book Antiqua" w:hAnsi="Book Antiqua"/>
              </w:rPr>
            </w:pPr>
            <w:r w:rsidRPr="002B4525">
              <w:rPr>
                <w:rFonts w:ascii="Book Antiqua" w:hAnsi="Book Antiqua"/>
                <w:bCs/>
              </w:rPr>
              <w:t>0.02</w:t>
            </w:r>
          </w:p>
        </w:tc>
      </w:tr>
      <w:tr w:rsidR="00016C56" w:rsidRPr="002B4525" w14:paraId="2564DCF0" w14:textId="77777777" w:rsidTr="00157D0D">
        <w:trPr>
          <w:trHeight w:val="212"/>
        </w:trPr>
        <w:tc>
          <w:tcPr>
            <w:tcW w:w="5400" w:type="dxa"/>
          </w:tcPr>
          <w:p w14:paraId="513471EA" w14:textId="77777777" w:rsidR="00016C56" w:rsidRPr="002B4525" w:rsidRDefault="00016C56" w:rsidP="00157D0D">
            <w:pPr>
              <w:spacing w:line="360" w:lineRule="auto"/>
              <w:ind w:firstLine="165"/>
              <w:rPr>
                <w:rFonts w:ascii="Book Antiqua" w:hAnsi="Book Antiqua"/>
                <w:bCs/>
              </w:rPr>
            </w:pPr>
            <w:r>
              <w:rPr>
                <w:rFonts w:ascii="Book Antiqua" w:hAnsi="Book Antiqua"/>
              </w:rPr>
              <w:t>No</w:t>
            </w:r>
          </w:p>
        </w:tc>
        <w:tc>
          <w:tcPr>
            <w:tcW w:w="1878" w:type="dxa"/>
          </w:tcPr>
          <w:p w14:paraId="6402ED81"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73 (26.84)</w:t>
            </w:r>
          </w:p>
        </w:tc>
        <w:tc>
          <w:tcPr>
            <w:tcW w:w="1879" w:type="dxa"/>
          </w:tcPr>
          <w:p w14:paraId="5F5E6359"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199 (73.16)</w:t>
            </w:r>
          </w:p>
        </w:tc>
        <w:tc>
          <w:tcPr>
            <w:tcW w:w="1878" w:type="dxa"/>
          </w:tcPr>
          <w:p w14:paraId="4316465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272 (88.03)</w:t>
            </w:r>
          </w:p>
        </w:tc>
        <w:tc>
          <w:tcPr>
            <w:tcW w:w="1879" w:type="dxa"/>
          </w:tcPr>
          <w:p w14:paraId="48955EDB" w14:textId="77777777" w:rsidR="00016C56" w:rsidRPr="002B4525" w:rsidRDefault="00016C56" w:rsidP="00157D0D">
            <w:pPr>
              <w:spacing w:line="360" w:lineRule="auto"/>
              <w:jc w:val="center"/>
              <w:rPr>
                <w:rFonts w:ascii="Book Antiqua" w:hAnsi="Book Antiqua"/>
                <w:bCs/>
              </w:rPr>
            </w:pPr>
          </w:p>
        </w:tc>
      </w:tr>
      <w:tr w:rsidR="00016C56" w:rsidRPr="002B4525" w14:paraId="5947F2FE" w14:textId="77777777" w:rsidTr="00157D0D">
        <w:trPr>
          <w:trHeight w:val="212"/>
        </w:trPr>
        <w:tc>
          <w:tcPr>
            <w:tcW w:w="5400" w:type="dxa"/>
          </w:tcPr>
          <w:p w14:paraId="297CB3D0" w14:textId="77777777" w:rsidR="00016C56" w:rsidRDefault="00016C56" w:rsidP="00157D0D">
            <w:pPr>
              <w:spacing w:line="360" w:lineRule="auto"/>
              <w:ind w:firstLine="165"/>
              <w:rPr>
                <w:rFonts w:ascii="Book Antiqua" w:hAnsi="Book Antiqua"/>
              </w:rPr>
            </w:pPr>
            <w:r>
              <w:rPr>
                <w:rFonts w:ascii="Book Antiqua" w:hAnsi="Book Antiqua"/>
              </w:rPr>
              <w:t>Yes</w:t>
            </w:r>
          </w:p>
        </w:tc>
        <w:tc>
          <w:tcPr>
            <w:tcW w:w="1878" w:type="dxa"/>
          </w:tcPr>
          <w:p w14:paraId="300AF720"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17 (45.95)</w:t>
            </w:r>
          </w:p>
        </w:tc>
        <w:tc>
          <w:tcPr>
            <w:tcW w:w="1879" w:type="dxa"/>
          </w:tcPr>
          <w:p w14:paraId="2FB741D2"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20 (54.05)</w:t>
            </w:r>
          </w:p>
        </w:tc>
        <w:tc>
          <w:tcPr>
            <w:tcW w:w="1878" w:type="dxa"/>
          </w:tcPr>
          <w:p w14:paraId="2464DBC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37 (11.97)</w:t>
            </w:r>
          </w:p>
        </w:tc>
        <w:tc>
          <w:tcPr>
            <w:tcW w:w="1879" w:type="dxa"/>
          </w:tcPr>
          <w:p w14:paraId="4C50F807" w14:textId="77777777" w:rsidR="00016C56" w:rsidRPr="002B4525" w:rsidRDefault="00016C56" w:rsidP="00157D0D">
            <w:pPr>
              <w:spacing w:line="360" w:lineRule="auto"/>
              <w:jc w:val="center"/>
              <w:rPr>
                <w:rFonts w:ascii="Book Antiqua" w:hAnsi="Book Antiqua"/>
                <w:bCs/>
              </w:rPr>
            </w:pPr>
          </w:p>
        </w:tc>
      </w:tr>
      <w:tr w:rsidR="00016C56" w:rsidRPr="002B4525" w14:paraId="36099D22" w14:textId="77777777" w:rsidTr="00157D0D">
        <w:trPr>
          <w:trHeight w:val="212"/>
        </w:trPr>
        <w:tc>
          <w:tcPr>
            <w:tcW w:w="5400" w:type="dxa"/>
          </w:tcPr>
          <w:p w14:paraId="3841DAEF" w14:textId="77777777" w:rsidR="00016C56" w:rsidRDefault="00016C56" w:rsidP="00157D0D">
            <w:pPr>
              <w:spacing w:line="360" w:lineRule="auto"/>
              <w:rPr>
                <w:rFonts w:ascii="Book Antiqua" w:hAnsi="Book Antiqua"/>
              </w:rPr>
            </w:pPr>
            <w:r w:rsidRPr="002B4525">
              <w:rPr>
                <w:rFonts w:ascii="Book Antiqua" w:hAnsi="Book Antiqua"/>
                <w:bCs/>
              </w:rPr>
              <w:t xml:space="preserve">On a scale of 1-10, how accessible do you find mental health services? </w:t>
            </w:r>
          </w:p>
        </w:tc>
        <w:tc>
          <w:tcPr>
            <w:tcW w:w="1878" w:type="dxa"/>
          </w:tcPr>
          <w:p w14:paraId="5178C270" w14:textId="77777777" w:rsidR="00016C56" w:rsidRPr="002B4525" w:rsidRDefault="00016C56" w:rsidP="00157D0D">
            <w:pPr>
              <w:spacing w:line="360" w:lineRule="auto"/>
              <w:jc w:val="center"/>
              <w:rPr>
                <w:rFonts w:ascii="Book Antiqua" w:hAnsi="Book Antiqua"/>
                <w:bCs/>
              </w:rPr>
            </w:pPr>
          </w:p>
        </w:tc>
        <w:tc>
          <w:tcPr>
            <w:tcW w:w="1879" w:type="dxa"/>
          </w:tcPr>
          <w:p w14:paraId="20C824B2" w14:textId="77777777" w:rsidR="00016C56" w:rsidRPr="002B4525" w:rsidRDefault="00016C56" w:rsidP="00157D0D">
            <w:pPr>
              <w:spacing w:line="360" w:lineRule="auto"/>
              <w:jc w:val="both"/>
              <w:rPr>
                <w:rFonts w:ascii="Book Antiqua" w:hAnsi="Book Antiqua"/>
                <w:bCs/>
              </w:rPr>
            </w:pPr>
          </w:p>
          <w:p w14:paraId="39348A9E" w14:textId="77777777" w:rsidR="00016C56" w:rsidRPr="002B4525" w:rsidRDefault="00016C56" w:rsidP="00157D0D">
            <w:pPr>
              <w:spacing w:line="360" w:lineRule="auto"/>
              <w:jc w:val="center"/>
              <w:rPr>
                <w:rFonts w:ascii="Book Antiqua" w:hAnsi="Book Antiqua"/>
                <w:bCs/>
              </w:rPr>
            </w:pPr>
          </w:p>
        </w:tc>
        <w:tc>
          <w:tcPr>
            <w:tcW w:w="1878" w:type="dxa"/>
          </w:tcPr>
          <w:p w14:paraId="2FB6B3F4" w14:textId="77777777" w:rsidR="00016C56" w:rsidRPr="002B4525" w:rsidRDefault="00016C56" w:rsidP="00157D0D">
            <w:pPr>
              <w:spacing w:line="360" w:lineRule="auto"/>
              <w:jc w:val="center"/>
              <w:rPr>
                <w:rFonts w:ascii="Book Antiqua" w:hAnsi="Book Antiqua"/>
              </w:rPr>
            </w:pPr>
          </w:p>
        </w:tc>
        <w:tc>
          <w:tcPr>
            <w:tcW w:w="1879" w:type="dxa"/>
          </w:tcPr>
          <w:p w14:paraId="0F226857" w14:textId="77777777" w:rsidR="00016C56" w:rsidRPr="002B4525" w:rsidRDefault="00016C56" w:rsidP="00157D0D">
            <w:pPr>
              <w:spacing w:line="360" w:lineRule="auto"/>
              <w:jc w:val="center"/>
              <w:rPr>
                <w:rFonts w:ascii="Book Antiqua" w:hAnsi="Book Antiqua"/>
                <w:bCs/>
              </w:rPr>
            </w:pPr>
            <w:r>
              <w:rPr>
                <w:rFonts w:ascii="Book Antiqua" w:hAnsi="Book Antiqua"/>
                <w:bCs/>
              </w:rPr>
              <w:t>0.21</w:t>
            </w:r>
          </w:p>
        </w:tc>
      </w:tr>
      <w:tr w:rsidR="00016C56" w:rsidRPr="002B4525" w14:paraId="63D008E0" w14:textId="77777777" w:rsidTr="00157D0D">
        <w:trPr>
          <w:trHeight w:val="212"/>
        </w:trPr>
        <w:tc>
          <w:tcPr>
            <w:tcW w:w="5400" w:type="dxa"/>
          </w:tcPr>
          <w:p w14:paraId="29DDFECA" w14:textId="77777777" w:rsidR="00016C56" w:rsidRPr="002B4525" w:rsidRDefault="00016C56" w:rsidP="00157D0D">
            <w:pPr>
              <w:spacing w:line="360" w:lineRule="auto"/>
              <w:ind w:firstLine="165"/>
              <w:rPr>
                <w:rFonts w:ascii="Book Antiqua" w:hAnsi="Book Antiqua"/>
                <w:bCs/>
              </w:rPr>
            </w:pPr>
            <w:r>
              <w:rPr>
                <w:rFonts w:ascii="Book Antiqua" w:hAnsi="Book Antiqua"/>
                <w:bCs/>
              </w:rPr>
              <w:lastRenderedPageBreak/>
              <w:t>1</w:t>
            </w:r>
          </w:p>
        </w:tc>
        <w:tc>
          <w:tcPr>
            <w:tcW w:w="1878" w:type="dxa"/>
          </w:tcPr>
          <w:p w14:paraId="44845244"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 (33.33)</w:t>
            </w:r>
          </w:p>
        </w:tc>
        <w:tc>
          <w:tcPr>
            <w:tcW w:w="1879" w:type="dxa"/>
          </w:tcPr>
          <w:p w14:paraId="2354CE1A"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6 (66.67)</w:t>
            </w:r>
          </w:p>
        </w:tc>
        <w:tc>
          <w:tcPr>
            <w:tcW w:w="1878" w:type="dxa"/>
          </w:tcPr>
          <w:p w14:paraId="0773754B" w14:textId="77777777" w:rsidR="00016C56" w:rsidRPr="00E222C9" w:rsidRDefault="00016C56" w:rsidP="00157D0D">
            <w:pPr>
              <w:spacing w:line="360" w:lineRule="auto"/>
              <w:jc w:val="center"/>
              <w:rPr>
                <w:rFonts w:ascii="Book Antiqua" w:hAnsi="Book Antiqua"/>
                <w:bCs/>
              </w:rPr>
            </w:pPr>
            <w:r w:rsidRPr="002B4525">
              <w:rPr>
                <w:rFonts w:ascii="Book Antiqua" w:hAnsi="Book Antiqua"/>
                <w:bCs/>
              </w:rPr>
              <w:t>9 (2.95)</w:t>
            </w:r>
          </w:p>
        </w:tc>
        <w:tc>
          <w:tcPr>
            <w:tcW w:w="1879" w:type="dxa"/>
          </w:tcPr>
          <w:p w14:paraId="73677A69" w14:textId="77777777" w:rsidR="00016C56" w:rsidRDefault="00016C56" w:rsidP="00157D0D">
            <w:pPr>
              <w:spacing w:line="360" w:lineRule="auto"/>
              <w:jc w:val="center"/>
              <w:rPr>
                <w:rFonts w:ascii="Book Antiqua" w:hAnsi="Book Antiqua"/>
                <w:bCs/>
              </w:rPr>
            </w:pPr>
          </w:p>
        </w:tc>
      </w:tr>
      <w:tr w:rsidR="00016C56" w:rsidRPr="002B4525" w14:paraId="4EEB7979" w14:textId="77777777" w:rsidTr="00157D0D">
        <w:trPr>
          <w:trHeight w:val="212"/>
        </w:trPr>
        <w:tc>
          <w:tcPr>
            <w:tcW w:w="5400" w:type="dxa"/>
          </w:tcPr>
          <w:p w14:paraId="3EF16798" w14:textId="77777777" w:rsidR="00016C56" w:rsidRDefault="00016C56" w:rsidP="00157D0D">
            <w:pPr>
              <w:spacing w:line="360" w:lineRule="auto"/>
              <w:ind w:firstLine="165"/>
              <w:rPr>
                <w:rFonts w:ascii="Book Antiqua" w:hAnsi="Book Antiqua"/>
                <w:bCs/>
              </w:rPr>
            </w:pPr>
            <w:r>
              <w:rPr>
                <w:rFonts w:ascii="Book Antiqua" w:hAnsi="Book Antiqua"/>
                <w:bCs/>
              </w:rPr>
              <w:t>2</w:t>
            </w:r>
          </w:p>
        </w:tc>
        <w:tc>
          <w:tcPr>
            <w:tcW w:w="1878" w:type="dxa"/>
          </w:tcPr>
          <w:p w14:paraId="4E20137A"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0 (0)</w:t>
            </w:r>
          </w:p>
        </w:tc>
        <w:tc>
          <w:tcPr>
            <w:tcW w:w="1879" w:type="dxa"/>
          </w:tcPr>
          <w:p w14:paraId="3F980051"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5 (100)</w:t>
            </w:r>
          </w:p>
        </w:tc>
        <w:tc>
          <w:tcPr>
            <w:tcW w:w="1878" w:type="dxa"/>
          </w:tcPr>
          <w:p w14:paraId="45510AD4" w14:textId="77777777" w:rsidR="00016C56" w:rsidRPr="00E222C9" w:rsidRDefault="00016C56" w:rsidP="00157D0D">
            <w:pPr>
              <w:spacing w:line="360" w:lineRule="auto"/>
              <w:jc w:val="center"/>
              <w:rPr>
                <w:rFonts w:ascii="Book Antiqua" w:hAnsi="Book Antiqua"/>
                <w:bCs/>
              </w:rPr>
            </w:pPr>
            <w:r w:rsidRPr="002B4525">
              <w:rPr>
                <w:rFonts w:ascii="Book Antiqua" w:hAnsi="Book Antiqua"/>
                <w:bCs/>
              </w:rPr>
              <w:t>5 (1.64)</w:t>
            </w:r>
          </w:p>
        </w:tc>
        <w:tc>
          <w:tcPr>
            <w:tcW w:w="1879" w:type="dxa"/>
          </w:tcPr>
          <w:p w14:paraId="511933F7" w14:textId="77777777" w:rsidR="00016C56" w:rsidRDefault="00016C56" w:rsidP="00157D0D">
            <w:pPr>
              <w:spacing w:line="360" w:lineRule="auto"/>
              <w:jc w:val="center"/>
              <w:rPr>
                <w:rFonts w:ascii="Book Antiqua" w:hAnsi="Book Antiqua"/>
                <w:bCs/>
              </w:rPr>
            </w:pPr>
          </w:p>
        </w:tc>
      </w:tr>
      <w:tr w:rsidR="00016C56" w:rsidRPr="002B4525" w14:paraId="5DFDE598" w14:textId="77777777" w:rsidTr="00157D0D">
        <w:trPr>
          <w:trHeight w:val="212"/>
        </w:trPr>
        <w:tc>
          <w:tcPr>
            <w:tcW w:w="5400" w:type="dxa"/>
          </w:tcPr>
          <w:p w14:paraId="3AA002A1" w14:textId="77777777" w:rsidR="00016C56" w:rsidRDefault="00016C56" w:rsidP="00157D0D">
            <w:pPr>
              <w:spacing w:line="360" w:lineRule="auto"/>
              <w:ind w:firstLine="165"/>
              <w:rPr>
                <w:rFonts w:ascii="Book Antiqua" w:hAnsi="Book Antiqua"/>
                <w:bCs/>
              </w:rPr>
            </w:pPr>
            <w:r>
              <w:rPr>
                <w:rFonts w:ascii="Book Antiqua" w:hAnsi="Book Antiqua"/>
                <w:bCs/>
              </w:rPr>
              <w:t>3</w:t>
            </w:r>
          </w:p>
        </w:tc>
        <w:tc>
          <w:tcPr>
            <w:tcW w:w="1878" w:type="dxa"/>
          </w:tcPr>
          <w:p w14:paraId="2791B501"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4 (21.05)</w:t>
            </w:r>
          </w:p>
        </w:tc>
        <w:tc>
          <w:tcPr>
            <w:tcW w:w="1879" w:type="dxa"/>
          </w:tcPr>
          <w:p w14:paraId="1BD9AB07"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15 (78.95)</w:t>
            </w:r>
          </w:p>
        </w:tc>
        <w:tc>
          <w:tcPr>
            <w:tcW w:w="1878" w:type="dxa"/>
          </w:tcPr>
          <w:p w14:paraId="0882DFD9" w14:textId="77777777" w:rsidR="00016C56" w:rsidRPr="00E222C9" w:rsidRDefault="00016C56" w:rsidP="00157D0D">
            <w:pPr>
              <w:spacing w:line="360" w:lineRule="auto"/>
              <w:jc w:val="center"/>
              <w:rPr>
                <w:rFonts w:ascii="Book Antiqua" w:hAnsi="Book Antiqua"/>
                <w:bCs/>
              </w:rPr>
            </w:pPr>
            <w:r w:rsidRPr="002B4525">
              <w:rPr>
                <w:rFonts w:ascii="Book Antiqua" w:hAnsi="Book Antiqua"/>
                <w:bCs/>
              </w:rPr>
              <w:t>19 (6.23)</w:t>
            </w:r>
          </w:p>
        </w:tc>
        <w:tc>
          <w:tcPr>
            <w:tcW w:w="1879" w:type="dxa"/>
          </w:tcPr>
          <w:p w14:paraId="1FD23311" w14:textId="77777777" w:rsidR="00016C56" w:rsidRDefault="00016C56" w:rsidP="00157D0D">
            <w:pPr>
              <w:spacing w:line="360" w:lineRule="auto"/>
              <w:jc w:val="center"/>
              <w:rPr>
                <w:rFonts w:ascii="Book Antiqua" w:hAnsi="Book Antiqua"/>
                <w:bCs/>
              </w:rPr>
            </w:pPr>
          </w:p>
        </w:tc>
      </w:tr>
      <w:tr w:rsidR="00016C56" w:rsidRPr="002B4525" w14:paraId="6AD8BED3" w14:textId="77777777" w:rsidTr="00157D0D">
        <w:trPr>
          <w:trHeight w:val="212"/>
        </w:trPr>
        <w:tc>
          <w:tcPr>
            <w:tcW w:w="5400" w:type="dxa"/>
          </w:tcPr>
          <w:p w14:paraId="705DF0ED" w14:textId="77777777" w:rsidR="00016C56" w:rsidRDefault="00016C56" w:rsidP="00157D0D">
            <w:pPr>
              <w:spacing w:line="360" w:lineRule="auto"/>
              <w:ind w:firstLine="165"/>
              <w:rPr>
                <w:rFonts w:ascii="Book Antiqua" w:hAnsi="Book Antiqua"/>
                <w:bCs/>
              </w:rPr>
            </w:pPr>
            <w:r>
              <w:rPr>
                <w:rFonts w:ascii="Book Antiqua" w:hAnsi="Book Antiqua"/>
                <w:bCs/>
              </w:rPr>
              <w:t>4</w:t>
            </w:r>
          </w:p>
        </w:tc>
        <w:tc>
          <w:tcPr>
            <w:tcW w:w="1878" w:type="dxa"/>
          </w:tcPr>
          <w:p w14:paraId="5EF0A5D6"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 (11.11)</w:t>
            </w:r>
          </w:p>
        </w:tc>
        <w:tc>
          <w:tcPr>
            <w:tcW w:w="1879" w:type="dxa"/>
          </w:tcPr>
          <w:p w14:paraId="5116F8C1"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8 (88.89)</w:t>
            </w:r>
          </w:p>
        </w:tc>
        <w:tc>
          <w:tcPr>
            <w:tcW w:w="1878" w:type="dxa"/>
          </w:tcPr>
          <w:p w14:paraId="7951E12C" w14:textId="77777777" w:rsidR="00016C56" w:rsidRPr="00E222C9" w:rsidRDefault="00016C56" w:rsidP="00157D0D">
            <w:pPr>
              <w:spacing w:line="360" w:lineRule="auto"/>
              <w:jc w:val="center"/>
              <w:rPr>
                <w:rFonts w:ascii="Book Antiqua" w:hAnsi="Book Antiqua"/>
                <w:bCs/>
              </w:rPr>
            </w:pPr>
            <w:r w:rsidRPr="002B4525">
              <w:rPr>
                <w:rFonts w:ascii="Book Antiqua" w:hAnsi="Book Antiqua"/>
                <w:bCs/>
              </w:rPr>
              <w:t>9 (2.95)</w:t>
            </w:r>
          </w:p>
        </w:tc>
        <w:tc>
          <w:tcPr>
            <w:tcW w:w="1879" w:type="dxa"/>
          </w:tcPr>
          <w:p w14:paraId="553845C0" w14:textId="77777777" w:rsidR="00016C56" w:rsidRDefault="00016C56" w:rsidP="00157D0D">
            <w:pPr>
              <w:spacing w:line="360" w:lineRule="auto"/>
              <w:jc w:val="center"/>
              <w:rPr>
                <w:rFonts w:ascii="Book Antiqua" w:hAnsi="Book Antiqua"/>
                <w:bCs/>
              </w:rPr>
            </w:pPr>
          </w:p>
        </w:tc>
      </w:tr>
      <w:tr w:rsidR="00016C56" w:rsidRPr="002B4525" w14:paraId="16509457" w14:textId="77777777" w:rsidTr="00157D0D">
        <w:trPr>
          <w:trHeight w:val="212"/>
        </w:trPr>
        <w:tc>
          <w:tcPr>
            <w:tcW w:w="5400" w:type="dxa"/>
          </w:tcPr>
          <w:p w14:paraId="181D89F5" w14:textId="77777777" w:rsidR="00016C56" w:rsidRDefault="00016C56" w:rsidP="00157D0D">
            <w:pPr>
              <w:spacing w:line="360" w:lineRule="auto"/>
              <w:ind w:firstLine="165"/>
              <w:rPr>
                <w:rFonts w:ascii="Book Antiqua" w:hAnsi="Book Antiqua"/>
                <w:bCs/>
              </w:rPr>
            </w:pPr>
            <w:r>
              <w:rPr>
                <w:rFonts w:ascii="Book Antiqua" w:hAnsi="Book Antiqua"/>
                <w:bCs/>
              </w:rPr>
              <w:t>5</w:t>
            </w:r>
          </w:p>
        </w:tc>
        <w:tc>
          <w:tcPr>
            <w:tcW w:w="1878" w:type="dxa"/>
          </w:tcPr>
          <w:p w14:paraId="404245A9"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10 (19.23)</w:t>
            </w:r>
          </w:p>
        </w:tc>
        <w:tc>
          <w:tcPr>
            <w:tcW w:w="1879" w:type="dxa"/>
          </w:tcPr>
          <w:p w14:paraId="49772D13"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42 (80.77)</w:t>
            </w:r>
          </w:p>
        </w:tc>
        <w:tc>
          <w:tcPr>
            <w:tcW w:w="1878" w:type="dxa"/>
          </w:tcPr>
          <w:p w14:paraId="7C091315" w14:textId="77777777" w:rsidR="00016C56" w:rsidRPr="00E222C9" w:rsidRDefault="00016C56" w:rsidP="00157D0D">
            <w:pPr>
              <w:spacing w:line="360" w:lineRule="auto"/>
              <w:jc w:val="center"/>
              <w:rPr>
                <w:rFonts w:ascii="Book Antiqua" w:hAnsi="Book Antiqua"/>
                <w:bCs/>
              </w:rPr>
            </w:pPr>
            <w:r w:rsidRPr="002B4525">
              <w:rPr>
                <w:rFonts w:ascii="Book Antiqua" w:hAnsi="Book Antiqua"/>
                <w:bCs/>
              </w:rPr>
              <w:t>52 (17.05)</w:t>
            </w:r>
          </w:p>
        </w:tc>
        <w:tc>
          <w:tcPr>
            <w:tcW w:w="1879" w:type="dxa"/>
          </w:tcPr>
          <w:p w14:paraId="032DFD06" w14:textId="77777777" w:rsidR="00016C56" w:rsidRDefault="00016C56" w:rsidP="00157D0D">
            <w:pPr>
              <w:spacing w:line="360" w:lineRule="auto"/>
              <w:jc w:val="center"/>
              <w:rPr>
                <w:rFonts w:ascii="Book Antiqua" w:hAnsi="Book Antiqua"/>
                <w:bCs/>
              </w:rPr>
            </w:pPr>
          </w:p>
        </w:tc>
      </w:tr>
      <w:tr w:rsidR="00016C56" w:rsidRPr="002B4525" w14:paraId="6F23B562" w14:textId="77777777" w:rsidTr="00157D0D">
        <w:trPr>
          <w:trHeight w:val="212"/>
        </w:trPr>
        <w:tc>
          <w:tcPr>
            <w:tcW w:w="5400" w:type="dxa"/>
          </w:tcPr>
          <w:p w14:paraId="2C579A30" w14:textId="77777777" w:rsidR="00016C56" w:rsidRDefault="00016C56" w:rsidP="00157D0D">
            <w:pPr>
              <w:spacing w:line="360" w:lineRule="auto"/>
              <w:ind w:firstLine="165"/>
              <w:rPr>
                <w:rFonts w:ascii="Book Antiqua" w:hAnsi="Book Antiqua"/>
                <w:bCs/>
              </w:rPr>
            </w:pPr>
            <w:r>
              <w:rPr>
                <w:rFonts w:ascii="Book Antiqua" w:hAnsi="Book Antiqua"/>
                <w:bCs/>
              </w:rPr>
              <w:t>6</w:t>
            </w:r>
          </w:p>
        </w:tc>
        <w:tc>
          <w:tcPr>
            <w:tcW w:w="1878" w:type="dxa"/>
          </w:tcPr>
          <w:p w14:paraId="37C2DFFB"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8 (25.81)</w:t>
            </w:r>
          </w:p>
        </w:tc>
        <w:tc>
          <w:tcPr>
            <w:tcW w:w="1879" w:type="dxa"/>
          </w:tcPr>
          <w:p w14:paraId="4A177108"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23 (74.19)</w:t>
            </w:r>
          </w:p>
        </w:tc>
        <w:tc>
          <w:tcPr>
            <w:tcW w:w="1878" w:type="dxa"/>
          </w:tcPr>
          <w:p w14:paraId="00581960" w14:textId="77777777" w:rsidR="00016C56" w:rsidRPr="00E222C9" w:rsidRDefault="00016C56" w:rsidP="00157D0D">
            <w:pPr>
              <w:spacing w:line="360" w:lineRule="auto"/>
              <w:jc w:val="center"/>
              <w:rPr>
                <w:rFonts w:ascii="Book Antiqua" w:hAnsi="Book Antiqua"/>
                <w:bCs/>
              </w:rPr>
            </w:pPr>
            <w:r w:rsidRPr="002B4525">
              <w:rPr>
                <w:rFonts w:ascii="Book Antiqua" w:hAnsi="Book Antiqua"/>
                <w:bCs/>
              </w:rPr>
              <w:t>31 (10.16)</w:t>
            </w:r>
          </w:p>
        </w:tc>
        <w:tc>
          <w:tcPr>
            <w:tcW w:w="1879" w:type="dxa"/>
          </w:tcPr>
          <w:p w14:paraId="4ED226B4" w14:textId="77777777" w:rsidR="00016C56" w:rsidRDefault="00016C56" w:rsidP="00157D0D">
            <w:pPr>
              <w:spacing w:line="360" w:lineRule="auto"/>
              <w:jc w:val="center"/>
              <w:rPr>
                <w:rFonts w:ascii="Book Antiqua" w:hAnsi="Book Antiqua"/>
                <w:bCs/>
              </w:rPr>
            </w:pPr>
          </w:p>
        </w:tc>
      </w:tr>
      <w:tr w:rsidR="00016C56" w:rsidRPr="002B4525" w14:paraId="6915A5F6" w14:textId="77777777" w:rsidTr="00157D0D">
        <w:trPr>
          <w:trHeight w:val="212"/>
        </w:trPr>
        <w:tc>
          <w:tcPr>
            <w:tcW w:w="5400" w:type="dxa"/>
          </w:tcPr>
          <w:p w14:paraId="47F271B4" w14:textId="77777777" w:rsidR="00016C56" w:rsidRDefault="00016C56" w:rsidP="00157D0D">
            <w:pPr>
              <w:spacing w:line="360" w:lineRule="auto"/>
              <w:ind w:firstLine="165"/>
              <w:rPr>
                <w:rFonts w:ascii="Book Antiqua" w:hAnsi="Book Antiqua"/>
                <w:bCs/>
              </w:rPr>
            </w:pPr>
            <w:r>
              <w:rPr>
                <w:rFonts w:ascii="Book Antiqua" w:hAnsi="Book Antiqua"/>
                <w:bCs/>
              </w:rPr>
              <w:t>7</w:t>
            </w:r>
          </w:p>
        </w:tc>
        <w:tc>
          <w:tcPr>
            <w:tcW w:w="1878" w:type="dxa"/>
          </w:tcPr>
          <w:p w14:paraId="3B00DF08"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17 (32.08)</w:t>
            </w:r>
          </w:p>
        </w:tc>
        <w:tc>
          <w:tcPr>
            <w:tcW w:w="1879" w:type="dxa"/>
          </w:tcPr>
          <w:p w14:paraId="2B790B2D"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36 (67.92)</w:t>
            </w:r>
          </w:p>
        </w:tc>
        <w:tc>
          <w:tcPr>
            <w:tcW w:w="1878" w:type="dxa"/>
          </w:tcPr>
          <w:p w14:paraId="5DAE8BF2" w14:textId="77777777" w:rsidR="00016C56" w:rsidRPr="00EA14A7" w:rsidRDefault="00016C56" w:rsidP="00157D0D">
            <w:pPr>
              <w:spacing w:line="360" w:lineRule="auto"/>
              <w:jc w:val="center"/>
              <w:rPr>
                <w:rFonts w:ascii="Book Antiqua" w:hAnsi="Book Antiqua"/>
                <w:bCs/>
              </w:rPr>
            </w:pPr>
            <w:r w:rsidRPr="002B4525">
              <w:rPr>
                <w:rFonts w:ascii="Book Antiqua" w:hAnsi="Book Antiqua"/>
                <w:bCs/>
              </w:rPr>
              <w:t>53 (17.38)</w:t>
            </w:r>
          </w:p>
        </w:tc>
        <w:tc>
          <w:tcPr>
            <w:tcW w:w="1879" w:type="dxa"/>
          </w:tcPr>
          <w:p w14:paraId="0C3BB183" w14:textId="77777777" w:rsidR="00016C56" w:rsidRDefault="00016C56" w:rsidP="00157D0D">
            <w:pPr>
              <w:spacing w:line="360" w:lineRule="auto"/>
              <w:jc w:val="center"/>
              <w:rPr>
                <w:rFonts w:ascii="Book Antiqua" w:hAnsi="Book Antiqua"/>
                <w:bCs/>
              </w:rPr>
            </w:pPr>
          </w:p>
        </w:tc>
      </w:tr>
      <w:tr w:rsidR="00016C56" w:rsidRPr="002B4525" w14:paraId="333C6E08" w14:textId="77777777" w:rsidTr="00157D0D">
        <w:trPr>
          <w:trHeight w:val="212"/>
        </w:trPr>
        <w:tc>
          <w:tcPr>
            <w:tcW w:w="5400" w:type="dxa"/>
          </w:tcPr>
          <w:p w14:paraId="7E8CB11F" w14:textId="77777777" w:rsidR="00016C56" w:rsidRDefault="00016C56" w:rsidP="00157D0D">
            <w:pPr>
              <w:spacing w:line="360" w:lineRule="auto"/>
              <w:ind w:firstLine="165"/>
              <w:rPr>
                <w:rFonts w:ascii="Book Antiqua" w:hAnsi="Book Antiqua"/>
                <w:bCs/>
              </w:rPr>
            </w:pPr>
            <w:r>
              <w:rPr>
                <w:rFonts w:ascii="Book Antiqua" w:hAnsi="Book Antiqua"/>
                <w:bCs/>
              </w:rPr>
              <w:t>8</w:t>
            </w:r>
          </w:p>
        </w:tc>
        <w:tc>
          <w:tcPr>
            <w:tcW w:w="1878" w:type="dxa"/>
          </w:tcPr>
          <w:p w14:paraId="7673DB88"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20 (36.36)</w:t>
            </w:r>
          </w:p>
        </w:tc>
        <w:tc>
          <w:tcPr>
            <w:tcW w:w="1879" w:type="dxa"/>
          </w:tcPr>
          <w:p w14:paraId="55B9F88D"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35 (63.64)</w:t>
            </w:r>
          </w:p>
        </w:tc>
        <w:tc>
          <w:tcPr>
            <w:tcW w:w="1878" w:type="dxa"/>
          </w:tcPr>
          <w:p w14:paraId="5A8114B5" w14:textId="77777777" w:rsidR="00016C56" w:rsidRPr="00EA14A7" w:rsidRDefault="00016C56" w:rsidP="00157D0D">
            <w:pPr>
              <w:spacing w:line="360" w:lineRule="auto"/>
              <w:jc w:val="center"/>
              <w:rPr>
                <w:rFonts w:ascii="Book Antiqua" w:hAnsi="Book Antiqua"/>
                <w:bCs/>
              </w:rPr>
            </w:pPr>
            <w:r w:rsidRPr="002B4525">
              <w:rPr>
                <w:rFonts w:ascii="Book Antiqua" w:hAnsi="Book Antiqua"/>
                <w:bCs/>
              </w:rPr>
              <w:t>55 (18.03)</w:t>
            </w:r>
          </w:p>
        </w:tc>
        <w:tc>
          <w:tcPr>
            <w:tcW w:w="1879" w:type="dxa"/>
          </w:tcPr>
          <w:p w14:paraId="25045BA4" w14:textId="77777777" w:rsidR="00016C56" w:rsidRDefault="00016C56" w:rsidP="00157D0D">
            <w:pPr>
              <w:spacing w:line="360" w:lineRule="auto"/>
              <w:jc w:val="center"/>
              <w:rPr>
                <w:rFonts w:ascii="Book Antiqua" w:hAnsi="Book Antiqua"/>
                <w:bCs/>
              </w:rPr>
            </w:pPr>
          </w:p>
        </w:tc>
      </w:tr>
      <w:tr w:rsidR="00016C56" w:rsidRPr="002B4525" w14:paraId="69D90109" w14:textId="77777777" w:rsidTr="00157D0D">
        <w:trPr>
          <w:trHeight w:val="212"/>
        </w:trPr>
        <w:tc>
          <w:tcPr>
            <w:tcW w:w="5400" w:type="dxa"/>
          </w:tcPr>
          <w:p w14:paraId="3055FF60" w14:textId="77777777" w:rsidR="00016C56" w:rsidRDefault="00016C56" w:rsidP="00157D0D">
            <w:pPr>
              <w:spacing w:line="360" w:lineRule="auto"/>
              <w:ind w:firstLine="165"/>
              <w:rPr>
                <w:rFonts w:ascii="Book Antiqua" w:hAnsi="Book Antiqua"/>
                <w:bCs/>
              </w:rPr>
            </w:pPr>
            <w:r>
              <w:rPr>
                <w:rFonts w:ascii="Book Antiqua" w:hAnsi="Book Antiqua"/>
                <w:bCs/>
              </w:rPr>
              <w:t>9</w:t>
            </w:r>
          </w:p>
        </w:tc>
        <w:tc>
          <w:tcPr>
            <w:tcW w:w="1878" w:type="dxa"/>
          </w:tcPr>
          <w:p w14:paraId="6E32D0E0"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4 (19.05)</w:t>
            </w:r>
          </w:p>
        </w:tc>
        <w:tc>
          <w:tcPr>
            <w:tcW w:w="1879" w:type="dxa"/>
          </w:tcPr>
          <w:p w14:paraId="2E841AC3"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17 (80.95)</w:t>
            </w:r>
          </w:p>
        </w:tc>
        <w:tc>
          <w:tcPr>
            <w:tcW w:w="1878" w:type="dxa"/>
          </w:tcPr>
          <w:p w14:paraId="1D036835" w14:textId="77777777" w:rsidR="00016C56" w:rsidRPr="00EA14A7" w:rsidRDefault="00016C56" w:rsidP="00157D0D">
            <w:pPr>
              <w:spacing w:line="360" w:lineRule="auto"/>
              <w:jc w:val="center"/>
              <w:rPr>
                <w:rFonts w:ascii="Book Antiqua" w:hAnsi="Book Antiqua"/>
                <w:bCs/>
              </w:rPr>
            </w:pPr>
            <w:r w:rsidRPr="002B4525">
              <w:rPr>
                <w:rFonts w:ascii="Book Antiqua" w:hAnsi="Book Antiqua"/>
                <w:bCs/>
              </w:rPr>
              <w:t>21 (6.89)</w:t>
            </w:r>
          </w:p>
        </w:tc>
        <w:tc>
          <w:tcPr>
            <w:tcW w:w="1879" w:type="dxa"/>
          </w:tcPr>
          <w:p w14:paraId="26C18A07" w14:textId="77777777" w:rsidR="00016C56" w:rsidRDefault="00016C56" w:rsidP="00157D0D">
            <w:pPr>
              <w:spacing w:line="360" w:lineRule="auto"/>
              <w:jc w:val="center"/>
              <w:rPr>
                <w:rFonts w:ascii="Book Antiqua" w:hAnsi="Book Antiqua"/>
                <w:bCs/>
              </w:rPr>
            </w:pPr>
          </w:p>
        </w:tc>
      </w:tr>
      <w:tr w:rsidR="00016C56" w:rsidRPr="002B4525" w14:paraId="2DCCEAAE" w14:textId="77777777" w:rsidTr="00157D0D">
        <w:trPr>
          <w:trHeight w:val="212"/>
        </w:trPr>
        <w:tc>
          <w:tcPr>
            <w:tcW w:w="5400" w:type="dxa"/>
          </w:tcPr>
          <w:p w14:paraId="4509B5F3" w14:textId="77777777" w:rsidR="00016C56" w:rsidRDefault="00016C56" w:rsidP="00157D0D">
            <w:pPr>
              <w:spacing w:line="360" w:lineRule="auto"/>
              <w:ind w:firstLine="165"/>
              <w:rPr>
                <w:rFonts w:ascii="Book Antiqua" w:hAnsi="Book Antiqua"/>
                <w:bCs/>
              </w:rPr>
            </w:pPr>
            <w:r>
              <w:rPr>
                <w:rFonts w:ascii="Book Antiqua" w:hAnsi="Book Antiqua"/>
                <w:bCs/>
              </w:rPr>
              <w:t>10</w:t>
            </w:r>
          </w:p>
        </w:tc>
        <w:tc>
          <w:tcPr>
            <w:tcW w:w="1878" w:type="dxa"/>
          </w:tcPr>
          <w:p w14:paraId="2095F289"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20 (39.22)</w:t>
            </w:r>
          </w:p>
        </w:tc>
        <w:tc>
          <w:tcPr>
            <w:tcW w:w="1879" w:type="dxa"/>
          </w:tcPr>
          <w:p w14:paraId="338641A5"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31 (60.78)</w:t>
            </w:r>
          </w:p>
        </w:tc>
        <w:tc>
          <w:tcPr>
            <w:tcW w:w="1878" w:type="dxa"/>
          </w:tcPr>
          <w:p w14:paraId="4091228B" w14:textId="77777777" w:rsidR="00016C56" w:rsidRPr="002B4525" w:rsidRDefault="00016C56" w:rsidP="00157D0D">
            <w:pPr>
              <w:spacing w:line="360" w:lineRule="auto"/>
              <w:jc w:val="center"/>
              <w:rPr>
                <w:rFonts w:ascii="Book Antiqua" w:hAnsi="Book Antiqua"/>
              </w:rPr>
            </w:pPr>
            <w:r w:rsidRPr="002B4525">
              <w:rPr>
                <w:rFonts w:ascii="Book Antiqua" w:hAnsi="Book Antiqua"/>
                <w:bCs/>
              </w:rPr>
              <w:t>51 (16.72)</w:t>
            </w:r>
          </w:p>
        </w:tc>
        <w:tc>
          <w:tcPr>
            <w:tcW w:w="1879" w:type="dxa"/>
          </w:tcPr>
          <w:p w14:paraId="1AE712E7" w14:textId="77777777" w:rsidR="00016C56" w:rsidRDefault="00016C56" w:rsidP="00157D0D">
            <w:pPr>
              <w:spacing w:line="360" w:lineRule="auto"/>
              <w:jc w:val="center"/>
              <w:rPr>
                <w:rFonts w:ascii="Book Antiqua" w:hAnsi="Book Antiqua"/>
                <w:bCs/>
              </w:rPr>
            </w:pPr>
          </w:p>
        </w:tc>
      </w:tr>
      <w:tr w:rsidR="00016C56" w:rsidRPr="002B4525" w14:paraId="231B847E" w14:textId="77777777" w:rsidTr="00157D0D">
        <w:trPr>
          <w:trHeight w:val="212"/>
        </w:trPr>
        <w:tc>
          <w:tcPr>
            <w:tcW w:w="5400" w:type="dxa"/>
          </w:tcPr>
          <w:p w14:paraId="2953E8FC" w14:textId="4FFC182C" w:rsidR="00016C56" w:rsidRDefault="00016C56" w:rsidP="00157D0D">
            <w:pPr>
              <w:spacing w:line="360" w:lineRule="auto"/>
              <w:rPr>
                <w:rFonts w:ascii="Book Antiqua" w:hAnsi="Book Antiqua"/>
                <w:bCs/>
              </w:rPr>
            </w:pPr>
            <w:r w:rsidRPr="002B4525">
              <w:rPr>
                <w:rFonts w:ascii="Book Antiqua" w:hAnsi="Book Antiqua"/>
                <w:bCs/>
              </w:rPr>
              <w:t xml:space="preserve">Most Stress: Residency </w:t>
            </w:r>
            <w:r w:rsidR="00AD3CE2" w:rsidRPr="002B4525">
              <w:rPr>
                <w:rFonts w:ascii="Book Antiqua" w:hAnsi="Book Antiqua"/>
                <w:bCs/>
              </w:rPr>
              <w:t>applications</w:t>
            </w:r>
          </w:p>
        </w:tc>
        <w:tc>
          <w:tcPr>
            <w:tcW w:w="1878" w:type="dxa"/>
          </w:tcPr>
          <w:p w14:paraId="131DC1DF" w14:textId="77777777" w:rsidR="00016C56" w:rsidRPr="002B4525" w:rsidRDefault="00016C56" w:rsidP="00157D0D">
            <w:pPr>
              <w:spacing w:line="360" w:lineRule="auto"/>
              <w:jc w:val="center"/>
              <w:rPr>
                <w:rFonts w:ascii="Book Antiqua" w:hAnsi="Book Antiqua"/>
                <w:bCs/>
              </w:rPr>
            </w:pPr>
          </w:p>
        </w:tc>
        <w:tc>
          <w:tcPr>
            <w:tcW w:w="1879" w:type="dxa"/>
          </w:tcPr>
          <w:p w14:paraId="77A355EF" w14:textId="77777777" w:rsidR="00016C56" w:rsidRPr="002B4525" w:rsidRDefault="00016C56" w:rsidP="00157D0D">
            <w:pPr>
              <w:spacing w:line="360" w:lineRule="auto"/>
              <w:jc w:val="center"/>
              <w:rPr>
                <w:rFonts w:ascii="Book Antiqua" w:hAnsi="Book Antiqua"/>
                <w:bCs/>
              </w:rPr>
            </w:pPr>
            <w:r>
              <w:rPr>
                <w:rFonts w:ascii="Book Antiqua" w:hAnsi="Book Antiqua"/>
                <w:bCs/>
              </w:rPr>
              <w:t xml:space="preserve"> </w:t>
            </w:r>
          </w:p>
        </w:tc>
        <w:tc>
          <w:tcPr>
            <w:tcW w:w="1878" w:type="dxa"/>
          </w:tcPr>
          <w:p w14:paraId="5024AE6E" w14:textId="77777777" w:rsidR="00016C56" w:rsidRPr="002B4525" w:rsidRDefault="00016C56" w:rsidP="00157D0D">
            <w:pPr>
              <w:spacing w:line="360" w:lineRule="auto"/>
              <w:jc w:val="center"/>
              <w:rPr>
                <w:rFonts w:ascii="Book Antiqua" w:hAnsi="Book Antiqua"/>
                <w:bCs/>
              </w:rPr>
            </w:pPr>
          </w:p>
        </w:tc>
        <w:tc>
          <w:tcPr>
            <w:tcW w:w="1879" w:type="dxa"/>
          </w:tcPr>
          <w:p w14:paraId="2A448E80" w14:textId="77777777" w:rsidR="00016C56" w:rsidRDefault="00016C56" w:rsidP="00157D0D">
            <w:pPr>
              <w:spacing w:line="360" w:lineRule="auto"/>
              <w:jc w:val="center"/>
              <w:rPr>
                <w:rFonts w:ascii="Book Antiqua" w:hAnsi="Book Antiqua"/>
                <w:bCs/>
              </w:rPr>
            </w:pPr>
            <w:r w:rsidRPr="002B4525">
              <w:rPr>
                <w:rFonts w:ascii="Book Antiqua" w:hAnsi="Book Antiqua"/>
                <w:bCs/>
              </w:rPr>
              <w:t>0.03</w:t>
            </w:r>
          </w:p>
        </w:tc>
      </w:tr>
      <w:tr w:rsidR="00016C56" w:rsidRPr="002B4525" w14:paraId="42683974" w14:textId="77777777" w:rsidTr="00157D0D">
        <w:trPr>
          <w:trHeight w:val="212"/>
        </w:trPr>
        <w:tc>
          <w:tcPr>
            <w:tcW w:w="5400" w:type="dxa"/>
          </w:tcPr>
          <w:p w14:paraId="71B68DE4" w14:textId="77777777" w:rsidR="00016C56" w:rsidRDefault="00016C56" w:rsidP="00157D0D">
            <w:pPr>
              <w:spacing w:line="360" w:lineRule="auto"/>
              <w:ind w:firstLine="165"/>
              <w:rPr>
                <w:rFonts w:ascii="Book Antiqua" w:hAnsi="Book Antiqua"/>
                <w:bCs/>
              </w:rPr>
            </w:pPr>
            <w:r>
              <w:rPr>
                <w:rFonts w:ascii="Book Antiqua" w:hAnsi="Book Antiqua"/>
                <w:bCs/>
              </w:rPr>
              <w:t>No</w:t>
            </w:r>
          </w:p>
        </w:tc>
        <w:tc>
          <w:tcPr>
            <w:tcW w:w="1878" w:type="dxa"/>
          </w:tcPr>
          <w:p w14:paraId="036E65E8"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68 (33.01)</w:t>
            </w:r>
          </w:p>
        </w:tc>
        <w:tc>
          <w:tcPr>
            <w:tcW w:w="1879" w:type="dxa"/>
          </w:tcPr>
          <w:p w14:paraId="3D483558"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138 (66.99)</w:t>
            </w:r>
          </w:p>
        </w:tc>
        <w:tc>
          <w:tcPr>
            <w:tcW w:w="1878" w:type="dxa"/>
          </w:tcPr>
          <w:p w14:paraId="1633566D" w14:textId="77777777" w:rsidR="00016C56" w:rsidRPr="002B4525" w:rsidRDefault="00016C56" w:rsidP="00157D0D">
            <w:pPr>
              <w:spacing w:line="360" w:lineRule="auto"/>
              <w:jc w:val="center"/>
              <w:rPr>
                <w:rFonts w:ascii="Book Antiqua" w:hAnsi="Book Antiqua"/>
                <w:bCs/>
              </w:rPr>
            </w:pPr>
            <w:r w:rsidRPr="002B4525">
              <w:rPr>
                <w:rFonts w:ascii="Book Antiqua" w:hAnsi="Book Antiqua"/>
              </w:rPr>
              <w:t>206 (66.67)</w:t>
            </w:r>
          </w:p>
        </w:tc>
        <w:tc>
          <w:tcPr>
            <w:tcW w:w="1879" w:type="dxa"/>
          </w:tcPr>
          <w:p w14:paraId="4A8744D3" w14:textId="77777777" w:rsidR="00016C56" w:rsidRDefault="00016C56" w:rsidP="00157D0D">
            <w:pPr>
              <w:spacing w:line="360" w:lineRule="auto"/>
              <w:jc w:val="center"/>
              <w:rPr>
                <w:rFonts w:ascii="Book Antiqua" w:hAnsi="Book Antiqua"/>
                <w:bCs/>
              </w:rPr>
            </w:pPr>
          </w:p>
        </w:tc>
      </w:tr>
      <w:tr w:rsidR="00016C56" w:rsidRPr="002B4525" w14:paraId="7EA19B45" w14:textId="77777777" w:rsidTr="00157D0D">
        <w:trPr>
          <w:trHeight w:val="212"/>
        </w:trPr>
        <w:tc>
          <w:tcPr>
            <w:tcW w:w="5400" w:type="dxa"/>
          </w:tcPr>
          <w:p w14:paraId="3370F913" w14:textId="77777777" w:rsidR="00016C56" w:rsidRDefault="00016C56" w:rsidP="00157D0D">
            <w:pPr>
              <w:spacing w:line="360" w:lineRule="auto"/>
              <w:ind w:firstLine="165"/>
              <w:rPr>
                <w:rFonts w:ascii="Book Antiqua" w:hAnsi="Book Antiqua"/>
                <w:bCs/>
              </w:rPr>
            </w:pPr>
            <w:r>
              <w:rPr>
                <w:rFonts w:ascii="Book Antiqua" w:hAnsi="Book Antiqua"/>
                <w:bCs/>
              </w:rPr>
              <w:t>Yes</w:t>
            </w:r>
          </w:p>
        </w:tc>
        <w:tc>
          <w:tcPr>
            <w:tcW w:w="1878" w:type="dxa"/>
          </w:tcPr>
          <w:p w14:paraId="101010E4"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22 (21.36)</w:t>
            </w:r>
          </w:p>
        </w:tc>
        <w:tc>
          <w:tcPr>
            <w:tcW w:w="1879" w:type="dxa"/>
          </w:tcPr>
          <w:p w14:paraId="5364BD24"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81 (78.64)</w:t>
            </w:r>
          </w:p>
        </w:tc>
        <w:tc>
          <w:tcPr>
            <w:tcW w:w="1878" w:type="dxa"/>
          </w:tcPr>
          <w:p w14:paraId="5AB8DE66" w14:textId="77777777" w:rsidR="00016C56" w:rsidRPr="002B4525" w:rsidRDefault="00016C56" w:rsidP="00157D0D">
            <w:pPr>
              <w:spacing w:line="360" w:lineRule="auto"/>
              <w:jc w:val="center"/>
              <w:rPr>
                <w:rFonts w:ascii="Book Antiqua" w:hAnsi="Book Antiqua"/>
                <w:bCs/>
              </w:rPr>
            </w:pPr>
            <w:r w:rsidRPr="002B4525">
              <w:rPr>
                <w:rFonts w:ascii="Book Antiqua" w:hAnsi="Book Antiqua"/>
              </w:rPr>
              <w:t>103 (33.33)</w:t>
            </w:r>
          </w:p>
        </w:tc>
        <w:tc>
          <w:tcPr>
            <w:tcW w:w="1879" w:type="dxa"/>
          </w:tcPr>
          <w:p w14:paraId="0138E479" w14:textId="77777777" w:rsidR="00016C56" w:rsidRDefault="00016C56" w:rsidP="00157D0D">
            <w:pPr>
              <w:spacing w:line="360" w:lineRule="auto"/>
              <w:jc w:val="center"/>
              <w:rPr>
                <w:rFonts w:ascii="Book Antiqua" w:hAnsi="Book Antiqua"/>
                <w:bCs/>
              </w:rPr>
            </w:pPr>
          </w:p>
        </w:tc>
      </w:tr>
      <w:tr w:rsidR="00016C56" w:rsidRPr="002B4525" w14:paraId="03024D17" w14:textId="77777777" w:rsidTr="00157D0D">
        <w:trPr>
          <w:trHeight w:val="212"/>
        </w:trPr>
        <w:tc>
          <w:tcPr>
            <w:tcW w:w="5400" w:type="dxa"/>
          </w:tcPr>
          <w:p w14:paraId="18CE9171" w14:textId="77777777" w:rsidR="00016C56" w:rsidRDefault="00016C56" w:rsidP="00157D0D">
            <w:pPr>
              <w:spacing w:line="360" w:lineRule="auto"/>
              <w:rPr>
                <w:rFonts w:ascii="Book Antiqua" w:hAnsi="Book Antiqua"/>
                <w:bCs/>
              </w:rPr>
            </w:pPr>
            <w:r w:rsidRPr="002B4525">
              <w:rPr>
                <w:rFonts w:ascii="Book Antiqua" w:hAnsi="Book Antiqua"/>
                <w:bCs/>
              </w:rPr>
              <w:t>Most Stress: Community well-being</w:t>
            </w:r>
          </w:p>
        </w:tc>
        <w:tc>
          <w:tcPr>
            <w:tcW w:w="1878" w:type="dxa"/>
          </w:tcPr>
          <w:p w14:paraId="47AE664E" w14:textId="77777777" w:rsidR="00016C56" w:rsidRPr="002B4525" w:rsidRDefault="00016C56" w:rsidP="00157D0D">
            <w:pPr>
              <w:spacing w:line="360" w:lineRule="auto"/>
              <w:jc w:val="center"/>
              <w:rPr>
                <w:rFonts w:ascii="Book Antiqua" w:hAnsi="Book Antiqua"/>
                <w:bCs/>
              </w:rPr>
            </w:pPr>
          </w:p>
        </w:tc>
        <w:tc>
          <w:tcPr>
            <w:tcW w:w="1879" w:type="dxa"/>
          </w:tcPr>
          <w:p w14:paraId="08979867" w14:textId="77777777" w:rsidR="00016C56" w:rsidRPr="002B4525" w:rsidRDefault="00016C56" w:rsidP="00157D0D">
            <w:pPr>
              <w:spacing w:line="360" w:lineRule="auto"/>
              <w:jc w:val="center"/>
              <w:rPr>
                <w:rFonts w:ascii="Book Antiqua" w:hAnsi="Book Antiqua"/>
                <w:bCs/>
              </w:rPr>
            </w:pPr>
          </w:p>
        </w:tc>
        <w:tc>
          <w:tcPr>
            <w:tcW w:w="1878" w:type="dxa"/>
          </w:tcPr>
          <w:p w14:paraId="3ABE67A2" w14:textId="77777777" w:rsidR="00016C56" w:rsidRPr="002B4525" w:rsidRDefault="00016C56" w:rsidP="00157D0D">
            <w:pPr>
              <w:spacing w:line="360" w:lineRule="auto"/>
              <w:jc w:val="center"/>
              <w:rPr>
                <w:rFonts w:ascii="Book Antiqua" w:hAnsi="Book Antiqua"/>
                <w:bCs/>
              </w:rPr>
            </w:pPr>
          </w:p>
        </w:tc>
        <w:tc>
          <w:tcPr>
            <w:tcW w:w="1879" w:type="dxa"/>
          </w:tcPr>
          <w:p w14:paraId="359A7EE1" w14:textId="77777777" w:rsidR="00016C56" w:rsidRDefault="00016C56" w:rsidP="00157D0D">
            <w:pPr>
              <w:spacing w:line="360" w:lineRule="auto"/>
              <w:jc w:val="center"/>
              <w:rPr>
                <w:rFonts w:ascii="Book Antiqua" w:hAnsi="Book Antiqua"/>
                <w:bCs/>
              </w:rPr>
            </w:pPr>
            <w:r w:rsidRPr="002B4525">
              <w:rPr>
                <w:rFonts w:ascii="Book Antiqua" w:hAnsi="Book Antiqua"/>
                <w:bCs/>
              </w:rPr>
              <w:t>0.12</w:t>
            </w:r>
          </w:p>
        </w:tc>
      </w:tr>
      <w:tr w:rsidR="00016C56" w:rsidRPr="002B4525" w14:paraId="7980FC96" w14:textId="77777777" w:rsidTr="00157D0D">
        <w:trPr>
          <w:trHeight w:val="212"/>
        </w:trPr>
        <w:tc>
          <w:tcPr>
            <w:tcW w:w="5400" w:type="dxa"/>
          </w:tcPr>
          <w:p w14:paraId="0A542C8C" w14:textId="77777777" w:rsidR="00016C56" w:rsidRDefault="00016C56" w:rsidP="00157D0D">
            <w:pPr>
              <w:spacing w:line="360" w:lineRule="auto"/>
              <w:ind w:firstLine="165"/>
              <w:rPr>
                <w:rFonts w:ascii="Book Antiqua" w:hAnsi="Book Antiqua"/>
                <w:bCs/>
              </w:rPr>
            </w:pPr>
            <w:r>
              <w:rPr>
                <w:rFonts w:ascii="Book Antiqua" w:hAnsi="Book Antiqua"/>
                <w:bCs/>
              </w:rPr>
              <w:t>No</w:t>
            </w:r>
          </w:p>
        </w:tc>
        <w:tc>
          <w:tcPr>
            <w:tcW w:w="1878" w:type="dxa"/>
          </w:tcPr>
          <w:p w14:paraId="5A3DAB63"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56 (26.42)</w:t>
            </w:r>
          </w:p>
        </w:tc>
        <w:tc>
          <w:tcPr>
            <w:tcW w:w="1879" w:type="dxa"/>
          </w:tcPr>
          <w:p w14:paraId="0AE4CC1A"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156 (73.58)</w:t>
            </w:r>
          </w:p>
        </w:tc>
        <w:tc>
          <w:tcPr>
            <w:tcW w:w="1878" w:type="dxa"/>
          </w:tcPr>
          <w:p w14:paraId="0676AF28" w14:textId="77777777" w:rsidR="00016C56" w:rsidRPr="002B4525" w:rsidRDefault="00016C56" w:rsidP="00157D0D">
            <w:pPr>
              <w:spacing w:line="360" w:lineRule="auto"/>
              <w:jc w:val="center"/>
              <w:rPr>
                <w:rFonts w:ascii="Book Antiqua" w:hAnsi="Book Antiqua"/>
                <w:bCs/>
              </w:rPr>
            </w:pPr>
            <w:r w:rsidRPr="002B4525">
              <w:rPr>
                <w:rFonts w:ascii="Book Antiqua" w:hAnsi="Book Antiqua"/>
              </w:rPr>
              <w:t>212 (68.61)</w:t>
            </w:r>
          </w:p>
        </w:tc>
        <w:tc>
          <w:tcPr>
            <w:tcW w:w="1879" w:type="dxa"/>
          </w:tcPr>
          <w:p w14:paraId="122A3D5E" w14:textId="77777777" w:rsidR="00016C56" w:rsidRDefault="00016C56" w:rsidP="00157D0D">
            <w:pPr>
              <w:spacing w:line="360" w:lineRule="auto"/>
              <w:jc w:val="center"/>
              <w:rPr>
                <w:rFonts w:ascii="Book Antiqua" w:hAnsi="Book Antiqua"/>
                <w:bCs/>
              </w:rPr>
            </w:pPr>
          </w:p>
        </w:tc>
      </w:tr>
      <w:tr w:rsidR="00016C56" w:rsidRPr="002B4525" w14:paraId="541565C8" w14:textId="77777777" w:rsidTr="00157D0D">
        <w:trPr>
          <w:trHeight w:val="212"/>
        </w:trPr>
        <w:tc>
          <w:tcPr>
            <w:tcW w:w="5400" w:type="dxa"/>
          </w:tcPr>
          <w:p w14:paraId="64670498" w14:textId="77777777" w:rsidR="00016C56" w:rsidRDefault="00016C56" w:rsidP="00157D0D">
            <w:pPr>
              <w:spacing w:line="360" w:lineRule="auto"/>
              <w:ind w:firstLine="165"/>
              <w:rPr>
                <w:rFonts w:ascii="Book Antiqua" w:hAnsi="Book Antiqua"/>
                <w:bCs/>
              </w:rPr>
            </w:pPr>
            <w:r>
              <w:rPr>
                <w:rFonts w:ascii="Book Antiqua" w:hAnsi="Book Antiqua"/>
                <w:bCs/>
              </w:rPr>
              <w:t>Yes</w:t>
            </w:r>
          </w:p>
        </w:tc>
        <w:tc>
          <w:tcPr>
            <w:tcW w:w="1878" w:type="dxa"/>
          </w:tcPr>
          <w:p w14:paraId="5F283008"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34 (35.05)</w:t>
            </w:r>
          </w:p>
        </w:tc>
        <w:tc>
          <w:tcPr>
            <w:tcW w:w="1879" w:type="dxa"/>
          </w:tcPr>
          <w:p w14:paraId="23C78391"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63 (64.95)</w:t>
            </w:r>
          </w:p>
        </w:tc>
        <w:tc>
          <w:tcPr>
            <w:tcW w:w="1878" w:type="dxa"/>
          </w:tcPr>
          <w:p w14:paraId="380F114A" w14:textId="77777777" w:rsidR="00016C56" w:rsidRPr="002B4525" w:rsidRDefault="00016C56" w:rsidP="00157D0D">
            <w:pPr>
              <w:spacing w:line="360" w:lineRule="auto"/>
              <w:jc w:val="center"/>
              <w:rPr>
                <w:rFonts w:ascii="Book Antiqua" w:hAnsi="Book Antiqua"/>
                <w:bCs/>
              </w:rPr>
            </w:pPr>
            <w:r w:rsidRPr="002B4525">
              <w:rPr>
                <w:rFonts w:ascii="Book Antiqua" w:hAnsi="Book Antiqua"/>
              </w:rPr>
              <w:t>97 (31.39)</w:t>
            </w:r>
          </w:p>
        </w:tc>
        <w:tc>
          <w:tcPr>
            <w:tcW w:w="1879" w:type="dxa"/>
          </w:tcPr>
          <w:p w14:paraId="351725E4" w14:textId="77777777" w:rsidR="00016C56" w:rsidRDefault="00016C56" w:rsidP="00157D0D">
            <w:pPr>
              <w:spacing w:line="360" w:lineRule="auto"/>
              <w:jc w:val="center"/>
              <w:rPr>
                <w:rFonts w:ascii="Book Antiqua" w:hAnsi="Book Antiqua"/>
                <w:bCs/>
              </w:rPr>
            </w:pPr>
          </w:p>
        </w:tc>
      </w:tr>
      <w:tr w:rsidR="00016C56" w:rsidRPr="002B4525" w14:paraId="4DA09F91" w14:textId="77777777" w:rsidTr="00157D0D">
        <w:trPr>
          <w:trHeight w:val="212"/>
        </w:trPr>
        <w:tc>
          <w:tcPr>
            <w:tcW w:w="5400" w:type="dxa"/>
          </w:tcPr>
          <w:p w14:paraId="53EE8E36" w14:textId="77777777" w:rsidR="00016C56" w:rsidRDefault="00016C56" w:rsidP="00157D0D">
            <w:pPr>
              <w:spacing w:line="360" w:lineRule="auto"/>
              <w:rPr>
                <w:rFonts w:ascii="Book Antiqua" w:hAnsi="Book Antiqua"/>
                <w:bCs/>
              </w:rPr>
            </w:pPr>
            <w:r w:rsidRPr="002B4525">
              <w:rPr>
                <w:rFonts w:ascii="Book Antiqua" w:hAnsi="Book Antiqua"/>
                <w:bCs/>
              </w:rPr>
              <w:t>Most Stress: Personal well-being</w:t>
            </w:r>
          </w:p>
        </w:tc>
        <w:tc>
          <w:tcPr>
            <w:tcW w:w="1878" w:type="dxa"/>
          </w:tcPr>
          <w:p w14:paraId="01D27E52" w14:textId="77777777" w:rsidR="00016C56" w:rsidRPr="002B4525" w:rsidRDefault="00016C56" w:rsidP="00157D0D">
            <w:pPr>
              <w:spacing w:line="360" w:lineRule="auto"/>
              <w:jc w:val="center"/>
              <w:rPr>
                <w:rFonts w:ascii="Book Antiqua" w:hAnsi="Book Antiqua"/>
                <w:bCs/>
              </w:rPr>
            </w:pPr>
          </w:p>
        </w:tc>
        <w:tc>
          <w:tcPr>
            <w:tcW w:w="1879" w:type="dxa"/>
          </w:tcPr>
          <w:p w14:paraId="0344B4F5" w14:textId="77777777" w:rsidR="00016C56" w:rsidRPr="002B4525" w:rsidRDefault="00016C56" w:rsidP="00157D0D">
            <w:pPr>
              <w:spacing w:line="360" w:lineRule="auto"/>
              <w:jc w:val="center"/>
              <w:rPr>
                <w:rFonts w:ascii="Book Antiqua" w:hAnsi="Book Antiqua"/>
                <w:bCs/>
              </w:rPr>
            </w:pPr>
          </w:p>
        </w:tc>
        <w:tc>
          <w:tcPr>
            <w:tcW w:w="1878" w:type="dxa"/>
          </w:tcPr>
          <w:p w14:paraId="7DDED213" w14:textId="77777777" w:rsidR="00016C56" w:rsidRPr="002B4525" w:rsidRDefault="00016C56" w:rsidP="00157D0D">
            <w:pPr>
              <w:spacing w:line="360" w:lineRule="auto"/>
              <w:jc w:val="center"/>
              <w:rPr>
                <w:rFonts w:ascii="Book Antiqua" w:hAnsi="Book Antiqua"/>
                <w:bCs/>
              </w:rPr>
            </w:pPr>
          </w:p>
        </w:tc>
        <w:tc>
          <w:tcPr>
            <w:tcW w:w="1879" w:type="dxa"/>
          </w:tcPr>
          <w:p w14:paraId="682E2725" w14:textId="77777777" w:rsidR="00016C56" w:rsidRDefault="00016C56" w:rsidP="00157D0D">
            <w:pPr>
              <w:spacing w:line="360" w:lineRule="auto"/>
              <w:jc w:val="center"/>
              <w:rPr>
                <w:rFonts w:ascii="Book Antiqua" w:hAnsi="Book Antiqua"/>
                <w:bCs/>
              </w:rPr>
            </w:pPr>
            <w:r w:rsidRPr="002B4525">
              <w:rPr>
                <w:rFonts w:ascii="Book Antiqua" w:hAnsi="Book Antiqua"/>
                <w:bCs/>
              </w:rPr>
              <w:t>0.31</w:t>
            </w:r>
          </w:p>
        </w:tc>
      </w:tr>
      <w:tr w:rsidR="00016C56" w:rsidRPr="002B4525" w14:paraId="1FACBECA" w14:textId="77777777" w:rsidTr="00157D0D">
        <w:trPr>
          <w:trHeight w:val="212"/>
        </w:trPr>
        <w:tc>
          <w:tcPr>
            <w:tcW w:w="5400" w:type="dxa"/>
          </w:tcPr>
          <w:p w14:paraId="26165173" w14:textId="77777777" w:rsidR="00016C56" w:rsidRDefault="00016C56" w:rsidP="00157D0D">
            <w:pPr>
              <w:spacing w:line="360" w:lineRule="auto"/>
              <w:ind w:firstLine="165"/>
              <w:rPr>
                <w:rFonts w:ascii="Book Antiqua" w:hAnsi="Book Antiqua"/>
                <w:bCs/>
              </w:rPr>
            </w:pPr>
            <w:r>
              <w:rPr>
                <w:rFonts w:ascii="Book Antiqua" w:hAnsi="Book Antiqua"/>
                <w:bCs/>
              </w:rPr>
              <w:t>No</w:t>
            </w:r>
          </w:p>
        </w:tc>
        <w:tc>
          <w:tcPr>
            <w:tcW w:w="1878" w:type="dxa"/>
          </w:tcPr>
          <w:p w14:paraId="413F5F1A"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57 (31.32)</w:t>
            </w:r>
          </w:p>
        </w:tc>
        <w:tc>
          <w:tcPr>
            <w:tcW w:w="1879" w:type="dxa"/>
          </w:tcPr>
          <w:p w14:paraId="3730365F"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125 (68.68)</w:t>
            </w:r>
          </w:p>
        </w:tc>
        <w:tc>
          <w:tcPr>
            <w:tcW w:w="1878" w:type="dxa"/>
          </w:tcPr>
          <w:p w14:paraId="4FA2B0C1" w14:textId="77777777" w:rsidR="00016C56" w:rsidRPr="002B4525" w:rsidRDefault="00016C56" w:rsidP="00157D0D">
            <w:pPr>
              <w:spacing w:line="360" w:lineRule="auto"/>
              <w:jc w:val="center"/>
              <w:rPr>
                <w:rFonts w:ascii="Book Antiqua" w:hAnsi="Book Antiqua"/>
                <w:bCs/>
              </w:rPr>
            </w:pPr>
            <w:r w:rsidRPr="002B4525">
              <w:rPr>
                <w:rFonts w:ascii="Book Antiqua" w:hAnsi="Book Antiqua"/>
              </w:rPr>
              <w:t>182 (58.9)</w:t>
            </w:r>
          </w:p>
        </w:tc>
        <w:tc>
          <w:tcPr>
            <w:tcW w:w="1879" w:type="dxa"/>
          </w:tcPr>
          <w:p w14:paraId="2F63B893" w14:textId="77777777" w:rsidR="00016C56" w:rsidRDefault="00016C56" w:rsidP="00157D0D">
            <w:pPr>
              <w:spacing w:line="360" w:lineRule="auto"/>
              <w:jc w:val="center"/>
              <w:rPr>
                <w:rFonts w:ascii="Book Antiqua" w:hAnsi="Book Antiqua"/>
                <w:bCs/>
              </w:rPr>
            </w:pPr>
          </w:p>
        </w:tc>
      </w:tr>
      <w:tr w:rsidR="00016C56" w:rsidRPr="002B4525" w14:paraId="536BEAAD" w14:textId="77777777" w:rsidTr="00157D0D">
        <w:trPr>
          <w:trHeight w:val="212"/>
        </w:trPr>
        <w:tc>
          <w:tcPr>
            <w:tcW w:w="5400" w:type="dxa"/>
          </w:tcPr>
          <w:p w14:paraId="412007A0" w14:textId="77777777" w:rsidR="00016C56" w:rsidRDefault="00016C56" w:rsidP="00157D0D">
            <w:pPr>
              <w:spacing w:line="360" w:lineRule="auto"/>
              <w:ind w:firstLine="165"/>
              <w:rPr>
                <w:rFonts w:ascii="Book Antiqua" w:hAnsi="Book Antiqua"/>
                <w:bCs/>
              </w:rPr>
            </w:pPr>
            <w:r>
              <w:rPr>
                <w:rFonts w:ascii="Book Antiqua" w:hAnsi="Book Antiqua"/>
                <w:bCs/>
              </w:rPr>
              <w:t>Yes</w:t>
            </w:r>
          </w:p>
        </w:tc>
        <w:tc>
          <w:tcPr>
            <w:tcW w:w="1878" w:type="dxa"/>
          </w:tcPr>
          <w:p w14:paraId="04D16077"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33 (25.98)</w:t>
            </w:r>
          </w:p>
        </w:tc>
        <w:tc>
          <w:tcPr>
            <w:tcW w:w="1879" w:type="dxa"/>
          </w:tcPr>
          <w:p w14:paraId="6F6E78D0"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94 (74.02)</w:t>
            </w:r>
          </w:p>
        </w:tc>
        <w:tc>
          <w:tcPr>
            <w:tcW w:w="1878" w:type="dxa"/>
          </w:tcPr>
          <w:p w14:paraId="7C1DBD9E" w14:textId="77777777" w:rsidR="00016C56" w:rsidRPr="002B4525" w:rsidRDefault="00016C56" w:rsidP="00157D0D">
            <w:pPr>
              <w:spacing w:line="360" w:lineRule="auto"/>
              <w:jc w:val="center"/>
              <w:rPr>
                <w:rFonts w:ascii="Book Antiqua" w:hAnsi="Book Antiqua"/>
                <w:bCs/>
              </w:rPr>
            </w:pPr>
            <w:r w:rsidRPr="002B4525">
              <w:rPr>
                <w:rFonts w:ascii="Book Antiqua" w:hAnsi="Book Antiqua"/>
              </w:rPr>
              <w:t>127 (51.1)</w:t>
            </w:r>
          </w:p>
        </w:tc>
        <w:tc>
          <w:tcPr>
            <w:tcW w:w="1879" w:type="dxa"/>
          </w:tcPr>
          <w:p w14:paraId="1C00528F" w14:textId="77777777" w:rsidR="00016C56" w:rsidRDefault="00016C56" w:rsidP="00157D0D">
            <w:pPr>
              <w:spacing w:line="360" w:lineRule="auto"/>
              <w:jc w:val="center"/>
              <w:rPr>
                <w:rFonts w:ascii="Book Antiqua" w:hAnsi="Book Antiqua"/>
                <w:bCs/>
              </w:rPr>
            </w:pPr>
          </w:p>
        </w:tc>
      </w:tr>
      <w:tr w:rsidR="00016C56" w:rsidRPr="002B4525" w14:paraId="4F09CE70" w14:textId="77777777" w:rsidTr="00157D0D">
        <w:trPr>
          <w:trHeight w:val="212"/>
        </w:trPr>
        <w:tc>
          <w:tcPr>
            <w:tcW w:w="5400" w:type="dxa"/>
          </w:tcPr>
          <w:p w14:paraId="6E16C78F" w14:textId="77777777" w:rsidR="00016C56" w:rsidRDefault="00016C56" w:rsidP="00157D0D">
            <w:pPr>
              <w:spacing w:line="360" w:lineRule="auto"/>
              <w:rPr>
                <w:rFonts w:ascii="Book Antiqua" w:hAnsi="Book Antiqua"/>
                <w:bCs/>
              </w:rPr>
            </w:pPr>
            <w:r w:rsidRPr="002B4525">
              <w:rPr>
                <w:rFonts w:ascii="Book Antiqua" w:hAnsi="Book Antiqua"/>
                <w:bCs/>
              </w:rPr>
              <w:t>Most Stress: Family well-being</w:t>
            </w:r>
          </w:p>
        </w:tc>
        <w:tc>
          <w:tcPr>
            <w:tcW w:w="1878" w:type="dxa"/>
          </w:tcPr>
          <w:p w14:paraId="7AF2BB8C" w14:textId="77777777" w:rsidR="00016C56" w:rsidRPr="002B4525" w:rsidRDefault="00016C56" w:rsidP="00157D0D">
            <w:pPr>
              <w:spacing w:line="360" w:lineRule="auto"/>
              <w:jc w:val="center"/>
              <w:rPr>
                <w:rFonts w:ascii="Book Antiqua" w:hAnsi="Book Antiqua"/>
                <w:bCs/>
              </w:rPr>
            </w:pPr>
          </w:p>
        </w:tc>
        <w:tc>
          <w:tcPr>
            <w:tcW w:w="1879" w:type="dxa"/>
          </w:tcPr>
          <w:p w14:paraId="4D11DAC7" w14:textId="77777777" w:rsidR="00016C56" w:rsidRPr="002B4525" w:rsidRDefault="00016C56" w:rsidP="00157D0D">
            <w:pPr>
              <w:spacing w:line="360" w:lineRule="auto"/>
              <w:jc w:val="center"/>
              <w:rPr>
                <w:rFonts w:ascii="Book Antiqua" w:hAnsi="Book Antiqua"/>
                <w:bCs/>
              </w:rPr>
            </w:pPr>
          </w:p>
        </w:tc>
        <w:tc>
          <w:tcPr>
            <w:tcW w:w="1878" w:type="dxa"/>
          </w:tcPr>
          <w:p w14:paraId="4102D3F1" w14:textId="77777777" w:rsidR="00016C56" w:rsidRPr="002B4525" w:rsidRDefault="00016C56" w:rsidP="00157D0D">
            <w:pPr>
              <w:spacing w:line="360" w:lineRule="auto"/>
              <w:jc w:val="center"/>
              <w:rPr>
                <w:rFonts w:ascii="Book Antiqua" w:hAnsi="Book Antiqua"/>
              </w:rPr>
            </w:pPr>
          </w:p>
        </w:tc>
        <w:tc>
          <w:tcPr>
            <w:tcW w:w="1879" w:type="dxa"/>
          </w:tcPr>
          <w:p w14:paraId="2489A19D" w14:textId="77777777" w:rsidR="00016C56" w:rsidRDefault="00016C56" w:rsidP="00157D0D">
            <w:pPr>
              <w:spacing w:line="360" w:lineRule="auto"/>
              <w:jc w:val="center"/>
              <w:rPr>
                <w:rFonts w:ascii="Book Antiqua" w:hAnsi="Book Antiqua"/>
                <w:bCs/>
              </w:rPr>
            </w:pPr>
            <w:r w:rsidRPr="002B4525">
              <w:rPr>
                <w:rFonts w:ascii="Book Antiqua" w:hAnsi="Book Antiqua"/>
                <w:bCs/>
              </w:rPr>
              <w:t>0.08</w:t>
            </w:r>
          </w:p>
        </w:tc>
      </w:tr>
      <w:tr w:rsidR="00016C56" w:rsidRPr="002B4525" w14:paraId="22BD134E" w14:textId="77777777" w:rsidTr="00157D0D">
        <w:trPr>
          <w:trHeight w:val="212"/>
        </w:trPr>
        <w:tc>
          <w:tcPr>
            <w:tcW w:w="5400" w:type="dxa"/>
          </w:tcPr>
          <w:p w14:paraId="464186B0" w14:textId="77777777" w:rsidR="00016C56" w:rsidRDefault="00016C56" w:rsidP="00157D0D">
            <w:pPr>
              <w:spacing w:line="360" w:lineRule="auto"/>
              <w:ind w:firstLine="165"/>
              <w:rPr>
                <w:rFonts w:ascii="Book Antiqua" w:hAnsi="Book Antiqua"/>
                <w:bCs/>
              </w:rPr>
            </w:pPr>
            <w:r>
              <w:rPr>
                <w:rFonts w:ascii="Book Antiqua" w:hAnsi="Book Antiqua"/>
                <w:bCs/>
              </w:rPr>
              <w:lastRenderedPageBreak/>
              <w:t>No</w:t>
            </w:r>
          </w:p>
        </w:tc>
        <w:tc>
          <w:tcPr>
            <w:tcW w:w="1878" w:type="dxa"/>
          </w:tcPr>
          <w:p w14:paraId="5AD8EC45"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56 (33.33)</w:t>
            </w:r>
          </w:p>
        </w:tc>
        <w:tc>
          <w:tcPr>
            <w:tcW w:w="1879" w:type="dxa"/>
          </w:tcPr>
          <w:p w14:paraId="4EED0734"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112 (66.67)</w:t>
            </w:r>
          </w:p>
        </w:tc>
        <w:tc>
          <w:tcPr>
            <w:tcW w:w="1878" w:type="dxa"/>
          </w:tcPr>
          <w:p w14:paraId="763A448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168 (54.37)</w:t>
            </w:r>
          </w:p>
        </w:tc>
        <w:tc>
          <w:tcPr>
            <w:tcW w:w="1879" w:type="dxa"/>
          </w:tcPr>
          <w:p w14:paraId="346506A7" w14:textId="77777777" w:rsidR="00016C56" w:rsidRDefault="00016C56" w:rsidP="00157D0D">
            <w:pPr>
              <w:spacing w:line="360" w:lineRule="auto"/>
              <w:jc w:val="center"/>
              <w:rPr>
                <w:rFonts w:ascii="Book Antiqua" w:hAnsi="Book Antiqua"/>
                <w:bCs/>
              </w:rPr>
            </w:pPr>
          </w:p>
        </w:tc>
      </w:tr>
      <w:tr w:rsidR="00016C56" w:rsidRPr="002B4525" w14:paraId="12CD1CFB" w14:textId="77777777" w:rsidTr="00157D0D">
        <w:trPr>
          <w:trHeight w:val="212"/>
        </w:trPr>
        <w:tc>
          <w:tcPr>
            <w:tcW w:w="5400" w:type="dxa"/>
          </w:tcPr>
          <w:p w14:paraId="4A9A5A9F" w14:textId="77777777" w:rsidR="00016C56" w:rsidRDefault="00016C56" w:rsidP="00157D0D">
            <w:pPr>
              <w:spacing w:line="360" w:lineRule="auto"/>
              <w:ind w:firstLine="165"/>
              <w:rPr>
                <w:rFonts w:ascii="Book Antiqua" w:hAnsi="Book Antiqua"/>
                <w:bCs/>
              </w:rPr>
            </w:pPr>
            <w:r>
              <w:rPr>
                <w:rFonts w:ascii="Book Antiqua" w:hAnsi="Book Antiqua"/>
                <w:bCs/>
              </w:rPr>
              <w:t>Yes</w:t>
            </w:r>
          </w:p>
        </w:tc>
        <w:tc>
          <w:tcPr>
            <w:tcW w:w="1878" w:type="dxa"/>
          </w:tcPr>
          <w:p w14:paraId="1E9363F3"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34 (24.11)</w:t>
            </w:r>
          </w:p>
        </w:tc>
        <w:tc>
          <w:tcPr>
            <w:tcW w:w="1879" w:type="dxa"/>
          </w:tcPr>
          <w:p w14:paraId="176E211E"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107 (75.89)</w:t>
            </w:r>
          </w:p>
        </w:tc>
        <w:tc>
          <w:tcPr>
            <w:tcW w:w="1878" w:type="dxa"/>
          </w:tcPr>
          <w:p w14:paraId="76F94C71" w14:textId="77777777" w:rsidR="00016C56" w:rsidRPr="002B4525" w:rsidRDefault="00016C56" w:rsidP="00157D0D">
            <w:pPr>
              <w:tabs>
                <w:tab w:val="left" w:pos="285"/>
              </w:tabs>
              <w:spacing w:line="360" w:lineRule="auto"/>
              <w:rPr>
                <w:rFonts w:ascii="Book Antiqua" w:hAnsi="Book Antiqua"/>
              </w:rPr>
            </w:pPr>
            <w:r>
              <w:rPr>
                <w:rFonts w:ascii="Book Antiqua" w:hAnsi="Book Antiqua"/>
              </w:rPr>
              <w:tab/>
            </w:r>
            <w:r w:rsidRPr="002B4525">
              <w:rPr>
                <w:rFonts w:ascii="Book Antiqua" w:hAnsi="Book Antiqua"/>
              </w:rPr>
              <w:t>141 (45.63)</w:t>
            </w:r>
          </w:p>
        </w:tc>
        <w:tc>
          <w:tcPr>
            <w:tcW w:w="1879" w:type="dxa"/>
          </w:tcPr>
          <w:p w14:paraId="54F6955E" w14:textId="77777777" w:rsidR="00016C56" w:rsidRDefault="00016C56" w:rsidP="00157D0D">
            <w:pPr>
              <w:spacing w:line="360" w:lineRule="auto"/>
              <w:jc w:val="center"/>
              <w:rPr>
                <w:rFonts w:ascii="Book Antiqua" w:hAnsi="Book Antiqua"/>
                <w:bCs/>
              </w:rPr>
            </w:pPr>
          </w:p>
        </w:tc>
      </w:tr>
      <w:tr w:rsidR="00016C56" w:rsidRPr="002B4525" w14:paraId="7C1059D0" w14:textId="77777777" w:rsidTr="00157D0D">
        <w:trPr>
          <w:trHeight w:val="212"/>
        </w:trPr>
        <w:tc>
          <w:tcPr>
            <w:tcW w:w="5400" w:type="dxa"/>
          </w:tcPr>
          <w:p w14:paraId="61DD76E3" w14:textId="77777777" w:rsidR="00016C56" w:rsidRDefault="00016C56" w:rsidP="00157D0D">
            <w:pPr>
              <w:spacing w:line="360" w:lineRule="auto"/>
              <w:rPr>
                <w:rFonts w:ascii="Book Antiqua" w:hAnsi="Book Antiqua"/>
                <w:bCs/>
              </w:rPr>
            </w:pPr>
            <w:r w:rsidRPr="002B4525">
              <w:rPr>
                <w:rFonts w:ascii="Book Antiqua" w:hAnsi="Book Antiqua"/>
                <w:bCs/>
              </w:rPr>
              <w:t>Most Stress: Clinical education related to COVID-19</w:t>
            </w:r>
          </w:p>
        </w:tc>
        <w:tc>
          <w:tcPr>
            <w:tcW w:w="1878" w:type="dxa"/>
          </w:tcPr>
          <w:p w14:paraId="0826DB07" w14:textId="77777777" w:rsidR="00016C56" w:rsidRPr="002B4525" w:rsidRDefault="00016C56" w:rsidP="00157D0D">
            <w:pPr>
              <w:spacing w:line="360" w:lineRule="auto"/>
              <w:jc w:val="center"/>
              <w:rPr>
                <w:rFonts w:ascii="Book Antiqua" w:hAnsi="Book Antiqua"/>
                <w:bCs/>
              </w:rPr>
            </w:pPr>
          </w:p>
        </w:tc>
        <w:tc>
          <w:tcPr>
            <w:tcW w:w="1879" w:type="dxa"/>
          </w:tcPr>
          <w:p w14:paraId="55AD58FC" w14:textId="77777777" w:rsidR="00016C56" w:rsidRPr="002B4525" w:rsidRDefault="00016C56" w:rsidP="00157D0D">
            <w:pPr>
              <w:spacing w:line="360" w:lineRule="auto"/>
              <w:jc w:val="center"/>
              <w:rPr>
                <w:rFonts w:ascii="Book Antiqua" w:hAnsi="Book Antiqua"/>
                <w:bCs/>
              </w:rPr>
            </w:pPr>
          </w:p>
        </w:tc>
        <w:tc>
          <w:tcPr>
            <w:tcW w:w="1878" w:type="dxa"/>
          </w:tcPr>
          <w:p w14:paraId="763B9349" w14:textId="77777777" w:rsidR="00016C56" w:rsidRPr="002B4525" w:rsidRDefault="00016C56" w:rsidP="00157D0D">
            <w:pPr>
              <w:spacing w:line="360" w:lineRule="auto"/>
              <w:jc w:val="center"/>
              <w:rPr>
                <w:rFonts w:ascii="Book Antiqua" w:hAnsi="Book Antiqua"/>
              </w:rPr>
            </w:pPr>
          </w:p>
        </w:tc>
        <w:tc>
          <w:tcPr>
            <w:tcW w:w="1879" w:type="dxa"/>
          </w:tcPr>
          <w:p w14:paraId="668E4C41" w14:textId="77777777" w:rsidR="00016C56" w:rsidRDefault="00016C56" w:rsidP="00157D0D">
            <w:pPr>
              <w:spacing w:line="360" w:lineRule="auto"/>
              <w:jc w:val="center"/>
              <w:rPr>
                <w:rFonts w:ascii="Book Antiqua" w:hAnsi="Book Antiqua"/>
                <w:bCs/>
              </w:rPr>
            </w:pPr>
            <w:r w:rsidRPr="002B4525">
              <w:rPr>
                <w:rFonts w:ascii="Book Antiqua" w:hAnsi="Book Antiqua"/>
                <w:bCs/>
              </w:rPr>
              <w:t>0.05</w:t>
            </w:r>
          </w:p>
        </w:tc>
      </w:tr>
      <w:tr w:rsidR="00016C56" w:rsidRPr="002B4525" w14:paraId="553C4C65" w14:textId="77777777" w:rsidTr="00157D0D">
        <w:trPr>
          <w:trHeight w:val="212"/>
        </w:trPr>
        <w:tc>
          <w:tcPr>
            <w:tcW w:w="5400" w:type="dxa"/>
          </w:tcPr>
          <w:p w14:paraId="1A52789A" w14:textId="77777777" w:rsidR="00016C56" w:rsidRDefault="00016C56" w:rsidP="00157D0D">
            <w:pPr>
              <w:spacing w:line="360" w:lineRule="auto"/>
              <w:ind w:firstLine="165"/>
              <w:rPr>
                <w:rFonts w:ascii="Book Antiqua" w:hAnsi="Book Antiqua"/>
                <w:bCs/>
              </w:rPr>
            </w:pPr>
            <w:r>
              <w:rPr>
                <w:rFonts w:ascii="Book Antiqua" w:hAnsi="Book Antiqua"/>
                <w:bCs/>
              </w:rPr>
              <w:t>No</w:t>
            </w:r>
          </w:p>
        </w:tc>
        <w:tc>
          <w:tcPr>
            <w:tcW w:w="1878" w:type="dxa"/>
          </w:tcPr>
          <w:p w14:paraId="68E95F1F"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70 (32.41)</w:t>
            </w:r>
          </w:p>
        </w:tc>
        <w:tc>
          <w:tcPr>
            <w:tcW w:w="1879" w:type="dxa"/>
          </w:tcPr>
          <w:p w14:paraId="5BF3046C"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146 (67.59)</w:t>
            </w:r>
          </w:p>
        </w:tc>
        <w:tc>
          <w:tcPr>
            <w:tcW w:w="1878" w:type="dxa"/>
          </w:tcPr>
          <w:p w14:paraId="14FD8D1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216 (69.9)</w:t>
            </w:r>
          </w:p>
        </w:tc>
        <w:tc>
          <w:tcPr>
            <w:tcW w:w="1879" w:type="dxa"/>
          </w:tcPr>
          <w:p w14:paraId="5E1B37E6" w14:textId="77777777" w:rsidR="00016C56" w:rsidRDefault="00016C56" w:rsidP="00157D0D">
            <w:pPr>
              <w:spacing w:line="360" w:lineRule="auto"/>
              <w:jc w:val="center"/>
              <w:rPr>
                <w:rFonts w:ascii="Book Antiqua" w:hAnsi="Book Antiqua"/>
                <w:bCs/>
              </w:rPr>
            </w:pPr>
          </w:p>
        </w:tc>
      </w:tr>
      <w:tr w:rsidR="00016C56" w:rsidRPr="002B4525" w14:paraId="29418E1C" w14:textId="77777777" w:rsidTr="00157D0D">
        <w:trPr>
          <w:trHeight w:val="212"/>
        </w:trPr>
        <w:tc>
          <w:tcPr>
            <w:tcW w:w="5400" w:type="dxa"/>
          </w:tcPr>
          <w:p w14:paraId="054B905E" w14:textId="77777777" w:rsidR="00016C56" w:rsidRDefault="00016C56" w:rsidP="00157D0D">
            <w:pPr>
              <w:spacing w:line="360" w:lineRule="auto"/>
              <w:ind w:firstLine="165"/>
              <w:rPr>
                <w:rFonts w:ascii="Book Antiqua" w:hAnsi="Book Antiqua"/>
                <w:bCs/>
              </w:rPr>
            </w:pPr>
            <w:r>
              <w:rPr>
                <w:rFonts w:ascii="Book Antiqua" w:hAnsi="Book Antiqua"/>
                <w:bCs/>
              </w:rPr>
              <w:t>Yes</w:t>
            </w:r>
          </w:p>
        </w:tc>
        <w:tc>
          <w:tcPr>
            <w:tcW w:w="1878" w:type="dxa"/>
          </w:tcPr>
          <w:p w14:paraId="3EEE192D"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20 (21.51)</w:t>
            </w:r>
          </w:p>
        </w:tc>
        <w:tc>
          <w:tcPr>
            <w:tcW w:w="1879" w:type="dxa"/>
          </w:tcPr>
          <w:p w14:paraId="4F48A192"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73 (78.49)</w:t>
            </w:r>
          </w:p>
        </w:tc>
        <w:tc>
          <w:tcPr>
            <w:tcW w:w="1878" w:type="dxa"/>
          </w:tcPr>
          <w:p w14:paraId="306B502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93 (30.1)</w:t>
            </w:r>
          </w:p>
        </w:tc>
        <w:tc>
          <w:tcPr>
            <w:tcW w:w="1879" w:type="dxa"/>
          </w:tcPr>
          <w:p w14:paraId="1FEEDA83" w14:textId="77777777" w:rsidR="00016C56" w:rsidRDefault="00016C56" w:rsidP="00157D0D">
            <w:pPr>
              <w:spacing w:line="360" w:lineRule="auto"/>
              <w:jc w:val="center"/>
              <w:rPr>
                <w:rFonts w:ascii="Book Antiqua" w:hAnsi="Book Antiqua"/>
                <w:bCs/>
              </w:rPr>
            </w:pPr>
          </w:p>
        </w:tc>
      </w:tr>
      <w:tr w:rsidR="00016C56" w:rsidRPr="002B4525" w14:paraId="5A6A976C" w14:textId="77777777" w:rsidTr="00157D0D">
        <w:trPr>
          <w:trHeight w:val="212"/>
        </w:trPr>
        <w:tc>
          <w:tcPr>
            <w:tcW w:w="5400" w:type="dxa"/>
          </w:tcPr>
          <w:p w14:paraId="52F59CB1" w14:textId="77777777" w:rsidR="00016C56" w:rsidRDefault="00016C56" w:rsidP="00157D0D">
            <w:pPr>
              <w:spacing w:line="360" w:lineRule="auto"/>
              <w:rPr>
                <w:rFonts w:ascii="Book Antiqua" w:hAnsi="Book Antiqua"/>
                <w:bCs/>
              </w:rPr>
            </w:pPr>
            <w:r w:rsidRPr="002B4525">
              <w:rPr>
                <w:rFonts w:ascii="Book Antiqua" w:hAnsi="Book Antiqua"/>
                <w:bCs/>
              </w:rPr>
              <w:t>Most Stress: Limited to only essential activities</w:t>
            </w:r>
          </w:p>
        </w:tc>
        <w:tc>
          <w:tcPr>
            <w:tcW w:w="1878" w:type="dxa"/>
          </w:tcPr>
          <w:p w14:paraId="338907F2" w14:textId="77777777" w:rsidR="00016C56" w:rsidRPr="002B4525" w:rsidRDefault="00016C56" w:rsidP="00157D0D">
            <w:pPr>
              <w:spacing w:line="360" w:lineRule="auto"/>
              <w:jc w:val="center"/>
              <w:rPr>
                <w:rFonts w:ascii="Book Antiqua" w:hAnsi="Book Antiqua"/>
                <w:bCs/>
              </w:rPr>
            </w:pPr>
          </w:p>
        </w:tc>
        <w:tc>
          <w:tcPr>
            <w:tcW w:w="1879" w:type="dxa"/>
          </w:tcPr>
          <w:p w14:paraId="2B0299FE" w14:textId="77777777" w:rsidR="00016C56" w:rsidRPr="002B4525" w:rsidRDefault="00016C56" w:rsidP="00157D0D">
            <w:pPr>
              <w:spacing w:line="360" w:lineRule="auto"/>
              <w:jc w:val="center"/>
              <w:rPr>
                <w:rFonts w:ascii="Book Antiqua" w:hAnsi="Book Antiqua"/>
                <w:bCs/>
              </w:rPr>
            </w:pPr>
          </w:p>
        </w:tc>
        <w:tc>
          <w:tcPr>
            <w:tcW w:w="1878" w:type="dxa"/>
          </w:tcPr>
          <w:p w14:paraId="1DDA7F44" w14:textId="77777777" w:rsidR="00016C56" w:rsidRPr="002B4525" w:rsidRDefault="00016C56" w:rsidP="00157D0D">
            <w:pPr>
              <w:spacing w:line="360" w:lineRule="auto"/>
              <w:jc w:val="center"/>
              <w:rPr>
                <w:rFonts w:ascii="Book Antiqua" w:hAnsi="Book Antiqua"/>
              </w:rPr>
            </w:pPr>
          </w:p>
        </w:tc>
        <w:tc>
          <w:tcPr>
            <w:tcW w:w="1879" w:type="dxa"/>
          </w:tcPr>
          <w:p w14:paraId="62510CF2" w14:textId="77777777" w:rsidR="00016C56" w:rsidRDefault="00016C56" w:rsidP="00157D0D">
            <w:pPr>
              <w:spacing w:line="360" w:lineRule="auto"/>
              <w:jc w:val="center"/>
              <w:rPr>
                <w:rFonts w:ascii="Book Antiqua" w:hAnsi="Book Antiqua"/>
                <w:bCs/>
              </w:rPr>
            </w:pPr>
            <w:r w:rsidRPr="002B4525">
              <w:rPr>
                <w:rFonts w:ascii="Book Antiqua" w:hAnsi="Book Antiqua"/>
                <w:bCs/>
              </w:rPr>
              <w:t>0.04</w:t>
            </w:r>
          </w:p>
        </w:tc>
      </w:tr>
      <w:tr w:rsidR="00016C56" w:rsidRPr="002B4525" w14:paraId="7483F941" w14:textId="77777777" w:rsidTr="00157D0D">
        <w:trPr>
          <w:trHeight w:val="212"/>
        </w:trPr>
        <w:tc>
          <w:tcPr>
            <w:tcW w:w="5400" w:type="dxa"/>
          </w:tcPr>
          <w:p w14:paraId="463FFF92" w14:textId="77777777" w:rsidR="00016C56" w:rsidRDefault="00016C56" w:rsidP="00157D0D">
            <w:pPr>
              <w:spacing w:line="360" w:lineRule="auto"/>
              <w:ind w:firstLine="165"/>
              <w:rPr>
                <w:rFonts w:ascii="Book Antiqua" w:hAnsi="Book Antiqua"/>
                <w:bCs/>
              </w:rPr>
            </w:pPr>
            <w:r>
              <w:rPr>
                <w:rFonts w:ascii="Book Antiqua" w:hAnsi="Book Antiqua"/>
                <w:bCs/>
              </w:rPr>
              <w:t>No</w:t>
            </w:r>
          </w:p>
        </w:tc>
        <w:tc>
          <w:tcPr>
            <w:tcW w:w="1878" w:type="dxa"/>
          </w:tcPr>
          <w:p w14:paraId="203C6F1D"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47 (24.87)</w:t>
            </w:r>
          </w:p>
        </w:tc>
        <w:tc>
          <w:tcPr>
            <w:tcW w:w="1879" w:type="dxa"/>
          </w:tcPr>
          <w:p w14:paraId="497F74AA"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142 (75.13)</w:t>
            </w:r>
          </w:p>
        </w:tc>
        <w:tc>
          <w:tcPr>
            <w:tcW w:w="1878" w:type="dxa"/>
          </w:tcPr>
          <w:p w14:paraId="39AB826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189 (61.17)</w:t>
            </w:r>
          </w:p>
        </w:tc>
        <w:tc>
          <w:tcPr>
            <w:tcW w:w="1879" w:type="dxa"/>
          </w:tcPr>
          <w:p w14:paraId="03B5E7A3" w14:textId="77777777" w:rsidR="00016C56" w:rsidRDefault="00016C56" w:rsidP="00157D0D">
            <w:pPr>
              <w:spacing w:line="360" w:lineRule="auto"/>
              <w:jc w:val="center"/>
              <w:rPr>
                <w:rFonts w:ascii="Book Antiqua" w:hAnsi="Book Antiqua"/>
                <w:bCs/>
              </w:rPr>
            </w:pPr>
          </w:p>
        </w:tc>
      </w:tr>
      <w:tr w:rsidR="00016C56" w:rsidRPr="002B4525" w14:paraId="2F3C5689" w14:textId="77777777" w:rsidTr="00157D0D">
        <w:trPr>
          <w:trHeight w:val="212"/>
        </w:trPr>
        <w:tc>
          <w:tcPr>
            <w:tcW w:w="5400" w:type="dxa"/>
            <w:tcBorders>
              <w:bottom w:val="single" w:sz="4" w:space="0" w:color="auto"/>
            </w:tcBorders>
          </w:tcPr>
          <w:p w14:paraId="05FE36CA" w14:textId="77777777" w:rsidR="00016C56" w:rsidRDefault="00016C56" w:rsidP="00157D0D">
            <w:pPr>
              <w:spacing w:line="360" w:lineRule="auto"/>
              <w:ind w:firstLine="165"/>
              <w:rPr>
                <w:rFonts w:ascii="Book Antiqua" w:hAnsi="Book Antiqua"/>
                <w:bCs/>
              </w:rPr>
            </w:pPr>
            <w:r>
              <w:rPr>
                <w:rFonts w:ascii="Book Antiqua" w:hAnsi="Book Antiqua"/>
                <w:bCs/>
              </w:rPr>
              <w:t>Yes</w:t>
            </w:r>
          </w:p>
        </w:tc>
        <w:tc>
          <w:tcPr>
            <w:tcW w:w="1878" w:type="dxa"/>
            <w:tcBorders>
              <w:bottom w:val="single" w:sz="4" w:space="0" w:color="auto"/>
            </w:tcBorders>
          </w:tcPr>
          <w:p w14:paraId="0488A6BF"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43 (35.83)</w:t>
            </w:r>
          </w:p>
        </w:tc>
        <w:tc>
          <w:tcPr>
            <w:tcW w:w="1879" w:type="dxa"/>
            <w:tcBorders>
              <w:bottom w:val="single" w:sz="4" w:space="0" w:color="auto"/>
            </w:tcBorders>
          </w:tcPr>
          <w:p w14:paraId="0971AC2E" w14:textId="77777777" w:rsidR="00016C56" w:rsidRPr="002B4525" w:rsidRDefault="00016C56" w:rsidP="00157D0D">
            <w:pPr>
              <w:spacing w:line="360" w:lineRule="auto"/>
              <w:jc w:val="center"/>
              <w:rPr>
                <w:rFonts w:ascii="Book Antiqua" w:hAnsi="Book Antiqua"/>
                <w:bCs/>
              </w:rPr>
            </w:pPr>
            <w:r w:rsidRPr="002B4525">
              <w:rPr>
                <w:rFonts w:ascii="Book Antiqua" w:hAnsi="Book Antiqua"/>
                <w:bCs/>
              </w:rPr>
              <w:t>77 (64.17)</w:t>
            </w:r>
          </w:p>
        </w:tc>
        <w:tc>
          <w:tcPr>
            <w:tcW w:w="1878" w:type="dxa"/>
            <w:tcBorders>
              <w:bottom w:val="single" w:sz="4" w:space="0" w:color="auto"/>
            </w:tcBorders>
          </w:tcPr>
          <w:p w14:paraId="68E71C6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120 (38.83)</w:t>
            </w:r>
          </w:p>
        </w:tc>
        <w:tc>
          <w:tcPr>
            <w:tcW w:w="1879" w:type="dxa"/>
            <w:tcBorders>
              <w:bottom w:val="single" w:sz="4" w:space="0" w:color="auto"/>
            </w:tcBorders>
          </w:tcPr>
          <w:p w14:paraId="053A78E3" w14:textId="77777777" w:rsidR="00016C56" w:rsidRDefault="00016C56" w:rsidP="00157D0D">
            <w:pPr>
              <w:spacing w:line="360" w:lineRule="auto"/>
              <w:jc w:val="center"/>
              <w:rPr>
                <w:rFonts w:ascii="Book Antiqua" w:hAnsi="Book Antiqua"/>
                <w:bCs/>
              </w:rPr>
            </w:pPr>
          </w:p>
        </w:tc>
      </w:tr>
    </w:tbl>
    <w:p w14:paraId="2255C884" w14:textId="77777777" w:rsidR="008E7393" w:rsidRDefault="008E7393" w:rsidP="008E7393">
      <w:r w:rsidRPr="002B4525">
        <w:rPr>
          <w:rFonts w:ascii="Book Antiqua" w:hAnsi="Book Antiqua"/>
        </w:rPr>
        <w:t>COVID-19</w:t>
      </w:r>
      <w:r>
        <w:rPr>
          <w:rFonts w:ascii="Book Antiqua" w:hAnsi="Book Antiqua"/>
        </w:rPr>
        <w:t xml:space="preserve">: </w:t>
      </w:r>
      <w:r w:rsidRPr="004936DF">
        <w:rPr>
          <w:rFonts w:ascii="Book Antiqua" w:hAnsi="Book Antiqua"/>
        </w:rPr>
        <w:t>Coronavirus disease 2019</w:t>
      </w:r>
      <w:r>
        <w:rPr>
          <w:rFonts w:ascii="Book Antiqua" w:hAnsi="Book Antiqua"/>
        </w:rPr>
        <w:t>.</w:t>
      </w:r>
    </w:p>
    <w:p w14:paraId="38D096D8" w14:textId="77777777" w:rsidR="00016C56" w:rsidRDefault="00016C56" w:rsidP="00016C56"/>
    <w:p w14:paraId="3537A47A" w14:textId="77777777" w:rsidR="00016C56" w:rsidRDefault="00016C56" w:rsidP="00016C56">
      <w:pPr>
        <w:sectPr w:rsidR="00016C56" w:rsidSect="00344B54">
          <w:pgSz w:w="15840" w:h="12240" w:orient="landscape"/>
          <w:pgMar w:top="1440" w:right="1440" w:bottom="1440" w:left="1440" w:header="720" w:footer="720" w:gutter="0"/>
          <w:cols w:space="720"/>
          <w:docGrid w:linePitch="360"/>
        </w:sectPr>
      </w:pPr>
    </w:p>
    <w:p w14:paraId="32ADA527" w14:textId="5B8CECE3" w:rsidR="00016C56" w:rsidRPr="00CA1C1B" w:rsidRDefault="00016C56" w:rsidP="00016C56">
      <w:pPr>
        <w:spacing w:line="360" w:lineRule="auto"/>
        <w:rPr>
          <w:rFonts w:ascii="Book Antiqua" w:hAnsi="Book Antiqua"/>
          <w:b/>
        </w:rPr>
      </w:pPr>
      <w:r w:rsidRPr="002B4525">
        <w:rPr>
          <w:rFonts w:ascii="Book Antiqua" w:hAnsi="Book Antiqua"/>
          <w:b/>
        </w:rPr>
        <w:lastRenderedPageBreak/>
        <w:t xml:space="preserve">Table </w:t>
      </w:r>
      <w:r w:rsidRPr="002B4525">
        <w:rPr>
          <w:rFonts w:ascii="Book Antiqua" w:eastAsia="Times New Roman" w:hAnsi="Book Antiqua"/>
          <w:b/>
          <w:bCs/>
          <w:lang w:eastAsia="zh-CN"/>
        </w:rPr>
        <w:t>6</w:t>
      </w:r>
      <w:r w:rsidRPr="00CA1C1B">
        <w:rPr>
          <w:rFonts w:ascii="Book Antiqua" w:eastAsia="Times New Roman" w:hAnsi="Book Antiqua"/>
          <w:b/>
          <w:bCs/>
          <w:lang w:eastAsia="zh-CN"/>
        </w:rPr>
        <w:t xml:space="preserve"> M</w:t>
      </w:r>
      <w:r w:rsidRPr="00CA1C1B">
        <w:rPr>
          <w:rFonts w:ascii="Book Antiqua" w:eastAsia="Times New Roman" w:hAnsi="Book Antiqua"/>
          <w:b/>
          <w:lang w:eastAsia="zh-CN"/>
        </w:rPr>
        <w:t>ultivariate analyses of anxiety association factors after</w:t>
      </w:r>
      <w:r w:rsidRPr="00CA1C1B">
        <w:rPr>
          <w:rFonts w:ascii="Book Antiqua" w:eastAsia="Times New Roman" w:hAnsi="Book Antiqua"/>
          <w:b/>
          <w:color w:val="4F81BD" w:themeColor="accent1"/>
        </w:rPr>
        <w:t xml:space="preserve"> </w:t>
      </w:r>
      <w:r w:rsidRPr="00CA1C1B">
        <w:rPr>
          <w:rFonts w:ascii="Book Antiqua" w:eastAsia="Times New Roman" w:hAnsi="Book Antiqua"/>
          <w:b/>
          <w:lang w:eastAsia="zh-CN"/>
        </w:rPr>
        <w:t>Least Absolute Shrinkage and Selection Operator</w:t>
      </w:r>
    </w:p>
    <w:tbl>
      <w:tblPr>
        <w:tblW w:w="0" w:type="auto"/>
        <w:tblInd w:w="-5" w:type="dxa"/>
        <w:tblLook w:val="00A0" w:firstRow="1" w:lastRow="0" w:firstColumn="1" w:lastColumn="0" w:noHBand="0" w:noVBand="0"/>
      </w:tblPr>
      <w:tblGrid>
        <w:gridCol w:w="4770"/>
        <w:gridCol w:w="1528"/>
        <w:gridCol w:w="1528"/>
        <w:gridCol w:w="1529"/>
      </w:tblGrid>
      <w:tr w:rsidR="00016C56" w:rsidRPr="002B4525" w14:paraId="60246133" w14:textId="77777777" w:rsidTr="00157D0D">
        <w:trPr>
          <w:trHeight w:val="372"/>
        </w:trPr>
        <w:tc>
          <w:tcPr>
            <w:tcW w:w="4770" w:type="dxa"/>
            <w:tcBorders>
              <w:top w:val="single" w:sz="4" w:space="0" w:color="auto"/>
              <w:bottom w:val="single" w:sz="4" w:space="0" w:color="auto"/>
            </w:tcBorders>
          </w:tcPr>
          <w:p w14:paraId="4AA591EC" w14:textId="5E046852" w:rsidR="00016C56" w:rsidRPr="002B4525" w:rsidRDefault="00016C56" w:rsidP="00157D0D">
            <w:pPr>
              <w:spacing w:line="360" w:lineRule="auto"/>
              <w:jc w:val="both"/>
              <w:rPr>
                <w:rFonts w:ascii="Book Antiqua" w:hAnsi="Book Antiqua"/>
                <w:b/>
              </w:rPr>
            </w:pPr>
            <w:r>
              <w:rPr>
                <w:rFonts w:ascii="Book Antiqua" w:hAnsi="Book Antiqua"/>
                <w:b/>
              </w:rPr>
              <w:t xml:space="preserve">Survey </w:t>
            </w:r>
            <w:r w:rsidR="00836176">
              <w:rPr>
                <w:rFonts w:ascii="Book Antiqua" w:hAnsi="Book Antiqua"/>
                <w:b/>
              </w:rPr>
              <w:t>questions</w:t>
            </w:r>
          </w:p>
        </w:tc>
        <w:tc>
          <w:tcPr>
            <w:tcW w:w="1528" w:type="dxa"/>
            <w:tcBorders>
              <w:top w:val="single" w:sz="4" w:space="0" w:color="auto"/>
              <w:bottom w:val="single" w:sz="4" w:space="0" w:color="auto"/>
            </w:tcBorders>
          </w:tcPr>
          <w:p w14:paraId="4CDBF2E2" w14:textId="2414AC68" w:rsidR="00016C56" w:rsidRPr="002B4525" w:rsidRDefault="00016C56" w:rsidP="00157D0D">
            <w:pPr>
              <w:spacing w:line="360" w:lineRule="auto"/>
              <w:jc w:val="center"/>
              <w:rPr>
                <w:rFonts w:ascii="Book Antiqua" w:hAnsi="Book Antiqua"/>
                <w:b/>
              </w:rPr>
            </w:pPr>
            <w:r>
              <w:rPr>
                <w:rFonts w:ascii="Book Antiqua" w:hAnsi="Book Antiqua"/>
                <w:b/>
              </w:rPr>
              <w:t xml:space="preserve">Rate </w:t>
            </w:r>
            <w:r w:rsidR="00836176">
              <w:rPr>
                <w:rFonts w:ascii="Book Antiqua" w:hAnsi="Book Antiqua"/>
                <w:b/>
              </w:rPr>
              <w:t>ratio</w:t>
            </w:r>
          </w:p>
        </w:tc>
        <w:tc>
          <w:tcPr>
            <w:tcW w:w="1528" w:type="dxa"/>
            <w:tcBorders>
              <w:top w:val="single" w:sz="4" w:space="0" w:color="auto"/>
              <w:bottom w:val="single" w:sz="4" w:space="0" w:color="auto"/>
            </w:tcBorders>
          </w:tcPr>
          <w:p w14:paraId="2D01B460" w14:textId="73B9D4E5" w:rsidR="00016C56" w:rsidRPr="002B4525" w:rsidRDefault="00016C56" w:rsidP="00157D0D">
            <w:pPr>
              <w:spacing w:line="360" w:lineRule="auto"/>
              <w:jc w:val="center"/>
              <w:rPr>
                <w:rFonts w:ascii="Book Antiqua" w:hAnsi="Book Antiqua"/>
                <w:b/>
              </w:rPr>
            </w:pPr>
            <w:r>
              <w:rPr>
                <w:rFonts w:ascii="Book Antiqua" w:hAnsi="Book Antiqua"/>
                <w:b/>
              </w:rPr>
              <w:t xml:space="preserve">Confidence </w:t>
            </w:r>
            <w:r w:rsidR="00836176">
              <w:rPr>
                <w:rFonts w:ascii="Book Antiqua" w:hAnsi="Book Antiqua"/>
                <w:b/>
              </w:rPr>
              <w:t>interval</w:t>
            </w:r>
          </w:p>
        </w:tc>
        <w:tc>
          <w:tcPr>
            <w:tcW w:w="1529" w:type="dxa"/>
            <w:tcBorders>
              <w:top w:val="single" w:sz="4" w:space="0" w:color="auto"/>
              <w:bottom w:val="single" w:sz="4" w:space="0" w:color="auto"/>
            </w:tcBorders>
          </w:tcPr>
          <w:p w14:paraId="35718C69"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2CE26A27" w14:textId="77777777" w:rsidTr="00157D0D">
        <w:trPr>
          <w:trHeight w:val="212"/>
        </w:trPr>
        <w:tc>
          <w:tcPr>
            <w:tcW w:w="4770" w:type="dxa"/>
            <w:tcBorders>
              <w:top w:val="single" w:sz="4" w:space="0" w:color="auto"/>
            </w:tcBorders>
          </w:tcPr>
          <w:p w14:paraId="6EB1BF2F" w14:textId="77777777" w:rsidR="00016C56" w:rsidRPr="002B4525" w:rsidRDefault="00016C56" w:rsidP="00157D0D">
            <w:pPr>
              <w:spacing w:line="360" w:lineRule="auto"/>
              <w:jc w:val="both"/>
              <w:rPr>
                <w:rFonts w:ascii="Book Antiqua" w:hAnsi="Book Antiqua"/>
              </w:rPr>
            </w:pPr>
            <w:r w:rsidRPr="002B4525">
              <w:rPr>
                <w:rFonts w:ascii="Book Antiqua" w:eastAsia="Times New Roman" w:hAnsi="Book Antiqua"/>
                <w:lang w:eastAsia="zh-CN"/>
              </w:rPr>
              <w:t xml:space="preserve">I feel disenchanted with the healthcare system due to inadequate response, lack of PPE, lack of testing, </w:t>
            </w:r>
            <w:r w:rsidRPr="008517AF">
              <w:rPr>
                <w:rFonts w:ascii="Book Antiqua" w:eastAsia="Times New Roman" w:hAnsi="Book Antiqua"/>
                <w:i/>
                <w:lang w:eastAsia="zh-CN"/>
              </w:rPr>
              <w:t>etc</w:t>
            </w:r>
            <w:r w:rsidRPr="002B4525">
              <w:rPr>
                <w:rFonts w:ascii="Book Antiqua" w:eastAsia="Times New Roman" w:hAnsi="Book Antiqua"/>
                <w:lang w:eastAsia="zh-CN"/>
              </w:rPr>
              <w:t>.</w:t>
            </w:r>
          </w:p>
        </w:tc>
        <w:tc>
          <w:tcPr>
            <w:tcW w:w="1528" w:type="dxa"/>
            <w:tcBorders>
              <w:top w:val="single" w:sz="4" w:space="0" w:color="auto"/>
            </w:tcBorders>
          </w:tcPr>
          <w:p w14:paraId="3400703A" w14:textId="77777777" w:rsidR="00016C56" w:rsidRPr="002B4525" w:rsidRDefault="00016C56" w:rsidP="00157D0D">
            <w:pPr>
              <w:spacing w:line="360" w:lineRule="auto"/>
              <w:jc w:val="center"/>
              <w:rPr>
                <w:rFonts w:ascii="Book Antiqua" w:hAnsi="Book Antiqua"/>
              </w:rPr>
            </w:pPr>
          </w:p>
        </w:tc>
        <w:tc>
          <w:tcPr>
            <w:tcW w:w="1528" w:type="dxa"/>
            <w:tcBorders>
              <w:top w:val="single" w:sz="4" w:space="0" w:color="auto"/>
            </w:tcBorders>
          </w:tcPr>
          <w:p w14:paraId="0FDE282E" w14:textId="77777777" w:rsidR="00016C56" w:rsidRPr="002B4525" w:rsidRDefault="00016C56" w:rsidP="00157D0D">
            <w:pPr>
              <w:spacing w:line="360" w:lineRule="auto"/>
              <w:jc w:val="center"/>
              <w:rPr>
                <w:rFonts w:ascii="Book Antiqua" w:hAnsi="Book Antiqua"/>
              </w:rPr>
            </w:pPr>
          </w:p>
        </w:tc>
        <w:tc>
          <w:tcPr>
            <w:tcW w:w="1529" w:type="dxa"/>
            <w:tcBorders>
              <w:top w:val="single" w:sz="4" w:space="0" w:color="auto"/>
            </w:tcBorders>
          </w:tcPr>
          <w:p w14:paraId="58B82EA6" w14:textId="77777777" w:rsidR="00016C56" w:rsidRPr="002B4525" w:rsidRDefault="00016C56" w:rsidP="00157D0D">
            <w:pPr>
              <w:spacing w:line="360" w:lineRule="auto"/>
              <w:jc w:val="center"/>
              <w:rPr>
                <w:rFonts w:ascii="Book Antiqua" w:hAnsi="Book Antiqua"/>
              </w:rPr>
            </w:pPr>
          </w:p>
        </w:tc>
      </w:tr>
      <w:tr w:rsidR="00016C56" w:rsidRPr="002B4525" w14:paraId="338A0ABF" w14:textId="77777777" w:rsidTr="00157D0D">
        <w:trPr>
          <w:trHeight w:val="212"/>
        </w:trPr>
        <w:tc>
          <w:tcPr>
            <w:tcW w:w="4770" w:type="dxa"/>
          </w:tcPr>
          <w:p w14:paraId="050F1777" w14:textId="04436575" w:rsidR="00016C56" w:rsidRPr="002B4525" w:rsidRDefault="008517AF" w:rsidP="00157D0D">
            <w:pPr>
              <w:spacing w:line="360" w:lineRule="auto"/>
              <w:ind w:left="165"/>
              <w:jc w:val="both"/>
              <w:rPr>
                <w:rFonts w:ascii="Book Antiqua" w:eastAsia="Times New Roman" w:hAnsi="Book Antiqua"/>
                <w:lang w:eastAsia="zh-CN"/>
              </w:rPr>
            </w:pPr>
            <w:r>
              <w:rPr>
                <w:rFonts w:ascii="Book Antiqua" w:eastAsia="Times New Roman" w:hAnsi="Book Antiqua"/>
                <w:lang w:eastAsia="zh-CN"/>
              </w:rPr>
              <w:t xml:space="preserve">Disagree (2) </w:t>
            </w:r>
            <w:r w:rsidRPr="008517AF">
              <w:rPr>
                <w:rFonts w:ascii="Book Antiqua" w:eastAsia="Times New Roman" w:hAnsi="Book Antiqua"/>
                <w:i/>
                <w:lang w:eastAsia="zh-CN"/>
              </w:rPr>
              <w:t>vs</w:t>
            </w:r>
            <w:r w:rsidR="00016C56" w:rsidRPr="002B4525">
              <w:rPr>
                <w:rFonts w:ascii="Book Antiqua" w:eastAsia="Times New Roman" w:hAnsi="Book Antiqua"/>
                <w:lang w:eastAsia="zh-CN"/>
              </w:rPr>
              <w:t xml:space="preserve"> Strongly disagree (1)</w:t>
            </w:r>
          </w:p>
        </w:tc>
        <w:tc>
          <w:tcPr>
            <w:tcW w:w="1528" w:type="dxa"/>
          </w:tcPr>
          <w:p w14:paraId="2F03D3AC" w14:textId="77777777" w:rsidR="00016C56" w:rsidRPr="002B4525" w:rsidRDefault="00016C56" w:rsidP="00157D0D">
            <w:pPr>
              <w:spacing w:line="360" w:lineRule="auto"/>
              <w:jc w:val="center"/>
              <w:rPr>
                <w:rFonts w:ascii="Book Antiqua" w:hAnsi="Book Antiqua"/>
              </w:rPr>
            </w:pPr>
            <w:r>
              <w:rPr>
                <w:rFonts w:ascii="Book Antiqua" w:hAnsi="Book Antiqua"/>
              </w:rPr>
              <w:t>0.93</w:t>
            </w:r>
          </w:p>
        </w:tc>
        <w:tc>
          <w:tcPr>
            <w:tcW w:w="1528" w:type="dxa"/>
          </w:tcPr>
          <w:p w14:paraId="40DC441A" w14:textId="6D211FE4" w:rsidR="00016C56" w:rsidRPr="002B4525" w:rsidRDefault="00016C56" w:rsidP="00B43778">
            <w:pPr>
              <w:spacing w:line="360" w:lineRule="auto"/>
              <w:jc w:val="center"/>
              <w:rPr>
                <w:rFonts w:ascii="Book Antiqua" w:hAnsi="Book Antiqua"/>
              </w:rPr>
            </w:pPr>
            <w:r w:rsidRPr="002B4525">
              <w:rPr>
                <w:rFonts w:ascii="Book Antiqua" w:hAnsi="Book Antiqua"/>
              </w:rPr>
              <w:t>0.5</w:t>
            </w:r>
            <w:r w:rsidR="00B43778">
              <w:rPr>
                <w:rFonts w:ascii="Book Antiqua" w:hAnsi="Book Antiqua"/>
              </w:rPr>
              <w:t>-</w:t>
            </w:r>
            <w:r w:rsidRPr="002B4525">
              <w:rPr>
                <w:rFonts w:ascii="Book Antiqua" w:hAnsi="Book Antiqua"/>
              </w:rPr>
              <w:t>1.72</w:t>
            </w:r>
          </w:p>
        </w:tc>
        <w:tc>
          <w:tcPr>
            <w:tcW w:w="1529" w:type="dxa"/>
          </w:tcPr>
          <w:p w14:paraId="5D2D7262" w14:textId="77777777" w:rsidR="00016C56" w:rsidRPr="002B4525" w:rsidRDefault="00016C56" w:rsidP="00157D0D">
            <w:pPr>
              <w:spacing w:line="360" w:lineRule="auto"/>
              <w:jc w:val="center"/>
              <w:rPr>
                <w:rFonts w:ascii="Book Antiqua" w:hAnsi="Book Antiqua"/>
              </w:rPr>
            </w:pPr>
            <w:r>
              <w:rPr>
                <w:rFonts w:ascii="Book Antiqua" w:hAnsi="Book Antiqua"/>
              </w:rPr>
              <w:t>0.81</w:t>
            </w:r>
          </w:p>
        </w:tc>
      </w:tr>
      <w:tr w:rsidR="00016C56" w:rsidRPr="002B4525" w14:paraId="7EE57863" w14:textId="77777777" w:rsidTr="00157D0D">
        <w:trPr>
          <w:trHeight w:val="212"/>
        </w:trPr>
        <w:tc>
          <w:tcPr>
            <w:tcW w:w="4770" w:type="dxa"/>
          </w:tcPr>
          <w:p w14:paraId="51CAFF80" w14:textId="45578184"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Neutral (3) </w:t>
            </w:r>
            <w:r w:rsidR="008517AF" w:rsidRPr="008517AF">
              <w:rPr>
                <w:rFonts w:ascii="Book Antiqua" w:eastAsia="Times New Roman" w:hAnsi="Book Antiqua"/>
                <w:i/>
                <w:lang w:eastAsia="zh-CN"/>
              </w:rPr>
              <w:t>vs</w:t>
            </w:r>
            <w:r w:rsidR="008517AF" w:rsidRPr="002B4525">
              <w:rPr>
                <w:rFonts w:ascii="Book Antiqua" w:eastAsia="Times New Roman" w:hAnsi="Book Antiqua"/>
                <w:lang w:eastAsia="zh-CN"/>
              </w:rPr>
              <w:t xml:space="preserve"> </w:t>
            </w:r>
            <w:r w:rsidRPr="002B4525">
              <w:rPr>
                <w:rFonts w:ascii="Book Antiqua" w:eastAsia="Times New Roman" w:hAnsi="Book Antiqua"/>
                <w:lang w:eastAsia="zh-CN"/>
              </w:rPr>
              <w:t>Strongly disagree (1)</w:t>
            </w:r>
          </w:p>
        </w:tc>
        <w:tc>
          <w:tcPr>
            <w:tcW w:w="1528" w:type="dxa"/>
          </w:tcPr>
          <w:p w14:paraId="73B8C197" w14:textId="77777777" w:rsidR="00016C56" w:rsidRPr="002B4525" w:rsidRDefault="00016C56" w:rsidP="00157D0D">
            <w:pPr>
              <w:spacing w:line="360" w:lineRule="auto"/>
              <w:jc w:val="center"/>
              <w:rPr>
                <w:rFonts w:ascii="Book Antiqua" w:hAnsi="Book Antiqua"/>
              </w:rPr>
            </w:pPr>
            <w:r>
              <w:rPr>
                <w:rFonts w:ascii="Book Antiqua" w:hAnsi="Book Antiqua"/>
              </w:rPr>
              <w:t>1.39</w:t>
            </w:r>
          </w:p>
        </w:tc>
        <w:tc>
          <w:tcPr>
            <w:tcW w:w="1528" w:type="dxa"/>
          </w:tcPr>
          <w:p w14:paraId="11E7B3DF" w14:textId="3DE1ACF7" w:rsidR="00016C56" w:rsidRPr="002B4525" w:rsidRDefault="00016C56" w:rsidP="00B43778">
            <w:pPr>
              <w:spacing w:line="360" w:lineRule="auto"/>
              <w:jc w:val="center"/>
              <w:rPr>
                <w:rFonts w:ascii="Book Antiqua" w:hAnsi="Book Antiqua"/>
              </w:rPr>
            </w:pPr>
            <w:r w:rsidRPr="002B4525">
              <w:rPr>
                <w:rFonts w:ascii="Book Antiqua" w:hAnsi="Book Antiqua"/>
              </w:rPr>
              <w:t>0.85</w:t>
            </w:r>
            <w:r w:rsidR="00B43778">
              <w:rPr>
                <w:rFonts w:ascii="Book Antiqua" w:hAnsi="Book Antiqua"/>
              </w:rPr>
              <w:t>-</w:t>
            </w:r>
            <w:r w:rsidRPr="002B4525">
              <w:rPr>
                <w:rFonts w:ascii="Book Antiqua" w:hAnsi="Book Antiqua"/>
              </w:rPr>
              <w:t>2.27</w:t>
            </w:r>
          </w:p>
        </w:tc>
        <w:tc>
          <w:tcPr>
            <w:tcW w:w="1529" w:type="dxa"/>
          </w:tcPr>
          <w:p w14:paraId="00EC28CA" w14:textId="77777777" w:rsidR="00016C56" w:rsidRPr="002B4525" w:rsidRDefault="00016C56" w:rsidP="00157D0D">
            <w:pPr>
              <w:spacing w:line="360" w:lineRule="auto"/>
              <w:jc w:val="center"/>
              <w:rPr>
                <w:rFonts w:ascii="Book Antiqua" w:hAnsi="Book Antiqua"/>
              </w:rPr>
            </w:pPr>
            <w:r>
              <w:rPr>
                <w:rFonts w:ascii="Book Antiqua" w:hAnsi="Book Antiqua"/>
              </w:rPr>
              <w:t>0.19</w:t>
            </w:r>
          </w:p>
        </w:tc>
      </w:tr>
      <w:tr w:rsidR="00016C56" w:rsidRPr="002B4525" w14:paraId="5E0ED7AD" w14:textId="77777777" w:rsidTr="00157D0D">
        <w:trPr>
          <w:trHeight w:val="212"/>
        </w:trPr>
        <w:tc>
          <w:tcPr>
            <w:tcW w:w="4770" w:type="dxa"/>
          </w:tcPr>
          <w:p w14:paraId="44487835" w14:textId="1A52B29C"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Agree (4)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disagree (1)</w:t>
            </w:r>
          </w:p>
        </w:tc>
        <w:tc>
          <w:tcPr>
            <w:tcW w:w="1528" w:type="dxa"/>
          </w:tcPr>
          <w:p w14:paraId="2B387394" w14:textId="77777777" w:rsidR="00016C56" w:rsidRPr="002B4525" w:rsidRDefault="00016C56" w:rsidP="00157D0D">
            <w:pPr>
              <w:spacing w:line="360" w:lineRule="auto"/>
              <w:jc w:val="center"/>
              <w:rPr>
                <w:rFonts w:ascii="Book Antiqua" w:hAnsi="Book Antiqua"/>
              </w:rPr>
            </w:pPr>
            <w:r>
              <w:rPr>
                <w:rFonts w:ascii="Book Antiqua" w:hAnsi="Book Antiqua"/>
              </w:rPr>
              <w:t>1.48</w:t>
            </w:r>
          </w:p>
        </w:tc>
        <w:tc>
          <w:tcPr>
            <w:tcW w:w="1528" w:type="dxa"/>
          </w:tcPr>
          <w:p w14:paraId="2FB6C4F1" w14:textId="665748F2" w:rsidR="00016C56" w:rsidRPr="002B4525" w:rsidRDefault="00016C56" w:rsidP="00B43778">
            <w:pPr>
              <w:spacing w:line="360" w:lineRule="auto"/>
              <w:jc w:val="center"/>
              <w:rPr>
                <w:rFonts w:ascii="Book Antiqua" w:hAnsi="Book Antiqua"/>
              </w:rPr>
            </w:pPr>
            <w:r w:rsidRPr="002B4525">
              <w:rPr>
                <w:rFonts w:ascii="Book Antiqua" w:hAnsi="Book Antiqua"/>
              </w:rPr>
              <w:t>0.95</w:t>
            </w:r>
            <w:r w:rsidR="00B43778">
              <w:rPr>
                <w:rFonts w:ascii="Book Antiqua" w:hAnsi="Book Antiqua"/>
              </w:rPr>
              <w:t>-</w:t>
            </w:r>
            <w:r w:rsidRPr="002B4525">
              <w:rPr>
                <w:rFonts w:ascii="Book Antiqua" w:hAnsi="Book Antiqua"/>
              </w:rPr>
              <w:t>2.31</w:t>
            </w:r>
          </w:p>
        </w:tc>
        <w:tc>
          <w:tcPr>
            <w:tcW w:w="1529" w:type="dxa"/>
          </w:tcPr>
          <w:p w14:paraId="11AE12AB" w14:textId="77777777" w:rsidR="00016C56" w:rsidRPr="002B4525" w:rsidRDefault="00016C56" w:rsidP="00157D0D">
            <w:pPr>
              <w:spacing w:line="360" w:lineRule="auto"/>
              <w:jc w:val="center"/>
              <w:rPr>
                <w:rFonts w:ascii="Book Antiqua" w:hAnsi="Book Antiqua"/>
              </w:rPr>
            </w:pPr>
            <w:r>
              <w:rPr>
                <w:rFonts w:ascii="Book Antiqua" w:hAnsi="Book Antiqua"/>
              </w:rPr>
              <w:t>0.09</w:t>
            </w:r>
          </w:p>
        </w:tc>
      </w:tr>
      <w:tr w:rsidR="00016C56" w:rsidRPr="002B4525" w14:paraId="57DA85B1" w14:textId="77777777" w:rsidTr="00157D0D">
        <w:trPr>
          <w:trHeight w:val="212"/>
        </w:trPr>
        <w:tc>
          <w:tcPr>
            <w:tcW w:w="4770" w:type="dxa"/>
          </w:tcPr>
          <w:p w14:paraId="7A74F278" w14:textId="58A007EC"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Strongly agree (5)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disagree(1)</w:t>
            </w:r>
          </w:p>
        </w:tc>
        <w:tc>
          <w:tcPr>
            <w:tcW w:w="1528" w:type="dxa"/>
          </w:tcPr>
          <w:p w14:paraId="7386D1A3" w14:textId="77777777" w:rsidR="00016C56" w:rsidRPr="002B4525" w:rsidRDefault="00016C56" w:rsidP="00157D0D">
            <w:pPr>
              <w:spacing w:line="360" w:lineRule="auto"/>
              <w:jc w:val="center"/>
              <w:rPr>
                <w:rFonts w:ascii="Book Antiqua" w:hAnsi="Book Antiqua"/>
              </w:rPr>
            </w:pPr>
            <w:r>
              <w:rPr>
                <w:rFonts w:ascii="Book Antiqua" w:hAnsi="Book Antiqua"/>
              </w:rPr>
              <w:t>1.39</w:t>
            </w:r>
          </w:p>
        </w:tc>
        <w:tc>
          <w:tcPr>
            <w:tcW w:w="1528" w:type="dxa"/>
          </w:tcPr>
          <w:p w14:paraId="162557B9" w14:textId="4C6B8757" w:rsidR="00016C56" w:rsidRPr="002B4525" w:rsidRDefault="00016C56" w:rsidP="00B43778">
            <w:pPr>
              <w:spacing w:line="360" w:lineRule="auto"/>
              <w:jc w:val="center"/>
              <w:rPr>
                <w:rFonts w:ascii="Book Antiqua" w:hAnsi="Book Antiqua"/>
              </w:rPr>
            </w:pPr>
            <w:r w:rsidRPr="002B4525">
              <w:rPr>
                <w:rFonts w:ascii="Book Antiqua" w:hAnsi="Book Antiqua"/>
              </w:rPr>
              <w:t>0.86</w:t>
            </w:r>
            <w:r w:rsidR="00B43778">
              <w:rPr>
                <w:rFonts w:ascii="Book Antiqua" w:hAnsi="Book Antiqua"/>
              </w:rPr>
              <w:t>-</w:t>
            </w:r>
            <w:r w:rsidRPr="002B4525">
              <w:rPr>
                <w:rFonts w:ascii="Book Antiqua" w:hAnsi="Book Antiqua"/>
              </w:rPr>
              <w:t>2.25</w:t>
            </w:r>
          </w:p>
        </w:tc>
        <w:tc>
          <w:tcPr>
            <w:tcW w:w="1529" w:type="dxa"/>
          </w:tcPr>
          <w:p w14:paraId="31A31146" w14:textId="77777777" w:rsidR="00016C56" w:rsidRPr="002B4525" w:rsidRDefault="00016C56" w:rsidP="00157D0D">
            <w:pPr>
              <w:spacing w:line="360" w:lineRule="auto"/>
              <w:jc w:val="center"/>
              <w:rPr>
                <w:rFonts w:ascii="Book Antiqua" w:hAnsi="Book Antiqua"/>
              </w:rPr>
            </w:pPr>
            <w:r>
              <w:rPr>
                <w:rFonts w:ascii="Book Antiqua" w:hAnsi="Book Antiqua"/>
              </w:rPr>
              <w:t>0.18</w:t>
            </w:r>
          </w:p>
        </w:tc>
      </w:tr>
      <w:tr w:rsidR="00016C56" w:rsidRPr="002B4525" w14:paraId="77480C1A" w14:textId="77777777" w:rsidTr="00157D0D">
        <w:trPr>
          <w:trHeight w:val="212"/>
        </w:trPr>
        <w:tc>
          <w:tcPr>
            <w:tcW w:w="4770" w:type="dxa"/>
          </w:tcPr>
          <w:p w14:paraId="7547BA47" w14:textId="1BAC2485"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Does not apply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disagree (1)</w:t>
            </w:r>
          </w:p>
        </w:tc>
        <w:tc>
          <w:tcPr>
            <w:tcW w:w="1528" w:type="dxa"/>
          </w:tcPr>
          <w:p w14:paraId="5BC233F9" w14:textId="77777777" w:rsidR="00016C56" w:rsidRPr="002B4525" w:rsidRDefault="00016C56" w:rsidP="00157D0D">
            <w:pPr>
              <w:spacing w:line="360" w:lineRule="auto"/>
              <w:jc w:val="center"/>
              <w:rPr>
                <w:rFonts w:ascii="Book Antiqua" w:hAnsi="Book Antiqua"/>
              </w:rPr>
            </w:pPr>
            <w:r>
              <w:rPr>
                <w:rFonts w:ascii="Book Antiqua" w:hAnsi="Book Antiqua"/>
              </w:rPr>
              <w:t>0.93</w:t>
            </w:r>
          </w:p>
        </w:tc>
        <w:tc>
          <w:tcPr>
            <w:tcW w:w="1528" w:type="dxa"/>
          </w:tcPr>
          <w:p w14:paraId="4450ACCD" w14:textId="024B310B" w:rsidR="00016C56" w:rsidRPr="002B4525" w:rsidRDefault="00016C56" w:rsidP="00B43778">
            <w:pPr>
              <w:spacing w:line="360" w:lineRule="auto"/>
              <w:rPr>
                <w:rFonts w:ascii="Book Antiqua" w:hAnsi="Book Antiqua"/>
              </w:rPr>
            </w:pPr>
            <w:r w:rsidRPr="002B4525">
              <w:rPr>
                <w:rFonts w:ascii="Book Antiqua" w:eastAsia="Times New Roman" w:hAnsi="Book Antiqua"/>
              </w:rPr>
              <w:t>0.5</w:t>
            </w:r>
            <w:r w:rsidR="00B43778">
              <w:rPr>
                <w:rFonts w:ascii="Book Antiqua" w:eastAsia="Times New Roman" w:hAnsi="Book Antiqua"/>
              </w:rPr>
              <w:t>-</w:t>
            </w:r>
            <w:r w:rsidRPr="002B4525">
              <w:rPr>
                <w:rFonts w:ascii="Book Antiqua" w:eastAsia="Times New Roman" w:hAnsi="Book Antiqua"/>
              </w:rPr>
              <w:t>1.72</w:t>
            </w:r>
          </w:p>
        </w:tc>
        <w:tc>
          <w:tcPr>
            <w:tcW w:w="1529" w:type="dxa"/>
          </w:tcPr>
          <w:p w14:paraId="66020A0A" w14:textId="77777777" w:rsidR="00016C56" w:rsidRPr="002B4525" w:rsidRDefault="00016C56" w:rsidP="00157D0D">
            <w:pPr>
              <w:spacing w:line="360" w:lineRule="auto"/>
              <w:jc w:val="center"/>
              <w:rPr>
                <w:rFonts w:ascii="Book Antiqua" w:hAnsi="Book Antiqua"/>
              </w:rPr>
            </w:pPr>
            <w:r>
              <w:rPr>
                <w:rFonts w:ascii="Book Antiqua" w:hAnsi="Book Antiqua"/>
              </w:rPr>
              <w:t>0.81</w:t>
            </w:r>
          </w:p>
        </w:tc>
      </w:tr>
      <w:tr w:rsidR="00016C56" w:rsidRPr="002B4525" w14:paraId="1598A542" w14:textId="77777777" w:rsidTr="00157D0D">
        <w:trPr>
          <w:trHeight w:val="212"/>
        </w:trPr>
        <w:tc>
          <w:tcPr>
            <w:tcW w:w="4770" w:type="dxa"/>
          </w:tcPr>
          <w:p w14:paraId="220545EC" w14:textId="7C79A9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hAnsi="Book Antiqua"/>
              </w:rPr>
              <w:t xml:space="preserve">Volunteer Activities - Child care for health care workers: Yes </w:t>
            </w:r>
            <w:r w:rsidR="008517AF" w:rsidRPr="008517AF">
              <w:rPr>
                <w:rFonts w:ascii="Book Antiqua" w:eastAsia="Times New Roman" w:hAnsi="Book Antiqua"/>
                <w:i/>
                <w:lang w:eastAsia="zh-CN"/>
              </w:rPr>
              <w:t>vs</w:t>
            </w:r>
            <w:r w:rsidRPr="002B4525">
              <w:rPr>
                <w:rFonts w:ascii="Book Antiqua" w:hAnsi="Book Antiqua"/>
              </w:rPr>
              <w:t xml:space="preserve"> No</w:t>
            </w:r>
          </w:p>
        </w:tc>
        <w:tc>
          <w:tcPr>
            <w:tcW w:w="1528" w:type="dxa"/>
          </w:tcPr>
          <w:p w14:paraId="3F58279B" w14:textId="77777777" w:rsidR="00016C56" w:rsidRPr="002B4525" w:rsidRDefault="00016C56" w:rsidP="00157D0D">
            <w:pPr>
              <w:spacing w:line="360" w:lineRule="auto"/>
              <w:jc w:val="center"/>
              <w:rPr>
                <w:rFonts w:ascii="Book Antiqua" w:hAnsi="Book Antiqua"/>
              </w:rPr>
            </w:pPr>
            <w:r>
              <w:rPr>
                <w:rFonts w:ascii="Book Antiqua" w:hAnsi="Book Antiqua"/>
              </w:rPr>
              <w:t>0.68</w:t>
            </w:r>
          </w:p>
        </w:tc>
        <w:tc>
          <w:tcPr>
            <w:tcW w:w="1528" w:type="dxa"/>
          </w:tcPr>
          <w:p w14:paraId="33F439FB" w14:textId="2EF5A85D" w:rsidR="00016C56" w:rsidRPr="002B4525" w:rsidRDefault="00016C56" w:rsidP="00B43778">
            <w:pPr>
              <w:spacing w:line="360" w:lineRule="auto"/>
              <w:jc w:val="center"/>
              <w:rPr>
                <w:rFonts w:ascii="Book Antiqua" w:hAnsi="Book Antiqua"/>
              </w:rPr>
            </w:pPr>
            <w:r w:rsidRPr="002B4525">
              <w:rPr>
                <w:rFonts w:ascii="Book Antiqua" w:hAnsi="Book Antiqua"/>
              </w:rPr>
              <w:t>0.49</w:t>
            </w:r>
            <w:r w:rsidR="00B43778">
              <w:rPr>
                <w:rFonts w:ascii="Book Antiqua" w:hAnsi="Book Antiqua"/>
              </w:rPr>
              <w:t>-</w:t>
            </w:r>
            <w:r w:rsidRPr="002B4525">
              <w:rPr>
                <w:rFonts w:ascii="Book Antiqua" w:hAnsi="Book Antiqua"/>
              </w:rPr>
              <w:t>0.93</w:t>
            </w:r>
          </w:p>
        </w:tc>
        <w:tc>
          <w:tcPr>
            <w:tcW w:w="1529" w:type="dxa"/>
          </w:tcPr>
          <w:p w14:paraId="3B610F67" w14:textId="77777777" w:rsidR="00016C56" w:rsidRPr="002B4525" w:rsidRDefault="00016C56" w:rsidP="00157D0D">
            <w:pPr>
              <w:spacing w:line="360" w:lineRule="auto"/>
              <w:jc w:val="center"/>
              <w:rPr>
                <w:rFonts w:ascii="Book Antiqua" w:hAnsi="Book Antiqua"/>
              </w:rPr>
            </w:pPr>
            <w:r>
              <w:rPr>
                <w:rFonts w:ascii="Book Antiqua" w:hAnsi="Book Antiqua"/>
              </w:rPr>
              <w:t>0.02</w:t>
            </w:r>
          </w:p>
        </w:tc>
      </w:tr>
      <w:tr w:rsidR="00016C56" w:rsidRPr="002B4525" w14:paraId="6A3C79D4" w14:textId="77777777" w:rsidTr="00157D0D">
        <w:trPr>
          <w:trHeight w:val="212"/>
        </w:trPr>
        <w:tc>
          <w:tcPr>
            <w:tcW w:w="4770" w:type="dxa"/>
          </w:tcPr>
          <w:p w14:paraId="1C08895B" w14:textId="777777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hAnsi="Book Antiqua"/>
              </w:rPr>
              <w:t>Is the distance learning beneficial to you?</w:t>
            </w:r>
          </w:p>
        </w:tc>
        <w:tc>
          <w:tcPr>
            <w:tcW w:w="1528" w:type="dxa"/>
          </w:tcPr>
          <w:p w14:paraId="0E8A1A44" w14:textId="77777777" w:rsidR="00016C56" w:rsidRPr="002B4525" w:rsidRDefault="00016C56" w:rsidP="00157D0D">
            <w:pPr>
              <w:spacing w:line="360" w:lineRule="auto"/>
              <w:jc w:val="center"/>
              <w:rPr>
                <w:rFonts w:ascii="Book Antiqua" w:hAnsi="Book Antiqua"/>
              </w:rPr>
            </w:pPr>
          </w:p>
        </w:tc>
        <w:tc>
          <w:tcPr>
            <w:tcW w:w="1528" w:type="dxa"/>
          </w:tcPr>
          <w:p w14:paraId="631E4AA3" w14:textId="77777777" w:rsidR="00016C56" w:rsidRPr="002B4525" w:rsidRDefault="00016C56" w:rsidP="00157D0D">
            <w:pPr>
              <w:spacing w:line="360" w:lineRule="auto"/>
              <w:jc w:val="center"/>
              <w:rPr>
                <w:rFonts w:ascii="Book Antiqua" w:hAnsi="Book Antiqua"/>
              </w:rPr>
            </w:pPr>
          </w:p>
        </w:tc>
        <w:tc>
          <w:tcPr>
            <w:tcW w:w="1529" w:type="dxa"/>
          </w:tcPr>
          <w:p w14:paraId="1C22484D" w14:textId="77777777" w:rsidR="00016C56" w:rsidRPr="002B4525" w:rsidRDefault="00016C56" w:rsidP="00157D0D">
            <w:pPr>
              <w:spacing w:line="360" w:lineRule="auto"/>
              <w:jc w:val="center"/>
              <w:rPr>
                <w:rFonts w:ascii="Book Antiqua" w:hAnsi="Book Antiqua"/>
              </w:rPr>
            </w:pPr>
          </w:p>
        </w:tc>
      </w:tr>
      <w:tr w:rsidR="00016C56" w:rsidRPr="002B4525" w14:paraId="25976B06" w14:textId="77777777" w:rsidTr="00157D0D">
        <w:trPr>
          <w:trHeight w:val="212"/>
        </w:trPr>
        <w:tc>
          <w:tcPr>
            <w:tcW w:w="4770" w:type="dxa"/>
          </w:tcPr>
          <w:p w14:paraId="2D1A9B46" w14:textId="2AD8217D"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Agree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agree</w:t>
            </w:r>
          </w:p>
        </w:tc>
        <w:tc>
          <w:tcPr>
            <w:tcW w:w="1528" w:type="dxa"/>
          </w:tcPr>
          <w:p w14:paraId="70C39D6D" w14:textId="77777777" w:rsidR="00016C56" w:rsidRPr="002B4525" w:rsidRDefault="00016C56" w:rsidP="00157D0D">
            <w:pPr>
              <w:spacing w:line="360" w:lineRule="auto"/>
              <w:jc w:val="center"/>
              <w:rPr>
                <w:rFonts w:ascii="Book Antiqua" w:hAnsi="Book Antiqua"/>
              </w:rPr>
            </w:pPr>
            <w:r>
              <w:rPr>
                <w:rFonts w:ascii="Book Antiqua" w:hAnsi="Book Antiqua"/>
              </w:rPr>
              <w:t>0.87</w:t>
            </w:r>
          </w:p>
        </w:tc>
        <w:tc>
          <w:tcPr>
            <w:tcW w:w="1528" w:type="dxa"/>
          </w:tcPr>
          <w:p w14:paraId="1B7B4600" w14:textId="6683ED75" w:rsidR="00016C56" w:rsidRPr="002B4525" w:rsidRDefault="00016C56" w:rsidP="00B43778">
            <w:pPr>
              <w:spacing w:line="360" w:lineRule="auto"/>
              <w:jc w:val="center"/>
              <w:rPr>
                <w:rFonts w:ascii="Book Antiqua" w:hAnsi="Book Antiqua"/>
              </w:rPr>
            </w:pPr>
            <w:r w:rsidRPr="002B4525">
              <w:rPr>
                <w:rFonts w:ascii="Book Antiqua" w:hAnsi="Book Antiqua"/>
              </w:rPr>
              <w:t>0.6</w:t>
            </w:r>
            <w:r w:rsidR="00B43778">
              <w:rPr>
                <w:rFonts w:ascii="Book Antiqua" w:hAnsi="Book Antiqua"/>
              </w:rPr>
              <w:t>-</w:t>
            </w:r>
            <w:r w:rsidRPr="002B4525">
              <w:rPr>
                <w:rFonts w:ascii="Book Antiqua" w:hAnsi="Book Antiqua"/>
              </w:rPr>
              <w:t>1.27</w:t>
            </w:r>
          </w:p>
        </w:tc>
        <w:tc>
          <w:tcPr>
            <w:tcW w:w="1529" w:type="dxa"/>
          </w:tcPr>
          <w:p w14:paraId="63393AF3" w14:textId="77777777" w:rsidR="00016C56" w:rsidRPr="002B4525" w:rsidRDefault="00016C56" w:rsidP="00157D0D">
            <w:pPr>
              <w:spacing w:line="360" w:lineRule="auto"/>
              <w:jc w:val="center"/>
              <w:rPr>
                <w:rFonts w:ascii="Book Antiqua" w:hAnsi="Book Antiqua"/>
              </w:rPr>
            </w:pPr>
            <w:r>
              <w:rPr>
                <w:rFonts w:ascii="Book Antiqua" w:hAnsi="Book Antiqua"/>
              </w:rPr>
              <w:t>0.47</w:t>
            </w:r>
          </w:p>
        </w:tc>
      </w:tr>
      <w:tr w:rsidR="00016C56" w:rsidRPr="002B4525" w14:paraId="5B8BA1AC" w14:textId="77777777" w:rsidTr="00157D0D">
        <w:trPr>
          <w:trHeight w:val="212"/>
        </w:trPr>
        <w:tc>
          <w:tcPr>
            <w:tcW w:w="4770" w:type="dxa"/>
          </w:tcPr>
          <w:p w14:paraId="3CF18A7D" w14:textId="786916AB"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Neutral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agree</w:t>
            </w:r>
          </w:p>
        </w:tc>
        <w:tc>
          <w:tcPr>
            <w:tcW w:w="1528" w:type="dxa"/>
          </w:tcPr>
          <w:p w14:paraId="195AB7ED" w14:textId="77777777" w:rsidR="00016C56" w:rsidRPr="002B4525" w:rsidRDefault="00016C56" w:rsidP="00157D0D">
            <w:pPr>
              <w:spacing w:line="360" w:lineRule="auto"/>
              <w:jc w:val="center"/>
              <w:rPr>
                <w:rFonts w:ascii="Book Antiqua" w:hAnsi="Book Antiqua"/>
              </w:rPr>
            </w:pPr>
            <w:r>
              <w:rPr>
                <w:rFonts w:ascii="Book Antiqua" w:hAnsi="Book Antiqua"/>
              </w:rPr>
              <w:t>0.93</w:t>
            </w:r>
          </w:p>
        </w:tc>
        <w:tc>
          <w:tcPr>
            <w:tcW w:w="1528" w:type="dxa"/>
          </w:tcPr>
          <w:p w14:paraId="484EC2C2" w14:textId="0F3A0693" w:rsidR="00016C56" w:rsidRPr="002B4525" w:rsidRDefault="00B43778" w:rsidP="00B43778">
            <w:pPr>
              <w:spacing w:line="360" w:lineRule="auto"/>
              <w:jc w:val="center"/>
              <w:rPr>
                <w:rFonts w:ascii="Book Antiqua" w:hAnsi="Book Antiqua"/>
              </w:rPr>
            </w:pPr>
            <w:r>
              <w:rPr>
                <w:rFonts w:ascii="Book Antiqua" w:hAnsi="Book Antiqua"/>
              </w:rPr>
              <w:t>0.62-</w:t>
            </w:r>
            <w:r w:rsidR="00016C56" w:rsidRPr="002B4525">
              <w:rPr>
                <w:rFonts w:ascii="Book Antiqua" w:hAnsi="Book Antiqua"/>
              </w:rPr>
              <w:t>1.37</w:t>
            </w:r>
          </w:p>
        </w:tc>
        <w:tc>
          <w:tcPr>
            <w:tcW w:w="1529" w:type="dxa"/>
          </w:tcPr>
          <w:p w14:paraId="10926725" w14:textId="77777777" w:rsidR="00016C56" w:rsidRPr="002B4525" w:rsidRDefault="00016C56" w:rsidP="00157D0D">
            <w:pPr>
              <w:spacing w:line="360" w:lineRule="auto"/>
              <w:jc w:val="center"/>
              <w:rPr>
                <w:rFonts w:ascii="Book Antiqua" w:hAnsi="Book Antiqua"/>
              </w:rPr>
            </w:pPr>
            <w:r>
              <w:rPr>
                <w:rFonts w:ascii="Book Antiqua" w:hAnsi="Book Antiqua"/>
              </w:rPr>
              <w:t>0.7</w:t>
            </w:r>
          </w:p>
        </w:tc>
      </w:tr>
      <w:tr w:rsidR="00016C56" w:rsidRPr="002B4525" w14:paraId="3B3A17DB" w14:textId="77777777" w:rsidTr="00157D0D">
        <w:trPr>
          <w:trHeight w:val="212"/>
        </w:trPr>
        <w:tc>
          <w:tcPr>
            <w:tcW w:w="4770" w:type="dxa"/>
          </w:tcPr>
          <w:p w14:paraId="16C63C46" w14:textId="52440F52"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Disagree</w:t>
            </w:r>
            <w:r w:rsidR="008517AF" w:rsidRPr="008517AF">
              <w:rPr>
                <w:rFonts w:ascii="Book Antiqua" w:eastAsia="Times New Roman" w:hAnsi="Book Antiqua"/>
                <w:i/>
                <w:lang w:eastAsia="zh-CN"/>
              </w:rPr>
              <w:t xml:space="preserve"> vs</w:t>
            </w:r>
            <w:r w:rsidRPr="002B4525">
              <w:rPr>
                <w:rFonts w:ascii="Book Antiqua" w:eastAsia="Times New Roman" w:hAnsi="Book Antiqua"/>
                <w:lang w:eastAsia="zh-CN"/>
              </w:rPr>
              <w:t xml:space="preserve"> Strongly agree</w:t>
            </w:r>
          </w:p>
        </w:tc>
        <w:tc>
          <w:tcPr>
            <w:tcW w:w="1528" w:type="dxa"/>
          </w:tcPr>
          <w:p w14:paraId="4E02F569" w14:textId="77777777" w:rsidR="00016C56" w:rsidRPr="002B4525" w:rsidRDefault="00016C56" w:rsidP="00157D0D">
            <w:pPr>
              <w:spacing w:line="360" w:lineRule="auto"/>
              <w:jc w:val="center"/>
              <w:rPr>
                <w:rFonts w:ascii="Book Antiqua" w:hAnsi="Book Antiqua"/>
              </w:rPr>
            </w:pPr>
            <w:r>
              <w:rPr>
                <w:rFonts w:ascii="Book Antiqua" w:hAnsi="Book Antiqua"/>
              </w:rPr>
              <w:t>0.98</w:t>
            </w:r>
          </w:p>
        </w:tc>
        <w:tc>
          <w:tcPr>
            <w:tcW w:w="1528" w:type="dxa"/>
          </w:tcPr>
          <w:p w14:paraId="628DAEE2" w14:textId="2C2D409B" w:rsidR="00016C56" w:rsidRPr="002B4525" w:rsidRDefault="00016C56" w:rsidP="00B43778">
            <w:pPr>
              <w:spacing w:line="360" w:lineRule="auto"/>
              <w:jc w:val="center"/>
              <w:rPr>
                <w:rFonts w:ascii="Book Antiqua" w:hAnsi="Book Antiqua"/>
              </w:rPr>
            </w:pPr>
            <w:r w:rsidRPr="002B4525">
              <w:rPr>
                <w:rFonts w:ascii="Book Antiqua" w:hAnsi="Book Antiqua"/>
              </w:rPr>
              <w:t>0.66</w:t>
            </w:r>
            <w:r w:rsidR="00B43778">
              <w:rPr>
                <w:rFonts w:ascii="Book Antiqua" w:hAnsi="Book Antiqua"/>
              </w:rPr>
              <w:t>-</w:t>
            </w:r>
            <w:r w:rsidRPr="002B4525">
              <w:rPr>
                <w:rFonts w:ascii="Book Antiqua" w:hAnsi="Book Antiqua"/>
              </w:rPr>
              <w:t>1.46</w:t>
            </w:r>
          </w:p>
        </w:tc>
        <w:tc>
          <w:tcPr>
            <w:tcW w:w="1529" w:type="dxa"/>
          </w:tcPr>
          <w:p w14:paraId="707B09F6" w14:textId="77777777" w:rsidR="00016C56" w:rsidRPr="002B4525" w:rsidRDefault="00016C56" w:rsidP="00157D0D">
            <w:pPr>
              <w:spacing w:line="360" w:lineRule="auto"/>
              <w:jc w:val="center"/>
              <w:rPr>
                <w:rFonts w:ascii="Book Antiqua" w:hAnsi="Book Antiqua"/>
              </w:rPr>
            </w:pPr>
            <w:r>
              <w:rPr>
                <w:rFonts w:ascii="Book Antiqua" w:hAnsi="Book Antiqua"/>
              </w:rPr>
              <w:t>0.93</w:t>
            </w:r>
          </w:p>
        </w:tc>
      </w:tr>
      <w:tr w:rsidR="00016C56" w:rsidRPr="002B4525" w14:paraId="03ADCE8D" w14:textId="77777777" w:rsidTr="00157D0D">
        <w:trPr>
          <w:trHeight w:val="212"/>
        </w:trPr>
        <w:tc>
          <w:tcPr>
            <w:tcW w:w="4770" w:type="dxa"/>
          </w:tcPr>
          <w:p w14:paraId="3EB1FF34" w14:textId="7BE0A616"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Strongly disagree </w:t>
            </w:r>
            <w:r w:rsidR="008517AF" w:rsidRPr="008517AF">
              <w:rPr>
                <w:rFonts w:ascii="Book Antiqua" w:eastAsia="Times New Roman" w:hAnsi="Book Antiqua"/>
                <w:i/>
                <w:lang w:eastAsia="zh-CN"/>
              </w:rPr>
              <w:t>vs</w:t>
            </w:r>
            <w:r w:rsidR="008517AF" w:rsidRPr="002B4525">
              <w:rPr>
                <w:rFonts w:ascii="Book Antiqua" w:eastAsia="Times New Roman" w:hAnsi="Book Antiqua"/>
                <w:lang w:eastAsia="zh-CN"/>
              </w:rPr>
              <w:t xml:space="preserve"> </w:t>
            </w:r>
            <w:r w:rsidRPr="002B4525">
              <w:rPr>
                <w:rFonts w:ascii="Book Antiqua" w:eastAsia="Times New Roman" w:hAnsi="Book Antiqua"/>
                <w:lang w:eastAsia="zh-CN"/>
              </w:rPr>
              <w:t>Strongly agree</w:t>
            </w:r>
          </w:p>
        </w:tc>
        <w:tc>
          <w:tcPr>
            <w:tcW w:w="1528" w:type="dxa"/>
          </w:tcPr>
          <w:p w14:paraId="4D985524" w14:textId="77777777" w:rsidR="00016C56" w:rsidRPr="002B4525" w:rsidRDefault="00016C56" w:rsidP="00157D0D">
            <w:pPr>
              <w:spacing w:line="360" w:lineRule="auto"/>
              <w:jc w:val="center"/>
              <w:rPr>
                <w:rFonts w:ascii="Book Antiqua" w:hAnsi="Book Antiqua"/>
              </w:rPr>
            </w:pPr>
            <w:r>
              <w:rPr>
                <w:rFonts w:ascii="Book Antiqua" w:hAnsi="Book Antiqua"/>
              </w:rPr>
              <w:t>0.84</w:t>
            </w:r>
          </w:p>
        </w:tc>
        <w:tc>
          <w:tcPr>
            <w:tcW w:w="1528" w:type="dxa"/>
          </w:tcPr>
          <w:p w14:paraId="68072B74" w14:textId="57C628D4" w:rsidR="00016C56" w:rsidRPr="002B4525" w:rsidRDefault="00016C56" w:rsidP="00B43778">
            <w:pPr>
              <w:spacing w:line="360" w:lineRule="auto"/>
              <w:jc w:val="center"/>
              <w:rPr>
                <w:rFonts w:ascii="Book Antiqua" w:hAnsi="Book Antiqua"/>
              </w:rPr>
            </w:pPr>
            <w:r w:rsidRPr="002B4525">
              <w:rPr>
                <w:rFonts w:ascii="Book Antiqua" w:hAnsi="Book Antiqua"/>
              </w:rPr>
              <w:t>0.57</w:t>
            </w:r>
            <w:r w:rsidR="00B43778">
              <w:rPr>
                <w:rFonts w:ascii="Book Antiqua" w:hAnsi="Book Antiqua"/>
              </w:rPr>
              <w:t>-</w:t>
            </w:r>
            <w:r w:rsidRPr="002B4525">
              <w:rPr>
                <w:rFonts w:ascii="Book Antiqua" w:hAnsi="Book Antiqua"/>
              </w:rPr>
              <w:t>1.23</w:t>
            </w:r>
          </w:p>
        </w:tc>
        <w:tc>
          <w:tcPr>
            <w:tcW w:w="1529" w:type="dxa"/>
          </w:tcPr>
          <w:p w14:paraId="761AF820" w14:textId="77777777" w:rsidR="00016C56" w:rsidRPr="002B4525" w:rsidRDefault="00016C56" w:rsidP="00157D0D">
            <w:pPr>
              <w:spacing w:line="360" w:lineRule="auto"/>
              <w:jc w:val="center"/>
              <w:rPr>
                <w:rFonts w:ascii="Book Antiqua" w:hAnsi="Book Antiqua"/>
              </w:rPr>
            </w:pPr>
            <w:r>
              <w:rPr>
                <w:rFonts w:ascii="Book Antiqua" w:hAnsi="Book Antiqua"/>
              </w:rPr>
              <w:t>0.36</w:t>
            </w:r>
          </w:p>
        </w:tc>
      </w:tr>
      <w:tr w:rsidR="00016C56" w:rsidRPr="002B4525" w14:paraId="5BEE2E35" w14:textId="77777777" w:rsidTr="00157D0D">
        <w:trPr>
          <w:trHeight w:val="212"/>
        </w:trPr>
        <w:tc>
          <w:tcPr>
            <w:tcW w:w="4770" w:type="dxa"/>
          </w:tcPr>
          <w:p w14:paraId="3DD9B27E" w14:textId="777777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eastAsia="Times New Roman" w:hAnsi="Book Antiqua"/>
                <w:lang w:eastAsia="zh-CN"/>
              </w:rPr>
              <w:t>If applicable, have your USMLE exams or equivalent state exams been postponed?</w:t>
            </w:r>
          </w:p>
        </w:tc>
        <w:tc>
          <w:tcPr>
            <w:tcW w:w="1528" w:type="dxa"/>
          </w:tcPr>
          <w:p w14:paraId="63A1593F" w14:textId="77777777" w:rsidR="00016C56" w:rsidRPr="002B4525" w:rsidRDefault="00016C56" w:rsidP="00157D0D">
            <w:pPr>
              <w:spacing w:line="360" w:lineRule="auto"/>
              <w:jc w:val="center"/>
              <w:rPr>
                <w:rFonts w:ascii="Book Antiqua" w:hAnsi="Book Antiqua"/>
              </w:rPr>
            </w:pPr>
          </w:p>
        </w:tc>
        <w:tc>
          <w:tcPr>
            <w:tcW w:w="1528" w:type="dxa"/>
          </w:tcPr>
          <w:p w14:paraId="3FE9BF0C" w14:textId="77777777" w:rsidR="00016C56" w:rsidRPr="002B4525" w:rsidRDefault="00016C56" w:rsidP="00157D0D">
            <w:pPr>
              <w:spacing w:line="360" w:lineRule="auto"/>
              <w:jc w:val="center"/>
              <w:rPr>
                <w:rFonts w:ascii="Book Antiqua" w:hAnsi="Book Antiqua"/>
              </w:rPr>
            </w:pPr>
          </w:p>
        </w:tc>
        <w:tc>
          <w:tcPr>
            <w:tcW w:w="1529" w:type="dxa"/>
          </w:tcPr>
          <w:p w14:paraId="0552FE30" w14:textId="77777777" w:rsidR="00016C56" w:rsidRPr="002B4525" w:rsidRDefault="00016C56" w:rsidP="00157D0D">
            <w:pPr>
              <w:spacing w:line="360" w:lineRule="auto"/>
              <w:jc w:val="center"/>
              <w:rPr>
                <w:rFonts w:ascii="Book Antiqua" w:hAnsi="Book Antiqua"/>
              </w:rPr>
            </w:pPr>
          </w:p>
        </w:tc>
      </w:tr>
      <w:tr w:rsidR="00016C56" w:rsidRPr="002B4525" w14:paraId="66FD0785" w14:textId="77777777" w:rsidTr="00157D0D">
        <w:trPr>
          <w:trHeight w:val="212"/>
        </w:trPr>
        <w:tc>
          <w:tcPr>
            <w:tcW w:w="4770" w:type="dxa"/>
          </w:tcPr>
          <w:p w14:paraId="5B6F9EFD" w14:textId="5160D71F"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No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Yes</w:t>
            </w:r>
          </w:p>
        </w:tc>
        <w:tc>
          <w:tcPr>
            <w:tcW w:w="1528" w:type="dxa"/>
          </w:tcPr>
          <w:p w14:paraId="643333CA" w14:textId="77777777" w:rsidR="00016C56" w:rsidRPr="002B4525" w:rsidRDefault="00016C56" w:rsidP="00157D0D">
            <w:pPr>
              <w:spacing w:line="360" w:lineRule="auto"/>
              <w:jc w:val="center"/>
              <w:rPr>
                <w:rFonts w:ascii="Book Antiqua" w:hAnsi="Book Antiqua"/>
              </w:rPr>
            </w:pPr>
            <w:r>
              <w:rPr>
                <w:rFonts w:ascii="Book Antiqua" w:hAnsi="Book Antiqua"/>
              </w:rPr>
              <w:t>0.87</w:t>
            </w:r>
          </w:p>
        </w:tc>
        <w:tc>
          <w:tcPr>
            <w:tcW w:w="1528" w:type="dxa"/>
          </w:tcPr>
          <w:p w14:paraId="1B56AB18" w14:textId="403E1293" w:rsidR="00016C56" w:rsidRPr="002B4525" w:rsidRDefault="00B43778" w:rsidP="00B43778">
            <w:pPr>
              <w:spacing w:line="360" w:lineRule="auto"/>
              <w:jc w:val="center"/>
              <w:rPr>
                <w:rFonts w:ascii="Book Antiqua" w:hAnsi="Book Antiqua"/>
              </w:rPr>
            </w:pPr>
            <w:r>
              <w:rPr>
                <w:rFonts w:ascii="Book Antiqua" w:hAnsi="Book Antiqua"/>
              </w:rPr>
              <w:t>0.76-</w:t>
            </w:r>
            <w:r w:rsidR="00016C56" w:rsidRPr="002B4525">
              <w:rPr>
                <w:rFonts w:ascii="Book Antiqua" w:hAnsi="Book Antiqua"/>
              </w:rPr>
              <w:t>0.99</w:t>
            </w:r>
          </w:p>
        </w:tc>
        <w:tc>
          <w:tcPr>
            <w:tcW w:w="1529" w:type="dxa"/>
          </w:tcPr>
          <w:p w14:paraId="66EE81F8" w14:textId="77777777" w:rsidR="00016C56" w:rsidRPr="002B4525" w:rsidRDefault="00016C56" w:rsidP="00157D0D">
            <w:pPr>
              <w:spacing w:line="360" w:lineRule="auto"/>
              <w:jc w:val="center"/>
              <w:rPr>
                <w:rFonts w:ascii="Book Antiqua" w:hAnsi="Book Antiqua"/>
              </w:rPr>
            </w:pPr>
            <w:r>
              <w:rPr>
                <w:rFonts w:ascii="Book Antiqua" w:hAnsi="Book Antiqua"/>
              </w:rPr>
              <w:t>0.03</w:t>
            </w:r>
          </w:p>
        </w:tc>
      </w:tr>
      <w:tr w:rsidR="00016C56" w:rsidRPr="002B4525" w14:paraId="21D24F16" w14:textId="77777777" w:rsidTr="00157D0D">
        <w:trPr>
          <w:trHeight w:val="212"/>
        </w:trPr>
        <w:tc>
          <w:tcPr>
            <w:tcW w:w="4770" w:type="dxa"/>
          </w:tcPr>
          <w:p w14:paraId="14165FE5" w14:textId="45F51119"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Does not apply </w:t>
            </w:r>
            <w:r w:rsidR="008517AF" w:rsidRPr="008517AF">
              <w:rPr>
                <w:rFonts w:ascii="Book Antiqua" w:eastAsia="Times New Roman" w:hAnsi="Book Antiqua"/>
                <w:i/>
                <w:lang w:eastAsia="zh-CN"/>
              </w:rPr>
              <w:t>vs</w:t>
            </w:r>
            <w:r w:rsidR="008517AF" w:rsidRPr="002B4525">
              <w:rPr>
                <w:rFonts w:ascii="Book Antiqua" w:eastAsia="Times New Roman" w:hAnsi="Book Antiqua"/>
                <w:lang w:eastAsia="zh-CN"/>
              </w:rPr>
              <w:t xml:space="preserve"> </w:t>
            </w:r>
            <w:r w:rsidRPr="002B4525">
              <w:rPr>
                <w:rFonts w:ascii="Book Antiqua" w:eastAsia="Times New Roman" w:hAnsi="Book Antiqua"/>
                <w:lang w:eastAsia="zh-CN"/>
              </w:rPr>
              <w:t>Yes</w:t>
            </w:r>
          </w:p>
        </w:tc>
        <w:tc>
          <w:tcPr>
            <w:tcW w:w="1528" w:type="dxa"/>
          </w:tcPr>
          <w:p w14:paraId="3969A138" w14:textId="77777777" w:rsidR="00016C56" w:rsidRPr="002B4525" w:rsidRDefault="00016C56" w:rsidP="00157D0D">
            <w:pPr>
              <w:spacing w:line="360" w:lineRule="auto"/>
              <w:jc w:val="center"/>
              <w:rPr>
                <w:rFonts w:ascii="Book Antiqua" w:hAnsi="Book Antiqua"/>
              </w:rPr>
            </w:pPr>
            <w:r>
              <w:rPr>
                <w:rFonts w:ascii="Book Antiqua" w:hAnsi="Book Antiqua"/>
              </w:rPr>
              <w:t>1.01</w:t>
            </w:r>
          </w:p>
        </w:tc>
        <w:tc>
          <w:tcPr>
            <w:tcW w:w="1528" w:type="dxa"/>
          </w:tcPr>
          <w:p w14:paraId="245AB0B2" w14:textId="25B6E14F" w:rsidR="00016C56" w:rsidRPr="002B4525" w:rsidRDefault="00016C56" w:rsidP="00B43778">
            <w:pPr>
              <w:spacing w:line="360" w:lineRule="auto"/>
              <w:jc w:val="center"/>
              <w:rPr>
                <w:rFonts w:ascii="Book Antiqua" w:hAnsi="Book Antiqua"/>
              </w:rPr>
            </w:pPr>
            <w:r w:rsidRPr="002B4525">
              <w:rPr>
                <w:rFonts w:ascii="Book Antiqua" w:hAnsi="Book Antiqua"/>
              </w:rPr>
              <w:t>0.87</w:t>
            </w:r>
            <w:r w:rsidR="00B43778">
              <w:rPr>
                <w:rFonts w:ascii="Book Antiqua" w:hAnsi="Book Antiqua"/>
              </w:rPr>
              <w:t>-</w:t>
            </w:r>
            <w:r w:rsidRPr="002B4525">
              <w:rPr>
                <w:rFonts w:ascii="Book Antiqua" w:hAnsi="Book Antiqua"/>
              </w:rPr>
              <w:t>1.18</w:t>
            </w:r>
          </w:p>
        </w:tc>
        <w:tc>
          <w:tcPr>
            <w:tcW w:w="1529" w:type="dxa"/>
          </w:tcPr>
          <w:p w14:paraId="46395DDA" w14:textId="77777777" w:rsidR="00016C56" w:rsidRPr="002B4525" w:rsidRDefault="00016C56" w:rsidP="00157D0D">
            <w:pPr>
              <w:spacing w:line="360" w:lineRule="auto"/>
              <w:jc w:val="center"/>
              <w:rPr>
                <w:rFonts w:ascii="Book Antiqua" w:hAnsi="Book Antiqua"/>
              </w:rPr>
            </w:pPr>
            <w:r>
              <w:rPr>
                <w:rFonts w:ascii="Book Antiqua" w:hAnsi="Book Antiqua"/>
              </w:rPr>
              <w:t>0.85</w:t>
            </w:r>
          </w:p>
        </w:tc>
      </w:tr>
      <w:tr w:rsidR="00016C56" w:rsidRPr="002B4525" w14:paraId="67127806" w14:textId="77777777" w:rsidTr="00157D0D">
        <w:trPr>
          <w:trHeight w:val="212"/>
        </w:trPr>
        <w:tc>
          <w:tcPr>
            <w:tcW w:w="4770" w:type="dxa"/>
          </w:tcPr>
          <w:p w14:paraId="1C30BF22" w14:textId="6EB0B812" w:rsidR="00016C56" w:rsidRPr="002B4525" w:rsidRDefault="00016C56" w:rsidP="00157D0D">
            <w:pPr>
              <w:spacing w:line="360" w:lineRule="auto"/>
              <w:ind w:firstLine="165"/>
              <w:jc w:val="both"/>
              <w:rPr>
                <w:rFonts w:ascii="Book Antiqua" w:eastAsia="Times New Roman" w:hAnsi="Book Antiqua"/>
                <w:lang w:eastAsia="zh-CN"/>
              </w:rPr>
            </w:pPr>
            <w:r w:rsidRPr="002B4525">
              <w:rPr>
                <w:rFonts w:ascii="Book Antiqua" w:eastAsia="Times New Roman" w:hAnsi="Book Antiqua"/>
                <w:lang w:eastAsia="zh-CN"/>
              </w:rPr>
              <w:t xml:space="preserve">Not sure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Yes</w:t>
            </w:r>
          </w:p>
        </w:tc>
        <w:tc>
          <w:tcPr>
            <w:tcW w:w="1528" w:type="dxa"/>
          </w:tcPr>
          <w:p w14:paraId="1521416A" w14:textId="77777777" w:rsidR="00016C56" w:rsidRPr="002B4525" w:rsidRDefault="00016C56" w:rsidP="00157D0D">
            <w:pPr>
              <w:spacing w:line="360" w:lineRule="auto"/>
              <w:jc w:val="center"/>
              <w:rPr>
                <w:rFonts w:ascii="Book Antiqua" w:hAnsi="Book Antiqua"/>
              </w:rPr>
            </w:pPr>
            <w:r>
              <w:rPr>
                <w:rFonts w:ascii="Book Antiqua" w:hAnsi="Book Antiqua"/>
              </w:rPr>
              <w:t>1.19</w:t>
            </w:r>
          </w:p>
        </w:tc>
        <w:tc>
          <w:tcPr>
            <w:tcW w:w="1528" w:type="dxa"/>
          </w:tcPr>
          <w:p w14:paraId="37D72C9E" w14:textId="1708E872" w:rsidR="00016C56" w:rsidRPr="002B4525" w:rsidRDefault="00B43778" w:rsidP="00B43778">
            <w:pPr>
              <w:spacing w:line="360" w:lineRule="auto"/>
              <w:jc w:val="center"/>
              <w:rPr>
                <w:rFonts w:ascii="Book Antiqua" w:hAnsi="Book Antiqua"/>
              </w:rPr>
            </w:pPr>
            <w:r>
              <w:rPr>
                <w:rFonts w:ascii="Book Antiqua" w:hAnsi="Book Antiqua"/>
              </w:rPr>
              <w:t>0.96-</w:t>
            </w:r>
            <w:r w:rsidR="00016C56" w:rsidRPr="002B4525">
              <w:rPr>
                <w:rFonts w:ascii="Book Antiqua" w:hAnsi="Book Antiqua"/>
              </w:rPr>
              <w:t>1.48</w:t>
            </w:r>
          </w:p>
        </w:tc>
        <w:tc>
          <w:tcPr>
            <w:tcW w:w="1529" w:type="dxa"/>
          </w:tcPr>
          <w:p w14:paraId="54D76A36" w14:textId="77777777" w:rsidR="00016C56" w:rsidRPr="002B4525" w:rsidRDefault="00016C56" w:rsidP="00157D0D">
            <w:pPr>
              <w:spacing w:line="360" w:lineRule="auto"/>
              <w:jc w:val="center"/>
              <w:rPr>
                <w:rFonts w:ascii="Book Antiqua" w:hAnsi="Book Antiqua"/>
              </w:rPr>
            </w:pPr>
            <w:r>
              <w:rPr>
                <w:rFonts w:ascii="Book Antiqua" w:hAnsi="Book Antiqua"/>
              </w:rPr>
              <w:t>0.12</w:t>
            </w:r>
          </w:p>
        </w:tc>
      </w:tr>
      <w:tr w:rsidR="00016C56" w:rsidRPr="002B4525" w14:paraId="451EB59D" w14:textId="77777777" w:rsidTr="00157D0D">
        <w:trPr>
          <w:trHeight w:val="212"/>
        </w:trPr>
        <w:tc>
          <w:tcPr>
            <w:tcW w:w="4770" w:type="dxa"/>
          </w:tcPr>
          <w:p w14:paraId="4A937949" w14:textId="777777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eastAsia="Times New Roman" w:hAnsi="Book Antiqua"/>
                <w:lang w:eastAsia="zh-CN"/>
              </w:rPr>
              <w:t>How concerned are you that COVID-19 will affect the residency application process?</w:t>
            </w:r>
          </w:p>
        </w:tc>
        <w:tc>
          <w:tcPr>
            <w:tcW w:w="1528" w:type="dxa"/>
          </w:tcPr>
          <w:p w14:paraId="16A0D012" w14:textId="77777777" w:rsidR="00016C56" w:rsidRPr="002B4525" w:rsidRDefault="00016C56" w:rsidP="00157D0D">
            <w:pPr>
              <w:spacing w:line="360" w:lineRule="auto"/>
              <w:jc w:val="center"/>
              <w:rPr>
                <w:rFonts w:ascii="Book Antiqua" w:hAnsi="Book Antiqua"/>
              </w:rPr>
            </w:pPr>
          </w:p>
        </w:tc>
        <w:tc>
          <w:tcPr>
            <w:tcW w:w="1528" w:type="dxa"/>
          </w:tcPr>
          <w:p w14:paraId="325B0141" w14:textId="77777777" w:rsidR="00016C56" w:rsidRPr="002B4525" w:rsidRDefault="00016C56" w:rsidP="00157D0D">
            <w:pPr>
              <w:spacing w:line="360" w:lineRule="auto"/>
              <w:jc w:val="center"/>
              <w:rPr>
                <w:rFonts w:ascii="Book Antiqua" w:hAnsi="Book Antiqua"/>
              </w:rPr>
            </w:pPr>
          </w:p>
        </w:tc>
        <w:tc>
          <w:tcPr>
            <w:tcW w:w="1529" w:type="dxa"/>
          </w:tcPr>
          <w:p w14:paraId="684BF5B9" w14:textId="77777777" w:rsidR="00016C56" w:rsidRPr="002B4525" w:rsidRDefault="00016C56" w:rsidP="00157D0D">
            <w:pPr>
              <w:spacing w:line="360" w:lineRule="auto"/>
              <w:jc w:val="center"/>
              <w:rPr>
                <w:rFonts w:ascii="Book Antiqua" w:hAnsi="Book Antiqua"/>
              </w:rPr>
            </w:pPr>
          </w:p>
        </w:tc>
      </w:tr>
      <w:tr w:rsidR="00016C56" w:rsidRPr="002B4525" w14:paraId="2E80EA47" w14:textId="77777777" w:rsidTr="00157D0D">
        <w:trPr>
          <w:trHeight w:val="212"/>
        </w:trPr>
        <w:tc>
          <w:tcPr>
            <w:tcW w:w="4770" w:type="dxa"/>
          </w:tcPr>
          <w:p w14:paraId="462A2818" w14:textId="6AD92440"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Slightly concerned (2)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concerned (1)</w:t>
            </w:r>
          </w:p>
        </w:tc>
        <w:tc>
          <w:tcPr>
            <w:tcW w:w="1528" w:type="dxa"/>
          </w:tcPr>
          <w:p w14:paraId="5A50F550" w14:textId="77777777" w:rsidR="00016C56" w:rsidRPr="002B4525" w:rsidRDefault="00016C56" w:rsidP="00157D0D">
            <w:pPr>
              <w:spacing w:line="360" w:lineRule="auto"/>
              <w:jc w:val="center"/>
              <w:rPr>
                <w:rFonts w:ascii="Book Antiqua" w:hAnsi="Book Antiqua"/>
              </w:rPr>
            </w:pPr>
            <w:r>
              <w:rPr>
                <w:rFonts w:ascii="Book Antiqua" w:hAnsi="Book Antiqua"/>
              </w:rPr>
              <w:t>1.3</w:t>
            </w:r>
          </w:p>
        </w:tc>
        <w:tc>
          <w:tcPr>
            <w:tcW w:w="1528" w:type="dxa"/>
          </w:tcPr>
          <w:p w14:paraId="6EDFDAA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0.79-2.13</w:t>
            </w:r>
          </w:p>
        </w:tc>
        <w:tc>
          <w:tcPr>
            <w:tcW w:w="1529" w:type="dxa"/>
          </w:tcPr>
          <w:p w14:paraId="1CD4E5CF" w14:textId="77777777" w:rsidR="00016C56" w:rsidRPr="002B4525" w:rsidRDefault="00016C56" w:rsidP="00157D0D">
            <w:pPr>
              <w:spacing w:line="360" w:lineRule="auto"/>
              <w:jc w:val="center"/>
              <w:rPr>
                <w:rFonts w:ascii="Book Antiqua" w:hAnsi="Book Antiqua"/>
              </w:rPr>
            </w:pPr>
            <w:r>
              <w:rPr>
                <w:rFonts w:ascii="Book Antiqua" w:hAnsi="Book Antiqua"/>
              </w:rPr>
              <w:t>0.3</w:t>
            </w:r>
          </w:p>
        </w:tc>
      </w:tr>
      <w:tr w:rsidR="00016C56" w:rsidRPr="002B4525" w14:paraId="1A176D6B" w14:textId="77777777" w:rsidTr="00157D0D">
        <w:trPr>
          <w:trHeight w:val="212"/>
        </w:trPr>
        <w:tc>
          <w:tcPr>
            <w:tcW w:w="4770" w:type="dxa"/>
          </w:tcPr>
          <w:p w14:paraId="22A8627D" w14:textId="5BA0808A"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lastRenderedPageBreak/>
              <w:t xml:space="preserve">Moderately concerned (3)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concerned (1)</w:t>
            </w:r>
          </w:p>
        </w:tc>
        <w:tc>
          <w:tcPr>
            <w:tcW w:w="1528" w:type="dxa"/>
          </w:tcPr>
          <w:p w14:paraId="30D70DD5" w14:textId="77777777" w:rsidR="00016C56" w:rsidRPr="002B4525" w:rsidRDefault="00016C56" w:rsidP="00157D0D">
            <w:pPr>
              <w:spacing w:line="360" w:lineRule="auto"/>
              <w:jc w:val="center"/>
              <w:rPr>
                <w:rFonts w:ascii="Book Antiqua" w:hAnsi="Book Antiqua"/>
              </w:rPr>
            </w:pPr>
            <w:r>
              <w:rPr>
                <w:rFonts w:ascii="Book Antiqua" w:hAnsi="Book Antiqua"/>
              </w:rPr>
              <w:t>1.22</w:t>
            </w:r>
          </w:p>
        </w:tc>
        <w:tc>
          <w:tcPr>
            <w:tcW w:w="1528" w:type="dxa"/>
          </w:tcPr>
          <w:p w14:paraId="453A759A" w14:textId="3B7CDAE2" w:rsidR="00016C56" w:rsidRPr="002B4525" w:rsidRDefault="00016C56" w:rsidP="00650BD4">
            <w:pPr>
              <w:spacing w:line="360" w:lineRule="auto"/>
              <w:jc w:val="center"/>
              <w:rPr>
                <w:rFonts w:ascii="Book Antiqua" w:hAnsi="Book Antiqua"/>
              </w:rPr>
            </w:pPr>
            <w:r w:rsidRPr="002B4525">
              <w:rPr>
                <w:rFonts w:ascii="Book Antiqua" w:hAnsi="Book Antiqua"/>
              </w:rPr>
              <w:t>0.79</w:t>
            </w:r>
            <w:r w:rsidR="00650BD4">
              <w:rPr>
                <w:rFonts w:ascii="Book Antiqua" w:hAnsi="Book Antiqua"/>
              </w:rPr>
              <w:t>-</w:t>
            </w:r>
            <w:r w:rsidRPr="002B4525">
              <w:rPr>
                <w:rFonts w:ascii="Book Antiqua" w:hAnsi="Book Antiqua"/>
              </w:rPr>
              <w:t>1.88</w:t>
            </w:r>
          </w:p>
        </w:tc>
        <w:tc>
          <w:tcPr>
            <w:tcW w:w="1529" w:type="dxa"/>
          </w:tcPr>
          <w:p w14:paraId="6EBE6AE3" w14:textId="77777777" w:rsidR="00016C56" w:rsidRPr="002B4525" w:rsidRDefault="00016C56" w:rsidP="00157D0D">
            <w:pPr>
              <w:spacing w:line="360" w:lineRule="auto"/>
              <w:jc w:val="center"/>
              <w:rPr>
                <w:rFonts w:ascii="Book Antiqua" w:hAnsi="Book Antiqua"/>
              </w:rPr>
            </w:pPr>
            <w:r>
              <w:rPr>
                <w:rFonts w:ascii="Book Antiqua" w:hAnsi="Book Antiqua"/>
              </w:rPr>
              <w:t>0.36</w:t>
            </w:r>
          </w:p>
        </w:tc>
      </w:tr>
      <w:tr w:rsidR="00016C56" w:rsidRPr="002B4525" w14:paraId="7DE6D094" w14:textId="77777777" w:rsidTr="00157D0D">
        <w:trPr>
          <w:trHeight w:val="212"/>
        </w:trPr>
        <w:tc>
          <w:tcPr>
            <w:tcW w:w="4770" w:type="dxa"/>
          </w:tcPr>
          <w:p w14:paraId="0FCD6B87" w14:textId="638F235B"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Very concerned (4)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concerned (1)</w:t>
            </w:r>
          </w:p>
        </w:tc>
        <w:tc>
          <w:tcPr>
            <w:tcW w:w="1528" w:type="dxa"/>
          </w:tcPr>
          <w:p w14:paraId="56A2E2B9" w14:textId="77777777" w:rsidR="00016C56" w:rsidRPr="002B4525" w:rsidRDefault="00016C56" w:rsidP="00157D0D">
            <w:pPr>
              <w:spacing w:line="360" w:lineRule="auto"/>
              <w:jc w:val="center"/>
              <w:rPr>
                <w:rFonts w:ascii="Book Antiqua" w:hAnsi="Book Antiqua"/>
              </w:rPr>
            </w:pPr>
            <w:r>
              <w:rPr>
                <w:rFonts w:ascii="Book Antiqua" w:hAnsi="Book Antiqua"/>
              </w:rPr>
              <w:t>0.86</w:t>
            </w:r>
          </w:p>
        </w:tc>
        <w:tc>
          <w:tcPr>
            <w:tcW w:w="1528" w:type="dxa"/>
          </w:tcPr>
          <w:p w14:paraId="41E0B464" w14:textId="73048BF1" w:rsidR="00016C56" w:rsidRPr="002B4525" w:rsidRDefault="00016C56" w:rsidP="00650BD4">
            <w:pPr>
              <w:spacing w:line="360" w:lineRule="auto"/>
              <w:jc w:val="center"/>
              <w:rPr>
                <w:rFonts w:ascii="Book Antiqua" w:hAnsi="Book Antiqua"/>
              </w:rPr>
            </w:pPr>
            <w:r w:rsidRPr="002B4525">
              <w:rPr>
                <w:rFonts w:ascii="Book Antiqua" w:hAnsi="Book Antiqua"/>
              </w:rPr>
              <w:t>0.58</w:t>
            </w:r>
            <w:r w:rsidR="00650BD4">
              <w:rPr>
                <w:rFonts w:ascii="Book Antiqua" w:hAnsi="Book Antiqua"/>
              </w:rPr>
              <w:t>-</w:t>
            </w:r>
            <w:r w:rsidRPr="002B4525">
              <w:rPr>
                <w:rFonts w:ascii="Book Antiqua" w:hAnsi="Book Antiqua"/>
              </w:rPr>
              <w:t>1.26</w:t>
            </w:r>
          </w:p>
        </w:tc>
        <w:tc>
          <w:tcPr>
            <w:tcW w:w="1529" w:type="dxa"/>
          </w:tcPr>
          <w:p w14:paraId="64752A5B" w14:textId="77777777" w:rsidR="00016C56" w:rsidRPr="002B4525" w:rsidRDefault="00016C56" w:rsidP="00157D0D">
            <w:pPr>
              <w:spacing w:line="360" w:lineRule="auto"/>
              <w:jc w:val="center"/>
              <w:rPr>
                <w:rFonts w:ascii="Book Antiqua" w:hAnsi="Book Antiqua"/>
              </w:rPr>
            </w:pPr>
            <w:r>
              <w:rPr>
                <w:rFonts w:ascii="Book Antiqua" w:hAnsi="Book Antiqua"/>
              </w:rPr>
              <w:t>0.43</w:t>
            </w:r>
          </w:p>
        </w:tc>
      </w:tr>
      <w:tr w:rsidR="00016C56" w:rsidRPr="002B4525" w14:paraId="4B5DE642" w14:textId="77777777" w:rsidTr="00157D0D">
        <w:trPr>
          <w:trHeight w:val="212"/>
        </w:trPr>
        <w:tc>
          <w:tcPr>
            <w:tcW w:w="4770" w:type="dxa"/>
          </w:tcPr>
          <w:p w14:paraId="1ADCB0B5" w14:textId="591C1CF5"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Extremely concerned (5)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concerned (1)</w:t>
            </w:r>
          </w:p>
        </w:tc>
        <w:tc>
          <w:tcPr>
            <w:tcW w:w="1528" w:type="dxa"/>
          </w:tcPr>
          <w:p w14:paraId="1F73DBCF" w14:textId="77777777" w:rsidR="00016C56" w:rsidRPr="002B4525" w:rsidRDefault="00016C56" w:rsidP="00157D0D">
            <w:pPr>
              <w:spacing w:line="360" w:lineRule="auto"/>
              <w:jc w:val="center"/>
              <w:rPr>
                <w:rFonts w:ascii="Book Antiqua" w:hAnsi="Book Antiqua"/>
              </w:rPr>
            </w:pPr>
            <w:r>
              <w:rPr>
                <w:rFonts w:ascii="Book Antiqua" w:hAnsi="Book Antiqua"/>
              </w:rPr>
              <w:t>1</w:t>
            </w:r>
          </w:p>
        </w:tc>
        <w:tc>
          <w:tcPr>
            <w:tcW w:w="1528" w:type="dxa"/>
          </w:tcPr>
          <w:p w14:paraId="3AC455B0" w14:textId="2526225C" w:rsidR="00016C56" w:rsidRPr="002B4525" w:rsidRDefault="00016C56" w:rsidP="00650BD4">
            <w:pPr>
              <w:spacing w:line="360" w:lineRule="auto"/>
              <w:jc w:val="center"/>
              <w:rPr>
                <w:rFonts w:ascii="Book Antiqua" w:hAnsi="Book Antiqua"/>
              </w:rPr>
            </w:pPr>
            <w:r w:rsidRPr="002B4525">
              <w:rPr>
                <w:rFonts w:ascii="Book Antiqua" w:hAnsi="Book Antiqua"/>
              </w:rPr>
              <w:t>0.6</w:t>
            </w:r>
            <w:r w:rsidR="00650BD4">
              <w:rPr>
                <w:rFonts w:ascii="Book Antiqua" w:hAnsi="Book Antiqua"/>
              </w:rPr>
              <w:t>-</w:t>
            </w:r>
            <w:r w:rsidRPr="002B4525">
              <w:rPr>
                <w:rFonts w:ascii="Book Antiqua" w:hAnsi="Book Antiqua"/>
              </w:rPr>
              <w:t>1.68</w:t>
            </w:r>
          </w:p>
        </w:tc>
        <w:tc>
          <w:tcPr>
            <w:tcW w:w="1529" w:type="dxa"/>
          </w:tcPr>
          <w:p w14:paraId="19181157" w14:textId="77777777" w:rsidR="00016C56" w:rsidRPr="002B4525" w:rsidRDefault="00016C56" w:rsidP="00157D0D">
            <w:pPr>
              <w:spacing w:line="360" w:lineRule="auto"/>
              <w:jc w:val="center"/>
              <w:rPr>
                <w:rFonts w:ascii="Book Antiqua" w:hAnsi="Book Antiqua"/>
              </w:rPr>
            </w:pPr>
            <w:r>
              <w:rPr>
                <w:rFonts w:ascii="Book Antiqua" w:hAnsi="Book Antiqua"/>
              </w:rPr>
              <w:t>1</w:t>
            </w:r>
          </w:p>
        </w:tc>
      </w:tr>
      <w:tr w:rsidR="00016C56" w:rsidRPr="002B4525" w14:paraId="7AAB75F1" w14:textId="77777777" w:rsidTr="00157D0D">
        <w:trPr>
          <w:trHeight w:val="212"/>
        </w:trPr>
        <w:tc>
          <w:tcPr>
            <w:tcW w:w="4770" w:type="dxa"/>
          </w:tcPr>
          <w:p w14:paraId="6C575FE5" w14:textId="73329D4D"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Does not apply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concerned (1)</w:t>
            </w:r>
          </w:p>
        </w:tc>
        <w:tc>
          <w:tcPr>
            <w:tcW w:w="1528" w:type="dxa"/>
          </w:tcPr>
          <w:p w14:paraId="6F06BFF0" w14:textId="77777777" w:rsidR="00016C56" w:rsidRPr="002B4525" w:rsidRDefault="00016C56" w:rsidP="00157D0D">
            <w:pPr>
              <w:spacing w:line="360" w:lineRule="auto"/>
              <w:jc w:val="center"/>
              <w:rPr>
                <w:rFonts w:ascii="Book Antiqua" w:hAnsi="Book Antiqua"/>
              </w:rPr>
            </w:pPr>
            <w:r>
              <w:rPr>
                <w:rFonts w:ascii="Book Antiqua" w:hAnsi="Book Antiqua"/>
              </w:rPr>
              <w:t>1.3</w:t>
            </w:r>
          </w:p>
        </w:tc>
        <w:tc>
          <w:tcPr>
            <w:tcW w:w="1528" w:type="dxa"/>
          </w:tcPr>
          <w:p w14:paraId="70FE3BD1" w14:textId="17A7A906" w:rsidR="00016C56" w:rsidRPr="002B4525" w:rsidRDefault="00016C56" w:rsidP="00650BD4">
            <w:pPr>
              <w:spacing w:line="360" w:lineRule="auto"/>
              <w:jc w:val="center"/>
              <w:rPr>
                <w:rFonts w:ascii="Book Antiqua" w:hAnsi="Book Antiqua"/>
              </w:rPr>
            </w:pPr>
            <w:r w:rsidRPr="002B4525">
              <w:rPr>
                <w:rFonts w:ascii="Book Antiqua" w:eastAsia="Times New Roman" w:hAnsi="Book Antiqua"/>
              </w:rPr>
              <w:t>0.79</w:t>
            </w:r>
            <w:r w:rsidR="00650BD4">
              <w:rPr>
                <w:rFonts w:ascii="Book Antiqua" w:eastAsia="Times New Roman" w:hAnsi="Book Antiqua"/>
              </w:rPr>
              <w:t>-</w:t>
            </w:r>
            <w:r w:rsidRPr="002B4525">
              <w:rPr>
                <w:rFonts w:ascii="Book Antiqua" w:eastAsia="Times New Roman" w:hAnsi="Book Antiqua"/>
              </w:rPr>
              <w:t>2.13</w:t>
            </w:r>
          </w:p>
        </w:tc>
        <w:tc>
          <w:tcPr>
            <w:tcW w:w="1529" w:type="dxa"/>
          </w:tcPr>
          <w:p w14:paraId="6449B4D7" w14:textId="77777777" w:rsidR="00016C56" w:rsidRPr="002B4525" w:rsidRDefault="00016C56" w:rsidP="00157D0D">
            <w:pPr>
              <w:spacing w:line="360" w:lineRule="auto"/>
              <w:jc w:val="center"/>
              <w:rPr>
                <w:rFonts w:ascii="Book Antiqua" w:hAnsi="Book Antiqua"/>
              </w:rPr>
            </w:pPr>
            <w:r>
              <w:rPr>
                <w:rFonts w:ascii="Book Antiqua" w:hAnsi="Book Antiqua"/>
              </w:rPr>
              <w:t>0.3</w:t>
            </w:r>
          </w:p>
        </w:tc>
      </w:tr>
      <w:tr w:rsidR="00016C56" w:rsidRPr="002B4525" w14:paraId="7BD03E30" w14:textId="77777777" w:rsidTr="00157D0D">
        <w:trPr>
          <w:trHeight w:val="212"/>
        </w:trPr>
        <w:tc>
          <w:tcPr>
            <w:tcW w:w="4770" w:type="dxa"/>
          </w:tcPr>
          <w:p w14:paraId="1ED89697" w14:textId="777777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eastAsia="Times New Roman" w:hAnsi="Book Antiqua"/>
                <w:lang w:eastAsia="zh-CN"/>
              </w:rPr>
              <w:t>On a scale of 1-5 how supportive have school administration and faculty been regarding COVID-19?</w:t>
            </w:r>
          </w:p>
        </w:tc>
        <w:tc>
          <w:tcPr>
            <w:tcW w:w="1528" w:type="dxa"/>
          </w:tcPr>
          <w:p w14:paraId="7615D207" w14:textId="77777777" w:rsidR="00016C56" w:rsidRPr="002B4525" w:rsidRDefault="00016C56" w:rsidP="00157D0D">
            <w:pPr>
              <w:spacing w:line="360" w:lineRule="auto"/>
              <w:jc w:val="center"/>
              <w:rPr>
                <w:rFonts w:ascii="Book Antiqua" w:hAnsi="Book Antiqua"/>
              </w:rPr>
            </w:pPr>
          </w:p>
        </w:tc>
        <w:tc>
          <w:tcPr>
            <w:tcW w:w="1528" w:type="dxa"/>
          </w:tcPr>
          <w:p w14:paraId="3E275912" w14:textId="77777777" w:rsidR="00016C56" w:rsidRPr="002B4525" w:rsidRDefault="00016C56" w:rsidP="00157D0D">
            <w:pPr>
              <w:spacing w:line="360" w:lineRule="auto"/>
              <w:jc w:val="center"/>
              <w:rPr>
                <w:rFonts w:ascii="Book Antiqua" w:hAnsi="Book Antiqua"/>
              </w:rPr>
            </w:pPr>
          </w:p>
        </w:tc>
        <w:tc>
          <w:tcPr>
            <w:tcW w:w="1529" w:type="dxa"/>
          </w:tcPr>
          <w:p w14:paraId="0690CB34" w14:textId="77777777" w:rsidR="00016C56" w:rsidRPr="002B4525" w:rsidRDefault="00016C56" w:rsidP="00157D0D">
            <w:pPr>
              <w:spacing w:line="360" w:lineRule="auto"/>
              <w:jc w:val="center"/>
              <w:rPr>
                <w:rFonts w:ascii="Book Antiqua" w:hAnsi="Book Antiqua"/>
              </w:rPr>
            </w:pPr>
          </w:p>
        </w:tc>
      </w:tr>
      <w:tr w:rsidR="00016C56" w:rsidRPr="002B4525" w14:paraId="0C116719" w14:textId="77777777" w:rsidTr="00157D0D">
        <w:trPr>
          <w:trHeight w:val="212"/>
        </w:trPr>
        <w:tc>
          <w:tcPr>
            <w:tcW w:w="4770" w:type="dxa"/>
          </w:tcPr>
          <w:p w14:paraId="7EEEAF65" w14:textId="0ADDD9FF"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2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supportive</w:t>
            </w:r>
          </w:p>
        </w:tc>
        <w:tc>
          <w:tcPr>
            <w:tcW w:w="1528" w:type="dxa"/>
          </w:tcPr>
          <w:p w14:paraId="25CBAE8D" w14:textId="77777777" w:rsidR="00016C56" w:rsidRPr="002B4525" w:rsidRDefault="00016C56" w:rsidP="00157D0D">
            <w:pPr>
              <w:spacing w:line="360" w:lineRule="auto"/>
              <w:jc w:val="center"/>
              <w:rPr>
                <w:rFonts w:ascii="Book Antiqua" w:hAnsi="Book Antiqua"/>
              </w:rPr>
            </w:pPr>
            <w:r>
              <w:rPr>
                <w:rFonts w:ascii="Book Antiqua" w:hAnsi="Book Antiqua"/>
              </w:rPr>
              <w:t>0.81</w:t>
            </w:r>
          </w:p>
        </w:tc>
        <w:tc>
          <w:tcPr>
            <w:tcW w:w="1528" w:type="dxa"/>
          </w:tcPr>
          <w:p w14:paraId="11F4309E" w14:textId="6709CF9F" w:rsidR="00016C56" w:rsidRPr="002B4525" w:rsidRDefault="00016C56" w:rsidP="00650BD4">
            <w:pPr>
              <w:spacing w:line="360" w:lineRule="auto"/>
              <w:jc w:val="center"/>
              <w:rPr>
                <w:rFonts w:ascii="Book Antiqua" w:hAnsi="Book Antiqua"/>
              </w:rPr>
            </w:pPr>
            <w:r w:rsidRPr="002B4525">
              <w:rPr>
                <w:rFonts w:ascii="Book Antiqua" w:hAnsi="Book Antiqua"/>
              </w:rPr>
              <w:t>0.63</w:t>
            </w:r>
            <w:r w:rsidR="00650BD4">
              <w:rPr>
                <w:rFonts w:ascii="Book Antiqua" w:hAnsi="Book Antiqua"/>
              </w:rPr>
              <w:t>-</w:t>
            </w:r>
            <w:r w:rsidRPr="002B4525">
              <w:rPr>
                <w:rFonts w:ascii="Book Antiqua" w:hAnsi="Book Antiqua"/>
              </w:rPr>
              <w:t>1.04</w:t>
            </w:r>
          </w:p>
        </w:tc>
        <w:tc>
          <w:tcPr>
            <w:tcW w:w="1529" w:type="dxa"/>
          </w:tcPr>
          <w:p w14:paraId="5FF9C542" w14:textId="77777777" w:rsidR="00016C56" w:rsidRPr="002B4525" w:rsidRDefault="00016C56" w:rsidP="00157D0D">
            <w:pPr>
              <w:spacing w:line="360" w:lineRule="auto"/>
              <w:jc w:val="center"/>
              <w:rPr>
                <w:rFonts w:ascii="Book Antiqua" w:hAnsi="Book Antiqua"/>
              </w:rPr>
            </w:pPr>
            <w:r>
              <w:rPr>
                <w:rFonts w:ascii="Book Antiqua" w:hAnsi="Book Antiqua"/>
              </w:rPr>
              <w:t>0.1</w:t>
            </w:r>
          </w:p>
        </w:tc>
      </w:tr>
      <w:tr w:rsidR="00016C56" w:rsidRPr="002B4525" w14:paraId="03BE162F" w14:textId="77777777" w:rsidTr="00157D0D">
        <w:trPr>
          <w:trHeight w:val="212"/>
        </w:trPr>
        <w:tc>
          <w:tcPr>
            <w:tcW w:w="4770" w:type="dxa"/>
          </w:tcPr>
          <w:p w14:paraId="12ACCFB3" w14:textId="4656EEB0"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Moderately supportive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supportive</w:t>
            </w:r>
          </w:p>
        </w:tc>
        <w:tc>
          <w:tcPr>
            <w:tcW w:w="1528" w:type="dxa"/>
          </w:tcPr>
          <w:p w14:paraId="0AA8C08D" w14:textId="77777777" w:rsidR="00016C56" w:rsidRPr="002B4525" w:rsidRDefault="00016C56" w:rsidP="00157D0D">
            <w:pPr>
              <w:spacing w:line="360" w:lineRule="auto"/>
              <w:jc w:val="center"/>
              <w:rPr>
                <w:rFonts w:ascii="Book Antiqua" w:hAnsi="Book Antiqua"/>
              </w:rPr>
            </w:pPr>
            <w:r>
              <w:rPr>
                <w:rFonts w:ascii="Book Antiqua" w:hAnsi="Book Antiqua"/>
              </w:rPr>
              <w:t>0.75</w:t>
            </w:r>
          </w:p>
        </w:tc>
        <w:tc>
          <w:tcPr>
            <w:tcW w:w="1528" w:type="dxa"/>
          </w:tcPr>
          <w:p w14:paraId="06EF8F62" w14:textId="016B85F0" w:rsidR="00016C56" w:rsidRPr="002B4525" w:rsidRDefault="00016C56" w:rsidP="00650BD4">
            <w:pPr>
              <w:spacing w:line="360" w:lineRule="auto"/>
              <w:jc w:val="center"/>
              <w:rPr>
                <w:rFonts w:ascii="Book Antiqua" w:hAnsi="Book Antiqua"/>
              </w:rPr>
            </w:pPr>
            <w:r w:rsidRPr="002B4525">
              <w:rPr>
                <w:rFonts w:ascii="Book Antiqua" w:hAnsi="Book Antiqua"/>
              </w:rPr>
              <w:t>0.65</w:t>
            </w:r>
            <w:r w:rsidR="00650BD4">
              <w:rPr>
                <w:rFonts w:ascii="Book Antiqua" w:hAnsi="Book Antiqua"/>
              </w:rPr>
              <w:t>-</w:t>
            </w:r>
            <w:r w:rsidRPr="002B4525">
              <w:rPr>
                <w:rFonts w:ascii="Book Antiqua" w:hAnsi="Book Antiqua"/>
              </w:rPr>
              <w:t>0.87</w:t>
            </w:r>
          </w:p>
        </w:tc>
        <w:tc>
          <w:tcPr>
            <w:tcW w:w="1529" w:type="dxa"/>
          </w:tcPr>
          <w:p w14:paraId="2F5C51E2" w14:textId="04606A2A" w:rsidR="00016C56" w:rsidRPr="002B4525" w:rsidRDefault="00016C56" w:rsidP="00157D0D">
            <w:pPr>
              <w:spacing w:line="360" w:lineRule="auto"/>
              <w:jc w:val="center"/>
              <w:rPr>
                <w:rFonts w:ascii="Book Antiqua" w:hAnsi="Book Antiqua"/>
              </w:rPr>
            </w:pPr>
            <w:r w:rsidRPr="002B4525">
              <w:rPr>
                <w:rFonts w:ascii="Book Antiqua" w:eastAsia="Times New Roman" w:hAnsi="Book Antiqua"/>
              </w:rPr>
              <w:t>&lt; 0.01</w:t>
            </w:r>
            <w:r w:rsidR="00434C41" w:rsidRPr="00434C41">
              <w:rPr>
                <w:rFonts w:ascii="Book Antiqua" w:eastAsia="Times New Roman" w:hAnsi="Book Antiqua"/>
                <w:vertAlign w:val="superscript"/>
                <w:lang w:eastAsia="zh-CN"/>
              </w:rPr>
              <w:t>1</w:t>
            </w:r>
          </w:p>
        </w:tc>
      </w:tr>
      <w:tr w:rsidR="00016C56" w:rsidRPr="002B4525" w14:paraId="0DA1A78D" w14:textId="77777777" w:rsidTr="00157D0D">
        <w:trPr>
          <w:trHeight w:val="212"/>
        </w:trPr>
        <w:tc>
          <w:tcPr>
            <w:tcW w:w="4770" w:type="dxa"/>
          </w:tcPr>
          <w:p w14:paraId="2E65BCB4" w14:textId="42C64EC3"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4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supportive</w:t>
            </w:r>
          </w:p>
        </w:tc>
        <w:tc>
          <w:tcPr>
            <w:tcW w:w="1528" w:type="dxa"/>
          </w:tcPr>
          <w:p w14:paraId="1004FEA4" w14:textId="77777777" w:rsidR="00016C56" w:rsidRPr="002B4525" w:rsidRDefault="00016C56" w:rsidP="00157D0D">
            <w:pPr>
              <w:spacing w:line="360" w:lineRule="auto"/>
              <w:jc w:val="center"/>
              <w:rPr>
                <w:rFonts w:ascii="Book Antiqua" w:hAnsi="Book Antiqua"/>
              </w:rPr>
            </w:pPr>
            <w:r>
              <w:rPr>
                <w:rFonts w:ascii="Book Antiqua" w:hAnsi="Book Antiqua"/>
              </w:rPr>
              <w:t>0.79</w:t>
            </w:r>
          </w:p>
        </w:tc>
        <w:tc>
          <w:tcPr>
            <w:tcW w:w="1528" w:type="dxa"/>
          </w:tcPr>
          <w:p w14:paraId="2AA9845D" w14:textId="6CC99028" w:rsidR="00016C56" w:rsidRPr="002B4525" w:rsidRDefault="00016C56" w:rsidP="00650BD4">
            <w:pPr>
              <w:spacing w:line="360" w:lineRule="auto"/>
              <w:jc w:val="center"/>
              <w:rPr>
                <w:rFonts w:ascii="Book Antiqua" w:hAnsi="Book Antiqua"/>
              </w:rPr>
            </w:pPr>
            <w:r w:rsidRPr="002B4525">
              <w:rPr>
                <w:rFonts w:ascii="Book Antiqua" w:hAnsi="Book Antiqua"/>
              </w:rPr>
              <w:t>0.6</w:t>
            </w:r>
            <w:r w:rsidR="00650BD4">
              <w:rPr>
                <w:rFonts w:ascii="Book Antiqua" w:hAnsi="Book Antiqua"/>
              </w:rPr>
              <w:t>-</w:t>
            </w:r>
            <w:r w:rsidRPr="002B4525">
              <w:rPr>
                <w:rFonts w:ascii="Book Antiqua" w:hAnsi="Book Antiqua"/>
              </w:rPr>
              <w:t>1.03</w:t>
            </w:r>
          </w:p>
        </w:tc>
        <w:tc>
          <w:tcPr>
            <w:tcW w:w="1529" w:type="dxa"/>
          </w:tcPr>
          <w:p w14:paraId="4447B2C2" w14:textId="77777777" w:rsidR="00016C56" w:rsidRPr="002B4525" w:rsidRDefault="00016C56" w:rsidP="00157D0D">
            <w:pPr>
              <w:spacing w:line="360" w:lineRule="auto"/>
              <w:jc w:val="center"/>
              <w:rPr>
                <w:rFonts w:ascii="Book Antiqua" w:hAnsi="Book Antiqua"/>
              </w:rPr>
            </w:pPr>
            <w:r>
              <w:rPr>
                <w:rFonts w:ascii="Book Antiqua" w:hAnsi="Book Antiqua"/>
              </w:rPr>
              <w:t>0.09</w:t>
            </w:r>
          </w:p>
        </w:tc>
      </w:tr>
      <w:tr w:rsidR="00016C56" w:rsidRPr="002B4525" w14:paraId="6E45B68C" w14:textId="77777777" w:rsidTr="00157D0D">
        <w:trPr>
          <w:trHeight w:val="212"/>
        </w:trPr>
        <w:tc>
          <w:tcPr>
            <w:tcW w:w="4770" w:type="dxa"/>
          </w:tcPr>
          <w:p w14:paraId="0DA5955B" w14:textId="3DFA7D2E"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Extremely supportive </w:t>
            </w:r>
            <w:r w:rsidR="008517AF" w:rsidRPr="008517AF">
              <w:rPr>
                <w:rFonts w:ascii="Book Antiqua" w:eastAsia="Times New Roman" w:hAnsi="Book Antiqua"/>
                <w:i/>
                <w:lang w:eastAsia="zh-CN"/>
              </w:rPr>
              <w:t>vs</w:t>
            </w:r>
            <w:r w:rsidRPr="002B4525">
              <w:rPr>
                <w:rFonts w:ascii="Book Antiqua" w:eastAsia="Times New Roman" w:hAnsi="Book Antiqua"/>
                <w:lang w:eastAsia="zh-CN"/>
              </w:rPr>
              <w:t xml:space="preserve"> Not supportive</w:t>
            </w:r>
          </w:p>
        </w:tc>
        <w:tc>
          <w:tcPr>
            <w:tcW w:w="1528" w:type="dxa"/>
          </w:tcPr>
          <w:p w14:paraId="245F8253" w14:textId="77777777" w:rsidR="00016C56" w:rsidRPr="002B4525" w:rsidRDefault="00016C56" w:rsidP="00157D0D">
            <w:pPr>
              <w:spacing w:line="360" w:lineRule="auto"/>
              <w:jc w:val="center"/>
              <w:rPr>
                <w:rFonts w:ascii="Book Antiqua" w:hAnsi="Book Antiqua"/>
              </w:rPr>
            </w:pPr>
            <w:r>
              <w:rPr>
                <w:rFonts w:ascii="Book Antiqua" w:hAnsi="Book Antiqua"/>
              </w:rPr>
              <w:t>0.89</w:t>
            </w:r>
          </w:p>
        </w:tc>
        <w:tc>
          <w:tcPr>
            <w:tcW w:w="1528" w:type="dxa"/>
          </w:tcPr>
          <w:p w14:paraId="7F1781D1" w14:textId="6882901D" w:rsidR="00016C56" w:rsidRPr="002B4525" w:rsidRDefault="00016C56" w:rsidP="00650BD4">
            <w:pPr>
              <w:spacing w:line="360" w:lineRule="auto"/>
              <w:jc w:val="center"/>
              <w:rPr>
                <w:rFonts w:ascii="Book Antiqua" w:hAnsi="Book Antiqua"/>
              </w:rPr>
            </w:pPr>
            <w:r w:rsidRPr="002B4525">
              <w:rPr>
                <w:rFonts w:ascii="Book Antiqua" w:hAnsi="Book Antiqua"/>
              </w:rPr>
              <w:t>0.78</w:t>
            </w:r>
            <w:r w:rsidR="00650BD4">
              <w:rPr>
                <w:rFonts w:ascii="Book Antiqua" w:hAnsi="Book Antiqua"/>
              </w:rPr>
              <w:t>-</w:t>
            </w:r>
            <w:r w:rsidRPr="002B4525">
              <w:rPr>
                <w:rFonts w:ascii="Book Antiqua" w:hAnsi="Book Antiqua"/>
              </w:rPr>
              <w:t>1.02</w:t>
            </w:r>
          </w:p>
        </w:tc>
        <w:tc>
          <w:tcPr>
            <w:tcW w:w="1529" w:type="dxa"/>
          </w:tcPr>
          <w:p w14:paraId="43DC1CB2" w14:textId="77777777" w:rsidR="00016C56" w:rsidRPr="002B4525" w:rsidRDefault="00016C56" w:rsidP="00157D0D">
            <w:pPr>
              <w:spacing w:line="360" w:lineRule="auto"/>
              <w:jc w:val="center"/>
              <w:rPr>
                <w:rFonts w:ascii="Book Antiqua" w:hAnsi="Book Antiqua"/>
              </w:rPr>
            </w:pPr>
            <w:r>
              <w:rPr>
                <w:rFonts w:ascii="Book Antiqua" w:hAnsi="Book Antiqua"/>
              </w:rPr>
              <w:t>0.11</w:t>
            </w:r>
          </w:p>
        </w:tc>
      </w:tr>
      <w:tr w:rsidR="00016C56" w:rsidRPr="002B4525" w14:paraId="7D390F60" w14:textId="77777777" w:rsidTr="00157D0D">
        <w:trPr>
          <w:trHeight w:val="212"/>
        </w:trPr>
        <w:tc>
          <w:tcPr>
            <w:tcW w:w="4770" w:type="dxa"/>
          </w:tcPr>
          <w:p w14:paraId="0379098E" w14:textId="777777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eastAsia="Times New Roman" w:hAnsi="Book Antiqua"/>
                <w:lang w:eastAsia="zh-CN"/>
              </w:rPr>
              <w:t>Have you experienced episodes of depression during this time?</w:t>
            </w:r>
          </w:p>
        </w:tc>
        <w:tc>
          <w:tcPr>
            <w:tcW w:w="1528" w:type="dxa"/>
          </w:tcPr>
          <w:p w14:paraId="55704741" w14:textId="77777777" w:rsidR="00016C56" w:rsidRPr="002B4525" w:rsidRDefault="00016C56" w:rsidP="00157D0D">
            <w:pPr>
              <w:spacing w:line="360" w:lineRule="auto"/>
              <w:jc w:val="center"/>
              <w:rPr>
                <w:rFonts w:ascii="Book Antiqua" w:hAnsi="Book Antiqua"/>
              </w:rPr>
            </w:pPr>
            <w:r>
              <w:rPr>
                <w:rFonts w:ascii="Book Antiqua" w:hAnsi="Book Antiqua"/>
              </w:rPr>
              <w:t>1.6</w:t>
            </w:r>
          </w:p>
        </w:tc>
        <w:tc>
          <w:tcPr>
            <w:tcW w:w="1528" w:type="dxa"/>
          </w:tcPr>
          <w:p w14:paraId="4F6A6B12" w14:textId="656A9710" w:rsidR="00016C56" w:rsidRPr="002B4525" w:rsidRDefault="00016C56" w:rsidP="00650BD4">
            <w:pPr>
              <w:spacing w:line="360" w:lineRule="auto"/>
              <w:jc w:val="center"/>
              <w:rPr>
                <w:rFonts w:ascii="Book Antiqua" w:hAnsi="Book Antiqua"/>
              </w:rPr>
            </w:pPr>
            <w:r w:rsidRPr="002B4525">
              <w:rPr>
                <w:rFonts w:ascii="Book Antiqua" w:hAnsi="Book Antiqua"/>
              </w:rPr>
              <w:t>1.38</w:t>
            </w:r>
            <w:r w:rsidR="00650BD4">
              <w:rPr>
                <w:rFonts w:ascii="Book Antiqua" w:hAnsi="Book Antiqua"/>
              </w:rPr>
              <w:t>-</w:t>
            </w:r>
            <w:r w:rsidRPr="002B4525">
              <w:rPr>
                <w:rFonts w:ascii="Book Antiqua" w:hAnsi="Book Antiqua"/>
              </w:rPr>
              <w:t>1.85</w:t>
            </w:r>
          </w:p>
        </w:tc>
        <w:tc>
          <w:tcPr>
            <w:tcW w:w="1529" w:type="dxa"/>
          </w:tcPr>
          <w:p w14:paraId="409A5EF1" w14:textId="2F12F04B" w:rsidR="00016C56" w:rsidRPr="002B4525" w:rsidRDefault="00016C56" w:rsidP="00157D0D">
            <w:pPr>
              <w:spacing w:line="360" w:lineRule="auto"/>
              <w:jc w:val="center"/>
              <w:rPr>
                <w:rFonts w:ascii="Book Antiqua" w:hAnsi="Book Antiqua"/>
              </w:rPr>
            </w:pPr>
            <w:r w:rsidRPr="002B4525">
              <w:rPr>
                <w:rFonts w:ascii="Book Antiqua" w:eastAsia="Times New Roman" w:hAnsi="Book Antiqua"/>
              </w:rPr>
              <w:t>&lt; 0.01</w:t>
            </w:r>
            <w:r w:rsidR="00434C41" w:rsidRPr="00434C41">
              <w:rPr>
                <w:rFonts w:ascii="Book Antiqua" w:eastAsia="Times New Roman" w:hAnsi="Book Antiqua"/>
                <w:vertAlign w:val="superscript"/>
                <w:lang w:eastAsia="zh-CN"/>
              </w:rPr>
              <w:t>1</w:t>
            </w:r>
          </w:p>
        </w:tc>
      </w:tr>
      <w:tr w:rsidR="00016C56" w:rsidRPr="002B4525" w14:paraId="3B630B48" w14:textId="77777777" w:rsidTr="00157D0D">
        <w:trPr>
          <w:trHeight w:val="212"/>
        </w:trPr>
        <w:tc>
          <w:tcPr>
            <w:tcW w:w="4770" w:type="dxa"/>
          </w:tcPr>
          <w:p w14:paraId="110FCF30" w14:textId="77777777" w:rsidR="00016C56" w:rsidRPr="002B4525" w:rsidRDefault="00016C56" w:rsidP="00157D0D">
            <w:pPr>
              <w:spacing w:line="360" w:lineRule="auto"/>
              <w:jc w:val="both"/>
              <w:rPr>
                <w:rFonts w:ascii="Book Antiqua" w:eastAsia="Times New Roman" w:hAnsi="Book Antiqua"/>
                <w:lang w:eastAsia="zh-CN"/>
              </w:rPr>
            </w:pPr>
            <w:r w:rsidRPr="002B4525">
              <w:rPr>
                <w:rFonts w:ascii="Book Antiqua" w:eastAsia="Times New Roman" w:hAnsi="Book Antiqua"/>
                <w:lang w:eastAsia="zh-CN"/>
              </w:rPr>
              <w:t>I am concerned about being unable to complete exams or rotations if I contract COVID-19</w:t>
            </w:r>
          </w:p>
        </w:tc>
        <w:tc>
          <w:tcPr>
            <w:tcW w:w="1528" w:type="dxa"/>
          </w:tcPr>
          <w:p w14:paraId="268C1AEA" w14:textId="77777777" w:rsidR="00016C56" w:rsidRPr="002B4525" w:rsidRDefault="00016C56" w:rsidP="00157D0D">
            <w:pPr>
              <w:spacing w:line="360" w:lineRule="auto"/>
              <w:jc w:val="center"/>
              <w:rPr>
                <w:rFonts w:ascii="Book Antiqua" w:hAnsi="Book Antiqua"/>
              </w:rPr>
            </w:pPr>
          </w:p>
        </w:tc>
        <w:tc>
          <w:tcPr>
            <w:tcW w:w="1528" w:type="dxa"/>
          </w:tcPr>
          <w:p w14:paraId="67F13881" w14:textId="77777777" w:rsidR="00016C56" w:rsidRPr="002B4525" w:rsidRDefault="00016C56" w:rsidP="00157D0D">
            <w:pPr>
              <w:spacing w:line="360" w:lineRule="auto"/>
              <w:jc w:val="center"/>
              <w:rPr>
                <w:rFonts w:ascii="Book Antiqua" w:hAnsi="Book Antiqua"/>
              </w:rPr>
            </w:pPr>
          </w:p>
        </w:tc>
        <w:tc>
          <w:tcPr>
            <w:tcW w:w="1529" w:type="dxa"/>
          </w:tcPr>
          <w:p w14:paraId="2C11A13A" w14:textId="77777777" w:rsidR="00016C56" w:rsidRPr="002B4525" w:rsidRDefault="00016C56" w:rsidP="00157D0D">
            <w:pPr>
              <w:spacing w:line="360" w:lineRule="auto"/>
              <w:jc w:val="center"/>
              <w:rPr>
                <w:rFonts w:ascii="Book Antiqua" w:hAnsi="Book Antiqua"/>
              </w:rPr>
            </w:pPr>
          </w:p>
        </w:tc>
      </w:tr>
      <w:tr w:rsidR="00016C56" w:rsidRPr="002B4525" w14:paraId="55312680" w14:textId="77777777" w:rsidTr="00157D0D">
        <w:trPr>
          <w:trHeight w:val="212"/>
        </w:trPr>
        <w:tc>
          <w:tcPr>
            <w:tcW w:w="4770" w:type="dxa"/>
          </w:tcPr>
          <w:p w14:paraId="61B4A17F" w14:textId="26C53B56"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Strongly disagree (1) </w:t>
            </w:r>
            <w:r w:rsidR="00D95784"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agree (5)</w:t>
            </w:r>
          </w:p>
        </w:tc>
        <w:tc>
          <w:tcPr>
            <w:tcW w:w="1528" w:type="dxa"/>
          </w:tcPr>
          <w:p w14:paraId="69A464E5" w14:textId="77777777" w:rsidR="00016C56" w:rsidRPr="002B4525" w:rsidRDefault="00016C56" w:rsidP="00157D0D">
            <w:pPr>
              <w:spacing w:line="360" w:lineRule="auto"/>
              <w:jc w:val="center"/>
              <w:rPr>
                <w:rFonts w:ascii="Book Antiqua" w:hAnsi="Book Antiqua"/>
              </w:rPr>
            </w:pPr>
            <w:r>
              <w:rPr>
                <w:rFonts w:ascii="Book Antiqua" w:hAnsi="Book Antiqua"/>
              </w:rPr>
              <w:t>0.66</w:t>
            </w:r>
          </w:p>
        </w:tc>
        <w:tc>
          <w:tcPr>
            <w:tcW w:w="1528" w:type="dxa"/>
          </w:tcPr>
          <w:p w14:paraId="62BF8446" w14:textId="336B0E55" w:rsidR="00016C56" w:rsidRPr="002B4525" w:rsidRDefault="00016C56" w:rsidP="00650BD4">
            <w:pPr>
              <w:spacing w:line="360" w:lineRule="auto"/>
              <w:jc w:val="center"/>
              <w:rPr>
                <w:rFonts w:ascii="Book Antiqua" w:hAnsi="Book Antiqua"/>
              </w:rPr>
            </w:pPr>
            <w:r w:rsidRPr="002B4525">
              <w:rPr>
                <w:rFonts w:ascii="Book Antiqua" w:hAnsi="Book Antiqua"/>
              </w:rPr>
              <w:t>0.26</w:t>
            </w:r>
            <w:r w:rsidR="00650BD4">
              <w:rPr>
                <w:rFonts w:ascii="Book Antiqua" w:hAnsi="Book Antiqua"/>
              </w:rPr>
              <w:t>-</w:t>
            </w:r>
            <w:r w:rsidRPr="002B4525">
              <w:rPr>
                <w:rFonts w:ascii="Book Antiqua" w:hAnsi="Book Antiqua"/>
              </w:rPr>
              <w:t>1.7</w:t>
            </w:r>
          </w:p>
        </w:tc>
        <w:tc>
          <w:tcPr>
            <w:tcW w:w="1529" w:type="dxa"/>
          </w:tcPr>
          <w:p w14:paraId="68425E86" w14:textId="77777777" w:rsidR="00016C56" w:rsidRPr="002B4525" w:rsidRDefault="00016C56" w:rsidP="00157D0D">
            <w:pPr>
              <w:spacing w:line="360" w:lineRule="auto"/>
              <w:jc w:val="center"/>
              <w:rPr>
                <w:rFonts w:ascii="Book Antiqua" w:hAnsi="Book Antiqua"/>
              </w:rPr>
            </w:pPr>
            <w:r>
              <w:rPr>
                <w:rFonts w:ascii="Book Antiqua" w:hAnsi="Book Antiqua"/>
              </w:rPr>
              <w:t>0.39</w:t>
            </w:r>
          </w:p>
        </w:tc>
      </w:tr>
      <w:tr w:rsidR="00016C56" w:rsidRPr="002B4525" w14:paraId="5E2259AE" w14:textId="77777777" w:rsidTr="00157D0D">
        <w:trPr>
          <w:trHeight w:val="212"/>
        </w:trPr>
        <w:tc>
          <w:tcPr>
            <w:tcW w:w="4770" w:type="dxa"/>
          </w:tcPr>
          <w:p w14:paraId="599EE4F3" w14:textId="55FF0907" w:rsidR="00016C56" w:rsidRPr="002B4525" w:rsidRDefault="00016C56" w:rsidP="00157D0D">
            <w:pPr>
              <w:spacing w:line="360" w:lineRule="auto"/>
              <w:ind w:left="255"/>
              <w:jc w:val="both"/>
              <w:rPr>
                <w:rFonts w:ascii="Book Antiqua" w:eastAsia="Times New Roman" w:hAnsi="Book Antiqua"/>
              </w:rPr>
            </w:pPr>
            <w:r w:rsidRPr="002B4525">
              <w:rPr>
                <w:rFonts w:ascii="Book Antiqua" w:eastAsia="Times New Roman" w:hAnsi="Book Antiqua"/>
                <w:lang w:eastAsia="zh-CN"/>
              </w:rPr>
              <w:t xml:space="preserve">Disagree (2) </w:t>
            </w:r>
            <w:r w:rsidR="00D95784"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agree (5)</w:t>
            </w:r>
          </w:p>
        </w:tc>
        <w:tc>
          <w:tcPr>
            <w:tcW w:w="1528" w:type="dxa"/>
          </w:tcPr>
          <w:p w14:paraId="3FC2200F" w14:textId="77777777" w:rsidR="00016C56" w:rsidRPr="002B4525" w:rsidRDefault="00016C56" w:rsidP="00157D0D">
            <w:pPr>
              <w:spacing w:line="360" w:lineRule="auto"/>
              <w:jc w:val="center"/>
              <w:rPr>
                <w:rFonts w:ascii="Book Antiqua" w:hAnsi="Book Antiqua"/>
              </w:rPr>
            </w:pPr>
            <w:r>
              <w:rPr>
                <w:rFonts w:ascii="Book Antiqua" w:hAnsi="Book Antiqua"/>
              </w:rPr>
              <w:t>0.77</w:t>
            </w:r>
          </w:p>
        </w:tc>
        <w:tc>
          <w:tcPr>
            <w:tcW w:w="1528" w:type="dxa"/>
          </w:tcPr>
          <w:p w14:paraId="1554BADD" w14:textId="1AF096F3" w:rsidR="00016C56" w:rsidRPr="002B4525" w:rsidRDefault="00016C56" w:rsidP="00650BD4">
            <w:pPr>
              <w:spacing w:line="360" w:lineRule="auto"/>
              <w:jc w:val="center"/>
              <w:rPr>
                <w:rFonts w:ascii="Book Antiqua" w:hAnsi="Book Antiqua"/>
              </w:rPr>
            </w:pPr>
            <w:r w:rsidRPr="002B4525">
              <w:rPr>
                <w:rFonts w:ascii="Book Antiqua" w:hAnsi="Book Antiqua"/>
              </w:rPr>
              <w:t>0.62</w:t>
            </w:r>
            <w:r w:rsidR="00650BD4">
              <w:rPr>
                <w:rFonts w:ascii="Book Antiqua" w:hAnsi="Book Antiqua"/>
              </w:rPr>
              <w:t>-</w:t>
            </w:r>
            <w:r w:rsidRPr="002B4525">
              <w:rPr>
                <w:rFonts w:ascii="Book Antiqua" w:hAnsi="Book Antiqua"/>
              </w:rPr>
              <w:t>0.96</w:t>
            </w:r>
          </w:p>
        </w:tc>
        <w:tc>
          <w:tcPr>
            <w:tcW w:w="1529" w:type="dxa"/>
          </w:tcPr>
          <w:p w14:paraId="6E917AD6" w14:textId="77777777" w:rsidR="00016C56" w:rsidRPr="002B4525" w:rsidRDefault="00016C56" w:rsidP="00157D0D">
            <w:pPr>
              <w:spacing w:line="360" w:lineRule="auto"/>
              <w:jc w:val="center"/>
              <w:rPr>
                <w:rFonts w:ascii="Book Antiqua" w:hAnsi="Book Antiqua"/>
              </w:rPr>
            </w:pPr>
            <w:r>
              <w:rPr>
                <w:rFonts w:ascii="Book Antiqua" w:hAnsi="Book Antiqua"/>
              </w:rPr>
              <w:t>0.02</w:t>
            </w:r>
          </w:p>
        </w:tc>
      </w:tr>
      <w:tr w:rsidR="00016C56" w:rsidRPr="002B4525" w14:paraId="739C1499" w14:textId="77777777" w:rsidTr="00157D0D">
        <w:trPr>
          <w:trHeight w:val="212"/>
        </w:trPr>
        <w:tc>
          <w:tcPr>
            <w:tcW w:w="4770" w:type="dxa"/>
          </w:tcPr>
          <w:p w14:paraId="66D73E74" w14:textId="05689DB1"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Neutral (3) </w:t>
            </w:r>
            <w:r w:rsidR="00D95784"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agree (5)</w:t>
            </w:r>
          </w:p>
        </w:tc>
        <w:tc>
          <w:tcPr>
            <w:tcW w:w="1528" w:type="dxa"/>
          </w:tcPr>
          <w:p w14:paraId="6A83C49A" w14:textId="77777777" w:rsidR="00016C56" w:rsidRPr="002B4525" w:rsidRDefault="00016C56" w:rsidP="00157D0D">
            <w:pPr>
              <w:spacing w:line="360" w:lineRule="auto"/>
              <w:jc w:val="center"/>
              <w:rPr>
                <w:rFonts w:ascii="Book Antiqua" w:hAnsi="Book Antiqua"/>
              </w:rPr>
            </w:pPr>
            <w:r>
              <w:rPr>
                <w:rFonts w:ascii="Book Antiqua" w:hAnsi="Book Antiqua"/>
              </w:rPr>
              <w:t>1.11</w:t>
            </w:r>
          </w:p>
        </w:tc>
        <w:tc>
          <w:tcPr>
            <w:tcW w:w="1528" w:type="dxa"/>
          </w:tcPr>
          <w:p w14:paraId="5C1A2754" w14:textId="762C8A32" w:rsidR="00016C56" w:rsidRPr="002B4525" w:rsidRDefault="00016C56" w:rsidP="00650BD4">
            <w:pPr>
              <w:spacing w:line="360" w:lineRule="auto"/>
              <w:jc w:val="center"/>
              <w:rPr>
                <w:rFonts w:ascii="Book Antiqua" w:hAnsi="Book Antiqua"/>
              </w:rPr>
            </w:pPr>
            <w:r w:rsidRPr="002B4525">
              <w:rPr>
                <w:rFonts w:ascii="Book Antiqua" w:hAnsi="Book Antiqua"/>
              </w:rPr>
              <w:t>0.95</w:t>
            </w:r>
            <w:r w:rsidR="00650BD4">
              <w:rPr>
                <w:rFonts w:ascii="Book Antiqua" w:hAnsi="Book Antiqua"/>
              </w:rPr>
              <w:t>-</w:t>
            </w:r>
            <w:r w:rsidRPr="002B4525">
              <w:rPr>
                <w:rFonts w:ascii="Book Antiqua" w:hAnsi="Book Antiqua"/>
              </w:rPr>
              <w:t>1.3</w:t>
            </w:r>
          </w:p>
        </w:tc>
        <w:tc>
          <w:tcPr>
            <w:tcW w:w="1529" w:type="dxa"/>
          </w:tcPr>
          <w:p w14:paraId="7263A41E" w14:textId="77777777" w:rsidR="00016C56" w:rsidRPr="002B4525" w:rsidRDefault="00016C56" w:rsidP="00157D0D">
            <w:pPr>
              <w:spacing w:line="360" w:lineRule="auto"/>
              <w:jc w:val="center"/>
              <w:rPr>
                <w:rFonts w:ascii="Book Antiqua" w:hAnsi="Book Antiqua"/>
              </w:rPr>
            </w:pPr>
            <w:r>
              <w:rPr>
                <w:rFonts w:ascii="Book Antiqua" w:hAnsi="Book Antiqua"/>
              </w:rPr>
              <w:t>0.2</w:t>
            </w:r>
          </w:p>
        </w:tc>
      </w:tr>
      <w:tr w:rsidR="00016C56" w:rsidRPr="002B4525" w14:paraId="4A771DC6" w14:textId="77777777" w:rsidTr="00157D0D">
        <w:trPr>
          <w:trHeight w:val="212"/>
        </w:trPr>
        <w:tc>
          <w:tcPr>
            <w:tcW w:w="4770" w:type="dxa"/>
          </w:tcPr>
          <w:p w14:paraId="45CF1B9B" w14:textId="05E6FB17"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Agree (4) </w:t>
            </w:r>
            <w:r w:rsidR="00D95784" w:rsidRPr="008517AF">
              <w:rPr>
                <w:rFonts w:ascii="Book Antiqua" w:eastAsia="Times New Roman" w:hAnsi="Book Antiqua"/>
                <w:i/>
                <w:lang w:eastAsia="zh-CN"/>
              </w:rPr>
              <w:t>vs</w:t>
            </w:r>
            <w:r w:rsidR="00D95784" w:rsidRPr="002B4525">
              <w:rPr>
                <w:rFonts w:ascii="Book Antiqua" w:eastAsia="Times New Roman" w:hAnsi="Book Antiqua"/>
                <w:lang w:eastAsia="zh-CN"/>
              </w:rPr>
              <w:t xml:space="preserve"> </w:t>
            </w:r>
            <w:r w:rsidRPr="002B4525">
              <w:rPr>
                <w:rFonts w:ascii="Book Antiqua" w:eastAsia="Times New Roman" w:hAnsi="Book Antiqua"/>
                <w:lang w:eastAsia="zh-CN"/>
              </w:rPr>
              <w:t>Strongly agree (5)</w:t>
            </w:r>
          </w:p>
        </w:tc>
        <w:tc>
          <w:tcPr>
            <w:tcW w:w="1528" w:type="dxa"/>
          </w:tcPr>
          <w:p w14:paraId="3562E40C" w14:textId="77777777" w:rsidR="00016C56" w:rsidRPr="002B4525" w:rsidRDefault="00016C56" w:rsidP="00157D0D">
            <w:pPr>
              <w:spacing w:line="360" w:lineRule="auto"/>
              <w:jc w:val="center"/>
              <w:rPr>
                <w:rFonts w:ascii="Book Antiqua" w:hAnsi="Book Antiqua"/>
              </w:rPr>
            </w:pPr>
            <w:r>
              <w:rPr>
                <w:rFonts w:ascii="Book Antiqua" w:hAnsi="Book Antiqua"/>
              </w:rPr>
              <w:t>1.05</w:t>
            </w:r>
          </w:p>
        </w:tc>
        <w:tc>
          <w:tcPr>
            <w:tcW w:w="1528" w:type="dxa"/>
          </w:tcPr>
          <w:p w14:paraId="2DD378ED" w14:textId="1C2F5281" w:rsidR="00016C56" w:rsidRPr="002B4525" w:rsidRDefault="00016C56" w:rsidP="00650BD4">
            <w:pPr>
              <w:spacing w:line="360" w:lineRule="auto"/>
              <w:jc w:val="center"/>
              <w:rPr>
                <w:rFonts w:ascii="Book Antiqua" w:hAnsi="Book Antiqua"/>
              </w:rPr>
            </w:pPr>
            <w:r w:rsidRPr="002B4525">
              <w:rPr>
                <w:rFonts w:ascii="Book Antiqua" w:hAnsi="Book Antiqua"/>
              </w:rPr>
              <w:t>0.84</w:t>
            </w:r>
            <w:r w:rsidR="00650BD4">
              <w:rPr>
                <w:rFonts w:ascii="Book Antiqua" w:hAnsi="Book Antiqua"/>
              </w:rPr>
              <w:t>-</w:t>
            </w:r>
            <w:r w:rsidRPr="002B4525">
              <w:rPr>
                <w:rFonts w:ascii="Book Antiqua" w:hAnsi="Book Antiqua"/>
              </w:rPr>
              <w:t>1.31</w:t>
            </w:r>
          </w:p>
        </w:tc>
        <w:tc>
          <w:tcPr>
            <w:tcW w:w="1529" w:type="dxa"/>
          </w:tcPr>
          <w:p w14:paraId="24D2EA66" w14:textId="77777777" w:rsidR="00016C56" w:rsidRPr="002B4525" w:rsidRDefault="00016C56" w:rsidP="00157D0D">
            <w:pPr>
              <w:spacing w:line="360" w:lineRule="auto"/>
              <w:jc w:val="center"/>
              <w:rPr>
                <w:rFonts w:ascii="Book Antiqua" w:hAnsi="Book Antiqua"/>
              </w:rPr>
            </w:pPr>
            <w:r>
              <w:rPr>
                <w:rFonts w:ascii="Book Antiqua" w:hAnsi="Book Antiqua"/>
              </w:rPr>
              <w:t>0.68</w:t>
            </w:r>
          </w:p>
        </w:tc>
      </w:tr>
      <w:tr w:rsidR="00016C56" w:rsidRPr="002B4525" w14:paraId="277474E6" w14:textId="77777777" w:rsidTr="00157D0D">
        <w:trPr>
          <w:trHeight w:val="212"/>
        </w:trPr>
        <w:tc>
          <w:tcPr>
            <w:tcW w:w="4770" w:type="dxa"/>
            <w:tcBorders>
              <w:bottom w:val="single" w:sz="4" w:space="0" w:color="auto"/>
            </w:tcBorders>
          </w:tcPr>
          <w:p w14:paraId="56BE2326" w14:textId="4399E7E8" w:rsidR="00016C56" w:rsidRPr="002B4525" w:rsidRDefault="00016C56" w:rsidP="00157D0D">
            <w:pPr>
              <w:spacing w:line="360" w:lineRule="auto"/>
              <w:ind w:left="255"/>
              <w:jc w:val="both"/>
              <w:rPr>
                <w:rFonts w:ascii="Book Antiqua" w:eastAsia="Times New Roman" w:hAnsi="Book Antiqua"/>
                <w:lang w:eastAsia="zh-CN"/>
              </w:rPr>
            </w:pPr>
            <w:r w:rsidRPr="002B4525">
              <w:rPr>
                <w:rFonts w:ascii="Book Antiqua" w:eastAsia="Times New Roman" w:hAnsi="Book Antiqua"/>
                <w:lang w:eastAsia="zh-CN"/>
              </w:rPr>
              <w:t xml:space="preserve">Does not apply </w:t>
            </w:r>
            <w:r w:rsidR="00D95784" w:rsidRPr="008517AF">
              <w:rPr>
                <w:rFonts w:ascii="Book Antiqua" w:eastAsia="Times New Roman" w:hAnsi="Book Antiqua"/>
                <w:i/>
                <w:lang w:eastAsia="zh-CN"/>
              </w:rPr>
              <w:t>vs</w:t>
            </w:r>
            <w:r w:rsidRPr="002B4525">
              <w:rPr>
                <w:rFonts w:ascii="Book Antiqua" w:eastAsia="Times New Roman" w:hAnsi="Book Antiqua"/>
                <w:lang w:eastAsia="zh-CN"/>
              </w:rPr>
              <w:t xml:space="preserve"> Strongly agree (5)</w:t>
            </w:r>
          </w:p>
        </w:tc>
        <w:tc>
          <w:tcPr>
            <w:tcW w:w="1528" w:type="dxa"/>
            <w:tcBorders>
              <w:bottom w:val="single" w:sz="4" w:space="0" w:color="auto"/>
            </w:tcBorders>
          </w:tcPr>
          <w:p w14:paraId="57574A0F" w14:textId="77777777" w:rsidR="00016C56" w:rsidRPr="002B4525" w:rsidRDefault="00016C56" w:rsidP="00157D0D">
            <w:pPr>
              <w:spacing w:line="360" w:lineRule="auto"/>
              <w:jc w:val="center"/>
              <w:rPr>
                <w:rFonts w:ascii="Book Antiqua" w:hAnsi="Book Antiqua"/>
              </w:rPr>
            </w:pPr>
            <w:r>
              <w:rPr>
                <w:rFonts w:ascii="Book Antiqua" w:hAnsi="Book Antiqua"/>
              </w:rPr>
              <w:t>0.88</w:t>
            </w:r>
          </w:p>
        </w:tc>
        <w:tc>
          <w:tcPr>
            <w:tcW w:w="1528" w:type="dxa"/>
            <w:tcBorders>
              <w:bottom w:val="single" w:sz="4" w:space="0" w:color="auto"/>
            </w:tcBorders>
          </w:tcPr>
          <w:p w14:paraId="4AC118CF" w14:textId="757E86B2" w:rsidR="00016C56" w:rsidRPr="002B4525" w:rsidRDefault="00016C56" w:rsidP="00650BD4">
            <w:pPr>
              <w:spacing w:line="360" w:lineRule="auto"/>
              <w:jc w:val="center"/>
              <w:rPr>
                <w:rFonts w:ascii="Book Antiqua" w:hAnsi="Book Antiqua"/>
              </w:rPr>
            </w:pPr>
            <w:r w:rsidRPr="002B4525">
              <w:rPr>
                <w:rFonts w:ascii="Book Antiqua" w:eastAsia="Times New Roman" w:hAnsi="Book Antiqua"/>
              </w:rPr>
              <w:t>0.69</w:t>
            </w:r>
            <w:r w:rsidR="00650BD4">
              <w:rPr>
                <w:rFonts w:ascii="Book Antiqua" w:eastAsia="Times New Roman" w:hAnsi="Book Antiqua"/>
              </w:rPr>
              <w:t>-</w:t>
            </w:r>
            <w:r w:rsidRPr="002B4525">
              <w:rPr>
                <w:rFonts w:ascii="Book Antiqua" w:eastAsia="Times New Roman" w:hAnsi="Book Antiqua"/>
              </w:rPr>
              <w:t>1.14</w:t>
            </w:r>
          </w:p>
        </w:tc>
        <w:tc>
          <w:tcPr>
            <w:tcW w:w="1529" w:type="dxa"/>
            <w:tcBorders>
              <w:bottom w:val="single" w:sz="4" w:space="0" w:color="auto"/>
            </w:tcBorders>
          </w:tcPr>
          <w:p w14:paraId="6CE1A499" w14:textId="77777777" w:rsidR="00016C56" w:rsidRPr="002B4525" w:rsidRDefault="00016C56" w:rsidP="00157D0D">
            <w:pPr>
              <w:spacing w:line="360" w:lineRule="auto"/>
              <w:jc w:val="center"/>
              <w:rPr>
                <w:rFonts w:ascii="Book Antiqua" w:hAnsi="Book Antiqua"/>
              </w:rPr>
            </w:pPr>
            <w:r>
              <w:rPr>
                <w:rFonts w:ascii="Book Antiqua" w:hAnsi="Book Antiqua"/>
              </w:rPr>
              <w:t>0.34</w:t>
            </w:r>
          </w:p>
        </w:tc>
      </w:tr>
    </w:tbl>
    <w:p w14:paraId="7ECA935D" w14:textId="0C086C27" w:rsidR="00016C56" w:rsidRDefault="00434C41" w:rsidP="00016C56">
      <w:pPr>
        <w:spacing w:line="360" w:lineRule="auto"/>
        <w:jc w:val="both"/>
        <w:rPr>
          <w:rFonts w:ascii="Book Antiqua" w:eastAsia="Times New Roman" w:hAnsi="Book Antiqua"/>
          <w:lang w:eastAsia="zh-CN"/>
        </w:rPr>
        <w:sectPr w:rsidR="00016C56" w:rsidSect="008566CD">
          <w:pgSz w:w="12240" w:h="15840"/>
          <w:pgMar w:top="1440" w:right="1440" w:bottom="1440" w:left="1440" w:header="720" w:footer="720" w:gutter="0"/>
          <w:cols w:space="720"/>
          <w:docGrid w:linePitch="360"/>
        </w:sectPr>
      </w:pPr>
      <w:r w:rsidRPr="00434C41">
        <w:rPr>
          <w:rFonts w:ascii="Book Antiqua" w:eastAsia="Times New Roman" w:hAnsi="Book Antiqua"/>
          <w:vertAlign w:val="superscript"/>
          <w:lang w:eastAsia="zh-CN"/>
        </w:rPr>
        <w:t>1</w:t>
      </w:r>
      <w:r w:rsidR="00016C56" w:rsidRPr="002B4525">
        <w:rPr>
          <w:rFonts w:ascii="Book Antiqua" w:eastAsia="Times New Roman" w:hAnsi="Book Antiqua"/>
          <w:lang w:eastAsia="zh-CN"/>
        </w:rPr>
        <w:t xml:space="preserve">These covariates were significant using a cut-off </w:t>
      </w:r>
      <w:r w:rsidR="00E2565C" w:rsidRPr="00E2565C">
        <w:rPr>
          <w:rFonts w:ascii="Book Antiqua" w:eastAsia="Times New Roman" w:hAnsi="Book Antiqua"/>
          <w:i/>
          <w:lang w:eastAsia="zh-CN"/>
        </w:rPr>
        <w:t>P</w:t>
      </w:r>
      <w:r w:rsidR="00E2565C">
        <w:rPr>
          <w:rFonts w:ascii="Book Antiqua" w:eastAsia="Times New Roman" w:hAnsi="Book Antiqua"/>
          <w:lang w:eastAsia="zh-CN"/>
        </w:rPr>
        <w:t xml:space="preserve"> </w:t>
      </w:r>
      <w:r w:rsidR="00016C56" w:rsidRPr="002B4525">
        <w:rPr>
          <w:rFonts w:ascii="Book Antiqua" w:eastAsia="Times New Roman" w:hAnsi="Book Antiqua"/>
          <w:lang w:eastAsia="zh-CN"/>
        </w:rPr>
        <w:t>value of &lt;</w:t>
      </w:r>
      <w:r w:rsidR="00705B60">
        <w:rPr>
          <w:rFonts w:ascii="Book Antiqua" w:eastAsia="Times New Roman" w:hAnsi="Book Antiqua"/>
          <w:lang w:eastAsia="zh-CN"/>
        </w:rPr>
        <w:t xml:space="preserve"> </w:t>
      </w:r>
      <w:r w:rsidR="00016C56" w:rsidRPr="002B4525">
        <w:rPr>
          <w:rFonts w:ascii="Book Antiqua" w:eastAsia="Times New Roman" w:hAnsi="Book Antiqua"/>
          <w:lang w:eastAsia="zh-CN"/>
        </w:rPr>
        <w:t>0.01.</w:t>
      </w:r>
      <w:r w:rsidR="003B2D7E" w:rsidRPr="003B2D7E">
        <w:t xml:space="preserve"> </w:t>
      </w:r>
      <w:r w:rsidR="003B2D7E" w:rsidRPr="003B2D7E">
        <w:rPr>
          <w:rFonts w:ascii="Book Antiqua" w:eastAsia="Times New Roman" w:hAnsi="Book Antiqua"/>
          <w:lang w:eastAsia="zh-CN"/>
        </w:rPr>
        <w:t>COVID-19: Coronavirus disease 2019</w:t>
      </w:r>
      <w:r w:rsidR="003B2D7E">
        <w:rPr>
          <w:rFonts w:ascii="Book Antiqua" w:eastAsia="Times New Roman" w:hAnsi="Book Antiqua"/>
          <w:lang w:eastAsia="zh-CN"/>
        </w:rPr>
        <w:t>.</w:t>
      </w:r>
    </w:p>
    <w:p w14:paraId="3C84538B" w14:textId="0BDC388F" w:rsidR="00016C56" w:rsidRPr="001E6E76" w:rsidRDefault="00016C56" w:rsidP="00016C56">
      <w:pPr>
        <w:spacing w:line="360" w:lineRule="auto"/>
        <w:rPr>
          <w:rFonts w:ascii="Book Antiqua" w:hAnsi="Book Antiqua"/>
          <w:b/>
        </w:rPr>
      </w:pPr>
      <w:r w:rsidRPr="002B4525">
        <w:rPr>
          <w:rFonts w:ascii="Book Antiqua" w:hAnsi="Book Antiqua"/>
          <w:b/>
        </w:rPr>
        <w:lastRenderedPageBreak/>
        <w:t xml:space="preserve">Table </w:t>
      </w:r>
      <w:r>
        <w:rPr>
          <w:rFonts w:ascii="Book Antiqua" w:hAnsi="Book Antiqua"/>
          <w:b/>
        </w:rPr>
        <w:t>7</w:t>
      </w:r>
      <w:r w:rsidRPr="008C7660">
        <w:rPr>
          <w:rFonts w:ascii="Book Antiqua" w:hAnsi="Book Antiqua"/>
          <w:b/>
        </w:rPr>
        <w:t xml:space="preserve"> Univariate </w:t>
      </w:r>
      <w:r w:rsidR="00057CC6" w:rsidRPr="008C7660">
        <w:rPr>
          <w:rFonts w:ascii="Book Antiqua" w:hAnsi="Book Antiqua"/>
          <w:b/>
        </w:rPr>
        <w:t xml:space="preserve">analysis </w:t>
      </w:r>
      <w:r w:rsidRPr="008C7660">
        <w:rPr>
          <w:rFonts w:ascii="Book Antiqua" w:hAnsi="Book Antiqua"/>
          <w:b/>
        </w:rPr>
        <w:t xml:space="preserve">on sample population clinical impact of </w:t>
      </w:r>
      <w:r w:rsidR="008C7660" w:rsidRPr="008C7660">
        <w:rPr>
          <w:rFonts w:ascii="Book Antiqua" w:eastAsia="Times New Roman" w:hAnsi="Book Antiqua"/>
          <w:b/>
          <w:lang w:eastAsia="zh-CN"/>
        </w:rPr>
        <w:t>coronavirus disease 2019</w:t>
      </w:r>
    </w:p>
    <w:tbl>
      <w:tblPr>
        <w:tblW w:w="0" w:type="auto"/>
        <w:tblInd w:w="-5" w:type="dxa"/>
        <w:tblLook w:val="00A0" w:firstRow="1" w:lastRow="0" w:firstColumn="1" w:lastColumn="0" w:noHBand="0" w:noVBand="0"/>
      </w:tblPr>
      <w:tblGrid>
        <w:gridCol w:w="3613"/>
        <w:gridCol w:w="1507"/>
        <w:gridCol w:w="1508"/>
        <w:gridCol w:w="1433"/>
        <w:gridCol w:w="1304"/>
      </w:tblGrid>
      <w:tr w:rsidR="00016C56" w:rsidRPr="002B4525" w14:paraId="44E02E24" w14:textId="77777777" w:rsidTr="00157D0D">
        <w:trPr>
          <w:trHeight w:val="372"/>
        </w:trPr>
        <w:tc>
          <w:tcPr>
            <w:tcW w:w="5400" w:type="dxa"/>
            <w:tcBorders>
              <w:top w:val="single" w:sz="4" w:space="0" w:color="auto"/>
              <w:bottom w:val="single" w:sz="4" w:space="0" w:color="auto"/>
            </w:tcBorders>
          </w:tcPr>
          <w:p w14:paraId="3B85BF9B" w14:textId="2240A8C8" w:rsidR="00016C56" w:rsidRPr="002B4525" w:rsidRDefault="00016C56" w:rsidP="00157D0D">
            <w:pPr>
              <w:spacing w:line="360" w:lineRule="auto"/>
              <w:jc w:val="both"/>
              <w:rPr>
                <w:rFonts w:ascii="Book Antiqua" w:hAnsi="Book Antiqua"/>
                <w:b/>
              </w:rPr>
            </w:pPr>
            <w:r w:rsidRPr="002B4525">
              <w:rPr>
                <w:rFonts w:ascii="Book Antiqua" w:hAnsi="Book Antiqua"/>
                <w:b/>
              </w:rPr>
              <w:t>Clinical,</w:t>
            </w:r>
            <w:r w:rsidR="00A73BF1" w:rsidRPr="002B4525">
              <w:rPr>
                <w:rFonts w:ascii="Book Antiqua" w:hAnsi="Book Antiqua"/>
                <w:b/>
              </w:rPr>
              <w:t xml:space="preserve"> future, and financial impact</w:t>
            </w:r>
          </w:p>
        </w:tc>
        <w:tc>
          <w:tcPr>
            <w:tcW w:w="1878" w:type="dxa"/>
            <w:tcBorders>
              <w:top w:val="single" w:sz="4" w:space="0" w:color="auto"/>
              <w:bottom w:val="single" w:sz="4" w:space="0" w:color="auto"/>
            </w:tcBorders>
          </w:tcPr>
          <w:p w14:paraId="4DCF971B" w14:textId="383144EF" w:rsidR="00016C56" w:rsidRPr="002B4525" w:rsidRDefault="00016C56" w:rsidP="00811474">
            <w:pPr>
              <w:spacing w:line="360" w:lineRule="auto"/>
              <w:jc w:val="center"/>
              <w:rPr>
                <w:rFonts w:ascii="Book Antiqua" w:hAnsi="Book Antiqua"/>
                <w:b/>
              </w:rPr>
            </w:pPr>
            <w:r>
              <w:rPr>
                <w:rFonts w:ascii="Book Antiqua" w:hAnsi="Book Antiqua"/>
                <w:b/>
              </w:rPr>
              <w:t xml:space="preserve">Low </w:t>
            </w:r>
            <w:r w:rsidR="00A73BF1">
              <w:rPr>
                <w:rFonts w:ascii="Book Antiqua" w:hAnsi="Book Antiqua"/>
                <w:b/>
              </w:rPr>
              <w:t>anxiety</w:t>
            </w:r>
            <w:r w:rsidR="00811474">
              <w:rPr>
                <w:rFonts w:ascii="Book Antiqua" w:hAnsi="Book Antiqua"/>
                <w:b/>
              </w:rPr>
              <w:t>,</w:t>
            </w:r>
            <w:r w:rsidR="00811474">
              <w:rPr>
                <w:rFonts w:ascii="Book Antiqua" w:hAnsi="Book Antiqua" w:hint="eastAsia"/>
                <w:b/>
                <w:lang w:eastAsia="zh-CN"/>
              </w:rPr>
              <w:t xml:space="preserve"> </w:t>
            </w:r>
            <w:r>
              <w:rPr>
                <w:rFonts w:ascii="Book Antiqua" w:hAnsi="Book Antiqua"/>
                <w:b/>
              </w:rPr>
              <w:t>N</w:t>
            </w:r>
            <w:r w:rsidR="00811474">
              <w:rPr>
                <w:rFonts w:ascii="Book Antiqua" w:hAnsi="Book Antiqua"/>
                <w:b/>
              </w:rPr>
              <w:t xml:space="preserve"> </w:t>
            </w:r>
            <w:r>
              <w:rPr>
                <w:rFonts w:ascii="Book Antiqua" w:hAnsi="Book Antiqua"/>
                <w:b/>
              </w:rPr>
              <w:t>=</w:t>
            </w:r>
            <w:r w:rsidR="00811474">
              <w:rPr>
                <w:rFonts w:ascii="Book Antiqua" w:hAnsi="Book Antiqua"/>
                <w:b/>
              </w:rPr>
              <w:t xml:space="preserve"> </w:t>
            </w:r>
            <w:r>
              <w:rPr>
                <w:rFonts w:ascii="Book Antiqua" w:hAnsi="Book Antiqua"/>
                <w:b/>
              </w:rPr>
              <w:t>90 (%)</w:t>
            </w:r>
          </w:p>
        </w:tc>
        <w:tc>
          <w:tcPr>
            <w:tcW w:w="1879" w:type="dxa"/>
            <w:tcBorders>
              <w:top w:val="single" w:sz="4" w:space="0" w:color="auto"/>
              <w:bottom w:val="single" w:sz="4" w:space="0" w:color="auto"/>
            </w:tcBorders>
          </w:tcPr>
          <w:p w14:paraId="74F91AE6" w14:textId="6D3D8516" w:rsidR="00016C56" w:rsidRPr="002B4525" w:rsidRDefault="00016C56" w:rsidP="00811474">
            <w:pPr>
              <w:spacing w:line="360" w:lineRule="auto"/>
              <w:jc w:val="center"/>
              <w:rPr>
                <w:rFonts w:ascii="Book Antiqua" w:hAnsi="Book Antiqua"/>
                <w:b/>
              </w:rPr>
            </w:pPr>
            <w:r>
              <w:rPr>
                <w:rFonts w:ascii="Book Antiqua" w:hAnsi="Book Antiqua"/>
                <w:b/>
              </w:rPr>
              <w:t xml:space="preserve">High </w:t>
            </w:r>
            <w:r w:rsidR="00A73BF1">
              <w:rPr>
                <w:rFonts w:ascii="Book Antiqua" w:hAnsi="Book Antiqua"/>
                <w:b/>
              </w:rPr>
              <w:t>anxiety</w:t>
            </w:r>
            <w:r w:rsidR="00811474">
              <w:rPr>
                <w:rFonts w:ascii="Book Antiqua" w:hAnsi="Book Antiqua"/>
                <w:b/>
              </w:rPr>
              <w:t>,</w:t>
            </w:r>
            <w:r w:rsidR="00811474">
              <w:rPr>
                <w:rFonts w:ascii="Book Antiqua" w:hAnsi="Book Antiqua" w:hint="eastAsia"/>
                <w:b/>
                <w:lang w:eastAsia="zh-CN"/>
              </w:rPr>
              <w:t xml:space="preserve"> </w:t>
            </w:r>
            <w:r>
              <w:rPr>
                <w:rFonts w:ascii="Book Antiqua" w:hAnsi="Book Antiqua"/>
                <w:b/>
              </w:rPr>
              <w:t>N</w:t>
            </w:r>
            <w:r w:rsidR="00811474">
              <w:rPr>
                <w:rFonts w:ascii="Book Antiqua" w:hAnsi="Book Antiqua"/>
                <w:b/>
              </w:rPr>
              <w:t xml:space="preserve"> </w:t>
            </w:r>
            <w:r>
              <w:rPr>
                <w:rFonts w:ascii="Book Antiqua" w:hAnsi="Book Antiqua"/>
                <w:b/>
              </w:rPr>
              <w:t>=</w:t>
            </w:r>
            <w:r w:rsidR="00811474">
              <w:rPr>
                <w:rFonts w:ascii="Book Antiqua" w:hAnsi="Book Antiqua"/>
                <w:b/>
              </w:rPr>
              <w:t xml:space="preserve"> </w:t>
            </w:r>
            <w:r>
              <w:rPr>
                <w:rFonts w:ascii="Book Antiqua" w:hAnsi="Book Antiqua"/>
                <w:b/>
              </w:rPr>
              <w:t>219 (%)</w:t>
            </w:r>
          </w:p>
        </w:tc>
        <w:tc>
          <w:tcPr>
            <w:tcW w:w="1878" w:type="dxa"/>
            <w:tcBorders>
              <w:top w:val="single" w:sz="4" w:space="0" w:color="auto"/>
              <w:bottom w:val="single" w:sz="4" w:space="0" w:color="auto"/>
            </w:tcBorders>
          </w:tcPr>
          <w:p w14:paraId="296710DA" w14:textId="42D8462D" w:rsidR="00016C56" w:rsidRPr="002B4525" w:rsidRDefault="00016C56" w:rsidP="00811474">
            <w:pPr>
              <w:spacing w:line="360" w:lineRule="auto"/>
              <w:jc w:val="center"/>
              <w:rPr>
                <w:rFonts w:ascii="Book Antiqua" w:hAnsi="Book Antiqua"/>
                <w:b/>
              </w:rPr>
            </w:pPr>
            <w:r>
              <w:rPr>
                <w:rFonts w:ascii="Book Antiqua" w:hAnsi="Book Antiqua"/>
                <w:b/>
              </w:rPr>
              <w:t>Total,</w:t>
            </w:r>
            <w:r w:rsidR="00811474">
              <w:rPr>
                <w:rFonts w:ascii="Book Antiqua" w:hAnsi="Book Antiqua" w:hint="eastAsia"/>
                <w:b/>
                <w:lang w:eastAsia="zh-CN"/>
              </w:rPr>
              <w:t xml:space="preserve"> </w:t>
            </w:r>
            <w:r>
              <w:rPr>
                <w:rFonts w:ascii="Book Antiqua" w:hAnsi="Book Antiqua"/>
                <w:b/>
              </w:rPr>
              <w:t>N</w:t>
            </w:r>
            <w:r w:rsidR="00811474">
              <w:rPr>
                <w:rFonts w:ascii="Book Antiqua" w:hAnsi="Book Antiqua"/>
                <w:b/>
              </w:rPr>
              <w:t xml:space="preserve"> </w:t>
            </w:r>
            <w:r>
              <w:rPr>
                <w:rFonts w:ascii="Book Antiqua" w:hAnsi="Book Antiqua"/>
                <w:b/>
              </w:rPr>
              <w:t>=</w:t>
            </w:r>
            <w:r w:rsidR="00811474">
              <w:rPr>
                <w:rFonts w:ascii="Book Antiqua" w:hAnsi="Book Antiqua"/>
                <w:b/>
              </w:rPr>
              <w:t xml:space="preserve"> </w:t>
            </w:r>
            <w:r>
              <w:rPr>
                <w:rFonts w:ascii="Book Antiqua" w:hAnsi="Book Antiqua"/>
                <w:b/>
              </w:rPr>
              <w:t>309 (%)</w:t>
            </w:r>
          </w:p>
        </w:tc>
        <w:tc>
          <w:tcPr>
            <w:tcW w:w="1879" w:type="dxa"/>
            <w:tcBorders>
              <w:top w:val="single" w:sz="4" w:space="0" w:color="auto"/>
              <w:bottom w:val="single" w:sz="4" w:space="0" w:color="auto"/>
            </w:tcBorders>
          </w:tcPr>
          <w:p w14:paraId="71FE53C2"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71E6C3D1" w14:textId="77777777" w:rsidTr="00157D0D">
        <w:trPr>
          <w:trHeight w:val="212"/>
        </w:trPr>
        <w:tc>
          <w:tcPr>
            <w:tcW w:w="5400" w:type="dxa"/>
            <w:tcBorders>
              <w:top w:val="single" w:sz="4" w:space="0" w:color="auto"/>
            </w:tcBorders>
          </w:tcPr>
          <w:p w14:paraId="6756EDDF" w14:textId="77777777" w:rsidR="00016C56" w:rsidRPr="002B4525" w:rsidRDefault="00016C56" w:rsidP="00157D0D">
            <w:pPr>
              <w:spacing w:line="360" w:lineRule="auto"/>
              <w:jc w:val="both"/>
              <w:rPr>
                <w:rFonts w:ascii="Book Antiqua" w:hAnsi="Book Antiqua"/>
              </w:rPr>
            </w:pPr>
            <w:r w:rsidRPr="002B4525">
              <w:rPr>
                <w:rFonts w:ascii="Book Antiqua" w:hAnsi="Book Antiqua"/>
              </w:rPr>
              <w:t>COVID-19 has increased the community perception of physicians and healthcare workers</w:t>
            </w:r>
          </w:p>
        </w:tc>
        <w:tc>
          <w:tcPr>
            <w:tcW w:w="1878" w:type="dxa"/>
            <w:tcBorders>
              <w:top w:val="single" w:sz="4" w:space="0" w:color="auto"/>
            </w:tcBorders>
          </w:tcPr>
          <w:p w14:paraId="0CF07934"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006676AB" w14:textId="77777777" w:rsidR="00016C56" w:rsidRPr="002B4525" w:rsidRDefault="00016C56" w:rsidP="00157D0D">
            <w:pPr>
              <w:spacing w:line="360" w:lineRule="auto"/>
              <w:jc w:val="center"/>
              <w:rPr>
                <w:rFonts w:ascii="Book Antiqua" w:hAnsi="Book Antiqua"/>
              </w:rPr>
            </w:pPr>
          </w:p>
        </w:tc>
        <w:tc>
          <w:tcPr>
            <w:tcW w:w="1878" w:type="dxa"/>
            <w:tcBorders>
              <w:top w:val="single" w:sz="4" w:space="0" w:color="auto"/>
            </w:tcBorders>
          </w:tcPr>
          <w:p w14:paraId="75E32921"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26ADBADF" w14:textId="77777777" w:rsidR="00016C56" w:rsidRPr="002B4525" w:rsidRDefault="00016C56" w:rsidP="00157D0D">
            <w:pPr>
              <w:spacing w:line="360" w:lineRule="auto"/>
              <w:jc w:val="center"/>
              <w:rPr>
                <w:rFonts w:ascii="Book Antiqua" w:hAnsi="Book Antiqua"/>
              </w:rPr>
            </w:pPr>
            <w:r>
              <w:rPr>
                <w:rFonts w:ascii="Book Antiqua" w:hAnsi="Book Antiqua"/>
              </w:rPr>
              <w:t>0.</w:t>
            </w:r>
            <w:r w:rsidRPr="002B4525">
              <w:rPr>
                <w:rFonts w:ascii="Book Antiqua" w:hAnsi="Book Antiqua"/>
              </w:rPr>
              <w:t>1</w:t>
            </w:r>
          </w:p>
        </w:tc>
      </w:tr>
      <w:tr w:rsidR="00016C56" w:rsidRPr="002B4525" w14:paraId="129D5C2D" w14:textId="77777777" w:rsidTr="00157D0D">
        <w:trPr>
          <w:trHeight w:val="212"/>
        </w:trPr>
        <w:tc>
          <w:tcPr>
            <w:tcW w:w="5400" w:type="dxa"/>
          </w:tcPr>
          <w:p w14:paraId="3CF31BB7" w14:textId="588532E9" w:rsidR="00016C56" w:rsidRPr="002B4525" w:rsidRDefault="00016C56" w:rsidP="00157D0D">
            <w:pPr>
              <w:spacing w:line="360" w:lineRule="auto"/>
              <w:ind w:left="163"/>
              <w:jc w:val="both"/>
              <w:rPr>
                <w:rFonts w:ascii="Book Antiqua" w:hAnsi="Book Antiqua"/>
              </w:rPr>
            </w:pPr>
            <w:r w:rsidRPr="002B4525">
              <w:rPr>
                <w:rFonts w:ascii="Book Antiqua" w:hAnsi="Book Antiqua"/>
              </w:rPr>
              <w:t xml:space="preserve">1 = Strongly </w:t>
            </w:r>
            <w:r w:rsidR="00711299" w:rsidRPr="002B4525">
              <w:rPr>
                <w:rFonts w:ascii="Book Antiqua" w:hAnsi="Book Antiqua"/>
              </w:rPr>
              <w:t>disagree</w:t>
            </w:r>
          </w:p>
        </w:tc>
        <w:tc>
          <w:tcPr>
            <w:tcW w:w="1878" w:type="dxa"/>
          </w:tcPr>
          <w:p w14:paraId="557B1FC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 (25)</w:t>
            </w:r>
          </w:p>
        </w:tc>
        <w:tc>
          <w:tcPr>
            <w:tcW w:w="1879" w:type="dxa"/>
          </w:tcPr>
          <w:p w14:paraId="6F802A5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(75)</w:t>
            </w:r>
          </w:p>
        </w:tc>
        <w:tc>
          <w:tcPr>
            <w:tcW w:w="1878" w:type="dxa"/>
          </w:tcPr>
          <w:p w14:paraId="22E5BCF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 (1.29)</w:t>
            </w:r>
          </w:p>
        </w:tc>
        <w:tc>
          <w:tcPr>
            <w:tcW w:w="1879" w:type="dxa"/>
          </w:tcPr>
          <w:p w14:paraId="628E92AA" w14:textId="77777777" w:rsidR="00016C56" w:rsidRPr="002B4525" w:rsidRDefault="00016C56" w:rsidP="00157D0D">
            <w:pPr>
              <w:spacing w:line="360" w:lineRule="auto"/>
              <w:jc w:val="center"/>
              <w:rPr>
                <w:rFonts w:ascii="Book Antiqua" w:hAnsi="Book Antiqua"/>
              </w:rPr>
            </w:pPr>
          </w:p>
        </w:tc>
      </w:tr>
      <w:tr w:rsidR="00016C56" w:rsidRPr="002B4525" w14:paraId="43303954" w14:textId="77777777" w:rsidTr="00157D0D">
        <w:trPr>
          <w:trHeight w:val="212"/>
        </w:trPr>
        <w:tc>
          <w:tcPr>
            <w:tcW w:w="5400" w:type="dxa"/>
          </w:tcPr>
          <w:p w14:paraId="39E5EAB6" w14:textId="77777777" w:rsidR="00016C56" w:rsidRPr="002B4525" w:rsidRDefault="00016C56" w:rsidP="00157D0D">
            <w:pPr>
              <w:spacing w:line="360" w:lineRule="auto"/>
              <w:ind w:left="163"/>
              <w:rPr>
                <w:rFonts w:ascii="Book Antiqua" w:hAnsi="Book Antiqua"/>
              </w:rPr>
            </w:pPr>
            <w:r w:rsidRPr="002B4525">
              <w:rPr>
                <w:rFonts w:ascii="Book Antiqua" w:hAnsi="Book Antiqua"/>
              </w:rPr>
              <w:t>2 = Disagree</w:t>
            </w:r>
          </w:p>
        </w:tc>
        <w:tc>
          <w:tcPr>
            <w:tcW w:w="1878" w:type="dxa"/>
          </w:tcPr>
          <w:p w14:paraId="446A231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 (26.92)</w:t>
            </w:r>
          </w:p>
        </w:tc>
        <w:tc>
          <w:tcPr>
            <w:tcW w:w="1879" w:type="dxa"/>
          </w:tcPr>
          <w:p w14:paraId="36D0A3B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 (73.08)</w:t>
            </w:r>
          </w:p>
        </w:tc>
        <w:tc>
          <w:tcPr>
            <w:tcW w:w="1878" w:type="dxa"/>
          </w:tcPr>
          <w:p w14:paraId="7D264B9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 (8.41)</w:t>
            </w:r>
          </w:p>
        </w:tc>
        <w:tc>
          <w:tcPr>
            <w:tcW w:w="1879" w:type="dxa"/>
          </w:tcPr>
          <w:p w14:paraId="412F006D" w14:textId="77777777" w:rsidR="00016C56" w:rsidRPr="002B4525" w:rsidRDefault="00016C56" w:rsidP="00157D0D">
            <w:pPr>
              <w:spacing w:line="360" w:lineRule="auto"/>
              <w:jc w:val="center"/>
              <w:rPr>
                <w:rFonts w:ascii="Book Antiqua" w:hAnsi="Book Antiqua"/>
              </w:rPr>
            </w:pPr>
          </w:p>
        </w:tc>
      </w:tr>
      <w:tr w:rsidR="00016C56" w:rsidRPr="002B4525" w14:paraId="3DF5BEB9" w14:textId="77777777" w:rsidTr="00157D0D">
        <w:trPr>
          <w:trHeight w:val="212"/>
        </w:trPr>
        <w:tc>
          <w:tcPr>
            <w:tcW w:w="5400" w:type="dxa"/>
          </w:tcPr>
          <w:p w14:paraId="2C141C4A" w14:textId="77777777" w:rsidR="00016C56" w:rsidRPr="002B4525" w:rsidRDefault="00016C56" w:rsidP="00157D0D">
            <w:pPr>
              <w:spacing w:line="360" w:lineRule="auto"/>
              <w:ind w:left="163"/>
              <w:rPr>
                <w:rFonts w:ascii="Book Antiqua" w:hAnsi="Book Antiqua"/>
              </w:rPr>
            </w:pPr>
            <w:r w:rsidRPr="002B4525">
              <w:rPr>
                <w:rFonts w:ascii="Book Antiqua" w:hAnsi="Book Antiqua"/>
              </w:rPr>
              <w:t>3 = Neutral</w:t>
            </w:r>
          </w:p>
        </w:tc>
        <w:tc>
          <w:tcPr>
            <w:tcW w:w="1878" w:type="dxa"/>
          </w:tcPr>
          <w:p w14:paraId="1A8E156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 (18.64)</w:t>
            </w:r>
          </w:p>
        </w:tc>
        <w:tc>
          <w:tcPr>
            <w:tcW w:w="1879" w:type="dxa"/>
          </w:tcPr>
          <w:p w14:paraId="57D7038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48 (81.36)</w:t>
            </w:r>
          </w:p>
        </w:tc>
        <w:tc>
          <w:tcPr>
            <w:tcW w:w="1878" w:type="dxa"/>
          </w:tcPr>
          <w:p w14:paraId="6EB025D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59 (19.09)</w:t>
            </w:r>
          </w:p>
        </w:tc>
        <w:tc>
          <w:tcPr>
            <w:tcW w:w="1879" w:type="dxa"/>
          </w:tcPr>
          <w:p w14:paraId="76A89F57" w14:textId="77777777" w:rsidR="00016C56" w:rsidRPr="002B4525" w:rsidRDefault="00016C56" w:rsidP="00157D0D">
            <w:pPr>
              <w:spacing w:line="360" w:lineRule="auto"/>
              <w:jc w:val="center"/>
              <w:rPr>
                <w:rFonts w:ascii="Book Antiqua" w:hAnsi="Book Antiqua"/>
              </w:rPr>
            </w:pPr>
          </w:p>
        </w:tc>
      </w:tr>
      <w:tr w:rsidR="00016C56" w:rsidRPr="002B4525" w14:paraId="2FF05E55" w14:textId="77777777" w:rsidTr="00157D0D">
        <w:trPr>
          <w:trHeight w:val="212"/>
        </w:trPr>
        <w:tc>
          <w:tcPr>
            <w:tcW w:w="5400" w:type="dxa"/>
          </w:tcPr>
          <w:p w14:paraId="17A28B43" w14:textId="77777777" w:rsidR="00016C56" w:rsidRPr="002B4525" w:rsidRDefault="00016C56" w:rsidP="00157D0D">
            <w:pPr>
              <w:spacing w:line="360" w:lineRule="auto"/>
              <w:ind w:left="163"/>
              <w:rPr>
                <w:rFonts w:ascii="Book Antiqua" w:hAnsi="Book Antiqua"/>
              </w:rPr>
            </w:pPr>
            <w:r w:rsidRPr="002B4525">
              <w:rPr>
                <w:rFonts w:ascii="Book Antiqua" w:hAnsi="Book Antiqua"/>
              </w:rPr>
              <w:t>4 = Agree</w:t>
            </w:r>
          </w:p>
        </w:tc>
        <w:tc>
          <w:tcPr>
            <w:tcW w:w="1878" w:type="dxa"/>
          </w:tcPr>
          <w:p w14:paraId="51C54AD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44 (30.14)</w:t>
            </w:r>
          </w:p>
        </w:tc>
        <w:tc>
          <w:tcPr>
            <w:tcW w:w="1879" w:type="dxa"/>
          </w:tcPr>
          <w:p w14:paraId="18D4776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102 (69.86)</w:t>
            </w:r>
          </w:p>
        </w:tc>
        <w:tc>
          <w:tcPr>
            <w:tcW w:w="1878" w:type="dxa"/>
          </w:tcPr>
          <w:p w14:paraId="29F5F38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146 (47.25)</w:t>
            </w:r>
          </w:p>
        </w:tc>
        <w:tc>
          <w:tcPr>
            <w:tcW w:w="1879" w:type="dxa"/>
          </w:tcPr>
          <w:p w14:paraId="5B8C4999" w14:textId="77777777" w:rsidR="00016C56" w:rsidRPr="002B4525" w:rsidRDefault="00016C56" w:rsidP="00157D0D">
            <w:pPr>
              <w:spacing w:line="360" w:lineRule="auto"/>
              <w:jc w:val="center"/>
              <w:rPr>
                <w:rFonts w:ascii="Book Antiqua" w:hAnsi="Book Antiqua"/>
              </w:rPr>
            </w:pPr>
          </w:p>
        </w:tc>
      </w:tr>
      <w:tr w:rsidR="00016C56" w:rsidRPr="002B4525" w14:paraId="33240D99" w14:textId="77777777" w:rsidTr="00157D0D">
        <w:trPr>
          <w:trHeight w:val="212"/>
        </w:trPr>
        <w:tc>
          <w:tcPr>
            <w:tcW w:w="5400" w:type="dxa"/>
          </w:tcPr>
          <w:p w14:paraId="335F9E00" w14:textId="7481948D" w:rsidR="00016C56" w:rsidRPr="002B4525" w:rsidRDefault="00016C56" w:rsidP="00157D0D">
            <w:pPr>
              <w:spacing w:line="360" w:lineRule="auto"/>
              <w:ind w:left="163"/>
              <w:rPr>
                <w:rFonts w:ascii="Book Antiqua" w:hAnsi="Book Antiqua"/>
              </w:rPr>
            </w:pPr>
            <w:r w:rsidRPr="002B4525">
              <w:rPr>
                <w:rFonts w:ascii="Book Antiqua" w:hAnsi="Book Antiqua"/>
              </w:rPr>
              <w:t xml:space="preserve">5 = Strongly </w:t>
            </w:r>
            <w:r w:rsidR="00AA2C99" w:rsidRPr="002B4525">
              <w:rPr>
                <w:rFonts w:ascii="Book Antiqua" w:hAnsi="Book Antiqua"/>
              </w:rPr>
              <w:t>agree</w:t>
            </w:r>
          </w:p>
        </w:tc>
        <w:tc>
          <w:tcPr>
            <w:tcW w:w="1878" w:type="dxa"/>
          </w:tcPr>
          <w:p w14:paraId="763D258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(34.72)</w:t>
            </w:r>
          </w:p>
        </w:tc>
        <w:tc>
          <w:tcPr>
            <w:tcW w:w="1879" w:type="dxa"/>
          </w:tcPr>
          <w:p w14:paraId="22D5FA2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47 (65.28)</w:t>
            </w:r>
          </w:p>
        </w:tc>
        <w:tc>
          <w:tcPr>
            <w:tcW w:w="1878" w:type="dxa"/>
          </w:tcPr>
          <w:p w14:paraId="05EB382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72 (23.3)</w:t>
            </w:r>
          </w:p>
        </w:tc>
        <w:tc>
          <w:tcPr>
            <w:tcW w:w="1879" w:type="dxa"/>
          </w:tcPr>
          <w:p w14:paraId="2BD55B80" w14:textId="77777777" w:rsidR="00016C56" w:rsidRPr="002B4525" w:rsidRDefault="00016C56" w:rsidP="00157D0D">
            <w:pPr>
              <w:spacing w:line="360" w:lineRule="auto"/>
              <w:jc w:val="center"/>
              <w:rPr>
                <w:rFonts w:ascii="Book Antiqua" w:hAnsi="Book Antiqua"/>
              </w:rPr>
            </w:pPr>
          </w:p>
        </w:tc>
      </w:tr>
      <w:tr w:rsidR="00016C56" w:rsidRPr="002B4525" w14:paraId="70F96BA9" w14:textId="77777777" w:rsidTr="00157D0D">
        <w:trPr>
          <w:trHeight w:val="212"/>
        </w:trPr>
        <w:tc>
          <w:tcPr>
            <w:tcW w:w="5400" w:type="dxa"/>
          </w:tcPr>
          <w:p w14:paraId="092A8718" w14:textId="77777777" w:rsidR="00016C56" w:rsidRPr="002B4525" w:rsidRDefault="00016C56" w:rsidP="00157D0D">
            <w:pPr>
              <w:spacing w:line="360" w:lineRule="auto"/>
              <w:ind w:left="163"/>
              <w:rPr>
                <w:rFonts w:ascii="Book Antiqua" w:hAnsi="Book Antiqua"/>
              </w:rPr>
            </w:pPr>
            <w:r>
              <w:rPr>
                <w:rFonts w:ascii="Book Antiqua" w:hAnsi="Book Antiqua"/>
              </w:rPr>
              <w:t>Does not apply</w:t>
            </w:r>
          </w:p>
        </w:tc>
        <w:tc>
          <w:tcPr>
            <w:tcW w:w="1878" w:type="dxa"/>
          </w:tcPr>
          <w:p w14:paraId="3F8D556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(100)</w:t>
            </w:r>
          </w:p>
        </w:tc>
        <w:tc>
          <w:tcPr>
            <w:tcW w:w="1879" w:type="dxa"/>
          </w:tcPr>
          <w:p w14:paraId="2C11EDF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8" w:type="dxa"/>
          </w:tcPr>
          <w:p w14:paraId="46E1FFC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(0.65)</w:t>
            </w:r>
          </w:p>
        </w:tc>
        <w:tc>
          <w:tcPr>
            <w:tcW w:w="1879" w:type="dxa"/>
          </w:tcPr>
          <w:p w14:paraId="671D7AB5" w14:textId="77777777" w:rsidR="00016C56" w:rsidRPr="002B4525" w:rsidRDefault="00016C56" w:rsidP="00157D0D">
            <w:pPr>
              <w:spacing w:line="360" w:lineRule="auto"/>
              <w:jc w:val="center"/>
              <w:rPr>
                <w:rFonts w:ascii="Book Antiqua" w:hAnsi="Book Antiqua"/>
              </w:rPr>
            </w:pPr>
          </w:p>
        </w:tc>
      </w:tr>
      <w:tr w:rsidR="00016C56" w:rsidRPr="002B4525" w14:paraId="7B81DAEE" w14:textId="77777777" w:rsidTr="00157D0D">
        <w:trPr>
          <w:trHeight w:val="212"/>
        </w:trPr>
        <w:tc>
          <w:tcPr>
            <w:tcW w:w="5400" w:type="dxa"/>
          </w:tcPr>
          <w:p w14:paraId="2BA4208A" w14:textId="77777777" w:rsidR="00016C56" w:rsidRDefault="00016C56" w:rsidP="00157D0D">
            <w:pPr>
              <w:spacing w:line="360" w:lineRule="auto"/>
              <w:rPr>
                <w:rFonts w:ascii="Book Antiqua" w:hAnsi="Book Antiqua"/>
              </w:rPr>
            </w:pPr>
            <w:r w:rsidRPr="002B4525">
              <w:rPr>
                <w:rFonts w:ascii="Book Antiqua" w:hAnsi="Book Antiqua"/>
              </w:rPr>
              <w:t>Are you required to assist in the healthcare system currently due to COVID-19?</w:t>
            </w:r>
          </w:p>
        </w:tc>
        <w:tc>
          <w:tcPr>
            <w:tcW w:w="1878" w:type="dxa"/>
          </w:tcPr>
          <w:p w14:paraId="52812892" w14:textId="77777777" w:rsidR="00016C56" w:rsidRPr="002B4525" w:rsidRDefault="00016C56" w:rsidP="00157D0D">
            <w:pPr>
              <w:spacing w:line="360" w:lineRule="auto"/>
              <w:jc w:val="center"/>
              <w:rPr>
                <w:rFonts w:ascii="Book Antiqua" w:hAnsi="Book Antiqua"/>
              </w:rPr>
            </w:pPr>
          </w:p>
        </w:tc>
        <w:tc>
          <w:tcPr>
            <w:tcW w:w="1879" w:type="dxa"/>
          </w:tcPr>
          <w:p w14:paraId="3FFE4C18" w14:textId="77777777" w:rsidR="00016C56" w:rsidRPr="002B4525" w:rsidRDefault="00016C56" w:rsidP="00157D0D">
            <w:pPr>
              <w:spacing w:line="360" w:lineRule="auto"/>
              <w:jc w:val="center"/>
              <w:rPr>
                <w:rFonts w:ascii="Book Antiqua" w:hAnsi="Book Antiqua"/>
              </w:rPr>
            </w:pPr>
          </w:p>
        </w:tc>
        <w:tc>
          <w:tcPr>
            <w:tcW w:w="1878" w:type="dxa"/>
          </w:tcPr>
          <w:p w14:paraId="19BA1381" w14:textId="77777777" w:rsidR="00016C56" w:rsidRPr="002B4525" w:rsidRDefault="00016C56" w:rsidP="00157D0D">
            <w:pPr>
              <w:spacing w:line="360" w:lineRule="auto"/>
              <w:jc w:val="center"/>
              <w:rPr>
                <w:rFonts w:ascii="Book Antiqua" w:hAnsi="Book Antiqua"/>
              </w:rPr>
            </w:pPr>
          </w:p>
        </w:tc>
        <w:tc>
          <w:tcPr>
            <w:tcW w:w="1879" w:type="dxa"/>
          </w:tcPr>
          <w:p w14:paraId="128B0D1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0.06</w:t>
            </w:r>
          </w:p>
        </w:tc>
      </w:tr>
      <w:tr w:rsidR="00016C56" w:rsidRPr="002B4525" w14:paraId="4E4281C1" w14:textId="77777777" w:rsidTr="00157D0D">
        <w:trPr>
          <w:trHeight w:val="212"/>
        </w:trPr>
        <w:tc>
          <w:tcPr>
            <w:tcW w:w="5400" w:type="dxa"/>
          </w:tcPr>
          <w:p w14:paraId="3FB8E9C7" w14:textId="77777777" w:rsidR="00016C56" w:rsidRDefault="00016C56" w:rsidP="00157D0D">
            <w:pPr>
              <w:spacing w:line="360" w:lineRule="auto"/>
              <w:ind w:left="163"/>
              <w:rPr>
                <w:rFonts w:ascii="Book Antiqua" w:hAnsi="Book Antiqua"/>
              </w:rPr>
            </w:pPr>
            <w:r w:rsidRPr="002B4525">
              <w:rPr>
                <w:rFonts w:ascii="Book Antiqua" w:hAnsi="Book Antiqua"/>
              </w:rPr>
              <w:t>Yes I am being put to work wherever I a needed</w:t>
            </w:r>
          </w:p>
        </w:tc>
        <w:tc>
          <w:tcPr>
            <w:tcW w:w="1878" w:type="dxa"/>
          </w:tcPr>
          <w:p w14:paraId="33ED40F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2FE172F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(100)</w:t>
            </w:r>
          </w:p>
        </w:tc>
        <w:tc>
          <w:tcPr>
            <w:tcW w:w="1878" w:type="dxa"/>
          </w:tcPr>
          <w:p w14:paraId="7704022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(0.97)</w:t>
            </w:r>
          </w:p>
        </w:tc>
        <w:tc>
          <w:tcPr>
            <w:tcW w:w="1879" w:type="dxa"/>
          </w:tcPr>
          <w:p w14:paraId="6FD4B577" w14:textId="77777777" w:rsidR="00016C56" w:rsidRPr="002B4525" w:rsidRDefault="00016C56" w:rsidP="00157D0D">
            <w:pPr>
              <w:spacing w:line="360" w:lineRule="auto"/>
              <w:jc w:val="center"/>
              <w:rPr>
                <w:rFonts w:ascii="Book Antiqua" w:hAnsi="Book Antiqua"/>
              </w:rPr>
            </w:pPr>
          </w:p>
        </w:tc>
      </w:tr>
      <w:tr w:rsidR="00016C56" w:rsidRPr="002B4525" w14:paraId="0A894B20" w14:textId="77777777" w:rsidTr="00157D0D">
        <w:trPr>
          <w:trHeight w:val="212"/>
        </w:trPr>
        <w:tc>
          <w:tcPr>
            <w:tcW w:w="5400" w:type="dxa"/>
          </w:tcPr>
          <w:p w14:paraId="687895C3" w14:textId="3ACFA331" w:rsidR="00016C56" w:rsidRDefault="00016C56" w:rsidP="00157D0D">
            <w:pPr>
              <w:spacing w:line="360" w:lineRule="auto"/>
              <w:ind w:left="163"/>
              <w:rPr>
                <w:rFonts w:ascii="Book Antiqua" w:hAnsi="Book Antiqua"/>
              </w:rPr>
            </w:pPr>
            <w:r w:rsidRPr="002B4525">
              <w:rPr>
                <w:rFonts w:ascii="Book Antiqua" w:hAnsi="Book Antiqua"/>
              </w:rPr>
              <w:t xml:space="preserve">Yes I am continuing to </w:t>
            </w:r>
            <w:r w:rsidR="00AE146E">
              <w:rPr>
                <w:rFonts w:ascii="Book Antiqua" w:hAnsi="Book Antiqua"/>
              </w:rPr>
              <w:t>work in the same clinical role</w:t>
            </w:r>
            <w:r w:rsidRPr="002B4525">
              <w:rPr>
                <w:rFonts w:ascii="Book Antiqua" w:hAnsi="Book Antiqua"/>
              </w:rPr>
              <w:t xml:space="preserve"> that I was in pre-pandemic </w:t>
            </w:r>
          </w:p>
        </w:tc>
        <w:tc>
          <w:tcPr>
            <w:tcW w:w="1878" w:type="dxa"/>
          </w:tcPr>
          <w:p w14:paraId="7516531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747DD5B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 (100)</w:t>
            </w:r>
          </w:p>
        </w:tc>
        <w:tc>
          <w:tcPr>
            <w:tcW w:w="1878" w:type="dxa"/>
          </w:tcPr>
          <w:p w14:paraId="1A7BE6C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 (3.24)</w:t>
            </w:r>
          </w:p>
        </w:tc>
        <w:tc>
          <w:tcPr>
            <w:tcW w:w="1879" w:type="dxa"/>
          </w:tcPr>
          <w:p w14:paraId="1E5052E8" w14:textId="77777777" w:rsidR="00016C56" w:rsidRPr="002B4525" w:rsidRDefault="00016C56" w:rsidP="00157D0D">
            <w:pPr>
              <w:spacing w:line="360" w:lineRule="auto"/>
              <w:jc w:val="center"/>
              <w:rPr>
                <w:rFonts w:ascii="Book Antiqua" w:hAnsi="Book Antiqua"/>
              </w:rPr>
            </w:pPr>
          </w:p>
        </w:tc>
      </w:tr>
      <w:tr w:rsidR="00016C56" w:rsidRPr="002B4525" w14:paraId="1393E793" w14:textId="77777777" w:rsidTr="00157D0D">
        <w:trPr>
          <w:trHeight w:val="212"/>
        </w:trPr>
        <w:tc>
          <w:tcPr>
            <w:tcW w:w="5400" w:type="dxa"/>
          </w:tcPr>
          <w:p w14:paraId="5013D0FB" w14:textId="77777777" w:rsidR="00016C56" w:rsidRDefault="00016C56" w:rsidP="00157D0D">
            <w:pPr>
              <w:spacing w:line="360" w:lineRule="auto"/>
              <w:ind w:left="163"/>
              <w:rPr>
                <w:rFonts w:ascii="Book Antiqua" w:hAnsi="Book Antiqua"/>
              </w:rPr>
            </w:pPr>
            <w:r w:rsidRPr="002B4525">
              <w:rPr>
                <w:rFonts w:ascii="Book Antiqua" w:hAnsi="Book Antiqua"/>
              </w:rPr>
              <w:t>No</w:t>
            </w:r>
          </w:p>
        </w:tc>
        <w:tc>
          <w:tcPr>
            <w:tcW w:w="1878" w:type="dxa"/>
          </w:tcPr>
          <w:p w14:paraId="23451C8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90 (30.41)</w:t>
            </w:r>
          </w:p>
        </w:tc>
        <w:tc>
          <w:tcPr>
            <w:tcW w:w="1879" w:type="dxa"/>
          </w:tcPr>
          <w:p w14:paraId="2D643DB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206 (69.59)</w:t>
            </w:r>
          </w:p>
        </w:tc>
        <w:tc>
          <w:tcPr>
            <w:tcW w:w="1878" w:type="dxa"/>
          </w:tcPr>
          <w:p w14:paraId="79A1353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296 (95.79)</w:t>
            </w:r>
          </w:p>
        </w:tc>
        <w:tc>
          <w:tcPr>
            <w:tcW w:w="1879" w:type="dxa"/>
          </w:tcPr>
          <w:p w14:paraId="3882F8E9" w14:textId="77777777" w:rsidR="00016C56" w:rsidRPr="002B4525" w:rsidRDefault="00016C56" w:rsidP="00157D0D">
            <w:pPr>
              <w:spacing w:line="360" w:lineRule="auto"/>
              <w:jc w:val="center"/>
              <w:rPr>
                <w:rFonts w:ascii="Book Antiqua" w:hAnsi="Book Antiqua"/>
              </w:rPr>
            </w:pPr>
          </w:p>
        </w:tc>
      </w:tr>
      <w:tr w:rsidR="00016C56" w:rsidRPr="002B4525" w14:paraId="3CD36737" w14:textId="77777777" w:rsidTr="00157D0D">
        <w:trPr>
          <w:trHeight w:val="212"/>
        </w:trPr>
        <w:tc>
          <w:tcPr>
            <w:tcW w:w="5400" w:type="dxa"/>
          </w:tcPr>
          <w:p w14:paraId="2C27BF94" w14:textId="77777777" w:rsidR="00016C56" w:rsidRDefault="00016C56" w:rsidP="00157D0D">
            <w:pPr>
              <w:tabs>
                <w:tab w:val="left" w:pos="0"/>
              </w:tabs>
              <w:spacing w:line="360" w:lineRule="auto"/>
              <w:rPr>
                <w:rFonts w:ascii="Book Antiqua" w:hAnsi="Book Antiqua"/>
              </w:rPr>
            </w:pPr>
            <w:r w:rsidRPr="002B4525">
              <w:rPr>
                <w:rFonts w:ascii="Book Antiqua" w:hAnsi="Book Antiqua"/>
              </w:rPr>
              <w:t>Do you have the option to volunteer to work in the hospital for COVID-19?</w:t>
            </w:r>
          </w:p>
        </w:tc>
        <w:tc>
          <w:tcPr>
            <w:tcW w:w="1878" w:type="dxa"/>
          </w:tcPr>
          <w:p w14:paraId="0BED6E0E" w14:textId="77777777" w:rsidR="00016C56" w:rsidRPr="002B4525" w:rsidRDefault="00016C56" w:rsidP="00157D0D">
            <w:pPr>
              <w:spacing w:line="360" w:lineRule="auto"/>
              <w:jc w:val="center"/>
              <w:rPr>
                <w:rFonts w:ascii="Book Antiqua" w:hAnsi="Book Antiqua"/>
              </w:rPr>
            </w:pPr>
          </w:p>
        </w:tc>
        <w:tc>
          <w:tcPr>
            <w:tcW w:w="1879" w:type="dxa"/>
          </w:tcPr>
          <w:p w14:paraId="2EA3C808" w14:textId="77777777" w:rsidR="00016C56" w:rsidRPr="002B4525" w:rsidRDefault="00016C56" w:rsidP="00157D0D">
            <w:pPr>
              <w:spacing w:line="360" w:lineRule="auto"/>
              <w:jc w:val="center"/>
              <w:rPr>
                <w:rFonts w:ascii="Book Antiqua" w:hAnsi="Book Antiqua"/>
              </w:rPr>
            </w:pPr>
          </w:p>
        </w:tc>
        <w:tc>
          <w:tcPr>
            <w:tcW w:w="1878" w:type="dxa"/>
          </w:tcPr>
          <w:p w14:paraId="5C3DB68B" w14:textId="77777777" w:rsidR="00016C56" w:rsidRPr="002B4525" w:rsidRDefault="00016C56" w:rsidP="00157D0D">
            <w:pPr>
              <w:spacing w:line="360" w:lineRule="auto"/>
              <w:jc w:val="center"/>
              <w:rPr>
                <w:rFonts w:ascii="Book Antiqua" w:hAnsi="Book Antiqua"/>
              </w:rPr>
            </w:pPr>
          </w:p>
        </w:tc>
        <w:tc>
          <w:tcPr>
            <w:tcW w:w="1879" w:type="dxa"/>
          </w:tcPr>
          <w:p w14:paraId="4690D1F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0.31</w:t>
            </w:r>
          </w:p>
        </w:tc>
      </w:tr>
      <w:tr w:rsidR="00016C56" w:rsidRPr="002B4525" w14:paraId="417723B2" w14:textId="77777777" w:rsidTr="00157D0D">
        <w:trPr>
          <w:trHeight w:val="212"/>
        </w:trPr>
        <w:tc>
          <w:tcPr>
            <w:tcW w:w="5400" w:type="dxa"/>
          </w:tcPr>
          <w:p w14:paraId="152B8033" w14:textId="77777777" w:rsidR="00016C56" w:rsidRDefault="00016C56" w:rsidP="00157D0D">
            <w:pPr>
              <w:spacing w:line="360" w:lineRule="auto"/>
              <w:ind w:left="163"/>
              <w:rPr>
                <w:rFonts w:ascii="Book Antiqua" w:hAnsi="Book Antiqua"/>
              </w:rPr>
            </w:pPr>
            <w:r w:rsidRPr="002B4525">
              <w:rPr>
                <w:rFonts w:ascii="Book Antiqua" w:hAnsi="Book Antiqua"/>
              </w:rPr>
              <w:t>No</w:t>
            </w:r>
          </w:p>
        </w:tc>
        <w:tc>
          <w:tcPr>
            <w:tcW w:w="1878" w:type="dxa"/>
          </w:tcPr>
          <w:p w14:paraId="40E1E87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66 (27.5)</w:t>
            </w:r>
          </w:p>
        </w:tc>
        <w:tc>
          <w:tcPr>
            <w:tcW w:w="1879" w:type="dxa"/>
          </w:tcPr>
          <w:p w14:paraId="35A0D39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174 (72.5)</w:t>
            </w:r>
          </w:p>
        </w:tc>
        <w:tc>
          <w:tcPr>
            <w:tcW w:w="1878" w:type="dxa"/>
          </w:tcPr>
          <w:p w14:paraId="75E1E29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240 (77.92)</w:t>
            </w:r>
          </w:p>
        </w:tc>
        <w:tc>
          <w:tcPr>
            <w:tcW w:w="1879" w:type="dxa"/>
          </w:tcPr>
          <w:p w14:paraId="75BF283A" w14:textId="77777777" w:rsidR="00016C56" w:rsidRPr="002B4525" w:rsidRDefault="00016C56" w:rsidP="00157D0D">
            <w:pPr>
              <w:spacing w:line="360" w:lineRule="auto"/>
              <w:jc w:val="center"/>
              <w:rPr>
                <w:rFonts w:ascii="Book Antiqua" w:hAnsi="Book Antiqua"/>
              </w:rPr>
            </w:pPr>
          </w:p>
        </w:tc>
      </w:tr>
      <w:tr w:rsidR="00016C56" w:rsidRPr="002B4525" w14:paraId="496C9694" w14:textId="77777777" w:rsidTr="00157D0D">
        <w:trPr>
          <w:trHeight w:val="212"/>
        </w:trPr>
        <w:tc>
          <w:tcPr>
            <w:tcW w:w="5400" w:type="dxa"/>
          </w:tcPr>
          <w:p w14:paraId="12A1296D" w14:textId="77777777" w:rsidR="00016C56" w:rsidRDefault="00016C56" w:rsidP="00157D0D">
            <w:pPr>
              <w:spacing w:line="360" w:lineRule="auto"/>
              <w:ind w:left="163"/>
              <w:rPr>
                <w:rFonts w:ascii="Book Antiqua" w:hAnsi="Book Antiqua"/>
              </w:rPr>
            </w:pPr>
            <w:r w:rsidRPr="002B4525">
              <w:rPr>
                <w:rFonts w:ascii="Book Antiqua" w:hAnsi="Book Antiqua"/>
              </w:rPr>
              <w:t xml:space="preserve">Yes </w:t>
            </w:r>
          </w:p>
        </w:tc>
        <w:tc>
          <w:tcPr>
            <w:tcW w:w="1878" w:type="dxa"/>
          </w:tcPr>
          <w:p w14:paraId="4BBEF23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 (33.82)</w:t>
            </w:r>
          </w:p>
        </w:tc>
        <w:tc>
          <w:tcPr>
            <w:tcW w:w="1879" w:type="dxa"/>
          </w:tcPr>
          <w:p w14:paraId="775E397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45 (66.18)</w:t>
            </w:r>
          </w:p>
        </w:tc>
        <w:tc>
          <w:tcPr>
            <w:tcW w:w="1878" w:type="dxa"/>
          </w:tcPr>
          <w:p w14:paraId="74CF40C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68 (22.08)</w:t>
            </w:r>
          </w:p>
        </w:tc>
        <w:tc>
          <w:tcPr>
            <w:tcW w:w="1879" w:type="dxa"/>
          </w:tcPr>
          <w:p w14:paraId="4DF4F51F" w14:textId="77777777" w:rsidR="00016C56" w:rsidRPr="002B4525" w:rsidRDefault="00016C56" w:rsidP="00157D0D">
            <w:pPr>
              <w:spacing w:line="360" w:lineRule="auto"/>
              <w:jc w:val="center"/>
              <w:rPr>
                <w:rFonts w:ascii="Book Antiqua" w:hAnsi="Book Antiqua"/>
              </w:rPr>
            </w:pPr>
          </w:p>
        </w:tc>
      </w:tr>
      <w:tr w:rsidR="00016C56" w:rsidRPr="002B4525" w14:paraId="0153D947" w14:textId="77777777" w:rsidTr="00157D0D">
        <w:trPr>
          <w:trHeight w:val="212"/>
        </w:trPr>
        <w:tc>
          <w:tcPr>
            <w:tcW w:w="5400" w:type="dxa"/>
          </w:tcPr>
          <w:p w14:paraId="65D99051" w14:textId="77777777" w:rsidR="00016C56" w:rsidRDefault="00016C56" w:rsidP="00157D0D">
            <w:pPr>
              <w:spacing w:line="360" w:lineRule="auto"/>
              <w:ind w:left="163" w:hanging="163"/>
              <w:rPr>
                <w:rFonts w:ascii="Book Antiqua" w:hAnsi="Book Antiqua"/>
              </w:rPr>
            </w:pPr>
            <w:r w:rsidRPr="002B4525">
              <w:rPr>
                <w:rFonts w:ascii="Book Antiqua" w:hAnsi="Book Antiqua"/>
              </w:rPr>
              <w:lastRenderedPageBreak/>
              <w:t>Would you like to volunteer?</w:t>
            </w:r>
          </w:p>
        </w:tc>
        <w:tc>
          <w:tcPr>
            <w:tcW w:w="1878" w:type="dxa"/>
          </w:tcPr>
          <w:p w14:paraId="66826A7C" w14:textId="77777777" w:rsidR="00016C56" w:rsidRPr="002B4525" w:rsidRDefault="00016C56" w:rsidP="00157D0D">
            <w:pPr>
              <w:spacing w:line="360" w:lineRule="auto"/>
              <w:jc w:val="center"/>
              <w:rPr>
                <w:rFonts w:ascii="Book Antiqua" w:hAnsi="Book Antiqua"/>
              </w:rPr>
            </w:pPr>
          </w:p>
        </w:tc>
        <w:tc>
          <w:tcPr>
            <w:tcW w:w="1879" w:type="dxa"/>
          </w:tcPr>
          <w:p w14:paraId="343C08F0" w14:textId="77777777" w:rsidR="00016C56" w:rsidRPr="002B4525" w:rsidRDefault="00016C56" w:rsidP="00157D0D">
            <w:pPr>
              <w:spacing w:line="360" w:lineRule="auto"/>
              <w:jc w:val="center"/>
              <w:rPr>
                <w:rFonts w:ascii="Book Antiqua" w:hAnsi="Book Antiqua"/>
              </w:rPr>
            </w:pPr>
          </w:p>
        </w:tc>
        <w:tc>
          <w:tcPr>
            <w:tcW w:w="1878" w:type="dxa"/>
          </w:tcPr>
          <w:p w14:paraId="7E2FBC9F" w14:textId="77777777" w:rsidR="00016C56" w:rsidRPr="002B4525" w:rsidRDefault="00016C56" w:rsidP="00157D0D">
            <w:pPr>
              <w:spacing w:line="360" w:lineRule="auto"/>
              <w:jc w:val="center"/>
              <w:rPr>
                <w:rFonts w:ascii="Book Antiqua" w:hAnsi="Book Antiqua"/>
              </w:rPr>
            </w:pPr>
          </w:p>
        </w:tc>
        <w:tc>
          <w:tcPr>
            <w:tcW w:w="1879" w:type="dxa"/>
          </w:tcPr>
          <w:p w14:paraId="08640D0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0.34</w:t>
            </w:r>
          </w:p>
        </w:tc>
      </w:tr>
      <w:tr w:rsidR="00016C56" w:rsidRPr="002B4525" w14:paraId="454E829C" w14:textId="77777777" w:rsidTr="00157D0D">
        <w:trPr>
          <w:trHeight w:val="212"/>
        </w:trPr>
        <w:tc>
          <w:tcPr>
            <w:tcW w:w="5400" w:type="dxa"/>
          </w:tcPr>
          <w:p w14:paraId="08C31A37" w14:textId="77777777" w:rsidR="00016C56" w:rsidRDefault="00016C56" w:rsidP="00157D0D">
            <w:pPr>
              <w:spacing w:line="360" w:lineRule="auto"/>
              <w:ind w:left="163"/>
              <w:rPr>
                <w:rFonts w:ascii="Book Antiqua" w:hAnsi="Book Antiqua"/>
              </w:rPr>
            </w:pPr>
            <w:r w:rsidRPr="002B4525">
              <w:rPr>
                <w:rFonts w:ascii="Book Antiqua" w:hAnsi="Book Antiqua"/>
              </w:rPr>
              <w:t>Yes</w:t>
            </w:r>
          </w:p>
        </w:tc>
        <w:tc>
          <w:tcPr>
            <w:tcW w:w="1878" w:type="dxa"/>
          </w:tcPr>
          <w:p w14:paraId="3FD163E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46 (30.26)</w:t>
            </w:r>
          </w:p>
        </w:tc>
        <w:tc>
          <w:tcPr>
            <w:tcW w:w="1879" w:type="dxa"/>
          </w:tcPr>
          <w:p w14:paraId="5EF29BE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106 (69.74)</w:t>
            </w:r>
          </w:p>
        </w:tc>
        <w:tc>
          <w:tcPr>
            <w:tcW w:w="1878" w:type="dxa"/>
          </w:tcPr>
          <w:p w14:paraId="1C53BC3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152 (49.35)</w:t>
            </w:r>
          </w:p>
        </w:tc>
        <w:tc>
          <w:tcPr>
            <w:tcW w:w="1879" w:type="dxa"/>
          </w:tcPr>
          <w:p w14:paraId="53678462" w14:textId="77777777" w:rsidR="00016C56" w:rsidRPr="002B4525" w:rsidRDefault="00016C56" w:rsidP="00157D0D">
            <w:pPr>
              <w:spacing w:line="360" w:lineRule="auto"/>
              <w:jc w:val="center"/>
              <w:rPr>
                <w:rFonts w:ascii="Book Antiqua" w:hAnsi="Book Antiqua"/>
              </w:rPr>
            </w:pPr>
          </w:p>
        </w:tc>
      </w:tr>
      <w:tr w:rsidR="00016C56" w:rsidRPr="002B4525" w14:paraId="214E8359" w14:textId="77777777" w:rsidTr="00157D0D">
        <w:trPr>
          <w:trHeight w:val="212"/>
        </w:trPr>
        <w:tc>
          <w:tcPr>
            <w:tcW w:w="5400" w:type="dxa"/>
          </w:tcPr>
          <w:p w14:paraId="6FF580CC" w14:textId="77777777" w:rsidR="00016C56" w:rsidRDefault="00016C56" w:rsidP="00157D0D">
            <w:pPr>
              <w:spacing w:line="360" w:lineRule="auto"/>
              <w:ind w:left="163"/>
              <w:rPr>
                <w:rFonts w:ascii="Book Antiqua" w:hAnsi="Book Antiqua"/>
              </w:rPr>
            </w:pPr>
            <w:r w:rsidRPr="002B4525">
              <w:rPr>
                <w:rFonts w:ascii="Book Antiqua" w:hAnsi="Book Antiqua"/>
              </w:rPr>
              <w:t xml:space="preserve">No </w:t>
            </w:r>
          </w:p>
        </w:tc>
        <w:tc>
          <w:tcPr>
            <w:tcW w:w="1878" w:type="dxa"/>
          </w:tcPr>
          <w:p w14:paraId="385B020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 (32.94)</w:t>
            </w:r>
          </w:p>
        </w:tc>
        <w:tc>
          <w:tcPr>
            <w:tcW w:w="1879" w:type="dxa"/>
          </w:tcPr>
          <w:p w14:paraId="166A94F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57 (67.06)</w:t>
            </w:r>
          </w:p>
        </w:tc>
        <w:tc>
          <w:tcPr>
            <w:tcW w:w="1878" w:type="dxa"/>
          </w:tcPr>
          <w:p w14:paraId="11E0FB2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85 (27.6)</w:t>
            </w:r>
          </w:p>
        </w:tc>
        <w:tc>
          <w:tcPr>
            <w:tcW w:w="1879" w:type="dxa"/>
          </w:tcPr>
          <w:p w14:paraId="7F0FEEF1" w14:textId="77777777" w:rsidR="00016C56" w:rsidRPr="002B4525" w:rsidRDefault="00016C56" w:rsidP="00157D0D">
            <w:pPr>
              <w:spacing w:line="360" w:lineRule="auto"/>
              <w:jc w:val="center"/>
              <w:rPr>
                <w:rFonts w:ascii="Book Antiqua" w:hAnsi="Book Antiqua"/>
              </w:rPr>
            </w:pPr>
          </w:p>
        </w:tc>
      </w:tr>
      <w:tr w:rsidR="00016C56" w:rsidRPr="002B4525" w14:paraId="0910E445" w14:textId="77777777" w:rsidTr="00157D0D">
        <w:trPr>
          <w:trHeight w:val="212"/>
        </w:trPr>
        <w:tc>
          <w:tcPr>
            <w:tcW w:w="5400" w:type="dxa"/>
          </w:tcPr>
          <w:p w14:paraId="5C11A11B" w14:textId="77777777" w:rsidR="00016C56" w:rsidRDefault="00016C56" w:rsidP="00157D0D">
            <w:pPr>
              <w:spacing w:line="360" w:lineRule="auto"/>
              <w:ind w:left="163"/>
              <w:rPr>
                <w:rFonts w:ascii="Book Antiqua" w:hAnsi="Book Antiqua"/>
              </w:rPr>
            </w:pPr>
            <w:r w:rsidRPr="002B4525">
              <w:rPr>
                <w:rFonts w:ascii="Book Antiqua" w:hAnsi="Book Antiqua"/>
              </w:rPr>
              <w:t>Cannot due to external factors</w:t>
            </w:r>
          </w:p>
        </w:tc>
        <w:tc>
          <w:tcPr>
            <w:tcW w:w="1878" w:type="dxa"/>
          </w:tcPr>
          <w:p w14:paraId="2B5E765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16 (22.54)</w:t>
            </w:r>
          </w:p>
        </w:tc>
        <w:tc>
          <w:tcPr>
            <w:tcW w:w="1879" w:type="dxa"/>
          </w:tcPr>
          <w:p w14:paraId="61EF49F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55 (77.46)</w:t>
            </w:r>
          </w:p>
        </w:tc>
        <w:tc>
          <w:tcPr>
            <w:tcW w:w="1878" w:type="dxa"/>
          </w:tcPr>
          <w:p w14:paraId="33F5587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71 (23.05)</w:t>
            </w:r>
          </w:p>
        </w:tc>
        <w:tc>
          <w:tcPr>
            <w:tcW w:w="1879" w:type="dxa"/>
          </w:tcPr>
          <w:p w14:paraId="664F3E2B" w14:textId="77777777" w:rsidR="00016C56" w:rsidRPr="002B4525" w:rsidRDefault="00016C56" w:rsidP="00157D0D">
            <w:pPr>
              <w:spacing w:line="360" w:lineRule="auto"/>
              <w:jc w:val="center"/>
              <w:rPr>
                <w:rFonts w:ascii="Book Antiqua" w:hAnsi="Book Antiqua"/>
              </w:rPr>
            </w:pPr>
          </w:p>
        </w:tc>
      </w:tr>
      <w:tr w:rsidR="00016C56" w:rsidRPr="002B4525" w14:paraId="404DC38A" w14:textId="77777777" w:rsidTr="00157D0D">
        <w:trPr>
          <w:trHeight w:val="212"/>
        </w:trPr>
        <w:tc>
          <w:tcPr>
            <w:tcW w:w="5400" w:type="dxa"/>
          </w:tcPr>
          <w:p w14:paraId="6811ED13" w14:textId="77777777" w:rsidR="00016C56" w:rsidRDefault="00016C56" w:rsidP="00157D0D">
            <w:pPr>
              <w:spacing w:line="360" w:lineRule="auto"/>
              <w:rPr>
                <w:rFonts w:ascii="Book Antiqua" w:hAnsi="Book Antiqua"/>
              </w:rPr>
            </w:pPr>
            <w:r w:rsidRPr="002B4525">
              <w:rPr>
                <w:rFonts w:ascii="Book Antiqua" w:hAnsi="Book Antiqua"/>
              </w:rPr>
              <w:t>Cannot volunteer due to external factors: I live or help out with family and or friends who I do not want to risk exposure</w:t>
            </w:r>
          </w:p>
        </w:tc>
        <w:tc>
          <w:tcPr>
            <w:tcW w:w="1878" w:type="dxa"/>
          </w:tcPr>
          <w:p w14:paraId="12C0F315" w14:textId="77777777" w:rsidR="00016C56" w:rsidRPr="002B4525" w:rsidRDefault="00016C56" w:rsidP="00157D0D">
            <w:pPr>
              <w:spacing w:line="360" w:lineRule="auto"/>
              <w:jc w:val="center"/>
              <w:rPr>
                <w:rFonts w:ascii="Book Antiqua" w:hAnsi="Book Antiqua"/>
              </w:rPr>
            </w:pPr>
          </w:p>
        </w:tc>
        <w:tc>
          <w:tcPr>
            <w:tcW w:w="1879" w:type="dxa"/>
          </w:tcPr>
          <w:p w14:paraId="0F3A25CD" w14:textId="77777777" w:rsidR="00016C56" w:rsidRPr="002B4525" w:rsidRDefault="00016C56" w:rsidP="00157D0D">
            <w:pPr>
              <w:spacing w:line="360" w:lineRule="auto"/>
              <w:jc w:val="center"/>
              <w:rPr>
                <w:rFonts w:ascii="Book Antiqua" w:hAnsi="Book Antiqua"/>
              </w:rPr>
            </w:pPr>
          </w:p>
        </w:tc>
        <w:tc>
          <w:tcPr>
            <w:tcW w:w="1878" w:type="dxa"/>
          </w:tcPr>
          <w:p w14:paraId="44C8F3A7" w14:textId="77777777" w:rsidR="00016C56" w:rsidRPr="002B4525" w:rsidRDefault="00016C56" w:rsidP="00157D0D">
            <w:pPr>
              <w:spacing w:line="360" w:lineRule="auto"/>
              <w:jc w:val="center"/>
              <w:rPr>
                <w:rFonts w:ascii="Book Antiqua" w:hAnsi="Book Antiqua"/>
              </w:rPr>
            </w:pPr>
          </w:p>
        </w:tc>
        <w:tc>
          <w:tcPr>
            <w:tcW w:w="1879" w:type="dxa"/>
          </w:tcPr>
          <w:p w14:paraId="6C3820C3" w14:textId="77777777" w:rsidR="00016C56" w:rsidRPr="002B4525" w:rsidRDefault="00016C56" w:rsidP="00157D0D">
            <w:pPr>
              <w:spacing w:line="360" w:lineRule="auto"/>
              <w:jc w:val="center"/>
              <w:rPr>
                <w:rFonts w:ascii="Book Antiqua" w:hAnsi="Book Antiqua"/>
              </w:rPr>
            </w:pPr>
            <w:r>
              <w:rPr>
                <w:rFonts w:ascii="Book Antiqua" w:hAnsi="Book Antiqua"/>
              </w:rPr>
              <w:t>0.1</w:t>
            </w:r>
          </w:p>
        </w:tc>
      </w:tr>
      <w:tr w:rsidR="00016C56" w:rsidRPr="002B4525" w14:paraId="7CAABA6C" w14:textId="77777777" w:rsidTr="00157D0D">
        <w:trPr>
          <w:trHeight w:val="212"/>
        </w:trPr>
        <w:tc>
          <w:tcPr>
            <w:tcW w:w="5400" w:type="dxa"/>
          </w:tcPr>
          <w:p w14:paraId="025351CA" w14:textId="77777777" w:rsidR="00016C56" w:rsidRDefault="00016C56" w:rsidP="00157D0D">
            <w:pPr>
              <w:spacing w:line="360" w:lineRule="auto"/>
              <w:ind w:left="163"/>
              <w:rPr>
                <w:rFonts w:ascii="Book Antiqua" w:hAnsi="Book Antiqua"/>
              </w:rPr>
            </w:pPr>
            <w:r>
              <w:rPr>
                <w:rFonts w:ascii="Book Antiqua" w:hAnsi="Book Antiqua"/>
              </w:rPr>
              <w:t>No</w:t>
            </w:r>
          </w:p>
        </w:tc>
        <w:tc>
          <w:tcPr>
            <w:tcW w:w="1878" w:type="dxa"/>
          </w:tcPr>
          <w:p w14:paraId="51755EE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81 (30.92)</w:t>
            </w:r>
          </w:p>
        </w:tc>
        <w:tc>
          <w:tcPr>
            <w:tcW w:w="1879" w:type="dxa"/>
          </w:tcPr>
          <w:p w14:paraId="1EC626A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181 (69.08)</w:t>
            </w:r>
          </w:p>
        </w:tc>
        <w:tc>
          <w:tcPr>
            <w:tcW w:w="1878" w:type="dxa"/>
          </w:tcPr>
          <w:p w14:paraId="32C491C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262 (84.79)</w:t>
            </w:r>
          </w:p>
        </w:tc>
        <w:tc>
          <w:tcPr>
            <w:tcW w:w="1879" w:type="dxa"/>
          </w:tcPr>
          <w:p w14:paraId="3A196E56" w14:textId="77777777" w:rsidR="00016C56" w:rsidRPr="002B4525" w:rsidRDefault="00016C56" w:rsidP="00157D0D">
            <w:pPr>
              <w:spacing w:line="360" w:lineRule="auto"/>
              <w:jc w:val="center"/>
              <w:rPr>
                <w:rFonts w:ascii="Book Antiqua" w:hAnsi="Book Antiqua"/>
              </w:rPr>
            </w:pPr>
          </w:p>
        </w:tc>
      </w:tr>
      <w:tr w:rsidR="00016C56" w:rsidRPr="002B4525" w14:paraId="4A69D816" w14:textId="77777777" w:rsidTr="00157D0D">
        <w:trPr>
          <w:trHeight w:val="212"/>
        </w:trPr>
        <w:tc>
          <w:tcPr>
            <w:tcW w:w="5400" w:type="dxa"/>
          </w:tcPr>
          <w:p w14:paraId="3CBEB1A1" w14:textId="77777777" w:rsidR="00016C56" w:rsidRDefault="00016C56" w:rsidP="00157D0D">
            <w:pPr>
              <w:spacing w:line="360" w:lineRule="auto"/>
              <w:ind w:left="163"/>
              <w:rPr>
                <w:rFonts w:ascii="Book Antiqua" w:hAnsi="Book Antiqua"/>
              </w:rPr>
            </w:pPr>
            <w:r>
              <w:rPr>
                <w:rFonts w:ascii="Book Antiqua" w:hAnsi="Book Antiqua"/>
              </w:rPr>
              <w:t>Yes</w:t>
            </w:r>
          </w:p>
        </w:tc>
        <w:tc>
          <w:tcPr>
            <w:tcW w:w="1878" w:type="dxa"/>
          </w:tcPr>
          <w:p w14:paraId="7AB132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(19.15)</w:t>
            </w:r>
          </w:p>
        </w:tc>
        <w:tc>
          <w:tcPr>
            <w:tcW w:w="1879" w:type="dxa"/>
          </w:tcPr>
          <w:p w14:paraId="7AF0D6E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38 (80.85)</w:t>
            </w:r>
          </w:p>
        </w:tc>
        <w:tc>
          <w:tcPr>
            <w:tcW w:w="1878" w:type="dxa"/>
          </w:tcPr>
          <w:p w14:paraId="0470682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47 (15.21)</w:t>
            </w:r>
          </w:p>
        </w:tc>
        <w:tc>
          <w:tcPr>
            <w:tcW w:w="1879" w:type="dxa"/>
          </w:tcPr>
          <w:p w14:paraId="67588817" w14:textId="77777777" w:rsidR="00016C56" w:rsidRPr="002B4525" w:rsidRDefault="00016C56" w:rsidP="00157D0D">
            <w:pPr>
              <w:spacing w:line="360" w:lineRule="auto"/>
              <w:jc w:val="center"/>
              <w:rPr>
                <w:rFonts w:ascii="Book Antiqua" w:hAnsi="Book Antiqua"/>
              </w:rPr>
            </w:pPr>
          </w:p>
        </w:tc>
      </w:tr>
      <w:tr w:rsidR="00016C56" w:rsidRPr="002B4525" w14:paraId="145BCB1E" w14:textId="77777777" w:rsidTr="00157D0D">
        <w:trPr>
          <w:trHeight w:val="212"/>
        </w:trPr>
        <w:tc>
          <w:tcPr>
            <w:tcW w:w="5400" w:type="dxa"/>
          </w:tcPr>
          <w:p w14:paraId="599395E3" w14:textId="77777777" w:rsidR="00016C56" w:rsidRDefault="00016C56" w:rsidP="00157D0D">
            <w:pPr>
              <w:spacing w:line="360" w:lineRule="auto"/>
              <w:rPr>
                <w:rFonts w:ascii="Book Antiqua" w:hAnsi="Book Antiqua"/>
              </w:rPr>
            </w:pPr>
            <w:r w:rsidRPr="002B4525">
              <w:rPr>
                <w:rFonts w:ascii="Book Antiqua" w:hAnsi="Book Antiqua"/>
              </w:rPr>
              <w:t xml:space="preserve">Cannot volunteer due to external factors: I am concerned about my own safety </w:t>
            </w:r>
          </w:p>
        </w:tc>
        <w:tc>
          <w:tcPr>
            <w:tcW w:w="1878" w:type="dxa"/>
          </w:tcPr>
          <w:p w14:paraId="0DEA13C3" w14:textId="77777777" w:rsidR="00016C56" w:rsidRPr="002B4525" w:rsidRDefault="00016C56" w:rsidP="00157D0D">
            <w:pPr>
              <w:spacing w:line="360" w:lineRule="auto"/>
              <w:jc w:val="center"/>
              <w:rPr>
                <w:rFonts w:ascii="Book Antiqua" w:hAnsi="Book Antiqua"/>
              </w:rPr>
            </w:pPr>
          </w:p>
        </w:tc>
        <w:tc>
          <w:tcPr>
            <w:tcW w:w="1879" w:type="dxa"/>
          </w:tcPr>
          <w:p w14:paraId="6804E1B3" w14:textId="77777777" w:rsidR="00016C56" w:rsidRPr="002B4525" w:rsidRDefault="00016C56" w:rsidP="00157D0D">
            <w:pPr>
              <w:spacing w:line="360" w:lineRule="auto"/>
              <w:jc w:val="center"/>
              <w:rPr>
                <w:rFonts w:ascii="Book Antiqua" w:hAnsi="Book Antiqua"/>
              </w:rPr>
            </w:pPr>
          </w:p>
        </w:tc>
        <w:tc>
          <w:tcPr>
            <w:tcW w:w="1878" w:type="dxa"/>
          </w:tcPr>
          <w:p w14:paraId="1E538345" w14:textId="77777777" w:rsidR="00016C56" w:rsidRPr="002B4525" w:rsidRDefault="00016C56" w:rsidP="00157D0D">
            <w:pPr>
              <w:spacing w:line="360" w:lineRule="auto"/>
              <w:jc w:val="center"/>
              <w:rPr>
                <w:rFonts w:ascii="Book Antiqua" w:hAnsi="Book Antiqua"/>
              </w:rPr>
            </w:pPr>
          </w:p>
        </w:tc>
        <w:tc>
          <w:tcPr>
            <w:tcW w:w="1879" w:type="dxa"/>
          </w:tcPr>
          <w:p w14:paraId="04DFAF7C" w14:textId="77777777" w:rsidR="00016C56" w:rsidRPr="002B4525" w:rsidRDefault="00016C56" w:rsidP="00157D0D">
            <w:pPr>
              <w:spacing w:line="360" w:lineRule="auto"/>
              <w:jc w:val="center"/>
              <w:rPr>
                <w:rFonts w:ascii="Book Antiqua" w:hAnsi="Book Antiqua"/>
              </w:rPr>
            </w:pPr>
            <w:r>
              <w:rPr>
                <w:rFonts w:ascii="Book Antiqua" w:hAnsi="Book Antiqua"/>
              </w:rPr>
              <w:t>0.56</w:t>
            </w:r>
          </w:p>
        </w:tc>
      </w:tr>
      <w:tr w:rsidR="00016C56" w:rsidRPr="002B4525" w14:paraId="5505F681" w14:textId="77777777" w:rsidTr="00157D0D">
        <w:trPr>
          <w:trHeight w:val="212"/>
        </w:trPr>
        <w:tc>
          <w:tcPr>
            <w:tcW w:w="5400" w:type="dxa"/>
          </w:tcPr>
          <w:p w14:paraId="208BF1AD" w14:textId="77777777" w:rsidR="00016C56" w:rsidRDefault="00016C56" w:rsidP="00157D0D">
            <w:pPr>
              <w:spacing w:line="360" w:lineRule="auto"/>
              <w:ind w:left="163"/>
              <w:rPr>
                <w:rFonts w:ascii="Book Antiqua" w:hAnsi="Book Antiqua"/>
              </w:rPr>
            </w:pPr>
            <w:r>
              <w:rPr>
                <w:rFonts w:ascii="Book Antiqua" w:hAnsi="Book Antiqua"/>
              </w:rPr>
              <w:t>No</w:t>
            </w:r>
          </w:p>
        </w:tc>
        <w:tc>
          <w:tcPr>
            <w:tcW w:w="1878" w:type="dxa"/>
          </w:tcPr>
          <w:p w14:paraId="33C3410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88 (29.63)</w:t>
            </w:r>
          </w:p>
        </w:tc>
        <w:tc>
          <w:tcPr>
            <w:tcW w:w="1879" w:type="dxa"/>
          </w:tcPr>
          <w:p w14:paraId="64A298C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209 (70.37)</w:t>
            </w:r>
          </w:p>
        </w:tc>
        <w:tc>
          <w:tcPr>
            <w:tcW w:w="1878" w:type="dxa"/>
          </w:tcPr>
          <w:p w14:paraId="4CCD334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297 (96.12)</w:t>
            </w:r>
          </w:p>
        </w:tc>
        <w:tc>
          <w:tcPr>
            <w:tcW w:w="1879" w:type="dxa"/>
          </w:tcPr>
          <w:p w14:paraId="77355B8C" w14:textId="77777777" w:rsidR="00016C56" w:rsidRPr="002B4525" w:rsidRDefault="00016C56" w:rsidP="00157D0D">
            <w:pPr>
              <w:spacing w:line="360" w:lineRule="auto"/>
              <w:jc w:val="center"/>
              <w:rPr>
                <w:rFonts w:ascii="Book Antiqua" w:hAnsi="Book Antiqua"/>
              </w:rPr>
            </w:pPr>
          </w:p>
        </w:tc>
      </w:tr>
      <w:tr w:rsidR="00016C56" w:rsidRPr="002B4525" w14:paraId="5ED20B32" w14:textId="77777777" w:rsidTr="00157D0D">
        <w:trPr>
          <w:trHeight w:val="212"/>
        </w:trPr>
        <w:tc>
          <w:tcPr>
            <w:tcW w:w="5400" w:type="dxa"/>
          </w:tcPr>
          <w:p w14:paraId="60CE9B63" w14:textId="77777777" w:rsidR="00016C56" w:rsidRDefault="00016C56" w:rsidP="00157D0D">
            <w:pPr>
              <w:spacing w:line="360" w:lineRule="auto"/>
              <w:ind w:left="163"/>
              <w:rPr>
                <w:rFonts w:ascii="Book Antiqua" w:hAnsi="Book Antiqua"/>
              </w:rPr>
            </w:pPr>
            <w:r>
              <w:rPr>
                <w:rFonts w:ascii="Book Antiqua" w:hAnsi="Book Antiqua"/>
              </w:rPr>
              <w:t>Yes</w:t>
            </w:r>
          </w:p>
        </w:tc>
        <w:tc>
          <w:tcPr>
            <w:tcW w:w="1878" w:type="dxa"/>
          </w:tcPr>
          <w:p w14:paraId="712C0DB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(16.67)</w:t>
            </w:r>
          </w:p>
        </w:tc>
        <w:tc>
          <w:tcPr>
            <w:tcW w:w="1879" w:type="dxa"/>
          </w:tcPr>
          <w:p w14:paraId="4216FCC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 (83.33)</w:t>
            </w:r>
          </w:p>
        </w:tc>
        <w:tc>
          <w:tcPr>
            <w:tcW w:w="1878" w:type="dxa"/>
          </w:tcPr>
          <w:p w14:paraId="06EC02F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 (3.88)</w:t>
            </w:r>
          </w:p>
        </w:tc>
        <w:tc>
          <w:tcPr>
            <w:tcW w:w="1879" w:type="dxa"/>
          </w:tcPr>
          <w:p w14:paraId="27395DD9" w14:textId="77777777" w:rsidR="00016C56" w:rsidRPr="002B4525" w:rsidRDefault="00016C56" w:rsidP="00157D0D">
            <w:pPr>
              <w:spacing w:line="360" w:lineRule="auto"/>
              <w:jc w:val="center"/>
              <w:rPr>
                <w:rFonts w:ascii="Book Antiqua" w:hAnsi="Book Antiqua"/>
              </w:rPr>
            </w:pPr>
          </w:p>
        </w:tc>
      </w:tr>
      <w:tr w:rsidR="00016C56" w:rsidRPr="002B4525" w14:paraId="28236D5A" w14:textId="77777777" w:rsidTr="00157D0D">
        <w:trPr>
          <w:trHeight w:val="212"/>
        </w:trPr>
        <w:tc>
          <w:tcPr>
            <w:tcW w:w="5400" w:type="dxa"/>
          </w:tcPr>
          <w:p w14:paraId="3B04744D" w14:textId="77777777" w:rsidR="00016C56" w:rsidRDefault="00016C56" w:rsidP="00157D0D">
            <w:pPr>
              <w:spacing w:line="360" w:lineRule="auto"/>
              <w:ind w:hanging="13"/>
              <w:rPr>
                <w:rFonts w:ascii="Book Antiqua" w:hAnsi="Book Antiqua"/>
              </w:rPr>
            </w:pPr>
            <w:r w:rsidRPr="002B4525">
              <w:rPr>
                <w:rFonts w:ascii="Book Antiqua" w:hAnsi="Book Antiqua"/>
              </w:rPr>
              <w:t>Cannot volunteer due to external factors: I have to work elsewhere for financial reasons</w:t>
            </w:r>
          </w:p>
        </w:tc>
        <w:tc>
          <w:tcPr>
            <w:tcW w:w="1878" w:type="dxa"/>
          </w:tcPr>
          <w:p w14:paraId="34EE8078" w14:textId="77777777" w:rsidR="00016C56" w:rsidRPr="002B4525" w:rsidRDefault="00016C56" w:rsidP="00157D0D">
            <w:pPr>
              <w:spacing w:line="360" w:lineRule="auto"/>
              <w:jc w:val="center"/>
              <w:rPr>
                <w:rFonts w:ascii="Book Antiqua" w:hAnsi="Book Antiqua"/>
              </w:rPr>
            </w:pPr>
          </w:p>
        </w:tc>
        <w:tc>
          <w:tcPr>
            <w:tcW w:w="1879" w:type="dxa"/>
          </w:tcPr>
          <w:p w14:paraId="3CC354E9" w14:textId="77777777" w:rsidR="00016C56" w:rsidRPr="002B4525" w:rsidRDefault="00016C56" w:rsidP="00157D0D">
            <w:pPr>
              <w:spacing w:line="360" w:lineRule="auto"/>
              <w:jc w:val="center"/>
              <w:rPr>
                <w:rFonts w:ascii="Book Antiqua" w:hAnsi="Book Antiqua"/>
              </w:rPr>
            </w:pPr>
          </w:p>
        </w:tc>
        <w:tc>
          <w:tcPr>
            <w:tcW w:w="1878" w:type="dxa"/>
          </w:tcPr>
          <w:p w14:paraId="2C9D35E7" w14:textId="77777777" w:rsidR="00016C56" w:rsidRPr="002B4525" w:rsidRDefault="00016C56" w:rsidP="00157D0D">
            <w:pPr>
              <w:spacing w:line="360" w:lineRule="auto"/>
              <w:jc w:val="center"/>
              <w:rPr>
                <w:rFonts w:ascii="Book Antiqua" w:hAnsi="Book Antiqua"/>
              </w:rPr>
            </w:pPr>
          </w:p>
        </w:tc>
        <w:tc>
          <w:tcPr>
            <w:tcW w:w="1879" w:type="dxa"/>
          </w:tcPr>
          <w:p w14:paraId="2629AECB" w14:textId="77777777" w:rsidR="00016C56" w:rsidRPr="002B4525" w:rsidRDefault="00016C56" w:rsidP="00157D0D">
            <w:pPr>
              <w:spacing w:line="360" w:lineRule="auto"/>
              <w:jc w:val="center"/>
              <w:rPr>
                <w:rFonts w:ascii="Book Antiqua" w:hAnsi="Book Antiqua"/>
              </w:rPr>
            </w:pPr>
            <w:r>
              <w:rPr>
                <w:rFonts w:ascii="Book Antiqua" w:hAnsi="Book Antiqua"/>
              </w:rPr>
              <w:t>0.11</w:t>
            </w:r>
          </w:p>
        </w:tc>
      </w:tr>
      <w:tr w:rsidR="00016C56" w:rsidRPr="002B4525" w14:paraId="5287ACC0" w14:textId="77777777" w:rsidTr="00157D0D">
        <w:trPr>
          <w:trHeight w:val="212"/>
        </w:trPr>
        <w:tc>
          <w:tcPr>
            <w:tcW w:w="5400" w:type="dxa"/>
          </w:tcPr>
          <w:p w14:paraId="7226D3BC" w14:textId="77777777" w:rsidR="00016C56" w:rsidRDefault="00016C56" w:rsidP="00157D0D">
            <w:pPr>
              <w:spacing w:line="360" w:lineRule="auto"/>
              <w:ind w:left="163"/>
              <w:rPr>
                <w:rFonts w:ascii="Book Antiqua" w:hAnsi="Book Antiqua"/>
              </w:rPr>
            </w:pPr>
            <w:r>
              <w:rPr>
                <w:rFonts w:ascii="Book Antiqua" w:hAnsi="Book Antiqua"/>
              </w:rPr>
              <w:t>No</w:t>
            </w:r>
          </w:p>
        </w:tc>
        <w:tc>
          <w:tcPr>
            <w:tcW w:w="1878" w:type="dxa"/>
          </w:tcPr>
          <w:p w14:paraId="5695BC6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90 (29.7)</w:t>
            </w:r>
          </w:p>
        </w:tc>
        <w:tc>
          <w:tcPr>
            <w:tcW w:w="1879" w:type="dxa"/>
          </w:tcPr>
          <w:p w14:paraId="496A4F1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213 (70.3)</w:t>
            </w:r>
          </w:p>
        </w:tc>
        <w:tc>
          <w:tcPr>
            <w:tcW w:w="1878" w:type="dxa"/>
          </w:tcPr>
          <w:p w14:paraId="0E6895E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303 (98.06)</w:t>
            </w:r>
          </w:p>
        </w:tc>
        <w:tc>
          <w:tcPr>
            <w:tcW w:w="1879" w:type="dxa"/>
          </w:tcPr>
          <w:p w14:paraId="5D4C488A" w14:textId="77777777" w:rsidR="00016C56" w:rsidRPr="002B4525" w:rsidRDefault="00016C56" w:rsidP="00157D0D">
            <w:pPr>
              <w:spacing w:line="360" w:lineRule="auto"/>
              <w:jc w:val="center"/>
              <w:rPr>
                <w:rFonts w:ascii="Book Antiqua" w:hAnsi="Book Antiqua"/>
              </w:rPr>
            </w:pPr>
          </w:p>
        </w:tc>
      </w:tr>
      <w:tr w:rsidR="00016C56" w:rsidRPr="002B4525" w14:paraId="1434AAD0" w14:textId="77777777" w:rsidTr="00157D0D">
        <w:trPr>
          <w:trHeight w:val="212"/>
        </w:trPr>
        <w:tc>
          <w:tcPr>
            <w:tcW w:w="5400" w:type="dxa"/>
          </w:tcPr>
          <w:p w14:paraId="39FB1AB1" w14:textId="77777777" w:rsidR="00016C56" w:rsidRDefault="00016C56" w:rsidP="00157D0D">
            <w:pPr>
              <w:spacing w:line="360" w:lineRule="auto"/>
              <w:ind w:left="163"/>
              <w:rPr>
                <w:rFonts w:ascii="Book Antiqua" w:hAnsi="Book Antiqua"/>
              </w:rPr>
            </w:pPr>
            <w:r>
              <w:rPr>
                <w:rFonts w:ascii="Book Antiqua" w:hAnsi="Book Antiqua"/>
              </w:rPr>
              <w:t>Yes</w:t>
            </w:r>
          </w:p>
        </w:tc>
        <w:tc>
          <w:tcPr>
            <w:tcW w:w="1878" w:type="dxa"/>
          </w:tcPr>
          <w:p w14:paraId="713BC31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1CB7BAB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(100)</w:t>
            </w:r>
          </w:p>
        </w:tc>
        <w:tc>
          <w:tcPr>
            <w:tcW w:w="1878" w:type="dxa"/>
          </w:tcPr>
          <w:p w14:paraId="4F83FB3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(1.94)</w:t>
            </w:r>
          </w:p>
        </w:tc>
        <w:tc>
          <w:tcPr>
            <w:tcW w:w="1879" w:type="dxa"/>
          </w:tcPr>
          <w:p w14:paraId="15485D6C" w14:textId="77777777" w:rsidR="00016C56" w:rsidRPr="002B4525" w:rsidRDefault="00016C56" w:rsidP="00157D0D">
            <w:pPr>
              <w:spacing w:line="360" w:lineRule="auto"/>
              <w:jc w:val="center"/>
              <w:rPr>
                <w:rFonts w:ascii="Book Antiqua" w:hAnsi="Book Antiqua"/>
              </w:rPr>
            </w:pPr>
          </w:p>
        </w:tc>
      </w:tr>
      <w:tr w:rsidR="00016C56" w:rsidRPr="002B4525" w14:paraId="6910AB2A" w14:textId="77777777" w:rsidTr="00157D0D">
        <w:trPr>
          <w:trHeight w:val="212"/>
        </w:trPr>
        <w:tc>
          <w:tcPr>
            <w:tcW w:w="5400" w:type="dxa"/>
          </w:tcPr>
          <w:p w14:paraId="4389B857" w14:textId="7CCF6B4E" w:rsidR="00016C56" w:rsidRDefault="00016C56" w:rsidP="00157D0D">
            <w:pPr>
              <w:spacing w:line="360" w:lineRule="auto"/>
              <w:ind w:left="-13"/>
              <w:rPr>
                <w:rFonts w:ascii="Book Antiqua" w:hAnsi="Book Antiqua"/>
              </w:rPr>
            </w:pPr>
            <w:r w:rsidRPr="002B4525">
              <w:rPr>
                <w:rFonts w:ascii="Book Antiqua" w:hAnsi="Book Antiqua"/>
              </w:rPr>
              <w:t xml:space="preserve">Volunteer </w:t>
            </w:r>
            <w:r w:rsidR="0020370B" w:rsidRPr="002B4525">
              <w:rPr>
                <w:rFonts w:ascii="Book Antiqua" w:hAnsi="Book Antiqua"/>
              </w:rPr>
              <w:t>activities</w:t>
            </w:r>
            <w:r w:rsidRPr="002B4525">
              <w:rPr>
                <w:rFonts w:ascii="Book Antiqua" w:hAnsi="Book Antiqua"/>
              </w:rPr>
              <w:t>: Fundraising or obtaining PPE for hospitals</w:t>
            </w:r>
          </w:p>
        </w:tc>
        <w:tc>
          <w:tcPr>
            <w:tcW w:w="1878" w:type="dxa"/>
          </w:tcPr>
          <w:p w14:paraId="1571C616" w14:textId="77777777" w:rsidR="00016C56" w:rsidRPr="002B4525" w:rsidRDefault="00016C56" w:rsidP="00157D0D">
            <w:pPr>
              <w:spacing w:line="360" w:lineRule="auto"/>
              <w:jc w:val="center"/>
              <w:rPr>
                <w:rFonts w:ascii="Book Antiqua" w:hAnsi="Book Antiqua"/>
              </w:rPr>
            </w:pPr>
          </w:p>
        </w:tc>
        <w:tc>
          <w:tcPr>
            <w:tcW w:w="1879" w:type="dxa"/>
          </w:tcPr>
          <w:p w14:paraId="48C903B9" w14:textId="77777777" w:rsidR="00016C56" w:rsidRPr="002B4525" w:rsidRDefault="00016C56" w:rsidP="00157D0D">
            <w:pPr>
              <w:spacing w:line="360" w:lineRule="auto"/>
              <w:jc w:val="center"/>
              <w:rPr>
                <w:rFonts w:ascii="Book Antiqua" w:hAnsi="Book Antiqua"/>
              </w:rPr>
            </w:pPr>
          </w:p>
        </w:tc>
        <w:tc>
          <w:tcPr>
            <w:tcW w:w="1878" w:type="dxa"/>
          </w:tcPr>
          <w:p w14:paraId="62A09FDB" w14:textId="77777777" w:rsidR="00016C56" w:rsidRPr="002B4525" w:rsidRDefault="00016C56" w:rsidP="00157D0D">
            <w:pPr>
              <w:spacing w:line="360" w:lineRule="auto"/>
              <w:jc w:val="center"/>
              <w:rPr>
                <w:rFonts w:ascii="Book Antiqua" w:hAnsi="Book Antiqua"/>
              </w:rPr>
            </w:pPr>
          </w:p>
        </w:tc>
        <w:tc>
          <w:tcPr>
            <w:tcW w:w="1879" w:type="dxa"/>
          </w:tcPr>
          <w:p w14:paraId="4721719F" w14:textId="77777777" w:rsidR="00016C56" w:rsidRPr="002B4525" w:rsidRDefault="00016C56" w:rsidP="00157D0D">
            <w:pPr>
              <w:spacing w:line="360" w:lineRule="auto"/>
              <w:jc w:val="center"/>
              <w:rPr>
                <w:rFonts w:ascii="Book Antiqua" w:hAnsi="Book Antiqua"/>
              </w:rPr>
            </w:pPr>
            <w:r>
              <w:rPr>
                <w:rFonts w:ascii="Book Antiqua" w:hAnsi="Book Antiqua"/>
              </w:rPr>
              <w:t>0.52</w:t>
            </w:r>
          </w:p>
        </w:tc>
      </w:tr>
      <w:tr w:rsidR="00016C56" w:rsidRPr="002B4525" w14:paraId="2561C178" w14:textId="77777777" w:rsidTr="00157D0D">
        <w:trPr>
          <w:trHeight w:val="212"/>
        </w:trPr>
        <w:tc>
          <w:tcPr>
            <w:tcW w:w="5400" w:type="dxa"/>
          </w:tcPr>
          <w:p w14:paraId="3F835242" w14:textId="77777777" w:rsidR="00016C56" w:rsidRDefault="00016C56" w:rsidP="00157D0D">
            <w:pPr>
              <w:spacing w:line="360" w:lineRule="auto"/>
              <w:ind w:left="163"/>
              <w:rPr>
                <w:rFonts w:ascii="Book Antiqua" w:hAnsi="Book Antiqua"/>
              </w:rPr>
            </w:pPr>
            <w:r>
              <w:rPr>
                <w:rFonts w:ascii="Book Antiqua" w:hAnsi="Book Antiqua"/>
              </w:rPr>
              <w:t>No</w:t>
            </w:r>
          </w:p>
        </w:tc>
        <w:tc>
          <w:tcPr>
            <w:tcW w:w="1878" w:type="dxa"/>
          </w:tcPr>
          <w:p w14:paraId="2BF78C5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81 (29.89)</w:t>
            </w:r>
          </w:p>
        </w:tc>
        <w:tc>
          <w:tcPr>
            <w:tcW w:w="1879" w:type="dxa"/>
          </w:tcPr>
          <w:p w14:paraId="52CEA6D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190 (70.11)</w:t>
            </w:r>
          </w:p>
        </w:tc>
        <w:tc>
          <w:tcPr>
            <w:tcW w:w="1878" w:type="dxa"/>
          </w:tcPr>
          <w:p w14:paraId="5CE34E6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271 (87.7)</w:t>
            </w:r>
          </w:p>
        </w:tc>
        <w:tc>
          <w:tcPr>
            <w:tcW w:w="1879" w:type="dxa"/>
          </w:tcPr>
          <w:p w14:paraId="1743F6DA" w14:textId="77777777" w:rsidR="00016C56" w:rsidRPr="002B4525" w:rsidRDefault="00016C56" w:rsidP="00157D0D">
            <w:pPr>
              <w:spacing w:line="360" w:lineRule="auto"/>
              <w:jc w:val="center"/>
              <w:rPr>
                <w:rFonts w:ascii="Book Antiqua" w:hAnsi="Book Antiqua"/>
              </w:rPr>
            </w:pPr>
          </w:p>
        </w:tc>
      </w:tr>
      <w:tr w:rsidR="00016C56" w:rsidRPr="002B4525" w14:paraId="16363EEE" w14:textId="77777777" w:rsidTr="00157D0D">
        <w:trPr>
          <w:trHeight w:val="212"/>
        </w:trPr>
        <w:tc>
          <w:tcPr>
            <w:tcW w:w="5400" w:type="dxa"/>
          </w:tcPr>
          <w:p w14:paraId="3247DBE1" w14:textId="77777777" w:rsidR="00016C56" w:rsidRDefault="00016C56" w:rsidP="00157D0D">
            <w:pPr>
              <w:spacing w:line="360" w:lineRule="auto"/>
              <w:ind w:left="163"/>
              <w:rPr>
                <w:rFonts w:ascii="Book Antiqua" w:hAnsi="Book Antiqua"/>
              </w:rPr>
            </w:pPr>
            <w:r>
              <w:rPr>
                <w:rFonts w:ascii="Book Antiqua" w:hAnsi="Book Antiqua"/>
              </w:rPr>
              <w:t>Yes</w:t>
            </w:r>
          </w:p>
        </w:tc>
        <w:tc>
          <w:tcPr>
            <w:tcW w:w="1878" w:type="dxa"/>
          </w:tcPr>
          <w:p w14:paraId="09CB24E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(21.43)</w:t>
            </w:r>
          </w:p>
        </w:tc>
        <w:tc>
          <w:tcPr>
            <w:tcW w:w="1879" w:type="dxa"/>
          </w:tcPr>
          <w:p w14:paraId="515457F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29 (76.32)</w:t>
            </w:r>
          </w:p>
        </w:tc>
        <w:tc>
          <w:tcPr>
            <w:tcW w:w="1878" w:type="dxa"/>
          </w:tcPr>
          <w:p w14:paraId="2BBE62B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38 (12.3)</w:t>
            </w:r>
          </w:p>
        </w:tc>
        <w:tc>
          <w:tcPr>
            <w:tcW w:w="1879" w:type="dxa"/>
          </w:tcPr>
          <w:p w14:paraId="41DEAA40" w14:textId="77777777" w:rsidR="00016C56" w:rsidRPr="002B4525" w:rsidRDefault="00016C56" w:rsidP="00157D0D">
            <w:pPr>
              <w:spacing w:line="360" w:lineRule="auto"/>
              <w:jc w:val="center"/>
              <w:rPr>
                <w:rFonts w:ascii="Book Antiqua" w:hAnsi="Book Antiqua"/>
              </w:rPr>
            </w:pPr>
          </w:p>
        </w:tc>
      </w:tr>
      <w:tr w:rsidR="00016C56" w:rsidRPr="002B4525" w14:paraId="36624DE6" w14:textId="77777777" w:rsidTr="00157D0D">
        <w:trPr>
          <w:trHeight w:val="212"/>
        </w:trPr>
        <w:tc>
          <w:tcPr>
            <w:tcW w:w="5400" w:type="dxa"/>
          </w:tcPr>
          <w:p w14:paraId="3A18F698" w14:textId="77777777" w:rsidR="00016C56" w:rsidRDefault="00016C56" w:rsidP="00157D0D">
            <w:pPr>
              <w:spacing w:line="360" w:lineRule="auto"/>
              <w:rPr>
                <w:rFonts w:ascii="Book Antiqua" w:hAnsi="Book Antiqua"/>
              </w:rPr>
            </w:pPr>
            <w:r w:rsidRPr="002B4525">
              <w:rPr>
                <w:rFonts w:ascii="Book Antiqua" w:hAnsi="Book Antiqua"/>
              </w:rPr>
              <w:t>Volunteer Activities: Helping answer COVID-19 phone lines</w:t>
            </w:r>
          </w:p>
        </w:tc>
        <w:tc>
          <w:tcPr>
            <w:tcW w:w="1878" w:type="dxa"/>
          </w:tcPr>
          <w:p w14:paraId="6AB8FFA8" w14:textId="77777777" w:rsidR="00016C56" w:rsidRPr="002B4525" w:rsidRDefault="00016C56" w:rsidP="00157D0D">
            <w:pPr>
              <w:spacing w:line="360" w:lineRule="auto"/>
              <w:jc w:val="center"/>
              <w:rPr>
                <w:rFonts w:ascii="Book Antiqua" w:hAnsi="Book Antiqua"/>
              </w:rPr>
            </w:pPr>
          </w:p>
        </w:tc>
        <w:tc>
          <w:tcPr>
            <w:tcW w:w="1879" w:type="dxa"/>
          </w:tcPr>
          <w:p w14:paraId="5634B316" w14:textId="77777777" w:rsidR="00016C56" w:rsidRPr="002B4525" w:rsidRDefault="00016C56" w:rsidP="00157D0D">
            <w:pPr>
              <w:spacing w:line="360" w:lineRule="auto"/>
              <w:jc w:val="center"/>
              <w:rPr>
                <w:rFonts w:ascii="Book Antiqua" w:hAnsi="Book Antiqua"/>
              </w:rPr>
            </w:pPr>
          </w:p>
        </w:tc>
        <w:tc>
          <w:tcPr>
            <w:tcW w:w="1878" w:type="dxa"/>
          </w:tcPr>
          <w:p w14:paraId="3EC731C7" w14:textId="77777777" w:rsidR="00016C56" w:rsidRPr="002B4525" w:rsidRDefault="00016C56" w:rsidP="00157D0D">
            <w:pPr>
              <w:spacing w:line="360" w:lineRule="auto"/>
              <w:jc w:val="center"/>
              <w:rPr>
                <w:rFonts w:ascii="Book Antiqua" w:hAnsi="Book Antiqua"/>
              </w:rPr>
            </w:pPr>
          </w:p>
        </w:tc>
        <w:tc>
          <w:tcPr>
            <w:tcW w:w="1879" w:type="dxa"/>
          </w:tcPr>
          <w:p w14:paraId="7ACD7083" w14:textId="77777777" w:rsidR="00016C56" w:rsidRPr="002B4525" w:rsidRDefault="00016C56" w:rsidP="00157D0D">
            <w:pPr>
              <w:spacing w:line="360" w:lineRule="auto"/>
              <w:jc w:val="center"/>
              <w:rPr>
                <w:rFonts w:ascii="Book Antiqua" w:hAnsi="Book Antiqua"/>
              </w:rPr>
            </w:pPr>
            <w:r>
              <w:rPr>
                <w:rFonts w:ascii="Book Antiqua" w:hAnsi="Book Antiqua"/>
              </w:rPr>
              <w:t>0.41</w:t>
            </w:r>
          </w:p>
        </w:tc>
      </w:tr>
      <w:tr w:rsidR="00016C56" w:rsidRPr="002B4525" w14:paraId="6F20D059" w14:textId="77777777" w:rsidTr="00157D0D">
        <w:trPr>
          <w:trHeight w:val="212"/>
        </w:trPr>
        <w:tc>
          <w:tcPr>
            <w:tcW w:w="5400" w:type="dxa"/>
          </w:tcPr>
          <w:p w14:paraId="74533137" w14:textId="77777777" w:rsidR="00016C56" w:rsidRDefault="00016C56" w:rsidP="00157D0D">
            <w:pPr>
              <w:spacing w:line="360" w:lineRule="auto"/>
              <w:ind w:left="163"/>
              <w:rPr>
                <w:rFonts w:ascii="Book Antiqua" w:hAnsi="Book Antiqua"/>
              </w:rPr>
            </w:pPr>
            <w:r>
              <w:rPr>
                <w:rFonts w:ascii="Book Antiqua" w:hAnsi="Book Antiqua"/>
              </w:rPr>
              <w:t>No</w:t>
            </w:r>
          </w:p>
        </w:tc>
        <w:tc>
          <w:tcPr>
            <w:tcW w:w="1878" w:type="dxa"/>
          </w:tcPr>
          <w:p w14:paraId="369401D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84 (29.79)</w:t>
            </w:r>
          </w:p>
        </w:tc>
        <w:tc>
          <w:tcPr>
            <w:tcW w:w="1879" w:type="dxa"/>
          </w:tcPr>
          <w:p w14:paraId="67168C0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198 (70.21)</w:t>
            </w:r>
          </w:p>
        </w:tc>
        <w:tc>
          <w:tcPr>
            <w:tcW w:w="1878" w:type="dxa"/>
          </w:tcPr>
          <w:p w14:paraId="6708132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282 (91.26)</w:t>
            </w:r>
          </w:p>
        </w:tc>
        <w:tc>
          <w:tcPr>
            <w:tcW w:w="1879" w:type="dxa"/>
          </w:tcPr>
          <w:p w14:paraId="3BD4D5F4" w14:textId="77777777" w:rsidR="00016C56" w:rsidRPr="002B4525" w:rsidRDefault="00016C56" w:rsidP="00157D0D">
            <w:pPr>
              <w:spacing w:line="360" w:lineRule="auto"/>
              <w:jc w:val="center"/>
              <w:rPr>
                <w:rFonts w:ascii="Book Antiqua" w:hAnsi="Book Antiqua"/>
              </w:rPr>
            </w:pPr>
          </w:p>
        </w:tc>
      </w:tr>
      <w:tr w:rsidR="00016C56" w:rsidRPr="002B4525" w14:paraId="2D2A588A" w14:textId="77777777" w:rsidTr="00157D0D">
        <w:trPr>
          <w:trHeight w:val="212"/>
        </w:trPr>
        <w:tc>
          <w:tcPr>
            <w:tcW w:w="5400" w:type="dxa"/>
          </w:tcPr>
          <w:p w14:paraId="58E5D6F3" w14:textId="77777777" w:rsidR="00016C56" w:rsidRDefault="00016C56" w:rsidP="00157D0D">
            <w:pPr>
              <w:spacing w:line="360" w:lineRule="auto"/>
              <w:ind w:left="163"/>
              <w:rPr>
                <w:rFonts w:ascii="Book Antiqua" w:hAnsi="Book Antiqua"/>
              </w:rPr>
            </w:pPr>
            <w:r>
              <w:rPr>
                <w:rFonts w:ascii="Book Antiqua" w:hAnsi="Book Antiqua"/>
              </w:rPr>
              <w:lastRenderedPageBreak/>
              <w:t>Yes</w:t>
            </w:r>
          </w:p>
        </w:tc>
        <w:tc>
          <w:tcPr>
            <w:tcW w:w="1878" w:type="dxa"/>
          </w:tcPr>
          <w:p w14:paraId="0474026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(22.22)</w:t>
            </w:r>
          </w:p>
        </w:tc>
        <w:tc>
          <w:tcPr>
            <w:tcW w:w="1879" w:type="dxa"/>
          </w:tcPr>
          <w:p w14:paraId="718D8A0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21 (77.78)</w:t>
            </w:r>
          </w:p>
        </w:tc>
        <w:tc>
          <w:tcPr>
            <w:tcW w:w="1878" w:type="dxa"/>
          </w:tcPr>
          <w:p w14:paraId="5DF603F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27 (8.74)</w:t>
            </w:r>
          </w:p>
        </w:tc>
        <w:tc>
          <w:tcPr>
            <w:tcW w:w="1879" w:type="dxa"/>
          </w:tcPr>
          <w:p w14:paraId="4203F713" w14:textId="77777777" w:rsidR="00016C56" w:rsidRPr="002B4525" w:rsidRDefault="00016C56" w:rsidP="00157D0D">
            <w:pPr>
              <w:spacing w:line="360" w:lineRule="auto"/>
              <w:jc w:val="center"/>
              <w:rPr>
                <w:rFonts w:ascii="Book Antiqua" w:hAnsi="Book Antiqua"/>
              </w:rPr>
            </w:pPr>
          </w:p>
        </w:tc>
      </w:tr>
      <w:tr w:rsidR="00016C56" w:rsidRPr="002B4525" w14:paraId="69E7B416" w14:textId="77777777" w:rsidTr="00157D0D">
        <w:trPr>
          <w:trHeight w:val="212"/>
        </w:trPr>
        <w:tc>
          <w:tcPr>
            <w:tcW w:w="5400" w:type="dxa"/>
          </w:tcPr>
          <w:p w14:paraId="4C93684B" w14:textId="77777777" w:rsidR="00016C56" w:rsidRDefault="00016C56" w:rsidP="00157D0D">
            <w:pPr>
              <w:spacing w:line="360" w:lineRule="auto"/>
              <w:ind w:hanging="13"/>
              <w:rPr>
                <w:rFonts w:ascii="Book Antiqua" w:hAnsi="Book Antiqua"/>
              </w:rPr>
            </w:pPr>
            <w:r w:rsidRPr="002B4525">
              <w:rPr>
                <w:rFonts w:ascii="Book Antiqua" w:hAnsi="Book Antiqua"/>
              </w:rPr>
              <w:t>Volunteer Activities: Child care for healthcare workers</w:t>
            </w:r>
          </w:p>
        </w:tc>
        <w:tc>
          <w:tcPr>
            <w:tcW w:w="1878" w:type="dxa"/>
          </w:tcPr>
          <w:p w14:paraId="4E14EDFF" w14:textId="77777777" w:rsidR="00016C56" w:rsidRPr="002B4525" w:rsidRDefault="00016C56" w:rsidP="00157D0D">
            <w:pPr>
              <w:spacing w:line="360" w:lineRule="auto"/>
              <w:jc w:val="center"/>
              <w:rPr>
                <w:rFonts w:ascii="Book Antiqua" w:hAnsi="Book Antiqua"/>
              </w:rPr>
            </w:pPr>
          </w:p>
        </w:tc>
        <w:tc>
          <w:tcPr>
            <w:tcW w:w="1879" w:type="dxa"/>
          </w:tcPr>
          <w:p w14:paraId="13FB26EE" w14:textId="77777777" w:rsidR="00016C56" w:rsidRPr="002B4525" w:rsidRDefault="00016C56" w:rsidP="00157D0D">
            <w:pPr>
              <w:spacing w:line="360" w:lineRule="auto"/>
              <w:jc w:val="center"/>
              <w:rPr>
                <w:rFonts w:ascii="Book Antiqua" w:hAnsi="Book Antiqua"/>
              </w:rPr>
            </w:pPr>
          </w:p>
        </w:tc>
        <w:tc>
          <w:tcPr>
            <w:tcW w:w="1878" w:type="dxa"/>
          </w:tcPr>
          <w:p w14:paraId="25114364" w14:textId="77777777" w:rsidR="00016C56" w:rsidRPr="002B4525" w:rsidRDefault="00016C56" w:rsidP="00157D0D">
            <w:pPr>
              <w:spacing w:line="360" w:lineRule="auto"/>
              <w:jc w:val="center"/>
              <w:rPr>
                <w:rFonts w:ascii="Book Antiqua" w:hAnsi="Book Antiqua"/>
              </w:rPr>
            </w:pPr>
          </w:p>
        </w:tc>
        <w:tc>
          <w:tcPr>
            <w:tcW w:w="1879" w:type="dxa"/>
          </w:tcPr>
          <w:p w14:paraId="22531F62" w14:textId="77777777" w:rsidR="00016C56" w:rsidRPr="002B4525" w:rsidRDefault="00016C56" w:rsidP="00157D0D">
            <w:pPr>
              <w:spacing w:line="360" w:lineRule="auto"/>
              <w:jc w:val="center"/>
              <w:rPr>
                <w:rFonts w:ascii="Book Antiqua" w:hAnsi="Book Antiqua"/>
              </w:rPr>
            </w:pPr>
            <w:r>
              <w:rPr>
                <w:rFonts w:ascii="Book Antiqua" w:hAnsi="Book Antiqua"/>
              </w:rPr>
              <w:t>0.02</w:t>
            </w:r>
          </w:p>
        </w:tc>
      </w:tr>
      <w:tr w:rsidR="00016C56" w:rsidRPr="002B4525" w14:paraId="5AEEDD15" w14:textId="77777777" w:rsidTr="00157D0D">
        <w:trPr>
          <w:trHeight w:val="212"/>
        </w:trPr>
        <w:tc>
          <w:tcPr>
            <w:tcW w:w="5400" w:type="dxa"/>
          </w:tcPr>
          <w:p w14:paraId="78F4A6C0" w14:textId="77777777" w:rsidR="00016C56" w:rsidRDefault="00016C56" w:rsidP="00157D0D">
            <w:pPr>
              <w:spacing w:line="360" w:lineRule="auto"/>
              <w:ind w:left="163"/>
              <w:rPr>
                <w:rFonts w:ascii="Book Antiqua" w:hAnsi="Book Antiqua"/>
              </w:rPr>
            </w:pPr>
            <w:r>
              <w:rPr>
                <w:rFonts w:ascii="Book Antiqua" w:hAnsi="Book Antiqua"/>
              </w:rPr>
              <w:t>No</w:t>
            </w:r>
          </w:p>
        </w:tc>
        <w:tc>
          <w:tcPr>
            <w:tcW w:w="1878" w:type="dxa"/>
          </w:tcPr>
          <w:p w14:paraId="5CAE102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78 (27.37)</w:t>
            </w:r>
          </w:p>
        </w:tc>
        <w:tc>
          <w:tcPr>
            <w:tcW w:w="1879" w:type="dxa"/>
          </w:tcPr>
          <w:p w14:paraId="1CADAFE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207 (72.63)</w:t>
            </w:r>
          </w:p>
        </w:tc>
        <w:tc>
          <w:tcPr>
            <w:tcW w:w="1878" w:type="dxa"/>
          </w:tcPr>
          <w:p w14:paraId="4E42430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285 (92.33)</w:t>
            </w:r>
          </w:p>
        </w:tc>
        <w:tc>
          <w:tcPr>
            <w:tcW w:w="1879" w:type="dxa"/>
          </w:tcPr>
          <w:p w14:paraId="5F124506" w14:textId="77777777" w:rsidR="00016C56" w:rsidRPr="002B4525" w:rsidRDefault="00016C56" w:rsidP="00157D0D">
            <w:pPr>
              <w:spacing w:line="360" w:lineRule="auto"/>
              <w:jc w:val="center"/>
              <w:rPr>
                <w:rFonts w:ascii="Book Antiqua" w:hAnsi="Book Antiqua"/>
              </w:rPr>
            </w:pPr>
          </w:p>
        </w:tc>
      </w:tr>
      <w:tr w:rsidR="00016C56" w:rsidRPr="002B4525" w14:paraId="00E5C47F" w14:textId="77777777" w:rsidTr="00157D0D">
        <w:trPr>
          <w:trHeight w:val="212"/>
        </w:trPr>
        <w:tc>
          <w:tcPr>
            <w:tcW w:w="5400" w:type="dxa"/>
          </w:tcPr>
          <w:p w14:paraId="18A449AB" w14:textId="77777777" w:rsidR="00016C56" w:rsidRDefault="00016C56" w:rsidP="00157D0D">
            <w:pPr>
              <w:spacing w:line="360" w:lineRule="auto"/>
              <w:ind w:left="163"/>
              <w:rPr>
                <w:rFonts w:ascii="Book Antiqua" w:hAnsi="Book Antiqua"/>
              </w:rPr>
            </w:pPr>
            <w:r>
              <w:rPr>
                <w:rFonts w:ascii="Book Antiqua" w:hAnsi="Book Antiqua"/>
              </w:rPr>
              <w:t>Yes</w:t>
            </w:r>
          </w:p>
        </w:tc>
        <w:tc>
          <w:tcPr>
            <w:tcW w:w="1878" w:type="dxa"/>
          </w:tcPr>
          <w:p w14:paraId="71AAF33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 (50)</w:t>
            </w:r>
          </w:p>
        </w:tc>
        <w:tc>
          <w:tcPr>
            <w:tcW w:w="1879" w:type="dxa"/>
          </w:tcPr>
          <w:p w14:paraId="4640A95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 (50)</w:t>
            </w:r>
          </w:p>
        </w:tc>
        <w:tc>
          <w:tcPr>
            <w:tcW w:w="1878" w:type="dxa"/>
          </w:tcPr>
          <w:p w14:paraId="39AD694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24 (7.77)</w:t>
            </w:r>
          </w:p>
        </w:tc>
        <w:tc>
          <w:tcPr>
            <w:tcW w:w="1879" w:type="dxa"/>
          </w:tcPr>
          <w:p w14:paraId="4CAC1671" w14:textId="77777777" w:rsidR="00016C56" w:rsidRPr="002B4525" w:rsidRDefault="00016C56" w:rsidP="00157D0D">
            <w:pPr>
              <w:spacing w:line="360" w:lineRule="auto"/>
              <w:jc w:val="center"/>
              <w:rPr>
                <w:rFonts w:ascii="Book Antiqua" w:hAnsi="Book Antiqua"/>
              </w:rPr>
            </w:pPr>
          </w:p>
        </w:tc>
      </w:tr>
      <w:tr w:rsidR="00016C56" w:rsidRPr="002B4525" w14:paraId="18D791C0" w14:textId="77777777" w:rsidTr="00157D0D">
        <w:trPr>
          <w:trHeight w:val="212"/>
        </w:trPr>
        <w:tc>
          <w:tcPr>
            <w:tcW w:w="5400" w:type="dxa"/>
          </w:tcPr>
          <w:p w14:paraId="09AFEEA4" w14:textId="77777777" w:rsidR="00016C56" w:rsidRDefault="00016C56" w:rsidP="00157D0D">
            <w:pPr>
              <w:spacing w:line="360" w:lineRule="auto"/>
              <w:ind w:hanging="13"/>
              <w:rPr>
                <w:rFonts w:ascii="Book Antiqua" w:hAnsi="Book Antiqua"/>
              </w:rPr>
            </w:pPr>
            <w:r w:rsidRPr="002B4525">
              <w:rPr>
                <w:rFonts w:ascii="Book Antiqua" w:hAnsi="Book Antiqua"/>
              </w:rPr>
              <w:t>On a scale of 1-5, how prepared to you feel to work with COVID-19 patients?</w:t>
            </w:r>
          </w:p>
        </w:tc>
        <w:tc>
          <w:tcPr>
            <w:tcW w:w="1878" w:type="dxa"/>
          </w:tcPr>
          <w:p w14:paraId="3D62CD64" w14:textId="77777777" w:rsidR="00016C56" w:rsidRPr="002B4525" w:rsidRDefault="00016C56" w:rsidP="00157D0D">
            <w:pPr>
              <w:spacing w:line="360" w:lineRule="auto"/>
              <w:jc w:val="center"/>
              <w:rPr>
                <w:rFonts w:ascii="Book Antiqua" w:hAnsi="Book Antiqua"/>
              </w:rPr>
            </w:pPr>
          </w:p>
        </w:tc>
        <w:tc>
          <w:tcPr>
            <w:tcW w:w="1879" w:type="dxa"/>
          </w:tcPr>
          <w:p w14:paraId="126E4312" w14:textId="77777777" w:rsidR="00016C56" w:rsidRPr="002B4525" w:rsidRDefault="00016C56" w:rsidP="00157D0D">
            <w:pPr>
              <w:spacing w:line="360" w:lineRule="auto"/>
              <w:jc w:val="center"/>
              <w:rPr>
                <w:rFonts w:ascii="Book Antiqua" w:hAnsi="Book Antiqua"/>
              </w:rPr>
            </w:pPr>
          </w:p>
        </w:tc>
        <w:tc>
          <w:tcPr>
            <w:tcW w:w="1878" w:type="dxa"/>
          </w:tcPr>
          <w:p w14:paraId="2B0FBB25" w14:textId="77777777" w:rsidR="00016C56" w:rsidRPr="002B4525" w:rsidRDefault="00016C56" w:rsidP="00157D0D">
            <w:pPr>
              <w:spacing w:line="360" w:lineRule="auto"/>
              <w:jc w:val="center"/>
              <w:rPr>
                <w:rFonts w:ascii="Book Antiqua" w:hAnsi="Book Antiqua"/>
              </w:rPr>
            </w:pPr>
          </w:p>
        </w:tc>
        <w:tc>
          <w:tcPr>
            <w:tcW w:w="1879" w:type="dxa"/>
          </w:tcPr>
          <w:p w14:paraId="158B375C" w14:textId="77777777" w:rsidR="00016C56" w:rsidRPr="002B4525" w:rsidRDefault="00016C56" w:rsidP="00157D0D">
            <w:pPr>
              <w:spacing w:line="360" w:lineRule="auto"/>
              <w:jc w:val="center"/>
              <w:rPr>
                <w:rFonts w:ascii="Book Antiqua" w:hAnsi="Book Antiqua"/>
              </w:rPr>
            </w:pPr>
            <w:r>
              <w:rPr>
                <w:rFonts w:ascii="Book Antiqua" w:hAnsi="Book Antiqua"/>
              </w:rPr>
              <w:t>0.38</w:t>
            </w:r>
          </w:p>
        </w:tc>
      </w:tr>
      <w:tr w:rsidR="00016C56" w:rsidRPr="002B4525" w14:paraId="0A03FCE3" w14:textId="77777777" w:rsidTr="00157D0D">
        <w:trPr>
          <w:trHeight w:val="212"/>
        </w:trPr>
        <w:tc>
          <w:tcPr>
            <w:tcW w:w="5400" w:type="dxa"/>
          </w:tcPr>
          <w:p w14:paraId="20FF379C"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1 = Not at all prepared</w:t>
            </w:r>
          </w:p>
        </w:tc>
        <w:tc>
          <w:tcPr>
            <w:tcW w:w="1878" w:type="dxa"/>
          </w:tcPr>
          <w:p w14:paraId="7A0532B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37 (72.79)</w:t>
            </w:r>
          </w:p>
        </w:tc>
        <w:tc>
          <w:tcPr>
            <w:tcW w:w="1879" w:type="dxa"/>
          </w:tcPr>
          <w:p w14:paraId="3478590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99 (72.79)</w:t>
            </w:r>
          </w:p>
        </w:tc>
        <w:tc>
          <w:tcPr>
            <w:tcW w:w="1878" w:type="dxa"/>
          </w:tcPr>
          <w:p w14:paraId="07FCF9D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136 (44.16)</w:t>
            </w:r>
          </w:p>
        </w:tc>
        <w:tc>
          <w:tcPr>
            <w:tcW w:w="1879" w:type="dxa"/>
          </w:tcPr>
          <w:p w14:paraId="0F09E788" w14:textId="77777777" w:rsidR="00016C56" w:rsidRDefault="00016C56" w:rsidP="00157D0D">
            <w:pPr>
              <w:spacing w:line="360" w:lineRule="auto"/>
              <w:jc w:val="center"/>
              <w:rPr>
                <w:rFonts w:ascii="Book Antiqua" w:hAnsi="Book Antiqua"/>
              </w:rPr>
            </w:pPr>
          </w:p>
        </w:tc>
      </w:tr>
      <w:tr w:rsidR="00016C56" w:rsidRPr="002B4525" w14:paraId="334A9F4A" w14:textId="77777777" w:rsidTr="00157D0D">
        <w:trPr>
          <w:trHeight w:val="212"/>
        </w:trPr>
        <w:tc>
          <w:tcPr>
            <w:tcW w:w="5400" w:type="dxa"/>
          </w:tcPr>
          <w:p w14:paraId="560957F2"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 xml:space="preserve">2 </w:t>
            </w:r>
          </w:p>
        </w:tc>
        <w:tc>
          <w:tcPr>
            <w:tcW w:w="1878" w:type="dxa"/>
          </w:tcPr>
          <w:p w14:paraId="3F7FC3B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26 (26.26)</w:t>
            </w:r>
          </w:p>
        </w:tc>
        <w:tc>
          <w:tcPr>
            <w:tcW w:w="1879" w:type="dxa"/>
          </w:tcPr>
          <w:p w14:paraId="238342E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73 (73.74)</w:t>
            </w:r>
          </w:p>
        </w:tc>
        <w:tc>
          <w:tcPr>
            <w:tcW w:w="1878" w:type="dxa"/>
          </w:tcPr>
          <w:p w14:paraId="7DAA7D7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99 (32.14)</w:t>
            </w:r>
          </w:p>
        </w:tc>
        <w:tc>
          <w:tcPr>
            <w:tcW w:w="1879" w:type="dxa"/>
          </w:tcPr>
          <w:p w14:paraId="109B5CFA" w14:textId="77777777" w:rsidR="00016C56" w:rsidRDefault="00016C56" w:rsidP="00157D0D">
            <w:pPr>
              <w:spacing w:line="360" w:lineRule="auto"/>
              <w:jc w:val="center"/>
              <w:rPr>
                <w:rFonts w:ascii="Book Antiqua" w:hAnsi="Book Antiqua"/>
              </w:rPr>
            </w:pPr>
          </w:p>
        </w:tc>
      </w:tr>
      <w:tr w:rsidR="00016C56" w:rsidRPr="002B4525" w14:paraId="1F6F8834" w14:textId="77777777" w:rsidTr="00157D0D">
        <w:trPr>
          <w:trHeight w:val="212"/>
        </w:trPr>
        <w:tc>
          <w:tcPr>
            <w:tcW w:w="5400" w:type="dxa"/>
          </w:tcPr>
          <w:p w14:paraId="50CDA3C3"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 xml:space="preserve">3 = Adequately prepared </w:t>
            </w:r>
          </w:p>
        </w:tc>
        <w:tc>
          <w:tcPr>
            <w:tcW w:w="1878" w:type="dxa"/>
          </w:tcPr>
          <w:p w14:paraId="7C104D6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14 (42.42)</w:t>
            </w:r>
          </w:p>
        </w:tc>
        <w:tc>
          <w:tcPr>
            <w:tcW w:w="1879" w:type="dxa"/>
          </w:tcPr>
          <w:p w14:paraId="1877236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 (57.58)</w:t>
            </w:r>
          </w:p>
        </w:tc>
        <w:tc>
          <w:tcPr>
            <w:tcW w:w="1878" w:type="dxa"/>
          </w:tcPr>
          <w:p w14:paraId="2D968B0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33 (10.71)</w:t>
            </w:r>
          </w:p>
        </w:tc>
        <w:tc>
          <w:tcPr>
            <w:tcW w:w="1879" w:type="dxa"/>
          </w:tcPr>
          <w:p w14:paraId="03604624" w14:textId="77777777" w:rsidR="00016C56" w:rsidRDefault="00016C56" w:rsidP="00157D0D">
            <w:pPr>
              <w:spacing w:line="360" w:lineRule="auto"/>
              <w:jc w:val="center"/>
              <w:rPr>
                <w:rFonts w:ascii="Book Antiqua" w:hAnsi="Book Antiqua"/>
              </w:rPr>
            </w:pPr>
          </w:p>
        </w:tc>
      </w:tr>
      <w:tr w:rsidR="00016C56" w:rsidRPr="002B4525" w14:paraId="5B28C329" w14:textId="77777777" w:rsidTr="00157D0D">
        <w:trPr>
          <w:trHeight w:val="212"/>
        </w:trPr>
        <w:tc>
          <w:tcPr>
            <w:tcW w:w="5400" w:type="dxa"/>
          </w:tcPr>
          <w:p w14:paraId="14C9046A"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4</w:t>
            </w:r>
          </w:p>
        </w:tc>
        <w:tc>
          <w:tcPr>
            <w:tcW w:w="1878" w:type="dxa"/>
          </w:tcPr>
          <w:p w14:paraId="7EBB21F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 (27.78)</w:t>
            </w:r>
          </w:p>
        </w:tc>
        <w:tc>
          <w:tcPr>
            <w:tcW w:w="1879" w:type="dxa"/>
          </w:tcPr>
          <w:p w14:paraId="6C12B0D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 (72.22)</w:t>
            </w:r>
          </w:p>
        </w:tc>
        <w:tc>
          <w:tcPr>
            <w:tcW w:w="1878" w:type="dxa"/>
          </w:tcPr>
          <w:p w14:paraId="2416CCE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 (5.84)</w:t>
            </w:r>
          </w:p>
        </w:tc>
        <w:tc>
          <w:tcPr>
            <w:tcW w:w="1879" w:type="dxa"/>
          </w:tcPr>
          <w:p w14:paraId="19BF4E3A" w14:textId="77777777" w:rsidR="00016C56" w:rsidRDefault="00016C56" w:rsidP="00157D0D">
            <w:pPr>
              <w:spacing w:line="360" w:lineRule="auto"/>
              <w:jc w:val="center"/>
              <w:rPr>
                <w:rFonts w:ascii="Book Antiqua" w:hAnsi="Book Antiqua"/>
              </w:rPr>
            </w:pPr>
          </w:p>
        </w:tc>
      </w:tr>
      <w:tr w:rsidR="00016C56" w:rsidRPr="002B4525" w14:paraId="5DB3BB92" w14:textId="77777777" w:rsidTr="00157D0D">
        <w:trPr>
          <w:trHeight w:val="212"/>
        </w:trPr>
        <w:tc>
          <w:tcPr>
            <w:tcW w:w="5400" w:type="dxa"/>
          </w:tcPr>
          <w:p w14:paraId="45D3EFA9"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5 = Extremely well prepared</w:t>
            </w:r>
          </w:p>
        </w:tc>
        <w:tc>
          <w:tcPr>
            <w:tcW w:w="1878" w:type="dxa"/>
          </w:tcPr>
          <w:p w14:paraId="6E9DF23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 (0)</w:t>
            </w:r>
          </w:p>
        </w:tc>
        <w:tc>
          <w:tcPr>
            <w:tcW w:w="1879" w:type="dxa"/>
          </w:tcPr>
          <w:p w14:paraId="3C6247A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(100)</w:t>
            </w:r>
          </w:p>
        </w:tc>
        <w:tc>
          <w:tcPr>
            <w:tcW w:w="1878" w:type="dxa"/>
          </w:tcPr>
          <w:p w14:paraId="2163AE8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 (0.97)</w:t>
            </w:r>
          </w:p>
        </w:tc>
        <w:tc>
          <w:tcPr>
            <w:tcW w:w="1879" w:type="dxa"/>
          </w:tcPr>
          <w:p w14:paraId="082A66BB" w14:textId="77777777" w:rsidR="00016C56" w:rsidRDefault="00016C56" w:rsidP="00157D0D">
            <w:pPr>
              <w:spacing w:line="360" w:lineRule="auto"/>
              <w:jc w:val="center"/>
              <w:rPr>
                <w:rFonts w:ascii="Book Antiqua" w:hAnsi="Book Antiqua"/>
              </w:rPr>
            </w:pPr>
          </w:p>
        </w:tc>
      </w:tr>
      <w:tr w:rsidR="00016C56" w:rsidRPr="002B4525" w14:paraId="33253919" w14:textId="77777777" w:rsidTr="00157D0D">
        <w:trPr>
          <w:trHeight w:val="212"/>
        </w:trPr>
        <w:tc>
          <w:tcPr>
            <w:tcW w:w="5400" w:type="dxa"/>
          </w:tcPr>
          <w:p w14:paraId="532FAD40"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Does not apply</w:t>
            </w:r>
          </w:p>
        </w:tc>
        <w:tc>
          <w:tcPr>
            <w:tcW w:w="1878" w:type="dxa"/>
          </w:tcPr>
          <w:p w14:paraId="6716489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7 (36.84)</w:t>
            </w:r>
          </w:p>
        </w:tc>
        <w:tc>
          <w:tcPr>
            <w:tcW w:w="1879" w:type="dxa"/>
          </w:tcPr>
          <w:p w14:paraId="5CEBA89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 (63.16)</w:t>
            </w:r>
          </w:p>
        </w:tc>
        <w:tc>
          <w:tcPr>
            <w:tcW w:w="1878" w:type="dxa"/>
          </w:tcPr>
          <w:p w14:paraId="57B06E1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19 (6.17)</w:t>
            </w:r>
          </w:p>
        </w:tc>
        <w:tc>
          <w:tcPr>
            <w:tcW w:w="1879" w:type="dxa"/>
          </w:tcPr>
          <w:p w14:paraId="267D61FF" w14:textId="77777777" w:rsidR="00016C56" w:rsidRDefault="00016C56" w:rsidP="00157D0D">
            <w:pPr>
              <w:spacing w:line="360" w:lineRule="auto"/>
              <w:jc w:val="center"/>
              <w:rPr>
                <w:rFonts w:ascii="Book Antiqua" w:hAnsi="Book Antiqua"/>
              </w:rPr>
            </w:pPr>
          </w:p>
        </w:tc>
      </w:tr>
      <w:tr w:rsidR="00016C56" w:rsidRPr="002B4525" w14:paraId="2BC08F26" w14:textId="77777777" w:rsidTr="00157D0D">
        <w:trPr>
          <w:trHeight w:val="212"/>
        </w:trPr>
        <w:tc>
          <w:tcPr>
            <w:tcW w:w="5400" w:type="dxa"/>
          </w:tcPr>
          <w:p w14:paraId="360C362B" w14:textId="77777777" w:rsidR="00016C56" w:rsidRPr="002B4525" w:rsidRDefault="00016C56" w:rsidP="00157D0D">
            <w:pPr>
              <w:spacing w:line="360" w:lineRule="auto"/>
              <w:rPr>
                <w:rFonts w:ascii="Book Antiqua" w:hAnsi="Book Antiqua"/>
              </w:rPr>
            </w:pPr>
            <w:r w:rsidRPr="002B4525">
              <w:rPr>
                <w:rFonts w:ascii="Book Antiqua" w:hAnsi="Book Antiqua"/>
              </w:rPr>
              <w:t xml:space="preserve">On a scale of 1-5, how prepared to you feel to work in the general healthcare system (caring for internal medicine patients, surgical patients, </w:t>
            </w:r>
            <w:r w:rsidRPr="00AE146E">
              <w:rPr>
                <w:rFonts w:ascii="Book Antiqua" w:hAnsi="Book Antiqua"/>
                <w:i/>
              </w:rPr>
              <w:t>etc</w:t>
            </w:r>
            <w:r w:rsidRPr="002B4525">
              <w:rPr>
                <w:rFonts w:ascii="Book Antiqua" w:hAnsi="Book Antiqua"/>
              </w:rPr>
              <w:t>.)?</w:t>
            </w:r>
          </w:p>
        </w:tc>
        <w:tc>
          <w:tcPr>
            <w:tcW w:w="1878" w:type="dxa"/>
          </w:tcPr>
          <w:p w14:paraId="0D86F168" w14:textId="77777777" w:rsidR="00016C56" w:rsidRPr="002B4525" w:rsidRDefault="00016C56" w:rsidP="00157D0D">
            <w:pPr>
              <w:spacing w:line="360" w:lineRule="auto"/>
              <w:jc w:val="center"/>
              <w:rPr>
                <w:rFonts w:ascii="Book Antiqua" w:hAnsi="Book Antiqua"/>
              </w:rPr>
            </w:pPr>
          </w:p>
        </w:tc>
        <w:tc>
          <w:tcPr>
            <w:tcW w:w="1879" w:type="dxa"/>
          </w:tcPr>
          <w:p w14:paraId="0CE7D7D5" w14:textId="77777777" w:rsidR="00016C56" w:rsidRPr="002B4525" w:rsidRDefault="00016C56" w:rsidP="00157D0D">
            <w:pPr>
              <w:spacing w:line="360" w:lineRule="auto"/>
              <w:jc w:val="center"/>
              <w:rPr>
                <w:rFonts w:ascii="Book Antiqua" w:hAnsi="Book Antiqua"/>
              </w:rPr>
            </w:pPr>
          </w:p>
        </w:tc>
        <w:tc>
          <w:tcPr>
            <w:tcW w:w="1878" w:type="dxa"/>
          </w:tcPr>
          <w:p w14:paraId="354FD0EF" w14:textId="77777777" w:rsidR="00016C56" w:rsidRPr="002B4525" w:rsidRDefault="00016C56" w:rsidP="00157D0D">
            <w:pPr>
              <w:spacing w:line="360" w:lineRule="auto"/>
              <w:jc w:val="center"/>
              <w:rPr>
                <w:rFonts w:ascii="Book Antiqua" w:hAnsi="Book Antiqua"/>
              </w:rPr>
            </w:pPr>
          </w:p>
        </w:tc>
        <w:tc>
          <w:tcPr>
            <w:tcW w:w="1879" w:type="dxa"/>
          </w:tcPr>
          <w:p w14:paraId="520F3066" w14:textId="77777777" w:rsidR="00016C56" w:rsidRDefault="00016C56" w:rsidP="00157D0D">
            <w:pPr>
              <w:spacing w:line="360" w:lineRule="auto"/>
              <w:jc w:val="center"/>
              <w:rPr>
                <w:rFonts w:ascii="Book Antiqua" w:hAnsi="Book Antiqua"/>
              </w:rPr>
            </w:pPr>
            <w:r>
              <w:rPr>
                <w:rFonts w:ascii="Book Antiqua" w:hAnsi="Book Antiqua"/>
              </w:rPr>
              <w:t>0.5</w:t>
            </w:r>
          </w:p>
        </w:tc>
      </w:tr>
      <w:tr w:rsidR="00016C56" w:rsidRPr="002B4525" w14:paraId="2BE6E8E3" w14:textId="77777777" w:rsidTr="00157D0D">
        <w:trPr>
          <w:trHeight w:val="212"/>
        </w:trPr>
        <w:tc>
          <w:tcPr>
            <w:tcW w:w="5400" w:type="dxa"/>
          </w:tcPr>
          <w:p w14:paraId="15407355"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1 = Not at all prepared</w:t>
            </w:r>
          </w:p>
        </w:tc>
        <w:tc>
          <w:tcPr>
            <w:tcW w:w="1878" w:type="dxa"/>
          </w:tcPr>
          <w:p w14:paraId="6495452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(34)</w:t>
            </w:r>
          </w:p>
        </w:tc>
        <w:tc>
          <w:tcPr>
            <w:tcW w:w="1879" w:type="dxa"/>
          </w:tcPr>
          <w:p w14:paraId="4D8A57E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33 (66)</w:t>
            </w:r>
          </w:p>
        </w:tc>
        <w:tc>
          <w:tcPr>
            <w:tcW w:w="1878" w:type="dxa"/>
          </w:tcPr>
          <w:p w14:paraId="4F5C4E3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50 (16.18)</w:t>
            </w:r>
          </w:p>
        </w:tc>
        <w:tc>
          <w:tcPr>
            <w:tcW w:w="1879" w:type="dxa"/>
          </w:tcPr>
          <w:p w14:paraId="23310DB0" w14:textId="77777777" w:rsidR="00016C56" w:rsidRDefault="00016C56" w:rsidP="00157D0D">
            <w:pPr>
              <w:spacing w:line="360" w:lineRule="auto"/>
              <w:jc w:val="center"/>
              <w:rPr>
                <w:rFonts w:ascii="Book Antiqua" w:hAnsi="Book Antiqua"/>
              </w:rPr>
            </w:pPr>
          </w:p>
        </w:tc>
      </w:tr>
      <w:tr w:rsidR="00016C56" w:rsidRPr="002B4525" w14:paraId="5952594A" w14:textId="77777777" w:rsidTr="00157D0D">
        <w:trPr>
          <w:trHeight w:val="212"/>
        </w:trPr>
        <w:tc>
          <w:tcPr>
            <w:tcW w:w="5400" w:type="dxa"/>
          </w:tcPr>
          <w:p w14:paraId="54811F09"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 xml:space="preserve">2 </w:t>
            </w:r>
          </w:p>
        </w:tc>
        <w:tc>
          <w:tcPr>
            <w:tcW w:w="1878" w:type="dxa"/>
          </w:tcPr>
          <w:p w14:paraId="78907C8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(28.74)</w:t>
            </w:r>
          </w:p>
        </w:tc>
        <w:tc>
          <w:tcPr>
            <w:tcW w:w="1879" w:type="dxa"/>
          </w:tcPr>
          <w:p w14:paraId="5A0716B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62 (71.26)</w:t>
            </w:r>
          </w:p>
        </w:tc>
        <w:tc>
          <w:tcPr>
            <w:tcW w:w="1878" w:type="dxa"/>
          </w:tcPr>
          <w:p w14:paraId="5CFF877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87 (28.16)</w:t>
            </w:r>
          </w:p>
        </w:tc>
        <w:tc>
          <w:tcPr>
            <w:tcW w:w="1879" w:type="dxa"/>
          </w:tcPr>
          <w:p w14:paraId="51FC5B96" w14:textId="77777777" w:rsidR="00016C56" w:rsidRDefault="00016C56" w:rsidP="00157D0D">
            <w:pPr>
              <w:spacing w:line="360" w:lineRule="auto"/>
              <w:jc w:val="center"/>
              <w:rPr>
                <w:rFonts w:ascii="Book Antiqua" w:hAnsi="Book Antiqua"/>
              </w:rPr>
            </w:pPr>
          </w:p>
        </w:tc>
      </w:tr>
      <w:tr w:rsidR="00016C56" w:rsidRPr="002B4525" w14:paraId="3FE036D9" w14:textId="77777777" w:rsidTr="00157D0D">
        <w:trPr>
          <w:trHeight w:val="212"/>
        </w:trPr>
        <w:tc>
          <w:tcPr>
            <w:tcW w:w="5400" w:type="dxa"/>
          </w:tcPr>
          <w:p w14:paraId="473856E1"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 xml:space="preserve">3 = Adequately prepared </w:t>
            </w:r>
          </w:p>
        </w:tc>
        <w:tc>
          <w:tcPr>
            <w:tcW w:w="1878" w:type="dxa"/>
          </w:tcPr>
          <w:p w14:paraId="5769DE4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23 (25.27)</w:t>
            </w:r>
          </w:p>
        </w:tc>
        <w:tc>
          <w:tcPr>
            <w:tcW w:w="1879" w:type="dxa"/>
          </w:tcPr>
          <w:p w14:paraId="1380991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68 (74.73)</w:t>
            </w:r>
          </w:p>
        </w:tc>
        <w:tc>
          <w:tcPr>
            <w:tcW w:w="1878" w:type="dxa"/>
          </w:tcPr>
          <w:p w14:paraId="477DDEA6"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91 (29.46)</w:t>
            </w:r>
          </w:p>
        </w:tc>
        <w:tc>
          <w:tcPr>
            <w:tcW w:w="1879" w:type="dxa"/>
          </w:tcPr>
          <w:p w14:paraId="42D3513C" w14:textId="77777777" w:rsidR="00016C56" w:rsidRDefault="00016C56" w:rsidP="00157D0D">
            <w:pPr>
              <w:spacing w:line="360" w:lineRule="auto"/>
              <w:jc w:val="center"/>
              <w:rPr>
                <w:rFonts w:ascii="Book Antiqua" w:hAnsi="Book Antiqua"/>
              </w:rPr>
            </w:pPr>
          </w:p>
        </w:tc>
      </w:tr>
      <w:tr w:rsidR="00016C56" w:rsidRPr="002B4525" w14:paraId="36430FE5" w14:textId="77777777" w:rsidTr="00157D0D">
        <w:trPr>
          <w:trHeight w:val="212"/>
        </w:trPr>
        <w:tc>
          <w:tcPr>
            <w:tcW w:w="5400" w:type="dxa"/>
          </w:tcPr>
          <w:p w14:paraId="17A50AAF"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4</w:t>
            </w:r>
          </w:p>
        </w:tc>
        <w:tc>
          <w:tcPr>
            <w:tcW w:w="1878" w:type="dxa"/>
          </w:tcPr>
          <w:p w14:paraId="3197ABF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(33.33)</w:t>
            </w:r>
          </w:p>
        </w:tc>
        <w:tc>
          <w:tcPr>
            <w:tcW w:w="1879" w:type="dxa"/>
          </w:tcPr>
          <w:p w14:paraId="22AD457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34 (66.67)</w:t>
            </w:r>
          </w:p>
        </w:tc>
        <w:tc>
          <w:tcPr>
            <w:tcW w:w="1878" w:type="dxa"/>
          </w:tcPr>
          <w:p w14:paraId="6C4F20E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51 (16.5)</w:t>
            </w:r>
          </w:p>
        </w:tc>
        <w:tc>
          <w:tcPr>
            <w:tcW w:w="1879" w:type="dxa"/>
          </w:tcPr>
          <w:p w14:paraId="32AD1D1F" w14:textId="77777777" w:rsidR="00016C56" w:rsidRDefault="00016C56" w:rsidP="00157D0D">
            <w:pPr>
              <w:spacing w:line="360" w:lineRule="auto"/>
              <w:jc w:val="center"/>
              <w:rPr>
                <w:rFonts w:ascii="Book Antiqua" w:hAnsi="Book Antiqua"/>
              </w:rPr>
            </w:pPr>
          </w:p>
        </w:tc>
      </w:tr>
      <w:tr w:rsidR="00016C56" w:rsidRPr="002B4525" w14:paraId="5CE41137" w14:textId="77777777" w:rsidTr="00157D0D">
        <w:trPr>
          <w:trHeight w:val="212"/>
        </w:trPr>
        <w:tc>
          <w:tcPr>
            <w:tcW w:w="5400" w:type="dxa"/>
          </w:tcPr>
          <w:p w14:paraId="45C591AB"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5 = Extremely well prepared</w:t>
            </w:r>
          </w:p>
        </w:tc>
        <w:tc>
          <w:tcPr>
            <w:tcW w:w="1878" w:type="dxa"/>
          </w:tcPr>
          <w:p w14:paraId="47721FE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 (13.33)</w:t>
            </w:r>
          </w:p>
        </w:tc>
        <w:tc>
          <w:tcPr>
            <w:tcW w:w="1879" w:type="dxa"/>
          </w:tcPr>
          <w:p w14:paraId="003F493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 (86.67)</w:t>
            </w:r>
          </w:p>
        </w:tc>
        <w:tc>
          <w:tcPr>
            <w:tcW w:w="1878" w:type="dxa"/>
          </w:tcPr>
          <w:p w14:paraId="16E7E04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(4.85)</w:t>
            </w:r>
          </w:p>
        </w:tc>
        <w:tc>
          <w:tcPr>
            <w:tcW w:w="1879" w:type="dxa"/>
          </w:tcPr>
          <w:p w14:paraId="5894BB58" w14:textId="77777777" w:rsidR="00016C56" w:rsidRDefault="00016C56" w:rsidP="00157D0D">
            <w:pPr>
              <w:spacing w:line="360" w:lineRule="auto"/>
              <w:jc w:val="center"/>
              <w:rPr>
                <w:rFonts w:ascii="Book Antiqua" w:hAnsi="Book Antiqua"/>
              </w:rPr>
            </w:pPr>
          </w:p>
        </w:tc>
      </w:tr>
      <w:tr w:rsidR="00016C56" w:rsidRPr="002B4525" w14:paraId="1F8A9781" w14:textId="77777777" w:rsidTr="00157D0D">
        <w:trPr>
          <w:trHeight w:val="212"/>
        </w:trPr>
        <w:tc>
          <w:tcPr>
            <w:tcW w:w="5400" w:type="dxa"/>
            <w:tcBorders>
              <w:bottom w:val="single" w:sz="4" w:space="0" w:color="auto"/>
            </w:tcBorders>
          </w:tcPr>
          <w:p w14:paraId="34754CC3" w14:textId="77777777" w:rsidR="00016C56" w:rsidRPr="002B4525" w:rsidRDefault="00016C56" w:rsidP="00157D0D">
            <w:pPr>
              <w:spacing w:line="360" w:lineRule="auto"/>
              <w:ind w:firstLine="167"/>
              <w:rPr>
                <w:rFonts w:ascii="Book Antiqua" w:hAnsi="Book Antiqua"/>
              </w:rPr>
            </w:pPr>
            <w:r w:rsidRPr="002B4525">
              <w:rPr>
                <w:rFonts w:ascii="Book Antiqua" w:hAnsi="Book Antiqua"/>
              </w:rPr>
              <w:t>Does not apply</w:t>
            </w:r>
          </w:p>
        </w:tc>
        <w:tc>
          <w:tcPr>
            <w:tcW w:w="1878" w:type="dxa"/>
            <w:tcBorders>
              <w:bottom w:val="single" w:sz="4" w:space="0" w:color="auto"/>
            </w:tcBorders>
          </w:tcPr>
          <w:p w14:paraId="130EB04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 (40)</w:t>
            </w:r>
          </w:p>
        </w:tc>
        <w:tc>
          <w:tcPr>
            <w:tcW w:w="1879" w:type="dxa"/>
            <w:tcBorders>
              <w:bottom w:val="single" w:sz="4" w:space="0" w:color="auto"/>
            </w:tcBorders>
          </w:tcPr>
          <w:p w14:paraId="358C782B"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 (60)</w:t>
            </w:r>
          </w:p>
        </w:tc>
        <w:tc>
          <w:tcPr>
            <w:tcW w:w="1878" w:type="dxa"/>
            <w:tcBorders>
              <w:bottom w:val="single" w:sz="4" w:space="0" w:color="auto"/>
            </w:tcBorders>
          </w:tcPr>
          <w:p w14:paraId="68EAD93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15 (4.85)</w:t>
            </w:r>
          </w:p>
        </w:tc>
        <w:tc>
          <w:tcPr>
            <w:tcW w:w="1879" w:type="dxa"/>
            <w:tcBorders>
              <w:bottom w:val="single" w:sz="4" w:space="0" w:color="auto"/>
            </w:tcBorders>
          </w:tcPr>
          <w:p w14:paraId="149B2942" w14:textId="77777777" w:rsidR="00016C56" w:rsidRDefault="00016C56" w:rsidP="00157D0D">
            <w:pPr>
              <w:spacing w:line="360" w:lineRule="auto"/>
              <w:jc w:val="center"/>
              <w:rPr>
                <w:rFonts w:ascii="Book Antiqua" w:hAnsi="Book Antiqua"/>
              </w:rPr>
            </w:pPr>
          </w:p>
        </w:tc>
      </w:tr>
    </w:tbl>
    <w:p w14:paraId="22E2F121" w14:textId="07705C14" w:rsidR="00016C56" w:rsidRDefault="00130676" w:rsidP="00016C56">
      <w:pPr>
        <w:spacing w:line="360" w:lineRule="auto"/>
        <w:jc w:val="both"/>
        <w:rPr>
          <w:rFonts w:ascii="Book Antiqua" w:eastAsia="Times New Roman" w:hAnsi="Book Antiqua"/>
          <w:lang w:eastAsia="zh-CN"/>
        </w:rPr>
      </w:pPr>
      <w:r w:rsidRPr="00130676">
        <w:rPr>
          <w:rFonts w:ascii="Book Antiqua" w:eastAsia="Times New Roman" w:hAnsi="Book Antiqua"/>
          <w:lang w:eastAsia="zh-CN"/>
        </w:rPr>
        <w:t>COVID-19: Coronavirus disease 2019</w:t>
      </w:r>
      <w:r>
        <w:rPr>
          <w:rFonts w:ascii="Book Antiqua" w:eastAsia="Times New Roman" w:hAnsi="Book Antiqua"/>
          <w:lang w:eastAsia="zh-CN"/>
        </w:rPr>
        <w:t xml:space="preserve">; </w:t>
      </w:r>
      <w:r w:rsidRPr="00130676">
        <w:rPr>
          <w:rFonts w:ascii="Book Antiqua" w:eastAsia="Times New Roman" w:hAnsi="Book Antiqua"/>
          <w:lang w:eastAsia="zh-CN"/>
        </w:rPr>
        <w:t>PPE: Personal protective equipment</w:t>
      </w:r>
      <w:r w:rsidR="00F138F6">
        <w:rPr>
          <w:rFonts w:ascii="Book Antiqua" w:eastAsia="Times New Roman" w:hAnsi="Book Antiqua"/>
          <w:lang w:eastAsia="zh-CN"/>
        </w:rPr>
        <w:t>.</w:t>
      </w:r>
    </w:p>
    <w:p w14:paraId="2E1DC493" w14:textId="77777777" w:rsidR="00016C56" w:rsidRPr="00A43654" w:rsidRDefault="00016C56" w:rsidP="00016C56">
      <w:pPr>
        <w:spacing w:line="360" w:lineRule="auto"/>
        <w:jc w:val="both"/>
        <w:rPr>
          <w:rFonts w:ascii="Book Antiqua" w:hAnsi="Book Antiqua"/>
          <w:lang w:eastAsia="zh-CN"/>
        </w:rPr>
      </w:pPr>
    </w:p>
    <w:p w14:paraId="470B0C1A" w14:textId="2C0D03B1" w:rsidR="00016C56" w:rsidRPr="00493326" w:rsidRDefault="00493326" w:rsidP="00016C56">
      <w:pPr>
        <w:spacing w:line="360" w:lineRule="auto"/>
        <w:rPr>
          <w:rFonts w:ascii="Book Antiqua" w:hAnsi="Book Antiqua"/>
          <w:b/>
        </w:rPr>
      </w:pPr>
      <w:r>
        <w:rPr>
          <w:rFonts w:ascii="Book Antiqua" w:hAnsi="Book Antiqua"/>
          <w:b/>
        </w:rPr>
        <w:br w:type="page"/>
      </w:r>
      <w:r w:rsidR="00016C56" w:rsidRPr="002B4525">
        <w:rPr>
          <w:rFonts w:ascii="Book Antiqua" w:hAnsi="Book Antiqua"/>
          <w:b/>
        </w:rPr>
        <w:lastRenderedPageBreak/>
        <w:t>Table 8</w:t>
      </w:r>
      <w:r w:rsidR="00016C56" w:rsidRPr="00493326">
        <w:rPr>
          <w:rFonts w:ascii="Book Antiqua" w:hAnsi="Book Antiqua"/>
          <w:b/>
        </w:rPr>
        <w:t xml:space="preserve"> Univariate </w:t>
      </w:r>
      <w:r w:rsidR="0087466F" w:rsidRPr="00493326">
        <w:rPr>
          <w:rFonts w:ascii="Book Antiqua" w:hAnsi="Book Antiqua"/>
          <w:b/>
        </w:rPr>
        <w:t xml:space="preserve">analysis </w:t>
      </w:r>
      <w:r w:rsidR="00016C56" w:rsidRPr="00493326">
        <w:rPr>
          <w:rFonts w:ascii="Book Antiqua" w:hAnsi="Book Antiqua"/>
          <w:b/>
        </w:rPr>
        <w:t xml:space="preserve">on sample population financial impact of </w:t>
      </w:r>
      <w:r>
        <w:rPr>
          <w:rFonts w:ascii="Book Antiqua" w:hAnsi="Book Antiqua"/>
          <w:b/>
        </w:rPr>
        <w:t>c</w:t>
      </w:r>
      <w:r w:rsidRPr="00493326">
        <w:rPr>
          <w:rFonts w:ascii="Book Antiqua" w:hAnsi="Book Antiqua"/>
          <w:b/>
        </w:rPr>
        <w:t>oronavirus disease 2019</w:t>
      </w:r>
    </w:p>
    <w:tbl>
      <w:tblPr>
        <w:tblW w:w="0" w:type="auto"/>
        <w:tblInd w:w="-5" w:type="dxa"/>
        <w:tblLook w:val="00A0" w:firstRow="1" w:lastRow="0" w:firstColumn="1" w:lastColumn="0" w:noHBand="0" w:noVBand="0"/>
      </w:tblPr>
      <w:tblGrid>
        <w:gridCol w:w="3592"/>
        <w:gridCol w:w="1512"/>
        <w:gridCol w:w="1512"/>
        <w:gridCol w:w="1438"/>
        <w:gridCol w:w="1311"/>
      </w:tblGrid>
      <w:tr w:rsidR="00016C56" w:rsidRPr="002B4525" w14:paraId="70D57BD6" w14:textId="77777777" w:rsidTr="00157D0D">
        <w:trPr>
          <w:trHeight w:val="372"/>
        </w:trPr>
        <w:tc>
          <w:tcPr>
            <w:tcW w:w="5400" w:type="dxa"/>
            <w:tcBorders>
              <w:top w:val="single" w:sz="4" w:space="0" w:color="auto"/>
              <w:bottom w:val="single" w:sz="4" w:space="0" w:color="auto"/>
            </w:tcBorders>
          </w:tcPr>
          <w:p w14:paraId="0DDC0CFA" w14:textId="7F5C5038" w:rsidR="00016C56" w:rsidRPr="002B4525" w:rsidRDefault="00016C56" w:rsidP="00157D0D">
            <w:pPr>
              <w:spacing w:line="360" w:lineRule="auto"/>
              <w:jc w:val="both"/>
              <w:rPr>
                <w:rFonts w:ascii="Book Antiqua" w:hAnsi="Book Antiqua"/>
                <w:b/>
              </w:rPr>
            </w:pPr>
            <w:r>
              <w:rPr>
                <w:rFonts w:ascii="Book Antiqua" w:hAnsi="Book Antiqua"/>
                <w:b/>
              </w:rPr>
              <w:t xml:space="preserve">Financial </w:t>
            </w:r>
            <w:r w:rsidR="00D91331">
              <w:rPr>
                <w:rFonts w:ascii="Book Antiqua" w:hAnsi="Book Antiqua"/>
                <w:b/>
              </w:rPr>
              <w:t>impact</w:t>
            </w:r>
          </w:p>
        </w:tc>
        <w:tc>
          <w:tcPr>
            <w:tcW w:w="1878" w:type="dxa"/>
            <w:tcBorders>
              <w:top w:val="single" w:sz="4" w:space="0" w:color="auto"/>
              <w:bottom w:val="single" w:sz="4" w:space="0" w:color="auto"/>
            </w:tcBorders>
          </w:tcPr>
          <w:p w14:paraId="39B8DD13" w14:textId="0498326D" w:rsidR="00016C56" w:rsidRPr="002B4525" w:rsidRDefault="00016C56" w:rsidP="000B1BB8">
            <w:pPr>
              <w:spacing w:line="360" w:lineRule="auto"/>
              <w:jc w:val="center"/>
              <w:rPr>
                <w:rFonts w:ascii="Book Antiqua" w:hAnsi="Book Antiqua"/>
                <w:b/>
              </w:rPr>
            </w:pPr>
            <w:r>
              <w:rPr>
                <w:rFonts w:ascii="Book Antiqua" w:hAnsi="Book Antiqua"/>
                <w:b/>
              </w:rPr>
              <w:t xml:space="preserve">Low </w:t>
            </w:r>
            <w:r w:rsidR="00830E78">
              <w:rPr>
                <w:rFonts w:ascii="Book Antiqua" w:hAnsi="Book Antiqua"/>
                <w:b/>
              </w:rPr>
              <w:t>anxiety</w:t>
            </w:r>
            <w:r w:rsidR="000B1BB8">
              <w:rPr>
                <w:rFonts w:ascii="Book Antiqua" w:hAnsi="Book Antiqua"/>
                <w:b/>
              </w:rPr>
              <w:t>,</w:t>
            </w:r>
            <w:r w:rsidR="000B1BB8">
              <w:rPr>
                <w:rFonts w:ascii="Book Antiqua" w:hAnsi="Book Antiqua" w:hint="eastAsia"/>
                <w:b/>
                <w:lang w:eastAsia="zh-CN"/>
              </w:rPr>
              <w:t xml:space="preserve"> </w:t>
            </w:r>
            <w:r>
              <w:rPr>
                <w:rFonts w:ascii="Book Antiqua" w:hAnsi="Book Antiqua"/>
                <w:b/>
              </w:rPr>
              <w:t>N</w:t>
            </w:r>
            <w:r w:rsidR="000B1BB8">
              <w:rPr>
                <w:rFonts w:ascii="Book Antiqua" w:hAnsi="Book Antiqua"/>
                <w:b/>
              </w:rPr>
              <w:t xml:space="preserve"> </w:t>
            </w:r>
            <w:r>
              <w:rPr>
                <w:rFonts w:ascii="Book Antiqua" w:hAnsi="Book Antiqua"/>
                <w:b/>
              </w:rPr>
              <w:t>=</w:t>
            </w:r>
            <w:r w:rsidR="000B1BB8">
              <w:rPr>
                <w:rFonts w:ascii="Book Antiqua" w:hAnsi="Book Antiqua"/>
                <w:b/>
              </w:rPr>
              <w:t xml:space="preserve"> </w:t>
            </w:r>
            <w:r>
              <w:rPr>
                <w:rFonts w:ascii="Book Antiqua" w:hAnsi="Book Antiqua"/>
                <w:b/>
              </w:rPr>
              <w:t>90 (%)</w:t>
            </w:r>
          </w:p>
        </w:tc>
        <w:tc>
          <w:tcPr>
            <w:tcW w:w="1879" w:type="dxa"/>
            <w:tcBorders>
              <w:top w:val="single" w:sz="4" w:space="0" w:color="auto"/>
              <w:bottom w:val="single" w:sz="4" w:space="0" w:color="auto"/>
            </w:tcBorders>
          </w:tcPr>
          <w:p w14:paraId="73A044D1" w14:textId="08EB4222" w:rsidR="00016C56" w:rsidRPr="002B4525" w:rsidRDefault="00016C56" w:rsidP="000B1BB8">
            <w:pPr>
              <w:spacing w:line="360" w:lineRule="auto"/>
              <w:jc w:val="center"/>
              <w:rPr>
                <w:rFonts w:ascii="Book Antiqua" w:hAnsi="Book Antiqua"/>
                <w:b/>
              </w:rPr>
            </w:pPr>
            <w:r>
              <w:rPr>
                <w:rFonts w:ascii="Book Antiqua" w:hAnsi="Book Antiqua"/>
                <w:b/>
              </w:rPr>
              <w:t xml:space="preserve">High </w:t>
            </w:r>
            <w:r w:rsidR="00830E78">
              <w:rPr>
                <w:rFonts w:ascii="Book Antiqua" w:hAnsi="Book Antiqua"/>
                <w:b/>
              </w:rPr>
              <w:t>anxiety</w:t>
            </w:r>
            <w:r w:rsidR="000B1BB8">
              <w:rPr>
                <w:rFonts w:ascii="Book Antiqua" w:hAnsi="Book Antiqua"/>
                <w:b/>
              </w:rPr>
              <w:t>,</w:t>
            </w:r>
            <w:r w:rsidR="000B1BB8">
              <w:rPr>
                <w:rFonts w:ascii="Book Antiqua" w:hAnsi="Book Antiqua" w:hint="eastAsia"/>
                <w:b/>
                <w:lang w:eastAsia="zh-CN"/>
              </w:rPr>
              <w:t xml:space="preserve"> </w:t>
            </w:r>
            <w:r>
              <w:rPr>
                <w:rFonts w:ascii="Book Antiqua" w:hAnsi="Book Antiqua"/>
                <w:b/>
              </w:rPr>
              <w:t>N</w:t>
            </w:r>
            <w:r w:rsidR="000B1BB8">
              <w:rPr>
                <w:rFonts w:ascii="Book Antiqua" w:hAnsi="Book Antiqua"/>
                <w:b/>
              </w:rPr>
              <w:t xml:space="preserve"> </w:t>
            </w:r>
            <w:r>
              <w:rPr>
                <w:rFonts w:ascii="Book Antiqua" w:hAnsi="Book Antiqua"/>
                <w:b/>
              </w:rPr>
              <w:t>=</w:t>
            </w:r>
            <w:r w:rsidR="000B1BB8">
              <w:rPr>
                <w:rFonts w:ascii="Book Antiqua" w:hAnsi="Book Antiqua"/>
                <w:b/>
              </w:rPr>
              <w:t xml:space="preserve"> </w:t>
            </w:r>
            <w:r>
              <w:rPr>
                <w:rFonts w:ascii="Book Antiqua" w:hAnsi="Book Antiqua"/>
                <w:b/>
              </w:rPr>
              <w:t>219 (%)</w:t>
            </w:r>
          </w:p>
        </w:tc>
        <w:tc>
          <w:tcPr>
            <w:tcW w:w="1878" w:type="dxa"/>
            <w:tcBorders>
              <w:top w:val="single" w:sz="4" w:space="0" w:color="auto"/>
              <w:bottom w:val="single" w:sz="4" w:space="0" w:color="auto"/>
            </w:tcBorders>
          </w:tcPr>
          <w:p w14:paraId="60EEA4F2" w14:textId="01B4F905" w:rsidR="00016C56" w:rsidRPr="002B4525" w:rsidRDefault="00016C56" w:rsidP="000B1BB8">
            <w:pPr>
              <w:spacing w:line="360" w:lineRule="auto"/>
              <w:jc w:val="center"/>
              <w:rPr>
                <w:rFonts w:ascii="Book Antiqua" w:hAnsi="Book Antiqua"/>
                <w:b/>
              </w:rPr>
            </w:pPr>
            <w:r>
              <w:rPr>
                <w:rFonts w:ascii="Book Antiqua" w:hAnsi="Book Antiqua"/>
                <w:b/>
              </w:rPr>
              <w:t>Total,</w:t>
            </w:r>
            <w:r w:rsidR="000B1BB8">
              <w:rPr>
                <w:rFonts w:ascii="Book Antiqua" w:hAnsi="Book Antiqua" w:hint="eastAsia"/>
                <w:b/>
                <w:lang w:eastAsia="zh-CN"/>
              </w:rPr>
              <w:t xml:space="preserve"> </w:t>
            </w:r>
            <w:r>
              <w:rPr>
                <w:rFonts w:ascii="Book Antiqua" w:hAnsi="Book Antiqua"/>
                <w:b/>
              </w:rPr>
              <w:t>N</w:t>
            </w:r>
            <w:r w:rsidR="000B1BB8">
              <w:rPr>
                <w:rFonts w:ascii="Book Antiqua" w:hAnsi="Book Antiqua"/>
                <w:b/>
              </w:rPr>
              <w:t xml:space="preserve"> </w:t>
            </w:r>
            <w:r>
              <w:rPr>
                <w:rFonts w:ascii="Book Antiqua" w:hAnsi="Book Antiqua"/>
                <w:b/>
              </w:rPr>
              <w:t>=</w:t>
            </w:r>
            <w:r w:rsidR="000B1BB8">
              <w:rPr>
                <w:rFonts w:ascii="Book Antiqua" w:hAnsi="Book Antiqua"/>
                <w:b/>
              </w:rPr>
              <w:t xml:space="preserve"> </w:t>
            </w:r>
            <w:r>
              <w:rPr>
                <w:rFonts w:ascii="Book Antiqua" w:hAnsi="Book Antiqua"/>
                <w:b/>
              </w:rPr>
              <w:t>309 (%)</w:t>
            </w:r>
          </w:p>
        </w:tc>
        <w:tc>
          <w:tcPr>
            <w:tcW w:w="1879" w:type="dxa"/>
            <w:tcBorders>
              <w:top w:val="single" w:sz="4" w:space="0" w:color="auto"/>
              <w:bottom w:val="single" w:sz="4" w:space="0" w:color="auto"/>
            </w:tcBorders>
          </w:tcPr>
          <w:p w14:paraId="3E3ACCF4"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4A558453" w14:textId="77777777" w:rsidTr="00157D0D">
        <w:trPr>
          <w:trHeight w:val="212"/>
        </w:trPr>
        <w:tc>
          <w:tcPr>
            <w:tcW w:w="5400" w:type="dxa"/>
            <w:tcBorders>
              <w:top w:val="single" w:sz="4" w:space="0" w:color="auto"/>
            </w:tcBorders>
          </w:tcPr>
          <w:p w14:paraId="48FCC0B8" w14:textId="77777777" w:rsidR="00016C56" w:rsidRPr="002B4525" w:rsidRDefault="00016C56" w:rsidP="00157D0D">
            <w:pPr>
              <w:spacing w:line="360" w:lineRule="auto"/>
              <w:jc w:val="both"/>
              <w:rPr>
                <w:rFonts w:ascii="Book Antiqua" w:hAnsi="Book Antiqua"/>
              </w:rPr>
            </w:pPr>
            <w:r w:rsidRPr="002B4525">
              <w:rPr>
                <w:rFonts w:ascii="Book Antiqua" w:hAnsi="Book Antiqua"/>
              </w:rPr>
              <w:t>Has the pandemic affected you financially?</w:t>
            </w:r>
          </w:p>
        </w:tc>
        <w:tc>
          <w:tcPr>
            <w:tcW w:w="1878" w:type="dxa"/>
            <w:tcBorders>
              <w:top w:val="single" w:sz="4" w:space="0" w:color="auto"/>
            </w:tcBorders>
          </w:tcPr>
          <w:p w14:paraId="237A35FA"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22757736" w14:textId="77777777" w:rsidR="00016C56" w:rsidRPr="002B4525" w:rsidRDefault="00016C56" w:rsidP="00157D0D">
            <w:pPr>
              <w:spacing w:line="360" w:lineRule="auto"/>
              <w:jc w:val="center"/>
              <w:rPr>
                <w:rFonts w:ascii="Book Antiqua" w:hAnsi="Book Antiqua"/>
              </w:rPr>
            </w:pPr>
          </w:p>
        </w:tc>
        <w:tc>
          <w:tcPr>
            <w:tcW w:w="1878" w:type="dxa"/>
            <w:tcBorders>
              <w:top w:val="single" w:sz="4" w:space="0" w:color="auto"/>
            </w:tcBorders>
          </w:tcPr>
          <w:p w14:paraId="0F6B1FB9" w14:textId="77777777" w:rsidR="00016C56" w:rsidRPr="002B4525" w:rsidRDefault="00016C56" w:rsidP="00157D0D">
            <w:pPr>
              <w:spacing w:line="360" w:lineRule="auto"/>
              <w:jc w:val="center"/>
              <w:rPr>
                <w:rFonts w:ascii="Book Antiqua" w:hAnsi="Book Antiqua"/>
              </w:rPr>
            </w:pPr>
          </w:p>
        </w:tc>
        <w:tc>
          <w:tcPr>
            <w:tcW w:w="1879" w:type="dxa"/>
            <w:tcBorders>
              <w:top w:val="single" w:sz="4" w:space="0" w:color="auto"/>
            </w:tcBorders>
          </w:tcPr>
          <w:p w14:paraId="1BACAC2A" w14:textId="16C1F6FB" w:rsidR="00016C56" w:rsidRPr="002B4525" w:rsidRDefault="00016C56" w:rsidP="00157D0D">
            <w:pPr>
              <w:spacing w:line="360" w:lineRule="auto"/>
              <w:jc w:val="center"/>
              <w:rPr>
                <w:rFonts w:ascii="Book Antiqua" w:hAnsi="Book Antiqua"/>
              </w:rPr>
            </w:pPr>
            <w:r w:rsidRPr="002B4525">
              <w:rPr>
                <w:rFonts w:ascii="Book Antiqua" w:hAnsi="Book Antiqua"/>
              </w:rPr>
              <w:t>&lt;</w:t>
            </w:r>
            <w:r w:rsidR="000B1BB8">
              <w:rPr>
                <w:rFonts w:ascii="Book Antiqua" w:hAnsi="Book Antiqua"/>
              </w:rPr>
              <w:t xml:space="preserve"> </w:t>
            </w:r>
            <w:r w:rsidRPr="002B4525">
              <w:rPr>
                <w:rFonts w:ascii="Book Antiqua" w:hAnsi="Book Antiqua"/>
              </w:rPr>
              <w:t>0.01</w:t>
            </w:r>
          </w:p>
        </w:tc>
      </w:tr>
      <w:tr w:rsidR="00016C56" w:rsidRPr="002B4525" w14:paraId="7FF0D85F" w14:textId="77777777" w:rsidTr="00157D0D">
        <w:trPr>
          <w:trHeight w:val="212"/>
        </w:trPr>
        <w:tc>
          <w:tcPr>
            <w:tcW w:w="5400" w:type="dxa"/>
          </w:tcPr>
          <w:p w14:paraId="4DC23F6A" w14:textId="77777777" w:rsidR="00016C56" w:rsidRPr="002B4525" w:rsidRDefault="00016C56" w:rsidP="00157D0D">
            <w:pPr>
              <w:spacing w:line="360" w:lineRule="auto"/>
              <w:ind w:left="163"/>
              <w:jc w:val="both"/>
              <w:rPr>
                <w:rFonts w:ascii="Book Antiqua" w:hAnsi="Book Antiqua"/>
              </w:rPr>
            </w:pPr>
            <w:r w:rsidRPr="002B4525">
              <w:rPr>
                <w:rFonts w:ascii="Book Antiqua" w:hAnsi="Book Antiqua"/>
              </w:rPr>
              <w:t>Strongly Agree</w:t>
            </w:r>
          </w:p>
        </w:tc>
        <w:tc>
          <w:tcPr>
            <w:tcW w:w="1878" w:type="dxa"/>
          </w:tcPr>
          <w:p w14:paraId="3007A87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 (5.56)</w:t>
            </w:r>
          </w:p>
        </w:tc>
        <w:tc>
          <w:tcPr>
            <w:tcW w:w="1879" w:type="dxa"/>
          </w:tcPr>
          <w:p w14:paraId="30D79B3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17 (94.44)</w:t>
            </w:r>
          </w:p>
        </w:tc>
        <w:tc>
          <w:tcPr>
            <w:tcW w:w="1878" w:type="dxa"/>
          </w:tcPr>
          <w:p w14:paraId="5A6AD56A"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18 (5.83)</w:t>
            </w:r>
          </w:p>
        </w:tc>
        <w:tc>
          <w:tcPr>
            <w:tcW w:w="1879" w:type="dxa"/>
          </w:tcPr>
          <w:p w14:paraId="4F8A1913" w14:textId="77777777" w:rsidR="00016C56" w:rsidRPr="002B4525" w:rsidRDefault="00016C56" w:rsidP="00157D0D">
            <w:pPr>
              <w:spacing w:line="360" w:lineRule="auto"/>
              <w:jc w:val="center"/>
              <w:rPr>
                <w:rFonts w:ascii="Book Antiqua" w:hAnsi="Book Antiqua"/>
              </w:rPr>
            </w:pPr>
          </w:p>
        </w:tc>
      </w:tr>
      <w:tr w:rsidR="00016C56" w:rsidRPr="002B4525" w14:paraId="12E25FE0" w14:textId="77777777" w:rsidTr="00157D0D">
        <w:trPr>
          <w:trHeight w:val="212"/>
        </w:trPr>
        <w:tc>
          <w:tcPr>
            <w:tcW w:w="5400" w:type="dxa"/>
          </w:tcPr>
          <w:p w14:paraId="55A9B8FC" w14:textId="77777777" w:rsidR="00016C56" w:rsidRPr="002B4525" w:rsidRDefault="00016C56" w:rsidP="00157D0D">
            <w:pPr>
              <w:spacing w:line="360" w:lineRule="auto"/>
              <w:ind w:left="163"/>
              <w:rPr>
                <w:rFonts w:ascii="Book Antiqua" w:hAnsi="Book Antiqua"/>
              </w:rPr>
            </w:pPr>
            <w:r w:rsidRPr="002B4525">
              <w:rPr>
                <w:rFonts w:ascii="Book Antiqua" w:hAnsi="Book Antiqua"/>
              </w:rPr>
              <w:t>Agree</w:t>
            </w:r>
          </w:p>
        </w:tc>
        <w:tc>
          <w:tcPr>
            <w:tcW w:w="1878" w:type="dxa"/>
          </w:tcPr>
          <w:p w14:paraId="6B2A7AC7"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13 (20.31)</w:t>
            </w:r>
          </w:p>
        </w:tc>
        <w:tc>
          <w:tcPr>
            <w:tcW w:w="1879" w:type="dxa"/>
          </w:tcPr>
          <w:p w14:paraId="57B51F5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51 (79.69)</w:t>
            </w:r>
          </w:p>
        </w:tc>
        <w:tc>
          <w:tcPr>
            <w:tcW w:w="1878" w:type="dxa"/>
          </w:tcPr>
          <w:p w14:paraId="5A7F96E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64 (20.71)</w:t>
            </w:r>
          </w:p>
        </w:tc>
        <w:tc>
          <w:tcPr>
            <w:tcW w:w="1879" w:type="dxa"/>
          </w:tcPr>
          <w:p w14:paraId="6BCC2CDF" w14:textId="77777777" w:rsidR="00016C56" w:rsidRPr="002B4525" w:rsidRDefault="00016C56" w:rsidP="00157D0D">
            <w:pPr>
              <w:spacing w:line="360" w:lineRule="auto"/>
              <w:jc w:val="center"/>
              <w:rPr>
                <w:rFonts w:ascii="Book Antiqua" w:hAnsi="Book Antiqua"/>
              </w:rPr>
            </w:pPr>
          </w:p>
        </w:tc>
      </w:tr>
      <w:tr w:rsidR="00016C56" w:rsidRPr="002B4525" w14:paraId="15D38064" w14:textId="77777777" w:rsidTr="00157D0D">
        <w:trPr>
          <w:trHeight w:val="212"/>
        </w:trPr>
        <w:tc>
          <w:tcPr>
            <w:tcW w:w="5400" w:type="dxa"/>
          </w:tcPr>
          <w:p w14:paraId="1184C768" w14:textId="77777777" w:rsidR="00016C56" w:rsidRPr="002B4525" w:rsidRDefault="00016C56" w:rsidP="00157D0D">
            <w:pPr>
              <w:spacing w:line="360" w:lineRule="auto"/>
              <w:ind w:left="163"/>
              <w:rPr>
                <w:rFonts w:ascii="Book Antiqua" w:hAnsi="Book Antiqua"/>
              </w:rPr>
            </w:pPr>
            <w:r w:rsidRPr="002B4525">
              <w:rPr>
                <w:rFonts w:ascii="Book Antiqua" w:hAnsi="Book Antiqua"/>
              </w:rPr>
              <w:t>Neutral</w:t>
            </w:r>
          </w:p>
        </w:tc>
        <w:tc>
          <w:tcPr>
            <w:tcW w:w="1878" w:type="dxa"/>
          </w:tcPr>
          <w:p w14:paraId="2DE288A5"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25 (22.73)</w:t>
            </w:r>
          </w:p>
        </w:tc>
        <w:tc>
          <w:tcPr>
            <w:tcW w:w="1879" w:type="dxa"/>
          </w:tcPr>
          <w:p w14:paraId="66A0EDB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85 (77.27)</w:t>
            </w:r>
          </w:p>
        </w:tc>
        <w:tc>
          <w:tcPr>
            <w:tcW w:w="1878" w:type="dxa"/>
          </w:tcPr>
          <w:p w14:paraId="46CB91A4"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110 (35.6)</w:t>
            </w:r>
          </w:p>
        </w:tc>
        <w:tc>
          <w:tcPr>
            <w:tcW w:w="1879" w:type="dxa"/>
          </w:tcPr>
          <w:p w14:paraId="0A9F2177" w14:textId="77777777" w:rsidR="00016C56" w:rsidRPr="002B4525" w:rsidRDefault="00016C56" w:rsidP="00157D0D">
            <w:pPr>
              <w:spacing w:line="360" w:lineRule="auto"/>
              <w:jc w:val="center"/>
              <w:rPr>
                <w:rFonts w:ascii="Book Antiqua" w:hAnsi="Book Antiqua"/>
              </w:rPr>
            </w:pPr>
          </w:p>
        </w:tc>
      </w:tr>
      <w:tr w:rsidR="00016C56" w:rsidRPr="002B4525" w14:paraId="40FE7C5C" w14:textId="77777777" w:rsidTr="00157D0D">
        <w:trPr>
          <w:trHeight w:val="212"/>
        </w:trPr>
        <w:tc>
          <w:tcPr>
            <w:tcW w:w="5400" w:type="dxa"/>
          </w:tcPr>
          <w:p w14:paraId="6DF12B9B" w14:textId="77777777" w:rsidR="00016C56" w:rsidRPr="002B4525" w:rsidRDefault="00016C56" w:rsidP="00157D0D">
            <w:pPr>
              <w:spacing w:line="360" w:lineRule="auto"/>
              <w:ind w:left="163"/>
              <w:rPr>
                <w:rFonts w:ascii="Book Antiqua" w:hAnsi="Book Antiqua"/>
              </w:rPr>
            </w:pPr>
            <w:r w:rsidRPr="002B4525">
              <w:rPr>
                <w:rFonts w:ascii="Book Antiqua" w:hAnsi="Book Antiqua"/>
              </w:rPr>
              <w:t>Disagree</w:t>
            </w:r>
          </w:p>
        </w:tc>
        <w:tc>
          <w:tcPr>
            <w:tcW w:w="1878" w:type="dxa"/>
          </w:tcPr>
          <w:p w14:paraId="5822CAC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36 (39.56)</w:t>
            </w:r>
          </w:p>
        </w:tc>
        <w:tc>
          <w:tcPr>
            <w:tcW w:w="1879" w:type="dxa"/>
          </w:tcPr>
          <w:p w14:paraId="49C901E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55 (60.44)</w:t>
            </w:r>
          </w:p>
        </w:tc>
        <w:tc>
          <w:tcPr>
            <w:tcW w:w="1878" w:type="dxa"/>
          </w:tcPr>
          <w:p w14:paraId="3F5A4F0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91 (29.45)</w:t>
            </w:r>
          </w:p>
        </w:tc>
        <w:tc>
          <w:tcPr>
            <w:tcW w:w="1879" w:type="dxa"/>
          </w:tcPr>
          <w:p w14:paraId="0695EF00" w14:textId="77777777" w:rsidR="00016C56" w:rsidRPr="002B4525" w:rsidRDefault="00016C56" w:rsidP="00157D0D">
            <w:pPr>
              <w:spacing w:line="360" w:lineRule="auto"/>
              <w:jc w:val="center"/>
              <w:rPr>
                <w:rFonts w:ascii="Book Antiqua" w:hAnsi="Book Antiqua"/>
              </w:rPr>
            </w:pPr>
          </w:p>
        </w:tc>
      </w:tr>
      <w:tr w:rsidR="00016C56" w:rsidRPr="002B4525" w14:paraId="05FA95B8" w14:textId="77777777" w:rsidTr="00157D0D">
        <w:trPr>
          <w:trHeight w:val="212"/>
        </w:trPr>
        <w:tc>
          <w:tcPr>
            <w:tcW w:w="5400" w:type="dxa"/>
          </w:tcPr>
          <w:p w14:paraId="7DF5B973" w14:textId="77777777" w:rsidR="00016C56" w:rsidRPr="002B4525" w:rsidRDefault="00016C56" w:rsidP="00157D0D">
            <w:pPr>
              <w:spacing w:line="360" w:lineRule="auto"/>
              <w:ind w:left="163" w:hanging="163"/>
              <w:rPr>
                <w:rFonts w:ascii="Book Antiqua" w:hAnsi="Book Antiqua"/>
              </w:rPr>
            </w:pPr>
            <w:r w:rsidRPr="002B4525">
              <w:rPr>
                <w:rFonts w:ascii="Book Antiqua" w:hAnsi="Book Antiqua"/>
              </w:rPr>
              <w:t>Is financial assistance available to you if needed?</w:t>
            </w:r>
          </w:p>
        </w:tc>
        <w:tc>
          <w:tcPr>
            <w:tcW w:w="1878" w:type="dxa"/>
          </w:tcPr>
          <w:p w14:paraId="56D85D6C" w14:textId="77777777" w:rsidR="00016C56" w:rsidRPr="002B4525" w:rsidRDefault="00016C56" w:rsidP="00157D0D">
            <w:pPr>
              <w:spacing w:line="360" w:lineRule="auto"/>
              <w:jc w:val="center"/>
              <w:rPr>
                <w:rFonts w:ascii="Book Antiqua" w:hAnsi="Book Antiqua"/>
              </w:rPr>
            </w:pPr>
          </w:p>
        </w:tc>
        <w:tc>
          <w:tcPr>
            <w:tcW w:w="1879" w:type="dxa"/>
          </w:tcPr>
          <w:p w14:paraId="4584E0C2" w14:textId="77777777" w:rsidR="00016C56" w:rsidRPr="002B4525" w:rsidRDefault="00016C56" w:rsidP="00157D0D">
            <w:pPr>
              <w:spacing w:line="360" w:lineRule="auto"/>
              <w:jc w:val="center"/>
              <w:rPr>
                <w:rFonts w:ascii="Book Antiqua" w:hAnsi="Book Antiqua"/>
              </w:rPr>
            </w:pPr>
          </w:p>
        </w:tc>
        <w:tc>
          <w:tcPr>
            <w:tcW w:w="1878" w:type="dxa"/>
          </w:tcPr>
          <w:p w14:paraId="15AF5B3B" w14:textId="77777777" w:rsidR="00016C56" w:rsidRPr="002B4525" w:rsidRDefault="00016C56" w:rsidP="00157D0D">
            <w:pPr>
              <w:spacing w:line="360" w:lineRule="auto"/>
              <w:jc w:val="center"/>
              <w:rPr>
                <w:rFonts w:ascii="Book Antiqua" w:hAnsi="Book Antiqua"/>
              </w:rPr>
            </w:pPr>
          </w:p>
        </w:tc>
        <w:tc>
          <w:tcPr>
            <w:tcW w:w="1879" w:type="dxa"/>
          </w:tcPr>
          <w:p w14:paraId="034B975E" w14:textId="77777777" w:rsidR="00016C56" w:rsidRPr="002B4525" w:rsidRDefault="00016C56" w:rsidP="00157D0D">
            <w:pPr>
              <w:spacing w:line="360" w:lineRule="auto"/>
              <w:jc w:val="center"/>
              <w:rPr>
                <w:rFonts w:ascii="Book Antiqua" w:hAnsi="Book Antiqua"/>
              </w:rPr>
            </w:pPr>
            <w:r w:rsidRPr="002B4525">
              <w:rPr>
                <w:rFonts w:ascii="Book Antiqua" w:hAnsi="Book Antiqua"/>
              </w:rPr>
              <w:t>0.3</w:t>
            </w:r>
          </w:p>
        </w:tc>
      </w:tr>
      <w:tr w:rsidR="00016C56" w:rsidRPr="002B4525" w14:paraId="652B9A9E" w14:textId="77777777" w:rsidTr="00157D0D">
        <w:trPr>
          <w:trHeight w:val="212"/>
        </w:trPr>
        <w:tc>
          <w:tcPr>
            <w:tcW w:w="5400" w:type="dxa"/>
          </w:tcPr>
          <w:p w14:paraId="794E5988" w14:textId="77777777" w:rsidR="00016C56" w:rsidRPr="002B4525" w:rsidRDefault="00016C56" w:rsidP="00157D0D">
            <w:pPr>
              <w:spacing w:line="360" w:lineRule="auto"/>
              <w:ind w:left="163"/>
              <w:rPr>
                <w:rFonts w:ascii="Book Antiqua" w:hAnsi="Book Antiqua"/>
              </w:rPr>
            </w:pPr>
            <w:r w:rsidRPr="002B4525">
              <w:rPr>
                <w:rFonts w:ascii="Book Antiqua" w:hAnsi="Book Antiqua"/>
              </w:rPr>
              <w:t>Yes</w:t>
            </w:r>
          </w:p>
        </w:tc>
        <w:tc>
          <w:tcPr>
            <w:tcW w:w="1878" w:type="dxa"/>
          </w:tcPr>
          <w:p w14:paraId="4DCDB540"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37 (35.24)</w:t>
            </w:r>
          </w:p>
        </w:tc>
        <w:tc>
          <w:tcPr>
            <w:tcW w:w="1879" w:type="dxa"/>
          </w:tcPr>
          <w:p w14:paraId="67AF36BC" w14:textId="77777777" w:rsidR="00016C56" w:rsidRPr="002B4525" w:rsidRDefault="00016C56" w:rsidP="00157D0D">
            <w:pPr>
              <w:spacing w:line="360" w:lineRule="auto"/>
              <w:jc w:val="center"/>
              <w:rPr>
                <w:rFonts w:ascii="Book Antiqua" w:hAnsi="Book Antiqua"/>
              </w:rPr>
            </w:pPr>
            <w:r w:rsidRPr="002B4525">
              <w:rPr>
                <w:rFonts w:ascii="Book Antiqua" w:hAnsi="Book Antiqua"/>
              </w:rPr>
              <w:t>68 (64.76)</w:t>
            </w:r>
          </w:p>
        </w:tc>
        <w:tc>
          <w:tcPr>
            <w:tcW w:w="1878" w:type="dxa"/>
          </w:tcPr>
          <w:p w14:paraId="47D3A602"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105 (33.98)</w:t>
            </w:r>
          </w:p>
        </w:tc>
        <w:tc>
          <w:tcPr>
            <w:tcW w:w="1879" w:type="dxa"/>
          </w:tcPr>
          <w:p w14:paraId="1D948128" w14:textId="77777777" w:rsidR="00016C56" w:rsidRPr="002B4525" w:rsidRDefault="00016C56" w:rsidP="00157D0D">
            <w:pPr>
              <w:spacing w:line="360" w:lineRule="auto"/>
              <w:jc w:val="center"/>
              <w:rPr>
                <w:rFonts w:ascii="Book Antiqua" w:hAnsi="Book Antiqua"/>
              </w:rPr>
            </w:pPr>
          </w:p>
        </w:tc>
      </w:tr>
      <w:tr w:rsidR="00016C56" w:rsidRPr="002B4525" w14:paraId="49266146" w14:textId="77777777" w:rsidTr="00157D0D">
        <w:trPr>
          <w:trHeight w:val="212"/>
        </w:trPr>
        <w:tc>
          <w:tcPr>
            <w:tcW w:w="5400" w:type="dxa"/>
          </w:tcPr>
          <w:p w14:paraId="54D79D5A" w14:textId="77777777" w:rsidR="00016C56" w:rsidRPr="002B4525" w:rsidRDefault="00016C56" w:rsidP="00157D0D">
            <w:pPr>
              <w:spacing w:line="360" w:lineRule="auto"/>
              <w:ind w:left="163"/>
              <w:rPr>
                <w:rFonts w:ascii="Book Antiqua" w:hAnsi="Book Antiqua"/>
              </w:rPr>
            </w:pPr>
            <w:r w:rsidRPr="002B4525">
              <w:rPr>
                <w:rFonts w:ascii="Book Antiqua" w:hAnsi="Book Antiqua"/>
              </w:rPr>
              <w:t>No</w:t>
            </w:r>
          </w:p>
        </w:tc>
        <w:tc>
          <w:tcPr>
            <w:tcW w:w="1878" w:type="dxa"/>
          </w:tcPr>
          <w:p w14:paraId="6EBC6C7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10 (20.83)</w:t>
            </w:r>
          </w:p>
        </w:tc>
        <w:tc>
          <w:tcPr>
            <w:tcW w:w="1879" w:type="dxa"/>
          </w:tcPr>
          <w:p w14:paraId="4D9B261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38 (79.17)</w:t>
            </w:r>
          </w:p>
        </w:tc>
        <w:tc>
          <w:tcPr>
            <w:tcW w:w="1878" w:type="dxa"/>
          </w:tcPr>
          <w:p w14:paraId="5410439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48 (15.53)</w:t>
            </w:r>
          </w:p>
        </w:tc>
        <w:tc>
          <w:tcPr>
            <w:tcW w:w="1879" w:type="dxa"/>
          </w:tcPr>
          <w:p w14:paraId="0EFE343A" w14:textId="77777777" w:rsidR="00016C56" w:rsidRPr="002B4525" w:rsidRDefault="00016C56" w:rsidP="00157D0D">
            <w:pPr>
              <w:spacing w:line="360" w:lineRule="auto"/>
              <w:jc w:val="center"/>
              <w:rPr>
                <w:rFonts w:ascii="Book Antiqua" w:hAnsi="Book Antiqua"/>
              </w:rPr>
            </w:pPr>
          </w:p>
        </w:tc>
      </w:tr>
      <w:tr w:rsidR="00016C56" w:rsidRPr="002B4525" w14:paraId="54FD90E3" w14:textId="77777777" w:rsidTr="00157D0D">
        <w:trPr>
          <w:trHeight w:val="212"/>
        </w:trPr>
        <w:tc>
          <w:tcPr>
            <w:tcW w:w="5400" w:type="dxa"/>
          </w:tcPr>
          <w:p w14:paraId="606E89DA" w14:textId="77777777" w:rsidR="00016C56" w:rsidRPr="002B4525" w:rsidRDefault="00016C56" w:rsidP="00157D0D">
            <w:pPr>
              <w:spacing w:line="360" w:lineRule="auto"/>
              <w:ind w:left="163"/>
              <w:rPr>
                <w:rFonts w:ascii="Book Antiqua" w:hAnsi="Book Antiqua"/>
              </w:rPr>
            </w:pPr>
            <w:r w:rsidRPr="002B4525">
              <w:rPr>
                <w:rFonts w:ascii="Book Antiqua" w:hAnsi="Book Antiqua"/>
              </w:rPr>
              <w:t>I do not know</w:t>
            </w:r>
          </w:p>
        </w:tc>
        <w:tc>
          <w:tcPr>
            <w:tcW w:w="1878" w:type="dxa"/>
          </w:tcPr>
          <w:p w14:paraId="0BAB5EB8" w14:textId="77777777" w:rsidR="00016C56" w:rsidRPr="002B4525" w:rsidRDefault="00016C56" w:rsidP="00157D0D">
            <w:pPr>
              <w:spacing w:line="360" w:lineRule="auto"/>
              <w:jc w:val="center"/>
              <w:rPr>
                <w:rFonts w:ascii="Book Antiqua" w:hAnsi="Book Antiqua"/>
              </w:rPr>
            </w:pPr>
            <w:r w:rsidRPr="002B4525">
              <w:rPr>
                <w:rFonts w:ascii="Book Antiqua" w:hAnsi="Book Antiqua"/>
              </w:rPr>
              <w:t>35 (27.34)</w:t>
            </w:r>
          </w:p>
        </w:tc>
        <w:tc>
          <w:tcPr>
            <w:tcW w:w="1879" w:type="dxa"/>
          </w:tcPr>
          <w:p w14:paraId="485D693F" w14:textId="77777777" w:rsidR="00016C56" w:rsidRPr="002B4525" w:rsidRDefault="00016C56" w:rsidP="00157D0D">
            <w:pPr>
              <w:spacing w:line="360" w:lineRule="auto"/>
              <w:jc w:val="center"/>
              <w:rPr>
                <w:rFonts w:ascii="Book Antiqua" w:hAnsi="Book Antiqua"/>
              </w:rPr>
            </w:pPr>
            <w:r w:rsidRPr="002B4525">
              <w:rPr>
                <w:rFonts w:ascii="Book Antiqua" w:hAnsi="Book Antiqua"/>
              </w:rPr>
              <w:t>93 (72.66)</w:t>
            </w:r>
          </w:p>
        </w:tc>
        <w:tc>
          <w:tcPr>
            <w:tcW w:w="1878" w:type="dxa"/>
          </w:tcPr>
          <w:p w14:paraId="429B7CC3" w14:textId="77777777" w:rsidR="00016C56" w:rsidRPr="002B4525" w:rsidRDefault="00016C56" w:rsidP="00157D0D">
            <w:pPr>
              <w:spacing w:line="360" w:lineRule="auto"/>
              <w:jc w:val="center"/>
              <w:rPr>
                <w:rFonts w:ascii="Book Antiqua" w:hAnsi="Book Antiqua"/>
              </w:rPr>
            </w:pPr>
            <w:r w:rsidRPr="002B4525">
              <w:rPr>
                <w:rFonts w:ascii="Book Antiqua" w:hAnsi="Book Antiqua"/>
              </w:rPr>
              <w:t>128 (41.42)</w:t>
            </w:r>
          </w:p>
        </w:tc>
        <w:tc>
          <w:tcPr>
            <w:tcW w:w="1879" w:type="dxa"/>
          </w:tcPr>
          <w:p w14:paraId="620E2DBD" w14:textId="77777777" w:rsidR="00016C56" w:rsidRPr="002B4525" w:rsidRDefault="00016C56" w:rsidP="00157D0D">
            <w:pPr>
              <w:spacing w:line="360" w:lineRule="auto"/>
              <w:jc w:val="center"/>
              <w:rPr>
                <w:rFonts w:ascii="Book Antiqua" w:hAnsi="Book Antiqua"/>
              </w:rPr>
            </w:pPr>
          </w:p>
        </w:tc>
      </w:tr>
      <w:tr w:rsidR="00016C56" w:rsidRPr="002B4525" w14:paraId="64DF2939" w14:textId="77777777" w:rsidTr="00157D0D">
        <w:trPr>
          <w:trHeight w:val="212"/>
        </w:trPr>
        <w:tc>
          <w:tcPr>
            <w:tcW w:w="5400" w:type="dxa"/>
            <w:tcBorders>
              <w:bottom w:val="single" w:sz="4" w:space="0" w:color="auto"/>
            </w:tcBorders>
          </w:tcPr>
          <w:p w14:paraId="1EAC3D84" w14:textId="77777777" w:rsidR="00016C56" w:rsidRPr="002B4525" w:rsidRDefault="00016C56" w:rsidP="00157D0D">
            <w:pPr>
              <w:spacing w:line="360" w:lineRule="auto"/>
              <w:ind w:left="163"/>
              <w:rPr>
                <w:rFonts w:ascii="Book Antiqua" w:hAnsi="Book Antiqua"/>
              </w:rPr>
            </w:pPr>
            <w:r w:rsidRPr="002B4525">
              <w:rPr>
                <w:rFonts w:ascii="Book Antiqua" w:hAnsi="Book Antiqua"/>
              </w:rPr>
              <w:t>Does not apply</w:t>
            </w:r>
          </w:p>
        </w:tc>
        <w:tc>
          <w:tcPr>
            <w:tcW w:w="1878" w:type="dxa"/>
            <w:tcBorders>
              <w:bottom w:val="single" w:sz="4" w:space="0" w:color="auto"/>
            </w:tcBorders>
          </w:tcPr>
          <w:p w14:paraId="50C0BDC1" w14:textId="77777777" w:rsidR="00016C56" w:rsidRPr="002B4525" w:rsidRDefault="00016C56" w:rsidP="00157D0D">
            <w:pPr>
              <w:spacing w:line="360" w:lineRule="auto"/>
              <w:jc w:val="center"/>
              <w:rPr>
                <w:rFonts w:ascii="Book Antiqua" w:hAnsi="Book Antiqua"/>
              </w:rPr>
            </w:pPr>
            <w:r w:rsidRPr="002B4525">
              <w:rPr>
                <w:rFonts w:ascii="Book Antiqua" w:hAnsi="Book Antiqua"/>
              </w:rPr>
              <w:t>8 (28.57)</w:t>
            </w:r>
          </w:p>
        </w:tc>
        <w:tc>
          <w:tcPr>
            <w:tcW w:w="1879" w:type="dxa"/>
            <w:tcBorders>
              <w:bottom w:val="single" w:sz="4" w:space="0" w:color="auto"/>
            </w:tcBorders>
          </w:tcPr>
          <w:p w14:paraId="0D3C75ED"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20 (71.43)</w:t>
            </w:r>
          </w:p>
        </w:tc>
        <w:tc>
          <w:tcPr>
            <w:tcW w:w="1878" w:type="dxa"/>
            <w:tcBorders>
              <w:bottom w:val="single" w:sz="4" w:space="0" w:color="auto"/>
            </w:tcBorders>
          </w:tcPr>
          <w:p w14:paraId="6384AC49" w14:textId="77777777" w:rsidR="00016C56" w:rsidRPr="002B4525" w:rsidRDefault="00016C56" w:rsidP="00157D0D">
            <w:pPr>
              <w:spacing w:line="360" w:lineRule="auto"/>
              <w:jc w:val="center"/>
              <w:rPr>
                <w:rFonts w:ascii="Book Antiqua" w:hAnsi="Book Antiqua"/>
              </w:rPr>
            </w:pPr>
            <w:r w:rsidRPr="002B4525">
              <w:rPr>
                <w:rFonts w:ascii="Book Antiqua" w:hAnsi="Book Antiqua"/>
              </w:rPr>
              <w:t>28 (9.06)</w:t>
            </w:r>
          </w:p>
        </w:tc>
        <w:tc>
          <w:tcPr>
            <w:tcW w:w="1879" w:type="dxa"/>
            <w:tcBorders>
              <w:bottom w:val="single" w:sz="4" w:space="0" w:color="auto"/>
            </w:tcBorders>
          </w:tcPr>
          <w:p w14:paraId="73D24648" w14:textId="77777777" w:rsidR="00016C56" w:rsidRPr="002B4525" w:rsidRDefault="00016C56" w:rsidP="00157D0D">
            <w:pPr>
              <w:spacing w:line="360" w:lineRule="auto"/>
              <w:jc w:val="center"/>
              <w:rPr>
                <w:rFonts w:ascii="Book Antiqua" w:hAnsi="Book Antiqua"/>
              </w:rPr>
            </w:pPr>
          </w:p>
        </w:tc>
      </w:tr>
    </w:tbl>
    <w:p w14:paraId="603D4D4A" w14:textId="77777777" w:rsidR="00016C56" w:rsidRDefault="00016C56" w:rsidP="00016C56">
      <w:pPr>
        <w:spacing w:line="360" w:lineRule="auto"/>
        <w:jc w:val="both"/>
        <w:rPr>
          <w:rFonts w:ascii="Book Antiqua" w:eastAsia="Times New Roman" w:hAnsi="Book Antiqua"/>
          <w:lang w:eastAsia="zh-CN"/>
        </w:rPr>
      </w:pPr>
    </w:p>
    <w:p w14:paraId="2ACB0B11" w14:textId="77777777" w:rsidR="00016C56" w:rsidRDefault="00016C56" w:rsidP="00016C56">
      <w:pPr>
        <w:spacing w:line="360" w:lineRule="auto"/>
        <w:jc w:val="both"/>
        <w:rPr>
          <w:rFonts w:ascii="Book Antiqua" w:eastAsia="Times New Roman" w:hAnsi="Book Antiqua"/>
          <w:lang w:eastAsia="zh-CN"/>
        </w:rPr>
      </w:pPr>
    </w:p>
    <w:p w14:paraId="4A745654" w14:textId="183FDF74" w:rsidR="00016C56" w:rsidRPr="00EF2C5E" w:rsidRDefault="00016C56" w:rsidP="00016C56">
      <w:pPr>
        <w:spacing w:line="360" w:lineRule="auto"/>
        <w:rPr>
          <w:rFonts w:ascii="Book Antiqua" w:hAnsi="Book Antiqua"/>
          <w:b/>
        </w:rPr>
      </w:pPr>
      <w:r w:rsidRPr="002B4525">
        <w:rPr>
          <w:rFonts w:ascii="Book Antiqua" w:hAnsi="Book Antiqua"/>
          <w:b/>
        </w:rPr>
        <w:t>Table 9</w:t>
      </w:r>
      <w:r w:rsidRPr="00EF2C5E">
        <w:rPr>
          <w:rFonts w:ascii="Book Antiqua" w:hAnsi="Book Antiqua"/>
          <w:b/>
        </w:rPr>
        <w:t xml:space="preserve"> Univariate </w:t>
      </w:r>
      <w:r w:rsidR="00B74011" w:rsidRPr="00EF2C5E">
        <w:rPr>
          <w:rFonts w:ascii="Book Antiqua" w:hAnsi="Book Antiqua"/>
          <w:b/>
        </w:rPr>
        <w:t xml:space="preserve">analysis </w:t>
      </w:r>
      <w:r w:rsidRPr="00EF2C5E">
        <w:rPr>
          <w:rFonts w:ascii="Book Antiqua" w:hAnsi="Book Antiqua"/>
          <w:b/>
        </w:rPr>
        <w:t xml:space="preserve">on sample population future impact of </w:t>
      </w:r>
      <w:r w:rsidR="00EF2C5E">
        <w:rPr>
          <w:rFonts w:ascii="Book Antiqua" w:hAnsi="Book Antiqua"/>
          <w:b/>
        </w:rPr>
        <w:t>c</w:t>
      </w:r>
      <w:r w:rsidR="00EF2C5E" w:rsidRPr="00493326">
        <w:rPr>
          <w:rFonts w:ascii="Book Antiqua" w:hAnsi="Book Antiqua"/>
          <w:b/>
        </w:rPr>
        <w:t>oronavirus disease 2019</w:t>
      </w:r>
    </w:p>
    <w:tbl>
      <w:tblPr>
        <w:tblW w:w="0" w:type="auto"/>
        <w:tblInd w:w="-5" w:type="dxa"/>
        <w:tblLook w:val="00A0" w:firstRow="1" w:lastRow="0" w:firstColumn="1" w:lastColumn="0" w:noHBand="0" w:noVBand="0"/>
      </w:tblPr>
      <w:tblGrid>
        <w:gridCol w:w="3556"/>
        <w:gridCol w:w="1519"/>
        <w:gridCol w:w="1520"/>
        <w:gridCol w:w="1447"/>
        <w:gridCol w:w="1323"/>
      </w:tblGrid>
      <w:tr w:rsidR="00016C56" w:rsidRPr="002B4525" w14:paraId="0675EE42" w14:textId="77777777" w:rsidTr="00157D0D">
        <w:trPr>
          <w:trHeight w:val="372"/>
        </w:trPr>
        <w:tc>
          <w:tcPr>
            <w:tcW w:w="5400" w:type="dxa"/>
            <w:tcBorders>
              <w:top w:val="single" w:sz="4" w:space="0" w:color="auto"/>
              <w:bottom w:val="single" w:sz="4" w:space="0" w:color="auto"/>
            </w:tcBorders>
          </w:tcPr>
          <w:p w14:paraId="6C20B578" w14:textId="5716D1E6" w:rsidR="00016C56" w:rsidRPr="002B4525" w:rsidRDefault="00016C56" w:rsidP="00157D0D">
            <w:pPr>
              <w:spacing w:line="360" w:lineRule="auto"/>
              <w:jc w:val="both"/>
              <w:rPr>
                <w:rFonts w:ascii="Book Antiqua" w:hAnsi="Book Antiqua"/>
                <w:b/>
              </w:rPr>
            </w:pPr>
            <w:r>
              <w:rPr>
                <w:rFonts w:ascii="Book Antiqua" w:hAnsi="Book Antiqua"/>
                <w:b/>
              </w:rPr>
              <w:t xml:space="preserve">Future </w:t>
            </w:r>
            <w:r w:rsidR="0077284E">
              <w:rPr>
                <w:rFonts w:ascii="Book Antiqua" w:hAnsi="Book Antiqua"/>
                <w:b/>
              </w:rPr>
              <w:t>impact</w:t>
            </w:r>
          </w:p>
        </w:tc>
        <w:tc>
          <w:tcPr>
            <w:tcW w:w="1878" w:type="dxa"/>
            <w:tcBorders>
              <w:top w:val="single" w:sz="4" w:space="0" w:color="auto"/>
              <w:bottom w:val="single" w:sz="4" w:space="0" w:color="auto"/>
            </w:tcBorders>
          </w:tcPr>
          <w:p w14:paraId="253CED03" w14:textId="147B863E" w:rsidR="00016C56" w:rsidRPr="002B4525" w:rsidRDefault="00016C56" w:rsidP="00F01714">
            <w:pPr>
              <w:spacing w:line="360" w:lineRule="auto"/>
              <w:jc w:val="center"/>
              <w:rPr>
                <w:rFonts w:ascii="Book Antiqua" w:hAnsi="Book Antiqua"/>
                <w:b/>
              </w:rPr>
            </w:pPr>
            <w:r>
              <w:rPr>
                <w:rFonts w:ascii="Book Antiqua" w:hAnsi="Book Antiqua"/>
                <w:b/>
              </w:rPr>
              <w:t xml:space="preserve">Low </w:t>
            </w:r>
            <w:r w:rsidR="00F01714">
              <w:rPr>
                <w:rFonts w:ascii="Book Antiqua" w:hAnsi="Book Antiqua"/>
                <w:b/>
              </w:rPr>
              <w:t>anxiety,</w:t>
            </w:r>
            <w:r w:rsidR="00F01714">
              <w:rPr>
                <w:rFonts w:ascii="Book Antiqua" w:hAnsi="Book Antiqua" w:hint="eastAsia"/>
                <w:b/>
                <w:lang w:eastAsia="zh-CN"/>
              </w:rPr>
              <w:t xml:space="preserve"> </w:t>
            </w:r>
            <w:r>
              <w:rPr>
                <w:rFonts w:ascii="Book Antiqua" w:hAnsi="Book Antiqua"/>
                <w:b/>
              </w:rPr>
              <w:t>N</w:t>
            </w:r>
            <w:r w:rsidR="00F01714">
              <w:rPr>
                <w:rFonts w:ascii="Book Antiqua" w:hAnsi="Book Antiqua"/>
                <w:b/>
              </w:rPr>
              <w:t xml:space="preserve"> </w:t>
            </w:r>
            <w:r>
              <w:rPr>
                <w:rFonts w:ascii="Book Antiqua" w:hAnsi="Book Antiqua"/>
                <w:b/>
              </w:rPr>
              <w:t>=</w:t>
            </w:r>
            <w:r w:rsidR="00F01714">
              <w:rPr>
                <w:rFonts w:ascii="Book Antiqua" w:hAnsi="Book Antiqua"/>
                <w:b/>
              </w:rPr>
              <w:t xml:space="preserve"> </w:t>
            </w:r>
            <w:r>
              <w:rPr>
                <w:rFonts w:ascii="Book Antiqua" w:hAnsi="Book Antiqua"/>
                <w:b/>
              </w:rPr>
              <w:t>90 (%)</w:t>
            </w:r>
          </w:p>
        </w:tc>
        <w:tc>
          <w:tcPr>
            <w:tcW w:w="1879" w:type="dxa"/>
            <w:tcBorders>
              <w:top w:val="single" w:sz="4" w:space="0" w:color="auto"/>
              <w:bottom w:val="single" w:sz="4" w:space="0" w:color="auto"/>
            </w:tcBorders>
          </w:tcPr>
          <w:p w14:paraId="71FF99EF" w14:textId="79C780B8" w:rsidR="00016C56" w:rsidRPr="002B4525" w:rsidRDefault="00016C56" w:rsidP="00F01714">
            <w:pPr>
              <w:spacing w:line="360" w:lineRule="auto"/>
              <w:jc w:val="center"/>
              <w:rPr>
                <w:rFonts w:ascii="Book Antiqua" w:hAnsi="Book Antiqua"/>
                <w:b/>
              </w:rPr>
            </w:pPr>
            <w:r>
              <w:rPr>
                <w:rFonts w:ascii="Book Antiqua" w:hAnsi="Book Antiqua"/>
                <w:b/>
              </w:rPr>
              <w:t xml:space="preserve">High </w:t>
            </w:r>
            <w:r w:rsidR="00F01714">
              <w:rPr>
                <w:rFonts w:ascii="Book Antiqua" w:hAnsi="Book Antiqua"/>
                <w:b/>
              </w:rPr>
              <w:t>anxiety,</w:t>
            </w:r>
            <w:r w:rsidR="00F01714">
              <w:rPr>
                <w:rFonts w:ascii="Book Antiqua" w:hAnsi="Book Antiqua" w:hint="eastAsia"/>
                <w:b/>
                <w:lang w:eastAsia="zh-CN"/>
              </w:rPr>
              <w:t xml:space="preserve"> </w:t>
            </w:r>
            <w:r>
              <w:rPr>
                <w:rFonts w:ascii="Book Antiqua" w:hAnsi="Book Antiqua"/>
                <w:b/>
              </w:rPr>
              <w:t>N</w:t>
            </w:r>
            <w:r w:rsidR="00F01714">
              <w:rPr>
                <w:rFonts w:ascii="Book Antiqua" w:hAnsi="Book Antiqua"/>
                <w:b/>
              </w:rPr>
              <w:t xml:space="preserve"> </w:t>
            </w:r>
            <w:r>
              <w:rPr>
                <w:rFonts w:ascii="Book Antiqua" w:hAnsi="Book Antiqua"/>
                <w:b/>
              </w:rPr>
              <w:t>=</w:t>
            </w:r>
            <w:r w:rsidR="00F01714">
              <w:rPr>
                <w:rFonts w:ascii="Book Antiqua" w:hAnsi="Book Antiqua"/>
                <w:b/>
              </w:rPr>
              <w:t xml:space="preserve"> </w:t>
            </w:r>
            <w:r>
              <w:rPr>
                <w:rFonts w:ascii="Book Antiqua" w:hAnsi="Book Antiqua"/>
                <w:b/>
              </w:rPr>
              <w:t>219 (%)</w:t>
            </w:r>
          </w:p>
        </w:tc>
        <w:tc>
          <w:tcPr>
            <w:tcW w:w="1878" w:type="dxa"/>
            <w:tcBorders>
              <w:top w:val="single" w:sz="4" w:space="0" w:color="auto"/>
              <w:bottom w:val="single" w:sz="4" w:space="0" w:color="auto"/>
            </w:tcBorders>
          </w:tcPr>
          <w:p w14:paraId="15492554" w14:textId="651DAC8D" w:rsidR="00016C56" w:rsidRPr="002B4525" w:rsidRDefault="00016C56" w:rsidP="00F01714">
            <w:pPr>
              <w:spacing w:line="360" w:lineRule="auto"/>
              <w:jc w:val="center"/>
              <w:rPr>
                <w:rFonts w:ascii="Book Antiqua" w:hAnsi="Book Antiqua"/>
                <w:b/>
              </w:rPr>
            </w:pPr>
            <w:r>
              <w:rPr>
                <w:rFonts w:ascii="Book Antiqua" w:hAnsi="Book Antiqua"/>
                <w:b/>
              </w:rPr>
              <w:t>Total,</w:t>
            </w:r>
            <w:r w:rsidR="00F01714">
              <w:rPr>
                <w:rFonts w:ascii="Book Antiqua" w:hAnsi="Book Antiqua" w:hint="eastAsia"/>
                <w:b/>
                <w:lang w:eastAsia="zh-CN"/>
              </w:rPr>
              <w:t xml:space="preserve"> </w:t>
            </w:r>
            <w:r>
              <w:rPr>
                <w:rFonts w:ascii="Book Antiqua" w:hAnsi="Book Antiqua"/>
                <w:b/>
              </w:rPr>
              <w:t>N</w:t>
            </w:r>
            <w:r w:rsidR="00F01714">
              <w:rPr>
                <w:rFonts w:ascii="Book Antiqua" w:hAnsi="Book Antiqua"/>
                <w:b/>
              </w:rPr>
              <w:t xml:space="preserve"> </w:t>
            </w:r>
            <w:r>
              <w:rPr>
                <w:rFonts w:ascii="Book Antiqua" w:hAnsi="Book Antiqua"/>
                <w:b/>
              </w:rPr>
              <w:t>=</w:t>
            </w:r>
            <w:r w:rsidR="00F01714">
              <w:rPr>
                <w:rFonts w:ascii="Book Antiqua" w:hAnsi="Book Antiqua"/>
                <w:b/>
              </w:rPr>
              <w:t xml:space="preserve"> </w:t>
            </w:r>
            <w:r>
              <w:rPr>
                <w:rFonts w:ascii="Book Antiqua" w:hAnsi="Book Antiqua"/>
                <w:b/>
              </w:rPr>
              <w:t>309 (%)</w:t>
            </w:r>
          </w:p>
        </w:tc>
        <w:tc>
          <w:tcPr>
            <w:tcW w:w="1879" w:type="dxa"/>
            <w:tcBorders>
              <w:top w:val="single" w:sz="4" w:space="0" w:color="auto"/>
              <w:bottom w:val="single" w:sz="4" w:space="0" w:color="auto"/>
            </w:tcBorders>
          </w:tcPr>
          <w:p w14:paraId="3229BE4A" w14:textId="77777777" w:rsidR="00016C56" w:rsidRPr="002B4525" w:rsidRDefault="00016C56" w:rsidP="00157D0D">
            <w:pPr>
              <w:spacing w:line="360" w:lineRule="auto"/>
              <w:jc w:val="center"/>
              <w:rPr>
                <w:rFonts w:ascii="Book Antiqua" w:hAnsi="Book Antiqua"/>
                <w:b/>
              </w:rPr>
            </w:pPr>
            <w:r>
              <w:rPr>
                <w:rFonts w:ascii="Book Antiqua" w:hAnsi="Book Antiqua"/>
                <w:b/>
              </w:rPr>
              <w:t>Sig.</w:t>
            </w:r>
          </w:p>
        </w:tc>
      </w:tr>
      <w:tr w:rsidR="00016C56" w:rsidRPr="002B4525" w14:paraId="6BC29EEE" w14:textId="77777777" w:rsidTr="00157D0D">
        <w:trPr>
          <w:trHeight w:val="372"/>
        </w:trPr>
        <w:tc>
          <w:tcPr>
            <w:tcW w:w="5400" w:type="dxa"/>
            <w:tcBorders>
              <w:top w:val="single" w:sz="4" w:space="0" w:color="auto"/>
            </w:tcBorders>
          </w:tcPr>
          <w:p w14:paraId="7542177D" w14:textId="77777777" w:rsidR="00016C56" w:rsidRDefault="00016C56" w:rsidP="00157D0D">
            <w:pPr>
              <w:spacing w:line="360" w:lineRule="auto"/>
              <w:jc w:val="both"/>
              <w:rPr>
                <w:rFonts w:ascii="Book Antiqua" w:hAnsi="Book Antiqua"/>
                <w:b/>
              </w:rPr>
            </w:pPr>
            <w:r w:rsidRPr="002B4525">
              <w:rPr>
                <w:rFonts w:ascii="Book Antiqua" w:hAnsi="Book Antiqua"/>
              </w:rPr>
              <w:t>I anticipate having similar outbreaks in the future</w:t>
            </w:r>
          </w:p>
        </w:tc>
        <w:tc>
          <w:tcPr>
            <w:tcW w:w="1878" w:type="dxa"/>
            <w:tcBorders>
              <w:top w:val="single" w:sz="4" w:space="0" w:color="auto"/>
            </w:tcBorders>
          </w:tcPr>
          <w:p w14:paraId="038C1B7D" w14:textId="77777777" w:rsidR="00016C56" w:rsidRDefault="00016C56" w:rsidP="00157D0D">
            <w:pPr>
              <w:spacing w:line="360" w:lineRule="auto"/>
              <w:jc w:val="center"/>
              <w:rPr>
                <w:rFonts w:ascii="Book Antiqua" w:hAnsi="Book Antiqua"/>
                <w:b/>
              </w:rPr>
            </w:pPr>
          </w:p>
        </w:tc>
        <w:tc>
          <w:tcPr>
            <w:tcW w:w="1879" w:type="dxa"/>
            <w:tcBorders>
              <w:top w:val="single" w:sz="4" w:space="0" w:color="auto"/>
            </w:tcBorders>
          </w:tcPr>
          <w:p w14:paraId="31072E4D" w14:textId="77777777" w:rsidR="00016C56" w:rsidRDefault="00016C56" w:rsidP="00157D0D">
            <w:pPr>
              <w:spacing w:line="360" w:lineRule="auto"/>
              <w:jc w:val="center"/>
              <w:rPr>
                <w:rFonts w:ascii="Book Antiqua" w:hAnsi="Book Antiqua"/>
                <w:b/>
              </w:rPr>
            </w:pPr>
          </w:p>
        </w:tc>
        <w:tc>
          <w:tcPr>
            <w:tcW w:w="1878" w:type="dxa"/>
            <w:tcBorders>
              <w:top w:val="single" w:sz="4" w:space="0" w:color="auto"/>
            </w:tcBorders>
          </w:tcPr>
          <w:p w14:paraId="7B881A08" w14:textId="77777777" w:rsidR="00016C56" w:rsidRDefault="00016C56" w:rsidP="00157D0D">
            <w:pPr>
              <w:spacing w:line="360" w:lineRule="auto"/>
              <w:jc w:val="center"/>
              <w:rPr>
                <w:rFonts w:ascii="Book Antiqua" w:hAnsi="Book Antiqua"/>
                <w:b/>
              </w:rPr>
            </w:pPr>
          </w:p>
        </w:tc>
        <w:tc>
          <w:tcPr>
            <w:tcW w:w="1879" w:type="dxa"/>
            <w:tcBorders>
              <w:top w:val="single" w:sz="4" w:space="0" w:color="auto"/>
            </w:tcBorders>
          </w:tcPr>
          <w:p w14:paraId="2F5BB1D9" w14:textId="77777777" w:rsidR="00016C56" w:rsidRDefault="00016C56" w:rsidP="00157D0D">
            <w:pPr>
              <w:spacing w:line="360" w:lineRule="auto"/>
              <w:jc w:val="center"/>
              <w:rPr>
                <w:rFonts w:ascii="Book Antiqua" w:hAnsi="Book Antiqua"/>
                <w:b/>
              </w:rPr>
            </w:pPr>
            <w:r w:rsidRPr="002B4525">
              <w:rPr>
                <w:rFonts w:ascii="Book Antiqua" w:hAnsi="Book Antiqua"/>
              </w:rPr>
              <w:t>0.35</w:t>
            </w:r>
          </w:p>
        </w:tc>
      </w:tr>
      <w:tr w:rsidR="00016C56" w:rsidRPr="002B4525" w14:paraId="61E5F1C8" w14:textId="77777777" w:rsidTr="00157D0D">
        <w:trPr>
          <w:trHeight w:val="372"/>
        </w:trPr>
        <w:tc>
          <w:tcPr>
            <w:tcW w:w="5400" w:type="dxa"/>
          </w:tcPr>
          <w:p w14:paraId="24580D25" w14:textId="756AE13E"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1 = Strongly </w:t>
            </w:r>
            <w:r w:rsidR="00E55174" w:rsidRPr="002B4525">
              <w:rPr>
                <w:rFonts w:ascii="Book Antiqua" w:hAnsi="Book Antiqua"/>
              </w:rPr>
              <w:t>disagree</w:t>
            </w:r>
          </w:p>
        </w:tc>
        <w:tc>
          <w:tcPr>
            <w:tcW w:w="1878" w:type="dxa"/>
          </w:tcPr>
          <w:p w14:paraId="60FD0182" w14:textId="77777777" w:rsidR="00016C56" w:rsidRDefault="00016C56" w:rsidP="00157D0D">
            <w:pPr>
              <w:spacing w:line="360" w:lineRule="auto"/>
              <w:jc w:val="center"/>
              <w:rPr>
                <w:rFonts w:ascii="Book Antiqua" w:hAnsi="Book Antiqua"/>
                <w:b/>
              </w:rPr>
            </w:pPr>
            <w:r w:rsidRPr="002B4525">
              <w:rPr>
                <w:rFonts w:ascii="Book Antiqua" w:hAnsi="Book Antiqua"/>
              </w:rPr>
              <w:t>1 (100)</w:t>
            </w:r>
          </w:p>
        </w:tc>
        <w:tc>
          <w:tcPr>
            <w:tcW w:w="1879" w:type="dxa"/>
          </w:tcPr>
          <w:p w14:paraId="652FB37D" w14:textId="77777777" w:rsidR="00016C56" w:rsidRDefault="00016C56" w:rsidP="00157D0D">
            <w:pPr>
              <w:spacing w:line="360" w:lineRule="auto"/>
              <w:jc w:val="center"/>
              <w:rPr>
                <w:rFonts w:ascii="Book Antiqua" w:hAnsi="Book Antiqua"/>
                <w:b/>
              </w:rPr>
            </w:pPr>
            <w:r w:rsidRPr="002B4525">
              <w:rPr>
                <w:rFonts w:ascii="Book Antiqua" w:hAnsi="Book Antiqua"/>
              </w:rPr>
              <w:t>0 (0)</w:t>
            </w:r>
          </w:p>
        </w:tc>
        <w:tc>
          <w:tcPr>
            <w:tcW w:w="1878" w:type="dxa"/>
          </w:tcPr>
          <w:p w14:paraId="7205A563" w14:textId="77777777" w:rsidR="00016C56" w:rsidRDefault="00016C56" w:rsidP="00157D0D">
            <w:pPr>
              <w:spacing w:line="360" w:lineRule="auto"/>
              <w:jc w:val="center"/>
              <w:rPr>
                <w:rFonts w:ascii="Book Antiqua" w:hAnsi="Book Antiqua"/>
                <w:b/>
              </w:rPr>
            </w:pPr>
            <w:r w:rsidRPr="002B4525">
              <w:rPr>
                <w:rFonts w:ascii="Book Antiqua" w:hAnsi="Book Antiqua"/>
              </w:rPr>
              <w:t>1 (0.32)</w:t>
            </w:r>
          </w:p>
        </w:tc>
        <w:tc>
          <w:tcPr>
            <w:tcW w:w="1879" w:type="dxa"/>
          </w:tcPr>
          <w:p w14:paraId="5DA6C525" w14:textId="77777777" w:rsidR="00016C56" w:rsidRDefault="00016C56" w:rsidP="00157D0D">
            <w:pPr>
              <w:spacing w:line="360" w:lineRule="auto"/>
              <w:jc w:val="center"/>
              <w:rPr>
                <w:rFonts w:ascii="Book Antiqua" w:hAnsi="Book Antiqua"/>
                <w:b/>
              </w:rPr>
            </w:pPr>
          </w:p>
        </w:tc>
      </w:tr>
      <w:tr w:rsidR="00016C56" w:rsidRPr="002B4525" w14:paraId="0DF06BE2" w14:textId="77777777" w:rsidTr="00157D0D">
        <w:trPr>
          <w:trHeight w:val="372"/>
        </w:trPr>
        <w:tc>
          <w:tcPr>
            <w:tcW w:w="5400" w:type="dxa"/>
          </w:tcPr>
          <w:p w14:paraId="4D798196"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2 = Disagree</w:t>
            </w:r>
          </w:p>
        </w:tc>
        <w:tc>
          <w:tcPr>
            <w:tcW w:w="1878" w:type="dxa"/>
          </w:tcPr>
          <w:p w14:paraId="496D41F7" w14:textId="77777777" w:rsidR="00016C56" w:rsidRDefault="00016C56" w:rsidP="00157D0D">
            <w:pPr>
              <w:spacing w:line="360" w:lineRule="auto"/>
              <w:jc w:val="center"/>
              <w:rPr>
                <w:rFonts w:ascii="Book Antiqua" w:hAnsi="Book Antiqua"/>
                <w:b/>
              </w:rPr>
            </w:pPr>
            <w:r w:rsidRPr="002B4525">
              <w:rPr>
                <w:rFonts w:ascii="Book Antiqua" w:hAnsi="Book Antiqua"/>
              </w:rPr>
              <w:t>6 (46.15)</w:t>
            </w:r>
          </w:p>
        </w:tc>
        <w:tc>
          <w:tcPr>
            <w:tcW w:w="1879" w:type="dxa"/>
          </w:tcPr>
          <w:p w14:paraId="7F887ED6" w14:textId="77777777" w:rsidR="00016C56" w:rsidRDefault="00016C56" w:rsidP="00157D0D">
            <w:pPr>
              <w:spacing w:line="360" w:lineRule="auto"/>
              <w:jc w:val="center"/>
              <w:rPr>
                <w:rFonts w:ascii="Book Antiqua" w:hAnsi="Book Antiqua"/>
                <w:b/>
              </w:rPr>
            </w:pPr>
            <w:r w:rsidRPr="002B4525">
              <w:rPr>
                <w:rFonts w:ascii="Book Antiqua" w:hAnsi="Book Antiqua"/>
              </w:rPr>
              <w:t>7 (53.85)</w:t>
            </w:r>
          </w:p>
        </w:tc>
        <w:tc>
          <w:tcPr>
            <w:tcW w:w="1878" w:type="dxa"/>
          </w:tcPr>
          <w:p w14:paraId="3276DD57" w14:textId="77777777" w:rsidR="00016C56" w:rsidRDefault="00016C56" w:rsidP="00157D0D">
            <w:pPr>
              <w:spacing w:line="360" w:lineRule="auto"/>
              <w:jc w:val="center"/>
              <w:rPr>
                <w:rFonts w:ascii="Book Antiqua" w:hAnsi="Book Antiqua"/>
                <w:b/>
              </w:rPr>
            </w:pPr>
            <w:r w:rsidRPr="002B4525">
              <w:rPr>
                <w:rFonts w:ascii="Book Antiqua" w:hAnsi="Book Antiqua"/>
              </w:rPr>
              <w:t>13 (4.22)</w:t>
            </w:r>
          </w:p>
        </w:tc>
        <w:tc>
          <w:tcPr>
            <w:tcW w:w="1879" w:type="dxa"/>
          </w:tcPr>
          <w:p w14:paraId="1516275A" w14:textId="77777777" w:rsidR="00016C56" w:rsidRDefault="00016C56" w:rsidP="00157D0D">
            <w:pPr>
              <w:spacing w:line="360" w:lineRule="auto"/>
              <w:jc w:val="center"/>
              <w:rPr>
                <w:rFonts w:ascii="Book Antiqua" w:hAnsi="Book Antiqua"/>
                <w:b/>
              </w:rPr>
            </w:pPr>
          </w:p>
        </w:tc>
      </w:tr>
      <w:tr w:rsidR="00016C56" w:rsidRPr="002B4525" w14:paraId="7754D1BA" w14:textId="77777777" w:rsidTr="00157D0D">
        <w:trPr>
          <w:trHeight w:val="372"/>
        </w:trPr>
        <w:tc>
          <w:tcPr>
            <w:tcW w:w="5400" w:type="dxa"/>
          </w:tcPr>
          <w:p w14:paraId="5B677BD1"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3 = Neutral</w:t>
            </w:r>
          </w:p>
        </w:tc>
        <w:tc>
          <w:tcPr>
            <w:tcW w:w="1878" w:type="dxa"/>
          </w:tcPr>
          <w:p w14:paraId="2C05DC0A" w14:textId="77777777" w:rsidR="00016C56" w:rsidRDefault="00016C56" w:rsidP="00157D0D">
            <w:pPr>
              <w:spacing w:line="360" w:lineRule="auto"/>
              <w:jc w:val="center"/>
              <w:rPr>
                <w:rFonts w:ascii="Book Antiqua" w:hAnsi="Book Antiqua"/>
                <w:b/>
              </w:rPr>
            </w:pPr>
            <w:r w:rsidRPr="002B4525">
              <w:rPr>
                <w:rFonts w:ascii="Book Antiqua" w:hAnsi="Book Antiqua"/>
              </w:rPr>
              <w:t>11 (31.43)</w:t>
            </w:r>
          </w:p>
        </w:tc>
        <w:tc>
          <w:tcPr>
            <w:tcW w:w="1879" w:type="dxa"/>
          </w:tcPr>
          <w:p w14:paraId="77D740AC" w14:textId="77777777" w:rsidR="00016C56" w:rsidRDefault="00016C56" w:rsidP="00157D0D">
            <w:pPr>
              <w:spacing w:line="360" w:lineRule="auto"/>
              <w:jc w:val="center"/>
              <w:rPr>
                <w:rFonts w:ascii="Book Antiqua" w:hAnsi="Book Antiqua"/>
                <w:b/>
              </w:rPr>
            </w:pPr>
            <w:r w:rsidRPr="002B4525">
              <w:rPr>
                <w:rFonts w:ascii="Book Antiqua" w:hAnsi="Book Antiqua"/>
              </w:rPr>
              <w:t>24 (68.57)</w:t>
            </w:r>
          </w:p>
        </w:tc>
        <w:tc>
          <w:tcPr>
            <w:tcW w:w="1878" w:type="dxa"/>
          </w:tcPr>
          <w:p w14:paraId="17D90CE9" w14:textId="77777777" w:rsidR="00016C56" w:rsidRDefault="00016C56" w:rsidP="00157D0D">
            <w:pPr>
              <w:spacing w:line="360" w:lineRule="auto"/>
              <w:jc w:val="center"/>
              <w:rPr>
                <w:rFonts w:ascii="Book Antiqua" w:hAnsi="Book Antiqua"/>
                <w:b/>
              </w:rPr>
            </w:pPr>
            <w:r w:rsidRPr="002B4525">
              <w:rPr>
                <w:rFonts w:ascii="Book Antiqua" w:hAnsi="Book Antiqua"/>
              </w:rPr>
              <w:t>35 (11.36)</w:t>
            </w:r>
          </w:p>
        </w:tc>
        <w:tc>
          <w:tcPr>
            <w:tcW w:w="1879" w:type="dxa"/>
          </w:tcPr>
          <w:p w14:paraId="7CD0F506" w14:textId="77777777" w:rsidR="00016C56" w:rsidRDefault="00016C56" w:rsidP="00157D0D">
            <w:pPr>
              <w:spacing w:line="360" w:lineRule="auto"/>
              <w:jc w:val="center"/>
              <w:rPr>
                <w:rFonts w:ascii="Book Antiqua" w:hAnsi="Book Antiqua"/>
                <w:b/>
              </w:rPr>
            </w:pPr>
          </w:p>
        </w:tc>
      </w:tr>
      <w:tr w:rsidR="00016C56" w:rsidRPr="002B4525" w14:paraId="420A914E" w14:textId="77777777" w:rsidTr="00157D0D">
        <w:trPr>
          <w:trHeight w:val="372"/>
        </w:trPr>
        <w:tc>
          <w:tcPr>
            <w:tcW w:w="5400" w:type="dxa"/>
          </w:tcPr>
          <w:p w14:paraId="0BFEB1CD"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lastRenderedPageBreak/>
              <w:t>4 = Agree</w:t>
            </w:r>
          </w:p>
        </w:tc>
        <w:tc>
          <w:tcPr>
            <w:tcW w:w="1878" w:type="dxa"/>
          </w:tcPr>
          <w:p w14:paraId="44F7C83C" w14:textId="77777777" w:rsidR="00016C56" w:rsidRDefault="00016C56" w:rsidP="00157D0D">
            <w:pPr>
              <w:spacing w:line="360" w:lineRule="auto"/>
              <w:jc w:val="center"/>
              <w:rPr>
                <w:rFonts w:ascii="Book Antiqua" w:hAnsi="Book Antiqua"/>
                <w:b/>
              </w:rPr>
            </w:pPr>
            <w:r w:rsidRPr="002B4525">
              <w:rPr>
                <w:rFonts w:ascii="Book Antiqua" w:hAnsi="Book Antiqua"/>
              </w:rPr>
              <w:t>46 (29.3)</w:t>
            </w:r>
          </w:p>
        </w:tc>
        <w:tc>
          <w:tcPr>
            <w:tcW w:w="1879" w:type="dxa"/>
          </w:tcPr>
          <w:p w14:paraId="70C97990" w14:textId="77777777" w:rsidR="00016C56" w:rsidRDefault="00016C56" w:rsidP="00157D0D">
            <w:pPr>
              <w:spacing w:line="360" w:lineRule="auto"/>
              <w:jc w:val="center"/>
              <w:rPr>
                <w:rFonts w:ascii="Book Antiqua" w:hAnsi="Book Antiqua"/>
                <w:b/>
              </w:rPr>
            </w:pPr>
            <w:r w:rsidRPr="002B4525">
              <w:rPr>
                <w:rFonts w:ascii="Book Antiqua" w:hAnsi="Book Antiqua"/>
              </w:rPr>
              <w:t>111 (70.7)</w:t>
            </w:r>
          </w:p>
        </w:tc>
        <w:tc>
          <w:tcPr>
            <w:tcW w:w="1878" w:type="dxa"/>
          </w:tcPr>
          <w:p w14:paraId="7C498C5C" w14:textId="77777777" w:rsidR="00016C56" w:rsidRDefault="00016C56" w:rsidP="00157D0D">
            <w:pPr>
              <w:spacing w:line="360" w:lineRule="auto"/>
              <w:jc w:val="center"/>
              <w:rPr>
                <w:rFonts w:ascii="Book Antiqua" w:hAnsi="Book Antiqua"/>
                <w:b/>
              </w:rPr>
            </w:pPr>
            <w:r w:rsidRPr="002B4525">
              <w:rPr>
                <w:rFonts w:ascii="Book Antiqua" w:hAnsi="Book Antiqua"/>
              </w:rPr>
              <w:t>157 (50.97)</w:t>
            </w:r>
          </w:p>
        </w:tc>
        <w:tc>
          <w:tcPr>
            <w:tcW w:w="1879" w:type="dxa"/>
          </w:tcPr>
          <w:p w14:paraId="2C9A99C9" w14:textId="77777777" w:rsidR="00016C56" w:rsidRDefault="00016C56" w:rsidP="00157D0D">
            <w:pPr>
              <w:spacing w:line="360" w:lineRule="auto"/>
              <w:jc w:val="center"/>
              <w:rPr>
                <w:rFonts w:ascii="Book Antiqua" w:hAnsi="Book Antiqua"/>
                <w:b/>
              </w:rPr>
            </w:pPr>
          </w:p>
        </w:tc>
      </w:tr>
      <w:tr w:rsidR="00016C56" w:rsidRPr="002B4525" w14:paraId="2FB0FD9E" w14:textId="77777777" w:rsidTr="00157D0D">
        <w:trPr>
          <w:trHeight w:val="372"/>
        </w:trPr>
        <w:tc>
          <w:tcPr>
            <w:tcW w:w="5400" w:type="dxa"/>
          </w:tcPr>
          <w:p w14:paraId="2A753CA5" w14:textId="1A4F8115"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5 = Strongly </w:t>
            </w:r>
            <w:r w:rsidR="00E0125E" w:rsidRPr="002B4525">
              <w:rPr>
                <w:rFonts w:ascii="Book Antiqua" w:hAnsi="Book Antiqua"/>
              </w:rPr>
              <w:t>agree</w:t>
            </w:r>
          </w:p>
        </w:tc>
        <w:tc>
          <w:tcPr>
            <w:tcW w:w="1878" w:type="dxa"/>
          </w:tcPr>
          <w:p w14:paraId="6EA46194" w14:textId="77777777" w:rsidR="00016C56" w:rsidRDefault="00016C56" w:rsidP="00157D0D">
            <w:pPr>
              <w:spacing w:line="360" w:lineRule="auto"/>
              <w:jc w:val="center"/>
              <w:rPr>
                <w:rFonts w:ascii="Book Antiqua" w:hAnsi="Book Antiqua"/>
                <w:b/>
              </w:rPr>
            </w:pPr>
            <w:r w:rsidRPr="002B4525">
              <w:rPr>
                <w:rFonts w:ascii="Book Antiqua" w:hAnsi="Book Antiqua"/>
              </w:rPr>
              <w:t>25 (25)</w:t>
            </w:r>
          </w:p>
        </w:tc>
        <w:tc>
          <w:tcPr>
            <w:tcW w:w="1879" w:type="dxa"/>
          </w:tcPr>
          <w:p w14:paraId="33404A3A" w14:textId="77777777" w:rsidR="00016C56" w:rsidRDefault="00016C56" w:rsidP="00157D0D">
            <w:pPr>
              <w:spacing w:line="360" w:lineRule="auto"/>
              <w:jc w:val="center"/>
              <w:rPr>
                <w:rFonts w:ascii="Book Antiqua" w:hAnsi="Book Antiqua"/>
                <w:b/>
              </w:rPr>
            </w:pPr>
            <w:r w:rsidRPr="002B4525">
              <w:rPr>
                <w:rFonts w:ascii="Book Antiqua" w:hAnsi="Book Antiqua"/>
              </w:rPr>
              <w:t>75 (75)</w:t>
            </w:r>
          </w:p>
        </w:tc>
        <w:tc>
          <w:tcPr>
            <w:tcW w:w="1878" w:type="dxa"/>
          </w:tcPr>
          <w:p w14:paraId="446C566E" w14:textId="77777777" w:rsidR="00016C56" w:rsidRDefault="00016C56" w:rsidP="00157D0D">
            <w:pPr>
              <w:spacing w:line="360" w:lineRule="auto"/>
              <w:jc w:val="center"/>
              <w:rPr>
                <w:rFonts w:ascii="Book Antiqua" w:hAnsi="Book Antiqua"/>
                <w:b/>
              </w:rPr>
            </w:pPr>
            <w:r w:rsidRPr="002B4525">
              <w:rPr>
                <w:rFonts w:ascii="Book Antiqua" w:hAnsi="Book Antiqua"/>
              </w:rPr>
              <w:t>100 (32.47)</w:t>
            </w:r>
          </w:p>
        </w:tc>
        <w:tc>
          <w:tcPr>
            <w:tcW w:w="1879" w:type="dxa"/>
          </w:tcPr>
          <w:p w14:paraId="0B3C9F1E" w14:textId="77777777" w:rsidR="00016C56" w:rsidRDefault="00016C56" w:rsidP="00157D0D">
            <w:pPr>
              <w:spacing w:line="360" w:lineRule="auto"/>
              <w:jc w:val="center"/>
              <w:rPr>
                <w:rFonts w:ascii="Book Antiqua" w:hAnsi="Book Antiqua"/>
                <w:b/>
              </w:rPr>
            </w:pPr>
          </w:p>
        </w:tc>
      </w:tr>
      <w:tr w:rsidR="00016C56" w:rsidRPr="002B4525" w14:paraId="79438F9C" w14:textId="77777777" w:rsidTr="00157D0D">
        <w:trPr>
          <w:trHeight w:val="372"/>
        </w:trPr>
        <w:tc>
          <w:tcPr>
            <w:tcW w:w="5400" w:type="dxa"/>
          </w:tcPr>
          <w:p w14:paraId="33FE6752"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Does not apply</w:t>
            </w:r>
          </w:p>
        </w:tc>
        <w:tc>
          <w:tcPr>
            <w:tcW w:w="1878" w:type="dxa"/>
          </w:tcPr>
          <w:p w14:paraId="41CE9539" w14:textId="77777777" w:rsidR="00016C56" w:rsidRDefault="00016C56" w:rsidP="00157D0D">
            <w:pPr>
              <w:spacing w:line="360" w:lineRule="auto"/>
              <w:jc w:val="center"/>
              <w:rPr>
                <w:rFonts w:ascii="Book Antiqua" w:hAnsi="Book Antiqua"/>
                <w:b/>
              </w:rPr>
            </w:pPr>
            <w:r w:rsidRPr="002B4525">
              <w:rPr>
                <w:rFonts w:ascii="Book Antiqua" w:hAnsi="Book Antiqua"/>
              </w:rPr>
              <w:t>1 (50)</w:t>
            </w:r>
          </w:p>
        </w:tc>
        <w:tc>
          <w:tcPr>
            <w:tcW w:w="1879" w:type="dxa"/>
          </w:tcPr>
          <w:p w14:paraId="2D3F7CC8" w14:textId="77777777" w:rsidR="00016C56" w:rsidRDefault="00016C56" w:rsidP="00157D0D">
            <w:pPr>
              <w:spacing w:line="360" w:lineRule="auto"/>
              <w:jc w:val="center"/>
              <w:rPr>
                <w:rFonts w:ascii="Book Antiqua" w:hAnsi="Book Antiqua"/>
                <w:b/>
              </w:rPr>
            </w:pPr>
            <w:r w:rsidRPr="002B4525">
              <w:rPr>
                <w:rFonts w:ascii="Book Antiqua" w:hAnsi="Book Antiqua"/>
              </w:rPr>
              <w:t>1 (50)</w:t>
            </w:r>
          </w:p>
        </w:tc>
        <w:tc>
          <w:tcPr>
            <w:tcW w:w="1878" w:type="dxa"/>
          </w:tcPr>
          <w:p w14:paraId="77A2CCA9" w14:textId="77777777" w:rsidR="00016C56" w:rsidRDefault="00016C56" w:rsidP="00157D0D">
            <w:pPr>
              <w:spacing w:line="360" w:lineRule="auto"/>
              <w:jc w:val="center"/>
              <w:rPr>
                <w:rFonts w:ascii="Book Antiqua" w:hAnsi="Book Antiqua"/>
                <w:b/>
              </w:rPr>
            </w:pPr>
            <w:r w:rsidRPr="002B4525">
              <w:rPr>
                <w:rFonts w:ascii="Book Antiqua" w:hAnsi="Book Antiqua"/>
              </w:rPr>
              <w:t>2 (0.65)</w:t>
            </w:r>
          </w:p>
        </w:tc>
        <w:tc>
          <w:tcPr>
            <w:tcW w:w="1879" w:type="dxa"/>
          </w:tcPr>
          <w:p w14:paraId="3B925E97" w14:textId="77777777" w:rsidR="00016C56" w:rsidRDefault="00016C56" w:rsidP="00157D0D">
            <w:pPr>
              <w:spacing w:line="360" w:lineRule="auto"/>
              <w:jc w:val="center"/>
              <w:rPr>
                <w:rFonts w:ascii="Book Antiqua" w:hAnsi="Book Antiqua"/>
                <w:b/>
              </w:rPr>
            </w:pPr>
          </w:p>
        </w:tc>
      </w:tr>
      <w:tr w:rsidR="00016C56" w:rsidRPr="002B4525" w14:paraId="393EE527" w14:textId="77777777" w:rsidTr="00157D0D">
        <w:trPr>
          <w:trHeight w:val="372"/>
        </w:trPr>
        <w:tc>
          <w:tcPr>
            <w:tcW w:w="5400" w:type="dxa"/>
          </w:tcPr>
          <w:p w14:paraId="2FE93BD3" w14:textId="77777777" w:rsidR="00016C56" w:rsidRDefault="00016C56" w:rsidP="00157D0D">
            <w:pPr>
              <w:spacing w:line="360" w:lineRule="auto"/>
              <w:jc w:val="both"/>
              <w:rPr>
                <w:rFonts w:ascii="Book Antiqua" w:hAnsi="Book Antiqua"/>
                <w:b/>
              </w:rPr>
            </w:pPr>
            <w:r w:rsidRPr="002B4525">
              <w:rPr>
                <w:rFonts w:ascii="Book Antiqua" w:hAnsi="Book Antiqua"/>
              </w:rPr>
              <w:t>I am fearful of how future public health crises will be handled?</w:t>
            </w:r>
          </w:p>
        </w:tc>
        <w:tc>
          <w:tcPr>
            <w:tcW w:w="1878" w:type="dxa"/>
          </w:tcPr>
          <w:p w14:paraId="21A8D3B6" w14:textId="77777777" w:rsidR="00016C56" w:rsidRDefault="00016C56" w:rsidP="00157D0D">
            <w:pPr>
              <w:spacing w:line="360" w:lineRule="auto"/>
              <w:jc w:val="center"/>
              <w:rPr>
                <w:rFonts w:ascii="Book Antiqua" w:hAnsi="Book Antiqua"/>
                <w:b/>
              </w:rPr>
            </w:pPr>
          </w:p>
        </w:tc>
        <w:tc>
          <w:tcPr>
            <w:tcW w:w="1879" w:type="dxa"/>
          </w:tcPr>
          <w:p w14:paraId="64CEC096" w14:textId="77777777" w:rsidR="00016C56" w:rsidRDefault="00016C56" w:rsidP="00157D0D">
            <w:pPr>
              <w:spacing w:line="360" w:lineRule="auto"/>
              <w:jc w:val="center"/>
              <w:rPr>
                <w:rFonts w:ascii="Book Antiqua" w:hAnsi="Book Antiqua"/>
                <w:b/>
              </w:rPr>
            </w:pPr>
          </w:p>
        </w:tc>
        <w:tc>
          <w:tcPr>
            <w:tcW w:w="1878" w:type="dxa"/>
          </w:tcPr>
          <w:p w14:paraId="6ABF21AB" w14:textId="77777777" w:rsidR="00016C56" w:rsidRDefault="00016C56" w:rsidP="00157D0D">
            <w:pPr>
              <w:spacing w:line="360" w:lineRule="auto"/>
              <w:jc w:val="center"/>
              <w:rPr>
                <w:rFonts w:ascii="Book Antiqua" w:hAnsi="Book Antiqua"/>
                <w:b/>
              </w:rPr>
            </w:pPr>
          </w:p>
        </w:tc>
        <w:tc>
          <w:tcPr>
            <w:tcW w:w="1879" w:type="dxa"/>
          </w:tcPr>
          <w:p w14:paraId="417B7B88" w14:textId="19550B50" w:rsidR="00016C56" w:rsidRDefault="00016C56" w:rsidP="00157D0D">
            <w:pPr>
              <w:spacing w:line="360" w:lineRule="auto"/>
              <w:jc w:val="center"/>
              <w:rPr>
                <w:rFonts w:ascii="Book Antiqua" w:hAnsi="Book Antiqua"/>
                <w:b/>
              </w:rPr>
            </w:pPr>
            <w:r w:rsidRPr="002B4525">
              <w:rPr>
                <w:rFonts w:ascii="Book Antiqua" w:hAnsi="Book Antiqua"/>
              </w:rPr>
              <w:t>&lt;</w:t>
            </w:r>
            <w:r w:rsidR="000F2DA4">
              <w:rPr>
                <w:rFonts w:ascii="Book Antiqua" w:hAnsi="Book Antiqua"/>
              </w:rPr>
              <w:t xml:space="preserve"> </w:t>
            </w:r>
            <w:r w:rsidRPr="002B4525">
              <w:rPr>
                <w:rFonts w:ascii="Book Antiqua" w:hAnsi="Book Antiqua"/>
              </w:rPr>
              <w:t>0.01</w:t>
            </w:r>
          </w:p>
        </w:tc>
      </w:tr>
      <w:tr w:rsidR="00016C56" w:rsidRPr="002B4525" w14:paraId="16830DE6" w14:textId="77777777" w:rsidTr="00157D0D">
        <w:trPr>
          <w:trHeight w:val="372"/>
        </w:trPr>
        <w:tc>
          <w:tcPr>
            <w:tcW w:w="5400" w:type="dxa"/>
          </w:tcPr>
          <w:p w14:paraId="3CE9CD5A" w14:textId="12B383A9"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1 = Strongly </w:t>
            </w:r>
            <w:r w:rsidR="000F2DA4" w:rsidRPr="002B4525">
              <w:rPr>
                <w:rFonts w:ascii="Book Antiqua" w:hAnsi="Book Antiqua"/>
              </w:rPr>
              <w:t>disagree</w:t>
            </w:r>
          </w:p>
        </w:tc>
        <w:tc>
          <w:tcPr>
            <w:tcW w:w="1878" w:type="dxa"/>
          </w:tcPr>
          <w:p w14:paraId="7077DAC5" w14:textId="77777777" w:rsidR="00016C56" w:rsidRDefault="00016C56" w:rsidP="00157D0D">
            <w:pPr>
              <w:spacing w:line="360" w:lineRule="auto"/>
              <w:jc w:val="center"/>
              <w:rPr>
                <w:rFonts w:ascii="Book Antiqua" w:hAnsi="Book Antiqua"/>
                <w:b/>
              </w:rPr>
            </w:pPr>
            <w:r w:rsidRPr="002B4525">
              <w:rPr>
                <w:rFonts w:ascii="Book Antiqua" w:hAnsi="Book Antiqua"/>
              </w:rPr>
              <w:t>2 (100)</w:t>
            </w:r>
          </w:p>
        </w:tc>
        <w:tc>
          <w:tcPr>
            <w:tcW w:w="1879" w:type="dxa"/>
          </w:tcPr>
          <w:p w14:paraId="4110B90B" w14:textId="77777777" w:rsidR="00016C56" w:rsidRDefault="00016C56" w:rsidP="00157D0D">
            <w:pPr>
              <w:spacing w:line="360" w:lineRule="auto"/>
              <w:jc w:val="center"/>
              <w:rPr>
                <w:rFonts w:ascii="Book Antiqua" w:hAnsi="Book Antiqua"/>
                <w:b/>
              </w:rPr>
            </w:pPr>
            <w:r w:rsidRPr="002B4525">
              <w:rPr>
                <w:rFonts w:ascii="Book Antiqua" w:hAnsi="Book Antiqua"/>
              </w:rPr>
              <w:t>0 (0)</w:t>
            </w:r>
          </w:p>
        </w:tc>
        <w:tc>
          <w:tcPr>
            <w:tcW w:w="1878" w:type="dxa"/>
          </w:tcPr>
          <w:p w14:paraId="3997B00A" w14:textId="77777777" w:rsidR="00016C56" w:rsidRDefault="00016C56" w:rsidP="00157D0D">
            <w:pPr>
              <w:spacing w:line="360" w:lineRule="auto"/>
              <w:jc w:val="center"/>
              <w:rPr>
                <w:rFonts w:ascii="Book Antiqua" w:hAnsi="Book Antiqua"/>
                <w:b/>
              </w:rPr>
            </w:pPr>
            <w:r w:rsidRPr="002B4525">
              <w:rPr>
                <w:rFonts w:ascii="Book Antiqua" w:hAnsi="Book Antiqua"/>
              </w:rPr>
              <w:t>2 (0.65)</w:t>
            </w:r>
          </w:p>
        </w:tc>
        <w:tc>
          <w:tcPr>
            <w:tcW w:w="1879" w:type="dxa"/>
          </w:tcPr>
          <w:p w14:paraId="0B494FB2" w14:textId="77777777" w:rsidR="00016C56" w:rsidRDefault="00016C56" w:rsidP="00157D0D">
            <w:pPr>
              <w:spacing w:line="360" w:lineRule="auto"/>
              <w:jc w:val="center"/>
              <w:rPr>
                <w:rFonts w:ascii="Book Antiqua" w:hAnsi="Book Antiqua"/>
                <w:b/>
              </w:rPr>
            </w:pPr>
          </w:p>
        </w:tc>
      </w:tr>
      <w:tr w:rsidR="00016C56" w:rsidRPr="002B4525" w14:paraId="58349BF3" w14:textId="77777777" w:rsidTr="00157D0D">
        <w:trPr>
          <w:trHeight w:val="372"/>
        </w:trPr>
        <w:tc>
          <w:tcPr>
            <w:tcW w:w="5400" w:type="dxa"/>
          </w:tcPr>
          <w:p w14:paraId="3CB8E6CE"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2 = Disagree</w:t>
            </w:r>
          </w:p>
        </w:tc>
        <w:tc>
          <w:tcPr>
            <w:tcW w:w="1878" w:type="dxa"/>
          </w:tcPr>
          <w:p w14:paraId="1C7B33CC" w14:textId="77777777" w:rsidR="00016C56" w:rsidRDefault="00016C56" w:rsidP="00157D0D">
            <w:pPr>
              <w:spacing w:line="360" w:lineRule="auto"/>
              <w:jc w:val="center"/>
              <w:rPr>
                <w:rFonts w:ascii="Book Antiqua" w:hAnsi="Book Antiqua"/>
                <w:b/>
              </w:rPr>
            </w:pPr>
            <w:r w:rsidRPr="002B4525">
              <w:rPr>
                <w:rFonts w:ascii="Book Antiqua" w:hAnsi="Book Antiqua"/>
              </w:rPr>
              <w:t>15 (65.22)</w:t>
            </w:r>
          </w:p>
        </w:tc>
        <w:tc>
          <w:tcPr>
            <w:tcW w:w="1879" w:type="dxa"/>
          </w:tcPr>
          <w:p w14:paraId="3D7ECD1C" w14:textId="77777777" w:rsidR="00016C56" w:rsidRDefault="00016C56" w:rsidP="00157D0D">
            <w:pPr>
              <w:spacing w:line="360" w:lineRule="auto"/>
              <w:jc w:val="center"/>
              <w:rPr>
                <w:rFonts w:ascii="Book Antiqua" w:hAnsi="Book Antiqua"/>
                <w:b/>
              </w:rPr>
            </w:pPr>
            <w:r w:rsidRPr="002B4525">
              <w:rPr>
                <w:rFonts w:ascii="Book Antiqua" w:hAnsi="Book Antiqua"/>
              </w:rPr>
              <w:t>8 (34.78)</w:t>
            </w:r>
          </w:p>
        </w:tc>
        <w:tc>
          <w:tcPr>
            <w:tcW w:w="1878" w:type="dxa"/>
          </w:tcPr>
          <w:p w14:paraId="448F8742" w14:textId="77777777" w:rsidR="00016C56" w:rsidRDefault="00016C56" w:rsidP="00157D0D">
            <w:pPr>
              <w:spacing w:line="360" w:lineRule="auto"/>
              <w:jc w:val="center"/>
              <w:rPr>
                <w:rFonts w:ascii="Book Antiqua" w:hAnsi="Book Antiqua"/>
                <w:b/>
              </w:rPr>
            </w:pPr>
            <w:r w:rsidRPr="002B4525">
              <w:rPr>
                <w:rFonts w:ascii="Book Antiqua" w:hAnsi="Book Antiqua"/>
              </w:rPr>
              <w:t>23 (7.52)</w:t>
            </w:r>
          </w:p>
        </w:tc>
        <w:tc>
          <w:tcPr>
            <w:tcW w:w="1879" w:type="dxa"/>
          </w:tcPr>
          <w:p w14:paraId="5144D1E2" w14:textId="77777777" w:rsidR="00016C56" w:rsidRDefault="00016C56" w:rsidP="00157D0D">
            <w:pPr>
              <w:spacing w:line="360" w:lineRule="auto"/>
              <w:jc w:val="center"/>
              <w:rPr>
                <w:rFonts w:ascii="Book Antiqua" w:hAnsi="Book Antiqua"/>
                <w:b/>
              </w:rPr>
            </w:pPr>
          </w:p>
        </w:tc>
      </w:tr>
      <w:tr w:rsidR="00016C56" w:rsidRPr="002B4525" w14:paraId="1DC23173" w14:textId="77777777" w:rsidTr="00157D0D">
        <w:trPr>
          <w:trHeight w:val="372"/>
        </w:trPr>
        <w:tc>
          <w:tcPr>
            <w:tcW w:w="5400" w:type="dxa"/>
          </w:tcPr>
          <w:p w14:paraId="754F92BD"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3 = Neutral</w:t>
            </w:r>
          </w:p>
        </w:tc>
        <w:tc>
          <w:tcPr>
            <w:tcW w:w="1878" w:type="dxa"/>
          </w:tcPr>
          <w:p w14:paraId="08BD5838" w14:textId="77777777" w:rsidR="00016C56" w:rsidRDefault="00016C56" w:rsidP="00157D0D">
            <w:pPr>
              <w:spacing w:line="360" w:lineRule="auto"/>
              <w:jc w:val="center"/>
              <w:rPr>
                <w:rFonts w:ascii="Book Antiqua" w:hAnsi="Book Antiqua"/>
                <w:b/>
              </w:rPr>
            </w:pPr>
            <w:r w:rsidRPr="002B4525">
              <w:rPr>
                <w:rFonts w:ascii="Book Antiqua" w:hAnsi="Book Antiqua"/>
              </w:rPr>
              <w:t>16 (43.24)</w:t>
            </w:r>
          </w:p>
        </w:tc>
        <w:tc>
          <w:tcPr>
            <w:tcW w:w="1879" w:type="dxa"/>
          </w:tcPr>
          <w:p w14:paraId="62EE240C" w14:textId="77777777" w:rsidR="00016C56" w:rsidRDefault="00016C56" w:rsidP="00157D0D">
            <w:pPr>
              <w:spacing w:line="360" w:lineRule="auto"/>
              <w:jc w:val="center"/>
              <w:rPr>
                <w:rFonts w:ascii="Book Antiqua" w:hAnsi="Book Antiqua"/>
                <w:b/>
              </w:rPr>
            </w:pPr>
            <w:r w:rsidRPr="002B4525">
              <w:rPr>
                <w:rFonts w:ascii="Book Antiqua" w:hAnsi="Book Antiqua"/>
              </w:rPr>
              <w:t>21 (56.76)</w:t>
            </w:r>
          </w:p>
        </w:tc>
        <w:tc>
          <w:tcPr>
            <w:tcW w:w="1878" w:type="dxa"/>
          </w:tcPr>
          <w:p w14:paraId="64E9DA0A" w14:textId="77777777" w:rsidR="00016C56" w:rsidRDefault="00016C56" w:rsidP="00157D0D">
            <w:pPr>
              <w:spacing w:line="360" w:lineRule="auto"/>
              <w:jc w:val="center"/>
              <w:rPr>
                <w:rFonts w:ascii="Book Antiqua" w:hAnsi="Book Antiqua"/>
                <w:b/>
              </w:rPr>
            </w:pPr>
            <w:r w:rsidRPr="002B4525">
              <w:rPr>
                <w:rFonts w:ascii="Book Antiqua" w:hAnsi="Book Antiqua"/>
              </w:rPr>
              <w:t>37 (12.09)</w:t>
            </w:r>
          </w:p>
        </w:tc>
        <w:tc>
          <w:tcPr>
            <w:tcW w:w="1879" w:type="dxa"/>
          </w:tcPr>
          <w:p w14:paraId="7A5EB13C" w14:textId="77777777" w:rsidR="00016C56" w:rsidRDefault="00016C56" w:rsidP="00157D0D">
            <w:pPr>
              <w:spacing w:line="360" w:lineRule="auto"/>
              <w:jc w:val="center"/>
              <w:rPr>
                <w:rFonts w:ascii="Book Antiqua" w:hAnsi="Book Antiqua"/>
                <w:b/>
              </w:rPr>
            </w:pPr>
          </w:p>
        </w:tc>
      </w:tr>
      <w:tr w:rsidR="00016C56" w:rsidRPr="002B4525" w14:paraId="05E4EC64" w14:textId="77777777" w:rsidTr="00157D0D">
        <w:trPr>
          <w:trHeight w:val="372"/>
        </w:trPr>
        <w:tc>
          <w:tcPr>
            <w:tcW w:w="5400" w:type="dxa"/>
          </w:tcPr>
          <w:p w14:paraId="3DEFDCEC"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4 = Agree</w:t>
            </w:r>
          </w:p>
        </w:tc>
        <w:tc>
          <w:tcPr>
            <w:tcW w:w="1878" w:type="dxa"/>
          </w:tcPr>
          <w:p w14:paraId="35FB22E6" w14:textId="77777777" w:rsidR="00016C56" w:rsidRDefault="00016C56" w:rsidP="00157D0D">
            <w:pPr>
              <w:spacing w:line="360" w:lineRule="auto"/>
              <w:jc w:val="center"/>
              <w:rPr>
                <w:rFonts w:ascii="Book Antiqua" w:hAnsi="Book Antiqua"/>
                <w:b/>
              </w:rPr>
            </w:pPr>
            <w:r w:rsidRPr="002B4525">
              <w:rPr>
                <w:rFonts w:ascii="Book Antiqua" w:hAnsi="Book Antiqua"/>
              </w:rPr>
              <w:t>31 (24.8)</w:t>
            </w:r>
          </w:p>
        </w:tc>
        <w:tc>
          <w:tcPr>
            <w:tcW w:w="1879" w:type="dxa"/>
          </w:tcPr>
          <w:p w14:paraId="7E76B13C" w14:textId="77777777" w:rsidR="00016C56" w:rsidRDefault="00016C56" w:rsidP="00157D0D">
            <w:pPr>
              <w:spacing w:line="360" w:lineRule="auto"/>
              <w:jc w:val="center"/>
              <w:rPr>
                <w:rFonts w:ascii="Book Antiqua" w:hAnsi="Book Antiqua"/>
                <w:b/>
              </w:rPr>
            </w:pPr>
            <w:r w:rsidRPr="002B4525">
              <w:rPr>
                <w:rFonts w:ascii="Book Antiqua" w:hAnsi="Book Antiqua"/>
              </w:rPr>
              <w:t>94 (75.2)</w:t>
            </w:r>
          </w:p>
        </w:tc>
        <w:tc>
          <w:tcPr>
            <w:tcW w:w="1878" w:type="dxa"/>
          </w:tcPr>
          <w:p w14:paraId="2A7A4947" w14:textId="77777777" w:rsidR="00016C56" w:rsidRDefault="00016C56" w:rsidP="00157D0D">
            <w:pPr>
              <w:spacing w:line="360" w:lineRule="auto"/>
              <w:jc w:val="center"/>
              <w:rPr>
                <w:rFonts w:ascii="Book Antiqua" w:hAnsi="Book Antiqua"/>
                <w:b/>
              </w:rPr>
            </w:pPr>
            <w:r w:rsidRPr="002B4525">
              <w:rPr>
                <w:rFonts w:ascii="Book Antiqua" w:hAnsi="Book Antiqua"/>
              </w:rPr>
              <w:t>125 (40.85)</w:t>
            </w:r>
          </w:p>
        </w:tc>
        <w:tc>
          <w:tcPr>
            <w:tcW w:w="1879" w:type="dxa"/>
          </w:tcPr>
          <w:p w14:paraId="3059F3A6" w14:textId="77777777" w:rsidR="00016C56" w:rsidRDefault="00016C56" w:rsidP="00157D0D">
            <w:pPr>
              <w:spacing w:line="360" w:lineRule="auto"/>
              <w:jc w:val="center"/>
              <w:rPr>
                <w:rFonts w:ascii="Book Antiqua" w:hAnsi="Book Antiqua"/>
                <w:b/>
              </w:rPr>
            </w:pPr>
          </w:p>
        </w:tc>
      </w:tr>
      <w:tr w:rsidR="00016C56" w:rsidRPr="002B4525" w14:paraId="36E909D1" w14:textId="77777777" w:rsidTr="00157D0D">
        <w:trPr>
          <w:trHeight w:val="372"/>
        </w:trPr>
        <w:tc>
          <w:tcPr>
            <w:tcW w:w="5400" w:type="dxa"/>
          </w:tcPr>
          <w:p w14:paraId="3A4D7DF0" w14:textId="69D1A6E8"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5 = Strongly </w:t>
            </w:r>
            <w:r w:rsidR="000F2DA4" w:rsidRPr="002B4525">
              <w:rPr>
                <w:rFonts w:ascii="Book Antiqua" w:hAnsi="Book Antiqua"/>
              </w:rPr>
              <w:t>agree</w:t>
            </w:r>
          </w:p>
        </w:tc>
        <w:tc>
          <w:tcPr>
            <w:tcW w:w="1878" w:type="dxa"/>
          </w:tcPr>
          <w:p w14:paraId="49E53036" w14:textId="77777777" w:rsidR="00016C56" w:rsidRDefault="00016C56" w:rsidP="00157D0D">
            <w:pPr>
              <w:spacing w:line="360" w:lineRule="auto"/>
              <w:jc w:val="center"/>
              <w:rPr>
                <w:rFonts w:ascii="Book Antiqua" w:hAnsi="Book Antiqua"/>
                <w:b/>
              </w:rPr>
            </w:pPr>
            <w:r w:rsidRPr="002B4525">
              <w:rPr>
                <w:rFonts w:ascii="Book Antiqua" w:hAnsi="Book Antiqua"/>
              </w:rPr>
              <w:t>25 (21.19)</w:t>
            </w:r>
          </w:p>
        </w:tc>
        <w:tc>
          <w:tcPr>
            <w:tcW w:w="1879" w:type="dxa"/>
          </w:tcPr>
          <w:p w14:paraId="78776127" w14:textId="77777777" w:rsidR="00016C56" w:rsidRDefault="00016C56" w:rsidP="00157D0D">
            <w:pPr>
              <w:spacing w:line="360" w:lineRule="auto"/>
              <w:jc w:val="center"/>
              <w:rPr>
                <w:rFonts w:ascii="Book Antiqua" w:hAnsi="Book Antiqua"/>
                <w:b/>
              </w:rPr>
            </w:pPr>
            <w:r w:rsidRPr="002B4525">
              <w:rPr>
                <w:rFonts w:ascii="Book Antiqua" w:hAnsi="Book Antiqua"/>
              </w:rPr>
              <w:t>93 (78.81)</w:t>
            </w:r>
          </w:p>
        </w:tc>
        <w:tc>
          <w:tcPr>
            <w:tcW w:w="1878" w:type="dxa"/>
          </w:tcPr>
          <w:p w14:paraId="16D717B2" w14:textId="77777777" w:rsidR="00016C56" w:rsidRDefault="00016C56" w:rsidP="00157D0D">
            <w:pPr>
              <w:spacing w:line="360" w:lineRule="auto"/>
              <w:jc w:val="center"/>
              <w:rPr>
                <w:rFonts w:ascii="Book Antiqua" w:hAnsi="Book Antiqua"/>
                <w:b/>
              </w:rPr>
            </w:pPr>
            <w:r w:rsidRPr="002B4525">
              <w:rPr>
                <w:rFonts w:ascii="Book Antiqua" w:hAnsi="Book Antiqua"/>
              </w:rPr>
              <w:t>118 (38.56)</w:t>
            </w:r>
          </w:p>
        </w:tc>
        <w:tc>
          <w:tcPr>
            <w:tcW w:w="1879" w:type="dxa"/>
          </w:tcPr>
          <w:p w14:paraId="54B4CB53" w14:textId="77777777" w:rsidR="00016C56" w:rsidRDefault="00016C56" w:rsidP="00157D0D">
            <w:pPr>
              <w:spacing w:line="360" w:lineRule="auto"/>
              <w:jc w:val="center"/>
              <w:rPr>
                <w:rFonts w:ascii="Book Antiqua" w:hAnsi="Book Antiqua"/>
                <w:b/>
              </w:rPr>
            </w:pPr>
          </w:p>
        </w:tc>
      </w:tr>
      <w:tr w:rsidR="00016C56" w:rsidRPr="002B4525" w14:paraId="3DC34A91" w14:textId="77777777" w:rsidTr="00157D0D">
        <w:trPr>
          <w:trHeight w:val="372"/>
        </w:trPr>
        <w:tc>
          <w:tcPr>
            <w:tcW w:w="5400" w:type="dxa"/>
          </w:tcPr>
          <w:p w14:paraId="252A6886"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Does not apply</w:t>
            </w:r>
          </w:p>
        </w:tc>
        <w:tc>
          <w:tcPr>
            <w:tcW w:w="1878" w:type="dxa"/>
          </w:tcPr>
          <w:p w14:paraId="66F8AF19" w14:textId="77777777" w:rsidR="00016C56" w:rsidRDefault="00016C56" w:rsidP="00157D0D">
            <w:pPr>
              <w:spacing w:line="360" w:lineRule="auto"/>
              <w:jc w:val="center"/>
              <w:rPr>
                <w:rFonts w:ascii="Book Antiqua" w:hAnsi="Book Antiqua"/>
                <w:b/>
              </w:rPr>
            </w:pPr>
            <w:r w:rsidRPr="002B4525">
              <w:rPr>
                <w:rFonts w:ascii="Book Antiqua" w:hAnsi="Book Antiqua"/>
              </w:rPr>
              <w:t>1 (100)</w:t>
            </w:r>
          </w:p>
        </w:tc>
        <w:tc>
          <w:tcPr>
            <w:tcW w:w="1879" w:type="dxa"/>
          </w:tcPr>
          <w:p w14:paraId="6D624ACA" w14:textId="77777777" w:rsidR="00016C56" w:rsidRDefault="00016C56" w:rsidP="00157D0D">
            <w:pPr>
              <w:spacing w:line="360" w:lineRule="auto"/>
              <w:jc w:val="center"/>
              <w:rPr>
                <w:rFonts w:ascii="Book Antiqua" w:hAnsi="Book Antiqua"/>
                <w:b/>
              </w:rPr>
            </w:pPr>
            <w:r w:rsidRPr="002B4525">
              <w:rPr>
                <w:rFonts w:ascii="Book Antiqua" w:hAnsi="Book Antiqua"/>
              </w:rPr>
              <w:t>0 (0)</w:t>
            </w:r>
          </w:p>
        </w:tc>
        <w:tc>
          <w:tcPr>
            <w:tcW w:w="1878" w:type="dxa"/>
          </w:tcPr>
          <w:p w14:paraId="6EDC191F" w14:textId="77777777" w:rsidR="00016C56" w:rsidRDefault="00016C56" w:rsidP="00157D0D">
            <w:pPr>
              <w:spacing w:line="360" w:lineRule="auto"/>
              <w:jc w:val="center"/>
              <w:rPr>
                <w:rFonts w:ascii="Book Antiqua" w:hAnsi="Book Antiqua"/>
                <w:b/>
              </w:rPr>
            </w:pPr>
            <w:r w:rsidRPr="002B4525">
              <w:rPr>
                <w:rFonts w:ascii="Book Antiqua" w:hAnsi="Book Antiqua"/>
              </w:rPr>
              <w:t>1 (0.33)</w:t>
            </w:r>
          </w:p>
        </w:tc>
        <w:tc>
          <w:tcPr>
            <w:tcW w:w="1879" w:type="dxa"/>
          </w:tcPr>
          <w:p w14:paraId="0CBCB047" w14:textId="77777777" w:rsidR="00016C56" w:rsidRDefault="00016C56" w:rsidP="00157D0D">
            <w:pPr>
              <w:spacing w:line="360" w:lineRule="auto"/>
              <w:jc w:val="center"/>
              <w:rPr>
                <w:rFonts w:ascii="Book Antiqua" w:hAnsi="Book Antiqua"/>
                <w:b/>
              </w:rPr>
            </w:pPr>
          </w:p>
        </w:tc>
      </w:tr>
      <w:tr w:rsidR="00016C56" w:rsidRPr="002B4525" w14:paraId="083714C9" w14:textId="77777777" w:rsidTr="00157D0D">
        <w:trPr>
          <w:trHeight w:val="372"/>
        </w:trPr>
        <w:tc>
          <w:tcPr>
            <w:tcW w:w="5400" w:type="dxa"/>
          </w:tcPr>
          <w:p w14:paraId="08106E0D" w14:textId="77777777" w:rsidR="00016C56" w:rsidRDefault="00016C56" w:rsidP="00157D0D">
            <w:pPr>
              <w:spacing w:line="360" w:lineRule="auto"/>
              <w:jc w:val="both"/>
              <w:rPr>
                <w:rFonts w:ascii="Book Antiqua" w:hAnsi="Book Antiqua"/>
                <w:b/>
              </w:rPr>
            </w:pPr>
            <w:r w:rsidRPr="002B4525">
              <w:rPr>
                <w:rFonts w:ascii="Book Antiqua" w:hAnsi="Book Antiqua"/>
              </w:rPr>
              <w:t>I think the lessons we learn from this outbreak will help us cope with future crises?</w:t>
            </w:r>
          </w:p>
        </w:tc>
        <w:tc>
          <w:tcPr>
            <w:tcW w:w="1878" w:type="dxa"/>
          </w:tcPr>
          <w:p w14:paraId="795AA63C" w14:textId="77777777" w:rsidR="00016C56" w:rsidRDefault="00016C56" w:rsidP="00157D0D">
            <w:pPr>
              <w:spacing w:line="360" w:lineRule="auto"/>
              <w:jc w:val="center"/>
              <w:rPr>
                <w:rFonts w:ascii="Book Antiqua" w:hAnsi="Book Antiqua"/>
                <w:b/>
              </w:rPr>
            </w:pPr>
          </w:p>
        </w:tc>
        <w:tc>
          <w:tcPr>
            <w:tcW w:w="1879" w:type="dxa"/>
          </w:tcPr>
          <w:p w14:paraId="25A850DF" w14:textId="77777777" w:rsidR="00016C56" w:rsidRDefault="00016C56" w:rsidP="00157D0D">
            <w:pPr>
              <w:spacing w:line="360" w:lineRule="auto"/>
              <w:jc w:val="center"/>
              <w:rPr>
                <w:rFonts w:ascii="Book Antiqua" w:hAnsi="Book Antiqua"/>
                <w:b/>
              </w:rPr>
            </w:pPr>
          </w:p>
        </w:tc>
        <w:tc>
          <w:tcPr>
            <w:tcW w:w="1878" w:type="dxa"/>
          </w:tcPr>
          <w:p w14:paraId="45334544" w14:textId="77777777" w:rsidR="00016C56" w:rsidRDefault="00016C56" w:rsidP="00157D0D">
            <w:pPr>
              <w:spacing w:line="360" w:lineRule="auto"/>
              <w:jc w:val="center"/>
              <w:rPr>
                <w:rFonts w:ascii="Book Antiqua" w:hAnsi="Book Antiqua"/>
                <w:b/>
              </w:rPr>
            </w:pPr>
          </w:p>
        </w:tc>
        <w:tc>
          <w:tcPr>
            <w:tcW w:w="1879" w:type="dxa"/>
          </w:tcPr>
          <w:p w14:paraId="5AF51BC4" w14:textId="77777777" w:rsidR="00016C56" w:rsidRDefault="00016C56" w:rsidP="00157D0D">
            <w:pPr>
              <w:spacing w:line="360" w:lineRule="auto"/>
              <w:jc w:val="center"/>
              <w:rPr>
                <w:rFonts w:ascii="Book Antiqua" w:hAnsi="Book Antiqua"/>
                <w:b/>
              </w:rPr>
            </w:pPr>
            <w:r w:rsidRPr="002B4525">
              <w:rPr>
                <w:rFonts w:ascii="Book Antiqua" w:hAnsi="Book Antiqua"/>
              </w:rPr>
              <w:t>0.04</w:t>
            </w:r>
          </w:p>
        </w:tc>
      </w:tr>
      <w:tr w:rsidR="00016C56" w:rsidRPr="002B4525" w14:paraId="5D3A5B93" w14:textId="77777777" w:rsidTr="00157D0D">
        <w:trPr>
          <w:trHeight w:val="372"/>
        </w:trPr>
        <w:tc>
          <w:tcPr>
            <w:tcW w:w="5400" w:type="dxa"/>
          </w:tcPr>
          <w:p w14:paraId="442509AF" w14:textId="43DFC29F"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1 = Strongly </w:t>
            </w:r>
            <w:r w:rsidR="00D971D7" w:rsidRPr="002B4525">
              <w:rPr>
                <w:rFonts w:ascii="Book Antiqua" w:hAnsi="Book Antiqua"/>
              </w:rPr>
              <w:t>disagree</w:t>
            </w:r>
          </w:p>
        </w:tc>
        <w:tc>
          <w:tcPr>
            <w:tcW w:w="1878" w:type="dxa"/>
          </w:tcPr>
          <w:p w14:paraId="5BF14DEC" w14:textId="77777777" w:rsidR="00016C56" w:rsidRDefault="00016C56" w:rsidP="00157D0D">
            <w:pPr>
              <w:spacing w:line="360" w:lineRule="auto"/>
              <w:jc w:val="center"/>
              <w:rPr>
                <w:rFonts w:ascii="Book Antiqua" w:hAnsi="Book Antiqua"/>
                <w:b/>
              </w:rPr>
            </w:pPr>
            <w:r w:rsidRPr="002B4525">
              <w:rPr>
                <w:rFonts w:ascii="Book Antiqua" w:hAnsi="Book Antiqua"/>
              </w:rPr>
              <w:t>3 (37.5)</w:t>
            </w:r>
          </w:p>
        </w:tc>
        <w:tc>
          <w:tcPr>
            <w:tcW w:w="1879" w:type="dxa"/>
          </w:tcPr>
          <w:p w14:paraId="53473E49" w14:textId="77777777" w:rsidR="00016C56" w:rsidRDefault="00016C56" w:rsidP="00157D0D">
            <w:pPr>
              <w:spacing w:line="360" w:lineRule="auto"/>
              <w:jc w:val="center"/>
              <w:rPr>
                <w:rFonts w:ascii="Book Antiqua" w:hAnsi="Book Antiqua"/>
                <w:b/>
              </w:rPr>
            </w:pPr>
            <w:r w:rsidRPr="002B4525">
              <w:rPr>
                <w:rFonts w:ascii="Book Antiqua" w:hAnsi="Book Antiqua"/>
              </w:rPr>
              <w:t>5 (62.5)</w:t>
            </w:r>
          </w:p>
        </w:tc>
        <w:tc>
          <w:tcPr>
            <w:tcW w:w="1878" w:type="dxa"/>
          </w:tcPr>
          <w:p w14:paraId="6F2D5168" w14:textId="77777777" w:rsidR="00016C56" w:rsidRDefault="00016C56" w:rsidP="00157D0D">
            <w:pPr>
              <w:spacing w:line="360" w:lineRule="auto"/>
              <w:jc w:val="center"/>
              <w:rPr>
                <w:rFonts w:ascii="Book Antiqua" w:hAnsi="Book Antiqua"/>
                <w:b/>
              </w:rPr>
            </w:pPr>
            <w:r w:rsidRPr="002B4525">
              <w:rPr>
                <w:rFonts w:ascii="Book Antiqua" w:hAnsi="Book Antiqua"/>
              </w:rPr>
              <w:t>8 (2.59)</w:t>
            </w:r>
          </w:p>
        </w:tc>
        <w:tc>
          <w:tcPr>
            <w:tcW w:w="1879" w:type="dxa"/>
          </w:tcPr>
          <w:p w14:paraId="3898E949" w14:textId="77777777" w:rsidR="00016C56" w:rsidRDefault="00016C56" w:rsidP="00157D0D">
            <w:pPr>
              <w:spacing w:line="360" w:lineRule="auto"/>
              <w:jc w:val="center"/>
              <w:rPr>
                <w:rFonts w:ascii="Book Antiqua" w:hAnsi="Book Antiqua"/>
                <w:b/>
              </w:rPr>
            </w:pPr>
          </w:p>
        </w:tc>
      </w:tr>
      <w:tr w:rsidR="00016C56" w:rsidRPr="002B4525" w14:paraId="7E688AF4" w14:textId="77777777" w:rsidTr="00157D0D">
        <w:trPr>
          <w:trHeight w:val="372"/>
        </w:trPr>
        <w:tc>
          <w:tcPr>
            <w:tcW w:w="5400" w:type="dxa"/>
          </w:tcPr>
          <w:p w14:paraId="22D8103D"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2 = Disagree</w:t>
            </w:r>
          </w:p>
        </w:tc>
        <w:tc>
          <w:tcPr>
            <w:tcW w:w="1878" w:type="dxa"/>
          </w:tcPr>
          <w:p w14:paraId="55F3B4F9" w14:textId="77777777" w:rsidR="00016C56" w:rsidRDefault="00016C56" w:rsidP="00157D0D">
            <w:pPr>
              <w:spacing w:line="360" w:lineRule="auto"/>
              <w:jc w:val="center"/>
              <w:rPr>
                <w:rFonts w:ascii="Book Antiqua" w:hAnsi="Book Antiqua"/>
                <w:b/>
              </w:rPr>
            </w:pPr>
            <w:r w:rsidRPr="002B4525">
              <w:rPr>
                <w:rFonts w:ascii="Book Antiqua" w:hAnsi="Book Antiqua"/>
              </w:rPr>
              <w:t>11 (34.38)</w:t>
            </w:r>
          </w:p>
        </w:tc>
        <w:tc>
          <w:tcPr>
            <w:tcW w:w="1879" w:type="dxa"/>
          </w:tcPr>
          <w:p w14:paraId="017292DF" w14:textId="77777777" w:rsidR="00016C56" w:rsidRDefault="00016C56" w:rsidP="00157D0D">
            <w:pPr>
              <w:spacing w:line="360" w:lineRule="auto"/>
              <w:jc w:val="center"/>
              <w:rPr>
                <w:rFonts w:ascii="Book Antiqua" w:hAnsi="Book Antiqua"/>
                <w:b/>
              </w:rPr>
            </w:pPr>
            <w:r w:rsidRPr="002B4525">
              <w:rPr>
                <w:rFonts w:ascii="Book Antiqua" w:hAnsi="Book Antiqua"/>
              </w:rPr>
              <w:t>21 (65.63)</w:t>
            </w:r>
          </w:p>
        </w:tc>
        <w:tc>
          <w:tcPr>
            <w:tcW w:w="1878" w:type="dxa"/>
          </w:tcPr>
          <w:p w14:paraId="23792365" w14:textId="77777777" w:rsidR="00016C56" w:rsidRDefault="00016C56" w:rsidP="00157D0D">
            <w:pPr>
              <w:spacing w:line="360" w:lineRule="auto"/>
              <w:jc w:val="center"/>
              <w:rPr>
                <w:rFonts w:ascii="Book Antiqua" w:hAnsi="Book Antiqua"/>
                <w:b/>
              </w:rPr>
            </w:pPr>
            <w:r w:rsidRPr="002B4525">
              <w:rPr>
                <w:rFonts w:ascii="Book Antiqua" w:hAnsi="Book Antiqua"/>
              </w:rPr>
              <w:t>32 (10.36)</w:t>
            </w:r>
          </w:p>
        </w:tc>
        <w:tc>
          <w:tcPr>
            <w:tcW w:w="1879" w:type="dxa"/>
          </w:tcPr>
          <w:p w14:paraId="794F9DE0" w14:textId="77777777" w:rsidR="00016C56" w:rsidRDefault="00016C56" w:rsidP="00157D0D">
            <w:pPr>
              <w:spacing w:line="360" w:lineRule="auto"/>
              <w:jc w:val="center"/>
              <w:rPr>
                <w:rFonts w:ascii="Book Antiqua" w:hAnsi="Book Antiqua"/>
                <w:b/>
              </w:rPr>
            </w:pPr>
          </w:p>
        </w:tc>
      </w:tr>
      <w:tr w:rsidR="00016C56" w:rsidRPr="002B4525" w14:paraId="755A1C38" w14:textId="77777777" w:rsidTr="00157D0D">
        <w:trPr>
          <w:trHeight w:val="372"/>
        </w:trPr>
        <w:tc>
          <w:tcPr>
            <w:tcW w:w="5400" w:type="dxa"/>
          </w:tcPr>
          <w:p w14:paraId="0BA79C85"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3 = Neutral</w:t>
            </w:r>
          </w:p>
        </w:tc>
        <w:tc>
          <w:tcPr>
            <w:tcW w:w="1878" w:type="dxa"/>
          </w:tcPr>
          <w:p w14:paraId="382C40C1" w14:textId="77777777" w:rsidR="00016C56" w:rsidRDefault="00016C56" w:rsidP="00157D0D">
            <w:pPr>
              <w:spacing w:line="360" w:lineRule="auto"/>
              <w:jc w:val="center"/>
              <w:rPr>
                <w:rFonts w:ascii="Book Antiqua" w:hAnsi="Book Antiqua"/>
                <w:b/>
              </w:rPr>
            </w:pPr>
            <w:r w:rsidRPr="002B4525">
              <w:rPr>
                <w:rFonts w:ascii="Book Antiqua" w:hAnsi="Book Antiqua"/>
              </w:rPr>
              <w:t>9 (17.65)</w:t>
            </w:r>
          </w:p>
        </w:tc>
        <w:tc>
          <w:tcPr>
            <w:tcW w:w="1879" w:type="dxa"/>
          </w:tcPr>
          <w:p w14:paraId="14BD0CEC" w14:textId="77777777" w:rsidR="00016C56" w:rsidRDefault="00016C56" w:rsidP="00157D0D">
            <w:pPr>
              <w:spacing w:line="360" w:lineRule="auto"/>
              <w:jc w:val="center"/>
              <w:rPr>
                <w:rFonts w:ascii="Book Antiqua" w:hAnsi="Book Antiqua"/>
                <w:b/>
              </w:rPr>
            </w:pPr>
            <w:r w:rsidRPr="002B4525">
              <w:rPr>
                <w:rFonts w:ascii="Book Antiqua" w:hAnsi="Book Antiqua"/>
              </w:rPr>
              <w:t>42 (82.35)</w:t>
            </w:r>
          </w:p>
        </w:tc>
        <w:tc>
          <w:tcPr>
            <w:tcW w:w="1878" w:type="dxa"/>
          </w:tcPr>
          <w:p w14:paraId="33A58749" w14:textId="77777777" w:rsidR="00016C56" w:rsidRDefault="00016C56" w:rsidP="00157D0D">
            <w:pPr>
              <w:spacing w:line="360" w:lineRule="auto"/>
              <w:jc w:val="center"/>
              <w:rPr>
                <w:rFonts w:ascii="Book Antiqua" w:hAnsi="Book Antiqua"/>
                <w:b/>
              </w:rPr>
            </w:pPr>
            <w:r w:rsidRPr="002B4525">
              <w:rPr>
                <w:rFonts w:ascii="Book Antiqua" w:hAnsi="Book Antiqua"/>
              </w:rPr>
              <w:t>51 (16.5)</w:t>
            </w:r>
          </w:p>
        </w:tc>
        <w:tc>
          <w:tcPr>
            <w:tcW w:w="1879" w:type="dxa"/>
          </w:tcPr>
          <w:p w14:paraId="7043D548" w14:textId="77777777" w:rsidR="00016C56" w:rsidRDefault="00016C56" w:rsidP="00157D0D">
            <w:pPr>
              <w:spacing w:line="360" w:lineRule="auto"/>
              <w:jc w:val="center"/>
              <w:rPr>
                <w:rFonts w:ascii="Book Antiqua" w:hAnsi="Book Antiqua"/>
                <w:b/>
              </w:rPr>
            </w:pPr>
          </w:p>
        </w:tc>
      </w:tr>
      <w:tr w:rsidR="00016C56" w:rsidRPr="002B4525" w14:paraId="6C525F2C" w14:textId="77777777" w:rsidTr="00157D0D">
        <w:trPr>
          <w:trHeight w:val="372"/>
        </w:trPr>
        <w:tc>
          <w:tcPr>
            <w:tcW w:w="5400" w:type="dxa"/>
          </w:tcPr>
          <w:p w14:paraId="1CF9944C"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4 = Agree</w:t>
            </w:r>
          </w:p>
        </w:tc>
        <w:tc>
          <w:tcPr>
            <w:tcW w:w="1878" w:type="dxa"/>
          </w:tcPr>
          <w:p w14:paraId="2DBAD624" w14:textId="77777777" w:rsidR="00016C56" w:rsidRDefault="00016C56" w:rsidP="00157D0D">
            <w:pPr>
              <w:spacing w:line="360" w:lineRule="auto"/>
              <w:jc w:val="center"/>
              <w:rPr>
                <w:rFonts w:ascii="Book Antiqua" w:hAnsi="Book Antiqua"/>
                <w:b/>
              </w:rPr>
            </w:pPr>
            <w:r w:rsidRPr="002B4525">
              <w:rPr>
                <w:rFonts w:ascii="Book Antiqua" w:hAnsi="Book Antiqua"/>
              </w:rPr>
              <w:t>38 (25.68)</w:t>
            </w:r>
          </w:p>
        </w:tc>
        <w:tc>
          <w:tcPr>
            <w:tcW w:w="1879" w:type="dxa"/>
          </w:tcPr>
          <w:p w14:paraId="73B5F532" w14:textId="77777777" w:rsidR="00016C56" w:rsidRDefault="00016C56" w:rsidP="00157D0D">
            <w:pPr>
              <w:spacing w:line="360" w:lineRule="auto"/>
              <w:jc w:val="center"/>
              <w:rPr>
                <w:rFonts w:ascii="Book Antiqua" w:hAnsi="Book Antiqua"/>
                <w:b/>
              </w:rPr>
            </w:pPr>
            <w:r w:rsidRPr="002B4525">
              <w:rPr>
                <w:rFonts w:ascii="Book Antiqua" w:hAnsi="Book Antiqua"/>
              </w:rPr>
              <w:t>110 (74.32)</w:t>
            </w:r>
          </w:p>
        </w:tc>
        <w:tc>
          <w:tcPr>
            <w:tcW w:w="1878" w:type="dxa"/>
          </w:tcPr>
          <w:p w14:paraId="268C825E" w14:textId="77777777" w:rsidR="00016C56" w:rsidRDefault="00016C56" w:rsidP="00157D0D">
            <w:pPr>
              <w:spacing w:line="360" w:lineRule="auto"/>
              <w:jc w:val="center"/>
              <w:rPr>
                <w:rFonts w:ascii="Book Antiqua" w:hAnsi="Book Antiqua"/>
                <w:b/>
              </w:rPr>
            </w:pPr>
            <w:r w:rsidRPr="002B4525">
              <w:rPr>
                <w:rFonts w:ascii="Book Antiqua" w:hAnsi="Book Antiqua"/>
              </w:rPr>
              <w:t>148 (47.9)</w:t>
            </w:r>
          </w:p>
        </w:tc>
        <w:tc>
          <w:tcPr>
            <w:tcW w:w="1879" w:type="dxa"/>
          </w:tcPr>
          <w:p w14:paraId="777205B8" w14:textId="77777777" w:rsidR="00016C56" w:rsidRDefault="00016C56" w:rsidP="00157D0D">
            <w:pPr>
              <w:spacing w:line="360" w:lineRule="auto"/>
              <w:jc w:val="center"/>
              <w:rPr>
                <w:rFonts w:ascii="Book Antiqua" w:hAnsi="Book Antiqua"/>
                <w:b/>
              </w:rPr>
            </w:pPr>
          </w:p>
        </w:tc>
      </w:tr>
      <w:tr w:rsidR="00016C56" w:rsidRPr="002B4525" w14:paraId="128D2090" w14:textId="77777777" w:rsidTr="00157D0D">
        <w:trPr>
          <w:trHeight w:val="372"/>
        </w:trPr>
        <w:tc>
          <w:tcPr>
            <w:tcW w:w="5400" w:type="dxa"/>
          </w:tcPr>
          <w:p w14:paraId="2F1A1A97" w14:textId="6B898A31"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5 = Strongly </w:t>
            </w:r>
            <w:r w:rsidR="00FD0C1A" w:rsidRPr="002B4525">
              <w:rPr>
                <w:rFonts w:ascii="Book Antiqua" w:hAnsi="Book Antiqua"/>
              </w:rPr>
              <w:t>agree</w:t>
            </w:r>
          </w:p>
        </w:tc>
        <w:tc>
          <w:tcPr>
            <w:tcW w:w="1878" w:type="dxa"/>
          </w:tcPr>
          <w:p w14:paraId="177AD339" w14:textId="77777777" w:rsidR="00016C56" w:rsidRDefault="00016C56" w:rsidP="00157D0D">
            <w:pPr>
              <w:spacing w:line="360" w:lineRule="auto"/>
              <w:jc w:val="center"/>
              <w:rPr>
                <w:rFonts w:ascii="Book Antiqua" w:hAnsi="Book Antiqua"/>
                <w:b/>
              </w:rPr>
            </w:pPr>
            <w:r w:rsidRPr="002B4525">
              <w:rPr>
                <w:rFonts w:ascii="Book Antiqua" w:hAnsi="Book Antiqua"/>
              </w:rPr>
              <w:t>28 (40.58)</w:t>
            </w:r>
          </w:p>
        </w:tc>
        <w:tc>
          <w:tcPr>
            <w:tcW w:w="1879" w:type="dxa"/>
          </w:tcPr>
          <w:p w14:paraId="5E05E64E" w14:textId="77777777" w:rsidR="00016C56" w:rsidRDefault="00016C56" w:rsidP="00157D0D">
            <w:pPr>
              <w:spacing w:line="360" w:lineRule="auto"/>
              <w:jc w:val="center"/>
              <w:rPr>
                <w:rFonts w:ascii="Book Antiqua" w:hAnsi="Book Antiqua"/>
                <w:b/>
              </w:rPr>
            </w:pPr>
            <w:r w:rsidRPr="002B4525">
              <w:rPr>
                <w:rFonts w:ascii="Book Antiqua" w:hAnsi="Book Antiqua"/>
              </w:rPr>
              <w:t>41 (59.42)</w:t>
            </w:r>
          </w:p>
        </w:tc>
        <w:tc>
          <w:tcPr>
            <w:tcW w:w="1878" w:type="dxa"/>
          </w:tcPr>
          <w:p w14:paraId="23612BCF" w14:textId="77777777" w:rsidR="00016C56" w:rsidRDefault="00016C56" w:rsidP="00157D0D">
            <w:pPr>
              <w:spacing w:line="360" w:lineRule="auto"/>
              <w:jc w:val="center"/>
              <w:rPr>
                <w:rFonts w:ascii="Book Antiqua" w:hAnsi="Book Antiqua"/>
                <w:b/>
              </w:rPr>
            </w:pPr>
            <w:r w:rsidRPr="002B4525">
              <w:rPr>
                <w:rFonts w:ascii="Book Antiqua" w:hAnsi="Book Antiqua"/>
              </w:rPr>
              <w:t>69 (22.33)</w:t>
            </w:r>
          </w:p>
        </w:tc>
        <w:tc>
          <w:tcPr>
            <w:tcW w:w="1879" w:type="dxa"/>
          </w:tcPr>
          <w:p w14:paraId="61DA6622" w14:textId="77777777" w:rsidR="00016C56" w:rsidRDefault="00016C56" w:rsidP="00157D0D">
            <w:pPr>
              <w:spacing w:line="360" w:lineRule="auto"/>
              <w:jc w:val="center"/>
              <w:rPr>
                <w:rFonts w:ascii="Book Antiqua" w:hAnsi="Book Antiqua"/>
                <w:b/>
              </w:rPr>
            </w:pPr>
          </w:p>
        </w:tc>
      </w:tr>
      <w:tr w:rsidR="00016C56" w:rsidRPr="002B4525" w14:paraId="64391FC1" w14:textId="77777777" w:rsidTr="00157D0D">
        <w:trPr>
          <w:trHeight w:val="372"/>
        </w:trPr>
        <w:tc>
          <w:tcPr>
            <w:tcW w:w="5400" w:type="dxa"/>
          </w:tcPr>
          <w:p w14:paraId="4B26F19A"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Does not apply</w:t>
            </w:r>
          </w:p>
        </w:tc>
        <w:tc>
          <w:tcPr>
            <w:tcW w:w="1878" w:type="dxa"/>
          </w:tcPr>
          <w:p w14:paraId="300F911D" w14:textId="77777777" w:rsidR="00016C56" w:rsidRDefault="00016C56" w:rsidP="00157D0D">
            <w:pPr>
              <w:spacing w:line="360" w:lineRule="auto"/>
              <w:jc w:val="center"/>
              <w:rPr>
                <w:rFonts w:ascii="Book Antiqua" w:hAnsi="Book Antiqua"/>
                <w:b/>
              </w:rPr>
            </w:pPr>
            <w:r w:rsidRPr="002B4525">
              <w:rPr>
                <w:rFonts w:ascii="Book Antiqua" w:hAnsi="Book Antiqua"/>
              </w:rPr>
              <w:t>1 (100)</w:t>
            </w:r>
          </w:p>
        </w:tc>
        <w:tc>
          <w:tcPr>
            <w:tcW w:w="1879" w:type="dxa"/>
          </w:tcPr>
          <w:p w14:paraId="603EDC27" w14:textId="77777777" w:rsidR="00016C56" w:rsidRDefault="00016C56" w:rsidP="00157D0D">
            <w:pPr>
              <w:spacing w:line="360" w:lineRule="auto"/>
              <w:jc w:val="center"/>
              <w:rPr>
                <w:rFonts w:ascii="Book Antiqua" w:hAnsi="Book Antiqua"/>
                <w:b/>
              </w:rPr>
            </w:pPr>
            <w:r w:rsidRPr="002B4525">
              <w:rPr>
                <w:rFonts w:ascii="Book Antiqua" w:hAnsi="Book Antiqua"/>
              </w:rPr>
              <w:t>0 (0)</w:t>
            </w:r>
          </w:p>
        </w:tc>
        <w:tc>
          <w:tcPr>
            <w:tcW w:w="1878" w:type="dxa"/>
          </w:tcPr>
          <w:p w14:paraId="66909D1B" w14:textId="77777777" w:rsidR="00016C56" w:rsidRDefault="00016C56" w:rsidP="00157D0D">
            <w:pPr>
              <w:spacing w:line="360" w:lineRule="auto"/>
              <w:jc w:val="center"/>
              <w:rPr>
                <w:rFonts w:ascii="Book Antiqua" w:hAnsi="Book Antiqua"/>
                <w:b/>
              </w:rPr>
            </w:pPr>
            <w:r w:rsidRPr="002B4525">
              <w:rPr>
                <w:rFonts w:ascii="Book Antiqua" w:hAnsi="Book Antiqua"/>
              </w:rPr>
              <w:t>1 (0.32)</w:t>
            </w:r>
          </w:p>
        </w:tc>
        <w:tc>
          <w:tcPr>
            <w:tcW w:w="1879" w:type="dxa"/>
          </w:tcPr>
          <w:p w14:paraId="54E805F3" w14:textId="77777777" w:rsidR="00016C56" w:rsidRDefault="00016C56" w:rsidP="00157D0D">
            <w:pPr>
              <w:spacing w:line="360" w:lineRule="auto"/>
              <w:jc w:val="center"/>
              <w:rPr>
                <w:rFonts w:ascii="Book Antiqua" w:hAnsi="Book Antiqua"/>
                <w:b/>
              </w:rPr>
            </w:pPr>
          </w:p>
        </w:tc>
      </w:tr>
      <w:tr w:rsidR="00016C56" w:rsidRPr="002B4525" w14:paraId="7FF35E4F" w14:textId="77777777" w:rsidTr="00157D0D">
        <w:trPr>
          <w:trHeight w:val="372"/>
        </w:trPr>
        <w:tc>
          <w:tcPr>
            <w:tcW w:w="5400" w:type="dxa"/>
          </w:tcPr>
          <w:p w14:paraId="7E841F34" w14:textId="77777777" w:rsidR="00016C56" w:rsidRDefault="00016C56" w:rsidP="00157D0D">
            <w:pPr>
              <w:spacing w:line="360" w:lineRule="auto"/>
              <w:jc w:val="both"/>
              <w:rPr>
                <w:rFonts w:ascii="Book Antiqua" w:hAnsi="Book Antiqua"/>
                <w:b/>
              </w:rPr>
            </w:pPr>
            <w:r w:rsidRPr="002B4525">
              <w:rPr>
                <w:rFonts w:ascii="Book Antiqua" w:hAnsi="Book Antiqua"/>
              </w:rPr>
              <w:t>I think we need medical school curricula in national mass casualty planning?</w:t>
            </w:r>
          </w:p>
        </w:tc>
        <w:tc>
          <w:tcPr>
            <w:tcW w:w="1878" w:type="dxa"/>
          </w:tcPr>
          <w:p w14:paraId="2DAE03E7" w14:textId="77777777" w:rsidR="00016C56" w:rsidRDefault="00016C56" w:rsidP="00157D0D">
            <w:pPr>
              <w:spacing w:line="360" w:lineRule="auto"/>
              <w:jc w:val="center"/>
              <w:rPr>
                <w:rFonts w:ascii="Book Antiqua" w:hAnsi="Book Antiqua"/>
                <w:b/>
              </w:rPr>
            </w:pPr>
          </w:p>
        </w:tc>
        <w:tc>
          <w:tcPr>
            <w:tcW w:w="1879" w:type="dxa"/>
          </w:tcPr>
          <w:p w14:paraId="07D8920F" w14:textId="77777777" w:rsidR="00016C56" w:rsidRDefault="00016C56" w:rsidP="00157D0D">
            <w:pPr>
              <w:spacing w:line="360" w:lineRule="auto"/>
              <w:jc w:val="center"/>
              <w:rPr>
                <w:rFonts w:ascii="Book Antiqua" w:hAnsi="Book Antiqua"/>
                <w:b/>
              </w:rPr>
            </w:pPr>
          </w:p>
        </w:tc>
        <w:tc>
          <w:tcPr>
            <w:tcW w:w="1878" w:type="dxa"/>
          </w:tcPr>
          <w:p w14:paraId="1A67F476" w14:textId="77777777" w:rsidR="00016C56" w:rsidRDefault="00016C56" w:rsidP="00157D0D">
            <w:pPr>
              <w:spacing w:line="360" w:lineRule="auto"/>
              <w:jc w:val="center"/>
              <w:rPr>
                <w:rFonts w:ascii="Book Antiqua" w:hAnsi="Book Antiqua"/>
                <w:b/>
              </w:rPr>
            </w:pPr>
          </w:p>
        </w:tc>
        <w:tc>
          <w:tcPr>
            <w:tcW w:w="1879" w:type="dxa"/>
          </w:tcPr>
          <w:p w14:paraId="211A1063" w14:textId="77777777" w:rsidR="00016C56" w:rsidRDefault="00016C56" w:rsidP="00157D0D">
            <w:pPr>
              <w:spacing w:line="360" w:lineRule="auto"/>
              <w:jc w:val="center"/>
              <w:rPr>
                <w:rFonts w:ascii="Book Antiqua" w:hAnsi="Book Antiqua"/>
                <w:b/>
              </w:rPr>
            </w:pPr>
            <w:r w:rsidRPr="002B4525">
              <w:rPr>
                <w:rFonts w:ascii="Book Antiqua" w:hAnsi="Book Antiqua"/>
              </w:rPr>
              <w:t>0.13</w:t>
            </w:r>
          </w:p>
        </w:tc>
      </w:tr>
      <w:tr w:rsidR="00016C56" w:rsidRPr="002B4525" w14:paraId="2DDD35B1" w14:textId="77777777" w:rsidTr="00157D0D">
        <w:trPr>
          <w:trHeight w:val="372"/>
        </w:trPr>
        <w:tc>
          <w:tcPr>
            <w:tcW w:w="5400" w:type="dxa"/>
          </w:tcPr>
          <w:p w14:paraId="3675ED51" w14:textId="6D4AD456" w:rsidR="00016C56" w:rsidRDefault="00016C56" w:rsidP="00157D0D">
            <w:pPr>
              <w:spacing w:line="360" w:lineRule="auto"/>
              <w:ind w:firstLine="167"/>
              <w:jc w:val="both"/>
              <w:rPr>
                <w:rFonts w:ascii="Book Antiqua" w:hAnsi="Book Antiqua"/>
                <w:b/>
              </w:rPr>
            </w:pPr>
            <w:r w:rsidRPr="002B4525">
              <w:rPr>
                <w:rFonts w:ascii="Book Antiqua" w:hAnsi="Book Antiqua"/>
              </w:rPr>
              <w:t xml:space="preserve">1 = Strongly </w:t>
            </w:r>
            <w:r w:rsidR="00FD0C1A" w:rsidRPr="002B4525">
              <w:rPr>
                <w:rFonts w:ascii="Book Antiqua" w:hAnsi="Book Antiqua"/>
              </w:rPr>
              <w:t>disagree</w:t>
            </w:r>
          </w:p>
        </w:tc>
        <w:tc>
          <w:tcPr>
            <w:tcW w:w="1878" w:type="dxa"/>
          </w:tcPr>
          <w:p w14:paraId="651E1690" w14:textId="77777777" w:rsidR="00016C56" w:rsidRDefault="00016C56" w:rsidP="00157D0D">
            <w:pPr>
              <w:spacing w:line="360" w:lineRule="auto"/>
              <w:jc w:val="center"/>
              <w:rPr>
                <w:rFonts w:ascii="Book Antiqua" w:hAnsi="Book Antiqua"/>
                <w:b/>
              </w:rPr>
            </w:pPr>
            <w:r w:rsidRPr="002B4525">
              <w:rPr>
                <w:rFonts w:ascii="Book Antiqua" w:hAnsi="Book Antiqua"/>
              </w:rPr>
              <w:t>0 (0)</w:t>
            </w:r>
          </w:p>
        </w:tc>
        <w:tc>
          <w:tcPr>
            <w:tcW w:w="1879" w:type="dxa"/>
          </w:tcPr>
          <w:p w14:paraId="4E547FDB" w14:textId="77777777" w:rsidR="00016C56" w:rsidRDefault="00016C56" w:rsidP="00157D0D">
            <w:pPr>
              <w:spacing w:line="360" w:lineRule="auto"/>
              <w:jc w:val="center"/>
              <w:rPr>
                <w:rFonts w:ascii="Book Antiqua" w:hAnsi="Book Antiqua"/>
                <w:b/>
              </w:rPr>
            </w:pPr>
            <w:r w:rsidRPr="002B4525">
              <w:rPr>
                <w:rFonts w:ascii="Book Antiqua" w:hAnsi="Book Antiqua"/>
              </w:rPr>
              <w:t>4 (100)</w:t>
            </w:r>
          </w:p>
        </w:tc>
        <w:tc>
          <w:tcPr>
            <w:tcW w:w="1878" w:type="dxa"/>
          </w:tcPr>
          <w:p w14:paraId="1AB9E3D4" w14:textId="77777777" w:rsidR="00016C56" w:rsidRDefault="00016C56" w:rsidP="00157D0D">
            <w:pPr>
              <w:spacing w:line="360" w:lineRule="auto"/>
              <w:jc w:val="center"/>
              <w:rPr>
                <w:rFonts w:ascii="Book Antiqua" w:hAnsi="Book Antiqua"/>
                <w:b/>
              </w:rPr>
            </w:pPr>
            <w:r w:rsidRPr="002B4525">
              <w:rPr>
                <w:rFonts w:ascii="Book Antiqua" w:hAnsi="Book Antiqua"/>
              </w:rPr>
              <w:t>4 (1.3)</w:t>
            </w:r>
          </w:p>
        </w:tc>
        <w:tc>
          <w:tcPr>
            <w:tcW w:w="1879" w:type="dxa"/>
          </w:tcPr>
          <w:p w14:paraId="68660BBD" w14:textId="77777777" w:rsidR="00016C56" w:rsidRDefault="00016C56" w:rsidP="00157D0D">
            <w:pPr>
              <w:spacing w:line="360" w:lineRule="auto"/>
              <w:jc w:val="center"/>
              <w:rPr>
                <w:rFonts w:ascii="Book Antiqua" w:hAnsi="Book Antiqua"/>
                <w:b/>
              </w:rPr>
            </w:pPr>
          </w:p>
        </w:tc>
      </w:tr>
      <w:tr w:rsidR="00016C56" w:rsidRPr="002B4525" w14:paraId="564A5CC0" w14:textId="77777777" w:rsidTr="00157D0D">
        <w:trPr>
          <w:trHeight w:val="372"/>
        </w:trPr>
        <w:tc>
          <w:tcPr>
            <w:tcW w:w="5400" w:type="dxa"/>
          </w:tcPr>
          <w:p w14:paraId="1A618D96"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2 = Disagree</w:t>
            </w:r>
          </w:p>
        </w:tc>
        <w:tc>
          <w:tcPr>
            <w:tcW w:w="1878" w:type="dxa"/>
          </w:tcPr>
          <w:p w14:paraId="2B817581" w14:textId="77777777" w:rsidR="00016C56" w:rsidRDefault="00016C56" w:rsidP="00157D0D">
            <w:pPr>
              <w:spacing w:line="360" w:lineRule="auto"/>
              <w:jc w:val="center"/>
              <w:rPr>
                <w:rFonts w:ascii="Book Antiqua" w:hAnsi="Book Antiqua"/>
                <w:b/>
              </w:rPr>
            </w:pPr>
            <w:r w:rsidRPr="002B4525">
              <w:rPr>
                <w:rFonts w:ascii="Book Antiqua" w:hAnsi="Book Antiqua"/>
              </w:rPr>
              <w:t>7 (41.18)</w:t>
            </w:r>
          </w:p>
        </w:tc>
        <w:tc>
          <w:tcPr>
            <w:tcW w:w="1879" w:type="dxa"/>
          </w:tcPr>
          <w:p w14:paraId="2085B0AE" w14:textId="77777777" w:rsidR="00016C56" w:rsidRDefault="00016C56" w:rsidP="00157D0D">
            <w:pPr>
              <w:spacing w:line="360" w:lineRule="auto"/>
              <w:jc w:val="center"/>
              <w:rPr>
                <w:rFonts w:ascii="Book Antiqua" w:hAnsi="Book Antiqua"/>
                <w:b/>
              </w:rPr>
            </w:pPr>
            <w:r w:rsidRPr="002B4525">
              <w:rPr>
                <w:rFonts w:ascii="Book Antiqua" w:hAnsi="Book Antiqua"/>
              </w:rPr>
              <w:t>10 (58.82)</w:t>
            </w:r>
          </w:p>
        </w:tc>
        <w:tc>
          <w:tcPr>
            <w:tcW w:w="1878" w:type="dxa"/>
          </w:tcPr>
          <w:p w14:paraId="43D7BC62" w14:textId="77777777" w:rsidR="00016C56" w:rsidRDefault="00016C56" w:rsidP="00157D0D">
            <w:pPr>
              <w:spacing w:line="360" w:lineRule="auto"/>
              <w:jc w:val="center"/>
              <w:rPr>
                <w:rFonts w:ascii="Book Antiqua" w:hAnsi="Book Antiqua"/>
                <w:b/>
              </w:rPr>
            </w:pPr>
            <w:r w:rsidRPr="002B4525">
              <w:rPr>
                <w:rFonts w:ascii="Book Antiqua" w:hAnsi="Book Antiqua"/>
              </w:rPr>
              <w:t>17 (5.52)</w:t>
            </w:r>
          </w:p>
        </w:tc>
        <w:tc>
          <w:tcPr>
            <w:tcW w:w="1879" w:type="dxa"/>
          </w:tcPr>
          <w:p w14:paraId="4662C5C8" w14:textId="77777777" w:rsidR="00016C56" w:rsidRDefault="00016C56" w:rsidP="00157D0D">
            <w:pPr>
              <w:spacing w:line="360" w:lineRule="auto"/>
              <w:jc w:val="center"/>
              <w:rPr>
                <w:rFonts w:ascii="Book Antiqua" w:hAnsi="Book Antiqua"/>
                <w:b/>
              </w:rPr>
            </w:pPr>
          </w:p>
        </w:tc>
      </w:tr>
      <w:tr w:rsidR="00016C56" w:rsidRPr="002B4525" w14:paraId="1B32FBB7" w14:textId="77777777" w:rsidTr="00157D0D">
        <w:trPr>
          <w:trHeight w:val="372"/>
        </w:trPr>
        <w:tc>
          <w:tcPr>
            <w:tcW w:w="5400" w:type="dxa"/>
          </w:tcPr>
          <w:p w14:paraId="7DD51C72"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3 = Neutral</w:t>
            </w:r>
          </w:p>
        </w:tc>
        <w:tc>
          <w:tcPr>
            <w:tcW w:w="1878" w:type="dxa"/>
          </w:tcPr>
          <w:p w14:paraId="73B1346D" w14:textId="77777777" w:rsidR="00016C56" w:rsidRDefault="00016C56" w:rsidP="00157D0D">
            <w:pPr>
              <w:spacing w:line="360" w:lineRule="auto"/>
              <w:jc w:val="center"/>
              <w:rPr>
                <w:rFonts w:ascii="Book Antiqua" w:hAnsi="Book Antiqua"/>
                <w:b/>
              </w:rPr>
            </w:pPr>
            <w:r w:rsidRPr="002B4525">
              <w:rPr>
                <w:rFonts w:ascii="Book Antiqua" w:hAnsi="Book Antiqua"/>
              </w:rPr>
              <w:t>22 (28.21)</w:t>
            </w:r>
          </w:p>
        </w:tc>
        <w:tc>
          <w:tcPr>
            <w:tcW w:w="1879" w:type="dxa"/>
          </w:tcPr>
          <w:p w14:paraId="703532E7" w14:textId="77777777" w:rsidR="00016C56" w:rsidRDefault="00016C56" w:rsidP="00157D0D">
            <w:pPr>
              <w:spacing w:line="360" w:lineRule="auto"/>
              <w:jc w:val="center"/>
              <w:rPr>
                <w:rFonts w:ascii="Book Antiqua" w:hAnsi="Book Antiqua"/>
                <w:b/>
              </w:rPr>
            </w:pPr>
            <w:r w:rsidRPr="002B4525">
              <w:rPr>
                <w:rFonts w:ascii="Book Antiqua" w:hAnsi="Book Antiqua"/>
              </w:rPr>
              <w:t>56 (71.79)</w:t>
            </w:r>
          </w:p>
        </w:tc>
        <w:tc>
          <w:tcPr>
            <w:tcW w:w="1878" w:type="dxa"/>
          </w:tcPr>
          <w:p w14:paraId="43EECB1E" w14:textId="77777777" w:rsidR="00016C56" w:rsidRDefault="00016C56" w:rsidP="00157D0D">
            <w:pPr>
              <w:spacing w:line="360" w:lineRule="auto"/>
              <w:jc w:val="center"/>
              <w:rPr>
                <w:rFonts w:ascii="Book Antiqua" w:hAnsi="Book Antiqua"/>
                <w:b/>
              </w:rPr>
            </w:pPr>
            <w:r w:rsidRPr="002B4525">
              <w:rPr>
                <w:rFonts w:ascii="Book Antiqua" w:hAnsi="Book Antiqua"/>
              </w:rPr>
              <w:t>78 (25.32)</w:t>
            </w:r>
          </w:p>
        </w:tc>
        <w:tc>
          <w:tcPr>
            <w:tcW w:w="1879" w:type="dxa"/>
          </w:tcPr>
          <w:p w14:paraId="3AF319D6" w14:textId="77777777" w:rsidR="00016C56" w:rsidRDefault="00016C56" w:rsidP="00157D0D">
            <w:pPr>
              <w:spacing w:line="360" w:lineRule="auto"/>
              <w:jc w:val="center"/>
              <w:rPr>
                <w:rFonts w:ascii="Book Antiqua" w:hAnsi="Book Antiqua"/>
                <w:b/>
              </w:rPr>
            </w:pPr>
          </w:p>
        </w:tc>
      </w:tr>
      <w:tr w:rsidR="00016C56" w:rsidRPr="002B4525" w14:paraId="0D6B5CC3" w14:textId="77777777" w:rsidTr="00157D0D">
        <w:trPr>
          <w:trHeight w:val="372"/>
        </w:trPr>
        <w:tc>
          <w:tcPr>
            <w:tcW w:w="5400" w:type="dxa"/>
          </w:tcPr>
          <w:p w14:paraId="0DEF4E36"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4 = Agree</w:t>
            </w:r>
          </w:p>
        </w:tc>
        <w:tc>
          <w:tcPr>
            <w:tcW w:w="1878" w:type="dxa"/>
          </w:tcPr>
          <w:p w14:paraId="30981FF8" w14:textId="77777777" w:rsidR="00016C56" w:rsidRDefault="00016C56" w:rsidP="00157D0D">
            <w:pPr>
              <w:spacing w:line="360" w:lineRule="auto"/>
              <w:jc w:val="center"/>
              <w:rPr>
                <w:rFonts w:ascii="Book Antiqua" w:hAnsi="Book Antiqua"/>
                <w:b/>
              </w:rPr>
            </w:pPr>
            <w:r w:rsidRPr="002B4525">
              <w:rPr>
                <w:rFonts w:ascii="Book Antiqua" w:hAnsi="Book Antiqua"/>
              </w:rPr>
              <w:t>49 (33.56)</w:t>
            </w:r>
          </w:p>
        </w:tc>
        <w:tc>
          <w:tcPr>
            <w:tcW w:w="1879" w:type="dxa"/>
          </w:tcPr>
          <w:p w14:paraId="570F4954" w14:textId="77777777" w:rsidR="00016C56" w:rsidRDefault="00016C56" w:rsidP="00157D0D">
            <w:pPr>
              <w:spacing w:line="360" w:lineRule="auto"/>
              <w:jc w:val="center"/>
              <w:rPr>
                <w:rFonts w:ascii="Book Antiqua" w:hAnsi="Book Antiqua"/>
                <w:b/>
              </w:rPr>
            </w:pPr>
            <w:r w:rsidRPr="002B4525">
              <w:rPr>
                <w:rFonts w:ascii="Book Antiqua" w:hAnsi="Book Antiqua"/>
              </w:rPr>
              <w:t>97 (66.44)</w:t>
            </w:r>
          </w:p>
        </w:tc>
        <w:tc>
          <w:tcPr>
            <w:tcW w:w="1878" w:type="dxa"/>
          </w:tcPr>
          <w:p w14:paraId="007D0C5D" w14:textId="77777777" w:rsidR="00016C56" w:rsidRDefault="00016C56" w:rsidP="00157D0D">
            <w:pPr>
              <w:spacing w:line="360" w:lineRule="auto"/>
              <w:jc w:val="center"/>
              <w:rPr>
                <w:rFonts w:ascii="Book Antiqua" w:hAnsi="Book Antiqua"/>
                <w:b/>
              </w:rPr>
            </w:pPr>
            <w:r w:rsidRPr="002B4525">
              <w:rPr>
                <w:rFonts w:ascii="Book Antiqua" w:hAnsi="Book Antiqua"/>
              </w:rPr>
              <w:t>146 (47.4)</w:t>
            </w:r>
          </w:p>
        </w:tc>
        <w:tc>
          <w:tcPr>
            <w:tcW w:w="1879" w:type="dxa"/>
          </w:tcPr>
          <w:p w14:paraId="584FEE07" w14:textId="77777777" w:rsidR="00016C56" w:rsidRDefault="00016C56" w:rsidP="00157D0D">
            <w:pPr>
              <w:spacing w:line="360" w:lineRule="auto"/>
              <w:jc w:val="center"/>
              <w:rPr>
                <w:rFonts w:ascii="Book Antiqua" w:hAnsi="Book Antiqua"/>
                <w:b/>
              </w:rPr>
            </w:pPr>
          </w:p>
        </w:tc>
      </w:tr>
      <w:tr w:rsidR="00016C56" w:rsidRPr="002B4525" w14:paraId="7D1ABB79" w14:textId="77777777" w:rsidTr="00157D0D">
        <w:trPr>
          <w:trHeight w:val="372"/>
        </w:trPr>
        <w:tc>
          <w:tcPr>
            <w:tcW w:w="5400" w:type="dxa"/>
          </w:tcPr>
          <w:p w14:paraId="6AD25817" w14:textId="01FA7897" w:rsidR="00016C56" w:rsidRDefault="00016C56" w:rsidP="00157D0D">
            <w:pPr>
              <w:spacing w:line="360" w:lineRule="auto"/>
              <w:ind w:firstLine="167"/>
              <w:jc w:val="both"/>
              <w:rPr>
                <w:rFonts w:ascii="Book Antiqua" w:hAnsi="Book Antiqua"/>
                <w:b/>
              </w:rPr>
            </w:pPr>
            <w:r w:rsidRPr="002B4525">
              <w:rPr>
                <w:rFonts w:ascii="Book Antiqua" w:hAnsi="Book Antiqua"/>
              </w:rPr>
              <w:lastRenderedPageBreak/>
              <w:t xml:space="preserve">5 = Strongly </w:t>
            </w:r>
            <w:r w:rsidR="00EB62F2" w:rsidRPr="002B4525">
              <w:rPr>
                <w:rFonts w:ascii="Book Antiqua" w:hAnsi="Book Antiqua"/>
              </w:rPr>
              <w:t>agree</w:t>
            </w:r>
          </w:p>
        </w:tc>
        <w:tc>
          <w:tcPr>
            <w:tcW w:w="1878" w:type="dxa"/>
          </w:tcPr>
          <w:p w14:paraId="228A4D7D" w14:textId="77777777" w:rsidR="00016C56" w:rsidRDefault="00016C56" w:rsidP="00157D0D">
            <w:pPr>
              <w:spacing w:line="360" w:lineRule="auto"/>
              <w:jc w:val="center"/>
              <w:rPr>
                <w:rFonts w:ascii="Book Antiqua" w:hAnsi="Book Antiqua"/>
                <w:b/>
              </w:rPr>
            </w:pPr>
            <w:r w:rsidRPr="002B4525">
              <w:rPr>
                <w:rFonts w:ascii="Book Antiqua" w:hAnsi="Book Antiqua"/>
              </w:rPr>
              <w:t>11 (17.74)</w:t>
            </w:r>
          </w:p>
        </w:tc>
        <w:tc>
          <w:tcPr>
            <w:tcW w:w="1879" w:type="dxa"/>
          </w:tcPr>
          <w:p w14:paraId="2ECB73E0" w14:textId="77777777" w:rsidR="00016C56" w:rsidRDefault="00016C56" w:rsidP="00157D0D">
            <w:pPr>
              <w:spacing w:line="360" w:lineRule="auto"/>
              <w:jc w:val="center"/>
              <w:rPr>
                <w:rFonts w:ascii="Book Antiqua" w:hAnsi="Book Antiqua"/>
                <w:b/>
              </w:rPr>
            </w:pPr>
            <w:r w:rsidRPr="002B4525">
              <w:rPr>
                <w:rFonts w:ascii="Book Antiqua" w:hAnsi="Book Antiqua"/>
              </w:rPr>
              <w:t>51 (82.26)</w:t>
            </w:r>
          </w:p>
        </w:tc>
        <w:tc>
          <w:tcPr>
            <w:tcW w:w="1878" w:type="dxa"/>
          </w:tcPr>
          <w:p w14:paraId="4E292C72" w14:textId="77777777" w:rsidR="00016C56" w:rsidRDefault="00016C56" w:rsidP="00157D0D">
            <w:pPr>
              <w:spacing w:line="360" w:lineRule="auto"/>
              <w:jc w:val="center"/>
              <w:rPr>
                <w:rFonts w:ascii="Book Antiqua" w:hAnsi="Book Antiqua"/>
                <w:b/>
              </w:rPr>
            </w:pPr>
            <w:r w:rsidRPr="002B4525">
              <w:rPr>
                <w:rFonts w:ascii="Book Antiqua" w:hAnsi="Book Antiqua"/>
              </w:rPr>
              <w:t>62 (20.13)</w:t>
            </w:r>
          </w:p>
        </w:tc>
        <w:tc>
          <w:tcPr>
            <w:tcW w:w="1879" w:type="dxa"/>
          </w:tcPr>
          <w:p w14:paraId="1C9AE39D" w14:textId="77777777" w:rsidR="00016C56" w:rsidRDefault="00016C56" w:rsidP="00157D0D">
            <w:pPr>
              <w:spacing w:line="360" w:lineRule="auto"/>
              <w:jc w:val="center"/>
              <w:rPr>
                <w:rFonts w:ascii="Book Antiqua" w:hAnsi="Book Antiqua"/>
                <w:b/>
              </w:rPr>
            </w:pPr>
          </w:p>
        </w:tc>
      </w:tr>
      <w:tr w:rsidR="00016C56" w:rsidRPr="002B4525" w14:paraId="292079F4" w14:textId="77777777" w:rsidTr="00157D0D">
        <w:trPr>
          <w:trHeight w:val="372"/>
        </w:trPr>
        <w:tc>
          <w:tcPr>
            <w:tcW w:w="5400" w:type="dxa"/>
            <w:tcBorders>
              <w:bottom w:val="single" w:sz="4" w:space="0" w:color="auto"/>
            </w:tcBorders>
          </w:tcPr>
          <w:p w14:paraId="05970F11" w14:textId="77777777" w:rsidR="00016C56" w:rsidRDefault="00016C56" w:rsidP="00157D0D">
            <w:pPr>
              <w:spacing w:line="360" w:lineRule="auto"/>
              <w:ind w:firstLine="167"/>
              <w:jc w:val="both"/>
              <w:rPr>
                <w:rFonts w:ascii="Book Antiqua" w:hAnsi="Book Antiqua"/>
                <w:b/>
              </w:rPr>
            </w:pPr>
            <w:r w:rsidRPr="002B4525">
              <w:rPr>
                <w:rFonts w:ascii="Book Antiqua" w:hAnsi="Book Antiqua"/>
              </w:rPr>
              <w:t>Does not apply</w:t>
            </w:r>
          </w:p>
        </w:tc>
        <w:tc>
          <w:tcPr>
            <w:tcW w:w="1878" w:type="dxa"/>
            <w:tcBorders>
              <w:bottom w:val="single" w:sz="4" w:space="0" w:color="auto"/>
            </w:tcBorders>
          </w:tcPr>
          <w:p w14:paraId="0F29A744" w14:textId="77777777" w:rsidR="00016C56" w:rsidRDefault="00016C56" w:rsidP="00157D0D">
            <w:pPr>
              <w:spacing w:line="360" w:lineRule="auto"/>
              <w:jc w:val="center"/>
              <w:rPr>
                <w:rFonts w:ascii="Book Antiqua" w:hAnsi="Book Antiqua"/>
                <w:b/>
              </w:rPr>
            </w:pPr>
            <w:r w:rsidRPr="002B4525">
              <w:rPr>
                <w:rFonts w:ascii="Book Antiqua" w:hAnsi="Book Antiqua"/>
              </w:rPr>
              <w:t>0 (0)</w:t>
            </w:r>
          </w:p>
        </w:tc>
        <w:tc>
          <w:tcPr>
            <w:tcW w:w="1879" w:type="dxa"/>
            <w:tcBorders>
              <w:bottom w:val="single" w:sz="4" w:space="0" w:color="auto"/>
            </w:tcBorders>
          </w:tcPr>
          <w:p w14:paraId="4C0295FF" w14:textId="77777777" w:rsidR="00016C56" w:rsidRDefault="00016C56" w:rsidP="00157D0D">
            <w:pPr>
              <w:spacing w:line="360" w:lineRule="auto"/>
              <w:jc w:val="center"/>
              <w:rPr>
                <w:rFonts w:ascii="Book Antiqua" w:hAnsi="Book Antiqua"/>
                <w:b/>
              </w:rPr>
            </w:pPr>
            <w:r w:rsidRPr="002B4525">
              <w:rPr>
                <w:rFonts w:ascii="Book Antiqua" w:hAnsi="Book Antiqua"/>
              </w:rPr>
              <w:t>1 (100)</w:t>
            </w:r>
          </w:p>
        </w:tc>
        <w:tc>
          <w:tcPr>
            <w:tcW w:w="1878" w:type="dxa"/>
            <w:tcBorders>
              <w:bottom w:val="single" w:sz="4" w:space="0" w:color="auto"/>
            </w:tcBorders>
          </w:tcPr>
          <w:p w14:paraId="1A413D9E" w14:textId="77777777" w:rsidR="00016C56" w:rsidRDefault="00016C56" w:rsidP="00157D0D">
            <w:pPr>
              <w:spacing w:line="360" w:lineRule="auto"/>
              <w:jc w:val="center"/>
              <w:rPr>
                <w:rFonts w:ascii="Book Antiqua" w:hAnsi="Book Antiqua"/>
                <w:b/>
              </w:rPr>
            </w:pPr>
            <w:r w:rsidRPr="002B4525">
              <w:rPr>
                <w:rFonts w:ascii="Book Antiqua" w:hAnsi="Book Antiqua"/>
              </w:rPr>
              <w:t>1 (0.32)</w:t>
            </w:r>
          </w:p>
        </w:tc>
        <w:tc>
          <w:tcPr>
            <w:tcW w:w="1879" w:type="dxa"/>
            <w:tcBorders>
              <w:bottom w:val="single" w:sz="4" w:space="0" w:color="auto"/>
            </w:tcBorders>
          </w:tcPr>
          <w:p w14:paraId="53E5920A" w14:textId="77777777" w:rsidR="00016C56" w:rsidRDefault="00016C56" w:rsidP="00157D0D">
            <w:pPr>
              <w:spacing w:line="360" w:lineRule="auto"/>
              <w:jc w:val="center"/>
              <w:rPr>
                <w:rFonts w:ascii="Book Antiqua" w:hAnsi="Book Antiqua"/>
                <w:b/>
              </w:rPr>
            </w:pPr>
          </w:p>
        </w:tc>
      </w:tr>
    </w:tbl>
    <w:p w14:paraId="3EFC3A8F" w14:textId="77777777" w:rsidR="00A77B3E" w:rsidRDefault="00A77B3E" w:rsidP="002B4525">
      <w:pPr>
        <w:spacing w:line="360" w:lineRule="auto"/>
        <w:jc w:val="both"/>
        <w:rPr>
          <w:rFonts w:ascii="Book Antiqua" w:eastAsia="Times New Roman" w:hAnsi="Book Antiqua"/>
          <w:lang w:eastAsia="zh-CN"/>
        </w:rPr>
      </w:pPr>
    </w:p>
    <w:p w14:paraId="7C8AB2EC" w14:textId="77777777" w:rsidR="0062729F" w:rsidRPr="002B4525" w:rsidRDefault="0062729F" w:rsidP="002B4525">
      <w:pPr>
        <w:spacing w:line="360" w:lineRule="auto"/>
        <w:jc w:val="both"/>
        <w:rPr>
          <w:rFonts w:ascii="Book Antiqua" w:hAnsi="Book Antiqua"/>
        </w:rPr>
      </w:pPr>
    </w:p>
    <w:sectPr w:rsidR="0062729F" w:rsidRPr="002B4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8838" w14:textId="77777777" w:rsidR="004553E1" w:rsidRDefault="004553E1">
      <w:r>
        <w:separator/>
      </w:r>
    </w:p>
  </w:endnote>
  <w:endnote w:type="continuationSeparator" w:id="0">
    <w:p w14:paraId="0AAB47AA" w14:textId="77777777" w:rsidR="004553E1" w:rsidRDefault="0045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WCYD Q+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442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DCC28B7" w14:textId="09201AE8" w:rsidR="009F5E0E" w:rsidRPr="009F5E0E" w:rsidRDefault="009F5E0E">
            <w:pPr>
              <w:pStyle w:val="af2"/>
              <w:jc w:val="right"/>
              <w:rPr>
                <w:rFonts w:ascii="Book Antiqua" w:hAnsi="Book Antiqua"/>
                <w:sz w:val="24"/>
                <w:szCs w:val="24"/>
              </w:rPr>
            </w:pPr>
            <w:r w:rsidRPr="009F5E0E">
              <w:rPr>
                <w:rFonts w:ascii="Book Antiqua" w:hAnsi="Book Antiqua"/>
                <w:sz w:val="24"/>
                <w:szCs w:val="24"/>
                <w:lang w:val="zh-CN" w:eastAsia="zh-CN"/>
              </w:rPr>
              <w:t xml:space="preserve"> </w:t>
            </w:r>
            <w:r w:rsidRPr="009F5E0E">
              <w:rPr>
                <w:rFonts w:ascii="Book Antiqua" w:hAnsi="Book Antiqua"/>
                <w:b/>
                <w:bCs/>
                <w:sz w:val="24"/>
                <w:szCs w:val="24"/>
              </w:rPr>
              <w:fldChar w:fldCharType="begin"/>
            </w:r>
            <w:r w:rsidRPr="009F5E0E">
              <w:rPr>
                <w:rFonts w:ascii="Book Antiqua" w:hAnsi="Book Antiqua"/>
                <w:b/>
                <w:bCs/>
                <w:sz w:val="24"/>
                <w:szCs w:val="24"/>
              </w:rPr>
              <w:instrText>PAGE</w:instrText>
            </w:r>
            <w:r w:rsidRPr="009F5E0E">
              <w:rPr>
                <w:rFonts w:ascii="Book Antiqua" w:hAnsi="Book Antiqua"/>
                <w:b/>
                <w:bCs/>
                <w:sz w:val="24"/>
                <w:szCs w:val="24"/>
              </w:rPr>
              <w:fldChar w:fldCharType="separate"/>
            </w:r>
            <w:r w:rsidR="00433637">
              <w:rPr>
                <w:rFonts w:ascii="Book Antiqua" w:hAnsi="Book Antiqua"/>
                <w:b/>
                <w:bCs/>
                <w:noProof/>
                <w:sz w:val="24"/>
                <w:szCs w:val="24"/>
              </w:rPr>
              <w:t>2</w:t>
            </w:r>
            <w:r w:rsidRPr="009F5E0E">
              <w:rPr>
                <w:rFonts w:ascii="Book Antiqua" w:hAnsi="Book Antiqua"/>
                <w:b/>
                <w:bCs/>
                <w:sz w:val="24"/>
                <w:szCs w:val="24"/>
              </w:rPr>
              <w:fldChar w:fldCharType="end"/>
            </w:r>
            <w:r w:rsidRPr="009F5E0E">
              <w:rPr>
                <w:rFonts w:ascii="Book Antiqua" w:hAnsi="Book Antiqua"/>
                <w:sz w:val="24"/>
                <w:szCs w:val="24"/>
                <w:lang w:val="zh-CN" w:eastAsia="zh-CN"/>
              </w:rPr>
              <w:t xml:space="preserve"> / </w:t>
            </w:r>
            <w:r w:rsidRPr="009F5E0E">
              <w:rPr>
                <w:rFonts w:ascii="Book Antiqua" w:hAnsi="Book Antiqua"/>
                <w:b/>
                <w:bCs/>
                <w:sz w:val="24"/>
                <w:szCs w:val="24"/>
              </w:rPr>
              <w:fldChar w:fldCharType="begin"/>
            </w:r>
            <w:r w:rsidRPr="009F5E0E">
              <w:rPr>
                <w:rFonts w:ascii="Book Antiqua" w:hAnsi="Book Antiqua"/>
                <w:b/>
                <w:bCs/>
                <w:sz w:val="24"/>
                <w:szCs w:val="24"/>
              </w:rPr>
              <w:instrText>NUMPAGES</w:instrText>
            </w:r>
            <w:r w:rsidRPr="009F5E0E">
              <w:rPr>
                <w:rFonts w:ascii="Book Antiqua" w:hAnsi="Book Antiqua"/>
                <w:b/>
                <w:bCs/>
                <w:sz w:val="24"/>
                <w:szCs w:val="24"/>
              </w:rPr>
              <w:fldChar w:fldCharType="separate"/>
            </w:r>
            <w:r w:rsidR="00433637">
              <w:rPr>
                <w:rFonts w:ascii="Book Antiqua" w:hAnsi="Book Antiqua"/>
                <w:b/>
                <w:bCs/>
                <w:noProof/>
                <w:sz w:val="24"/>
                <w:szCs w:val="24"/>
              </w:rPr>
              <w:t>51</w:t>
            </w:r>
            <w:r w:rsidRPr="009F5E0E">
              <w:rPr>
                <w:rFonts w:ascii="Book Antiqua" w:hAnsi="Book Antiqua"/>
                <w:b/>
                <w:bCs/>
                <w:sz w:val="24"/>
                <w:szCs w:val="24"/>
              </w:rPr>
              <w:fldChar w:fldCharType="end"/>
            </w:r>
          </w:p>
        </w:sdtContent>
      </w:sdt>
    </w:sdtContent>
  </w:sdt>
  <w:p w14:paraId="1F8E2753" w14:textId="77777777" w:rsidR="0092070F" w:rsidRDefault="00455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3D1B" w14:textId="77777777" w:rsidR="004553E1" w:rsidRDefault="004553E1">
      <w:r>
        <w:separator/>
      </w:r>
    </w:p>
  </w:footnote>
  <w:footnote w:type="continuationSeparator" w:id="0">
    <w:p w14:paraId="623F4EA5" w14:textId="77777777" w:rsidR="004553E1" w:rsidRDefault="0045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01E4"/>
    <w:multiLevelType w:val="hybridMultilevel"/>
    <w:tmpl w:val="511E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3456B2"/>
    <w:multiLevelType w:val="hybridMultilevel"/>
    <w:tmpl w:val="EB90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D3FB6"/>
    <w:multiLevelType w:val="hybridMultilevel"/>
    <w:tmpl w:val="45D69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86CE4"/>
    <w:multiLevelType w:val="multilevel"/>
    <w:tmpl w:val="5FDE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F3476D"/>
    <w:multiLevelType w:val="multilevel"/>
    <w:tmpl w:val="E99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57757"/>
    <w:multiLevelType w:val="multilevel"/>
    <w:tmpl w:val="117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376522">
    <w:abstractNumId w:val="3"/>
  </w:num>
  <w:num w:numId="2" w16cid:durableId="152453732">
    <w:abstractNumId w:val="1"/>
  </w:num>
  <w:num w:numId="3" w16cid:durableId="931860700">
    <w:abstractNumId w:val="2"/>
  </w:num>
  <w:num w:numId="4" w16cid:durableId="1728264086">
    <w:abstractNumId w:val="0"/>
  </w:num>
  <w:num w:numId="5" w16cid:durableId="858618622">
    <w:abstractNumId w:val="4"/>
  </w:num>
  <w:num w:numId="6" w16cid:durableId="160611465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AC0"/>
    <w:rsid w:val="0001653D"/>
    <w:rsid w:val="00016C56"/>
    <w:rsid w:val="000223FC"/>
    <w:rsid w:val="000305C8"/>
    <w:rsid w:val="000534F1"/>
    <w:rsid w:val="00057CC6"/>
    <w:rsid w:val="000A401F"/>
    <w:rsid w:val="000B1BB8"/>
    <w:rsid w:val="000B5A8D"/>
    <w:rsid w:val="000C1B0B"/>
    <w:rsid w:val="000C366D"/>
    <w:rsid w:val="000F2DA4"/>
    <w:rsid w:val="000F46BE"/>
    <w:rsid w:val="000F4F33"/>
    <w:rsid w:val="0010013B"/>
    <w:rsid w:val="00130676"/>
    <w:rsid w:val="00130B3A"/>
    <w:rsid w:val="00134A87"/>
    <w:rsid w:val="001360E1"/>
    <w:rsid w:val="00143903"/>
    <w:rsid w:val="00147B44"/>
    <w:rsid w:val="0015168B"/>
    <w:rsid w:val="00174C21"/>
    <w:rsid w:val="0018119A"/>
    <w:rsid w:val="00184EF2"/>
    <w:rsid w:val="001A128D"/>
    <w:rsid w:val="001A3725"/>
    <w:rsid w:val="001A3EBD"/>
    <w:rsid w:val="001B4EF5"/>
    <w:rsid w:val="001C35C6"/>
    <w:rsid w:val="001E64C5"/>
    <w:rsid w:val="0020370B"/>
    <w:rsid w:val="00234E10"/>
    <w:rsid w:val="0025057C"/>
    <w:rsid w:val="002634DF"/>
    <w:rsid w:val="00285225"/>
    <w:rsid w:val="00291D29"/>
    <w:rsid w:val="00294794"/>
    <w:rsid w:val="002B108B"/>
    <w:rsid w:val="002B4525"/>
    <w:rsid w:val="002C3ED6"/>
    <w:rsid w:val="002F0C64"/>
    <w:rsid w:val="002F0EF6"/>
    <w:rsid w:val="003009BB"/>
    <w:rsid w:val="0031047F"/>
    <w:rsid w:val="003117F2"/>
    <w:rsid w:val="00320034"/>
    <w:rsid w:val="00322272"/>
    <w:rsid w:val="00324D12"/>
    <w:rsid w:val="00324D58"/>
    <w:rsid w:val="00330DB5"/>
    <w:rsid w:val="00331213"/>
    <w:rsid w:val="00351CE3"/>
    <w:rsid w:val="00351F3D"/>
    <w:rsid w:val="00367CED"/>
    <w:rsid w:val="00377849"/>
    <w:rsid w:val="003942F8"/>
    <w:rsid w:val="003B2D7E"/>
    <w:rsid w:val="003C1CC5"/>
    <w:rsid w:val="003F055A"/>
    <w:rsid w:val="00433637"/>
    <w:rsid w:val="004337AE"/>
    <w:rsid w:val="00434C41"/>
    <w:rsid w:val="00435B71"/>
    <w:rsid w:val="00437BDA"/>
    <w:rsid w:val="004553E1"/>
    <w:rsid w:val="00455882"/>
    <w:rsid w:val="00461B56"/>
    <w:rsid w:val="0049320C"/>
    <w:rsid w:val="00493326"/>
    <w:rsid w:val="004936DF"/>
    <w:rsid w:val="004A3B62"/>
    <w:rsid w:val="004A67CF"/>
    <w:rsid w:val="004B039C"/>
    <w:rsid w:val="004B4761"/>
    <w:rsid w:val="004B47E4"/>
    <w:rsid w:val="004C227D"/>
    <w:rsid w:val="004C4156"/>
    <w:rsid w:val="004D7EA9"/>
    <w:rsid w:val="004F71A2"/>
    <w:rsid w:val="0051087F"/>
    <w:rsid w:val="005112FA"/>
    <w:rsid w:val="0051735B"/>
    <w:rsid w:val="00530512"/>
    <w:rsid w:val="00536A97"/>
    <w:rsid w:val="00552469"/>
    <w:rsid w:val="005537FE"/>
    <w:rsid w:val="00573F59"/>
    <w:rsid w:val="005931F9"/>
    <w:rsid w:val="00593215"/>
    <w:rsid w:val="005B19CC"/>
    <w:rsid w:val="005B7E9F"/>
    <w:rsid w:val="005C16E8"/>
    <w:rsid w:val="005C7C09"/>
    <w:rsid w:val="005E6DD7"/>
    <w:rsid w:val="0060570B"/>
    <w:rsid w:val="00606BA5"/>
    <w:rsid w:val="00614C50"/>
    <w:rsid w:val="0062729F"/>
    <w:rsid w:val="00631B9D"/>
    <w:rsid w:val="00643E92"/>
    <w:rsid w:val="00650BD4"/>
    <w:rsid w:val="006538C3"/>
    <w:rsid w:val="00664518"/>
    <w:rsid w:val="00676737"/>
    <w:rsid w:val="00681864"/>
    <w:rsid w:val="006B2723"/>
    <w:rsid w:val="006C62ED"/>
    <w:rsid w:val="006F60EB"/>
    <w:rsid w:val="00702D43"/>
    <w:rsid w:val="00705B60"/>
    <w:rsid w:val="00711299"/>
    <w:rsid w:val="00721B19"/>
    <w:rsid w:val="00725BA7"/>
    <w:rsid w:val="0074344F"/>
    <w:rsid w:val="00747C13"/>
    <w:rsid w:val="00767169"/>
    <w:rsid w:val="007725EC"/>
    <w:rsid w:val="0077280D"/>
    <w:rsid w:val="0077284E"/>
    <w:rsid w:val="00774A50"/>
    <w:rsid w:val="007936EB"/>
    <w:rsid w:val="00797069"/>
    <w:rsid w:val="007C0279"/>
    <w:rsid w:val="007E1421"/>
    <w:rsid w:val="007F5C5B"/>
    <w:rsid w:val="008078D2"/>
    <w:rsid w:val="00811474"/>
    <w:rsid w:val="00830E78"/>
    <w:rsid w:val="00836176"/>
    <w:rsid w:val="008517AF"/>
    <w:rsid w:val="00857471"/>
    <w:rsid w:val="0087466F"/>
    <w:rsid w:val="00881BC7"/>
    <w:rsid w:val="0089534D"/>
    <w:rsid w:val="008B6D35"/>
    <w:rsid w:val="008C7660"/>
    <w:rsid w:val="008E5872"/>
    <w:rsid w:val="008E7393"/>
    <w:rsid w:val="0090696F"/>
    <w:rsid w:val="00906EDD"/>
    <w:rsid w:val="00923CC5"/>
    <w:rsid w:val="009263AD"/>
    <w:rsid w:val="00937F31"/>
    <w:rsid w:val="00945EF2"/>
    <w:rsid w:val="009640D8"/>
    <w:rsid w:val="0097371E"/>
    <w:rsid w:val="00983E42"/>
    <w:rsid w:val="009D69F9"/>
    <w:rsid w:val="009E1022"/>
    <w:rsid w:val="009F32C9"/>
    <w:rsid w:val="009F5E0E"/>
    <w:rsid w:val="00A04CE1"/>
    <w:rsid w:val="00A13037"/>
    <w:rsid w:val="00A34DA7"/>
    <w:rsid w:val="00A41F78"/>
    <w:rsid w:val="00A43654"/>
    <w:rsid w:val="00A445E8"/>
    <w:rsid w:val="00A45439"/>
    <w:rsid w:val="00A5113D"/>
    <w:rsid w:val="00A53D82"/>
    <w:rsid w:val="00A6548D"/>
    <w:rsid w:val="00A73BF1"/>
    <w:rsid w:val="00A77B3E"/>
    <w:rsid w:val="00A8190A"/>
    <w:rsid w:val="00A97752"/>
    <w:rsid w:val="00AA2C85"/>
    <w:rsid w:val="00AA2C99"/>
    <w:rsid w:val="00AD3CE2"/>
    <w:rsid w:val="00AE146E"/>
    <w:rsid w:val="00AF3507"/>
    <w:rsid w:val="00B03D83"/>
    <w:rsid w:val="00B20E4D"/>
    <w:rsid w:val="00B41BDF"/>
    <w:rsid w:val="00B433A0"/>
    <w:rsid w:val="00B43778"/>
    <w:rsid w:val="00B45709"/>
    <w:rsid w:val="00B47F3F"/>
    <w:rsid w:val="00B51D97"/>
    <w:rsid w:val="00B74011"/>
    <w:rsid w:val="00B7573D"/>
    <w:rsid w:val="00B80FBF"/>
    <w:rsid w:val="00BA1BEF"/>
    <w:rsid w:val="00BA2DDA"/>
    <w:rsid w:val="00BA7F60"/>
    <w:rsid w:val="00BB2C6A"/>
    <w:rsid w:val="00BD160D"/>
    <w:rsid w:val="00BD2F6E"/>
    <w:rsid w:val="00BF6B75"/>
    <w:rsid w:val="00BF7E2E"/>
    <w:rsid w:val="00C12375"/>
    <w:rsid w:val="00C301BD"/>
    <w:rsid w:val="00C76B52"/>
    <w:rsid w:val="00C86023"/>
    <w:rsid w:val="00CA1C1B"/>
    <w:rsid w:val="00CA2A55"/>
    <w:rsid w:val="00CA2FCD"/>
    <w:rsid w:val="00CE7700"/>
    <w:rsid w:val="00CE7D53"/>
    <w:rsid w:val="00D156A7"/>
    <w:rsid w:val="00D31C6D"/>
    <w:rsid w:val="00D32547"/>
    <w:rsid w:val="00D54DC9"/>
    <w:rsid w:val="00D73E9E"/>
    <w:rsid w:val="00D752FD"/>
    <w:rsid w:val="00D758A1"/>
    <w:rsid w:val="00D80726"/>
    <w:rsid w:val="00D91331"/>
    <w:rsid w:val="00D95784"/>
    <w:rsid w:val="00D971D7"/>
    <w:rsid w:val="00DA5DBA"/>
    <w:rsid w:val="00DF77AC"/>
    <w:rsid w:val="00E0125E"/>
    <w:rsid w:val="00E22D78"/>
    <w:rsid w:val="00E2565C"/>
    <w:rsid w:val="00E55174"/>
    <w:rsid w:val="00E71570"/>
    <w:rsid w:val="00EB31E0"/>
    <w:rsid w:val="00EB3BEF"/>
    <w:rsid w:val="00EB62F2"/>
    <w:rsid w:val="00EC7E89"/>
    <w:rsid w:val="00ED719F"/>
    <w:rsid w:val="00ED7D6E"/>
    <w:rsid w:val="00EF1B41"/>
    <w:rsid w:val="00EF2C5E"/>
    <w:rsid w:val="00EF69CB"/>
    <w:rsid w:val="00F01714"/>
    <w:rsid w:val="00F04B7D"/>
    <w:rsid w:val="00F056FF"/>
    <w:rsid w:val="00F138F6"/>
    <w:rsid w:val="00F13C6C"/>
    <w:rsid w:val="00F47AC9"/>
    <w:rsid w:val="00F60899"/>
    <w:rsid w:val="00F97483"/>
    <w:rsid w:val="00FA7C53"/>
    <w:rsid w:val="00FB78B7"/>
    <w:rsid w:val="00FD0C1A"/>
    <w:rsid w:val="00FD0E1D"/>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9F311"/>
  <w15:docId w15:val="{77832C7B-2C43-4C06-8117-2011BBAC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1C35C6"/>
    <w:pPr>
      <w:keepNext/>
      <w:keepLines/>
      <w:spacing w:before="400" w:after="120" w:line="276" w:lineRule="auto"/>
      <w:outlineLvl w:val="0"/>
    </w:pPr>
    <w:rPr>
      <w:rFonts w:ascii="Arial" w:eastAsia="Arial" w:hAnsi="Arial" w:cs="Arial"/>
      <w:sz w:val="40"/>
      <w:szCs w:val="40"/>
      <w:lang w:val="en"/>
    </w:rPr>
  </w:style>
  <w:style w:type="paragraph" w:styleId="2">
    <w:name w:val="heading 2"/>
    <w:basedOn w:val="a"/>
    <w:next w:val="a"/>
    <w:link w:val="20"/>
    <w:uiPriority w:val="9"/>
    <w:semiHidden/>
    <w:unhideWhenUsed/>
    <w:qFormat/>
    <w:rsid w:val="001C35C6"/>
    <w:pPr>
      <w:keepNext/>
      <w:keepLines/>
      <w:spacing w:before="360" w:after="120" w:line="276" w:lineRule="auto"/>
      <w:outlineLvl w:val="1"/>
    </w:pPr>
    <w:rPr>
      <w:rFonts w:ascii="Arial" w:eastAsia="Arial" w:hAnsi="Arial" w:cs="Arial"/>
      <w:sz w:val="32"/>
      <w:szCs w:val="32"/>
      <w:lang w:val="en"/>
    </w:rPr>
  </w:style>
  <w:style w:type="paragraph" w:styleId="3">
    <w:name w:val="heading 3"/>
    <w:basedOn w:val="a"/>
    <w:next w:val="a"/>
    <w:link w:val="30"/>
    <w:uiPriority w:val="9"/>
    <w:semiHidden/>
    <w:unhideWhenUsed/>
    <w:qFormat/>
    <w:rsid w:val="001C35C6"/>
    <w:pPr>
      <w:keepNext/>
      <w:keepLines/>
      <w:spacing w:before="320" w:after="80" w:line="276" w:lineRule="auto"/>
      <w:outlineLvl w:val="2"/>
    </w:pPr>
    <w:rPr>
      <w:rFonts w:ascii="Arial" w:eastAsia="Arial" w:hAnsi="Arial" w:cs="Arial"/>
      <w:color w:val="434343"/>
      <w:sz w:val="28"/>
      <w:szCs w:val="28"/>
      <w:lang w:val="en"/>
    </w:rPr>
  </w:style>
  <w:style w:type="paragraph" w:styleId="4">
    <w:name w:val="heading 4"/>
    <w:basedOn w:val="a"/>
    <w:next w:val="a"/>
    <w:link w:val="40"/>
    <w:uiPriority w:val="9"/>
    <w:semiHidden/>
    <w:unhideWhenUsed/>
    <w:qFormat/>
    <w:rsid w:val="001C35C6"/>
    <w:pPr>
      <w:keepNext/>
      <w:keepLines/>
      <w:spacing w:before="280" w:after="80" w:line="276" w:lineRule="auto"/>
      <w:outlineLvl w:val="3"/>
    </w:pPr>
    <w:rPr>
      <w:rFonts w:ascii="Arial" w:eastAsia="Arial" w:hAnsi="Arial" w:cs="Arial"/>
      <w:color w:val="666666"/>
      <w:lang w:val="en"/>
    </w:rPr>
  </w:style>
  <w:style w:type="paragraph" w:styleId="5">
    <w:name w:val="heading 5"/>
    <w:basedOn w:val="a"/>
    <w:next w:val="a"/>
    <w:link w:val="50"/>
    <w:uiPriority w:val="9"/>
    <w:semiHidden/>
    <w:unhideWhenUsed/>
    <w:qFormat/>
    <w:rsid w:val="001C35C6"/>
    <w:pPr>
      <w:keepNext/>
      <w:keepLines/>
      <w:spacing w:before="240" w:after="80" w:line="276" w:lineRule="auto"/>
      <w:outlineLvl w:val="4"/>
    </w:pPr>
    <w:rPr>
      <w:rFonts w:ascii="Arial" w:eastAsia="Arial" w:hAnsi="Arial" w:cs="Arial"/>
      <w:color w:val="666666"/>
      <w:sz w:val="22"/>
      <w:szCs w:val="22"/>
      <w:lang w:val="en"/>
    </w:rPr>
  </w:style>
  <w:style w:type="paragraph" w:styleId="6">
    <w:name w:val="heading 6"/>
    <w:basedOn w:val="a"/>
    <w:next w:val="a"/>
    <w:link w:val="60"/>
    <w:uiPriority w:val="9"/>
    <w:semiHidden/>
    <w:unhideWhenUsed/>
    <w:qFormat/>
    <w:rsid w:val="001C35C6"/>
    <w:pPr>
      <w:keepNext/>
      <w:keepLines/>
      <w:spacing w:before="240" w:after="80" w:line="276" w:lineRule="auto"/>
      <w:outlineLvl w:val="5"/>
    </w:pPr>
    <w:rPr>
      <w:rFonts w:ascii="Arial" w:eastAsia="Arial" w:hAnsi="Arial" w:cs="Arial"/>
      <w:i/>
      <w:color w:val="666666"/>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35C6"/>
    <w:rPr>
      <w:rFonts w:ascii="Arial" w:eastAsia="Arial" w:hAnsi="Arial" w:cs="Arial"/>
      <w:sz w:val="40"/>
      <w:szCs w:val="40"/>
      <w:lang w:val="en"/>
    </w:rPr>
  </w:style>
  <w:style w:type="character" w:customStyle="1" w:styleId="20">
    <w:name w:val="标题 2 字符"/>
    <w:basedOn w:val="a0"/>
    <w:link w:val="2"/>
    <w:uiPriority w:val="9"/>
    <w:semiHidden/>
    <w:rsid w:val="001C35C6"/>
    <w:rPr>
      <w:rFonts w:ascii="Arial" w:eastAsia="Arial" w:hAnsi="Arial" w:cs="Arial"/>
      <w:sz w:val="32"/>
      <w:szCs w:val="32"/>
      <w:lang w:val="en"/>
    </w:rPr>
  </w:style>
  <w:style w:type="character" w:customStyle="1" w:styleId="30">
    <w:name w:val="标题 3 字符"/>
    <w:basedOn w:val="a0"/>
    <w:link w:val="3"/>
    <w:uiPriority w:val="9"/>
    <w:semiHidden/>
    <w:rsid w:val="001C35C6"/>
    <w:rPr>
      <w:rFonts w:ascii="Arial" w:eastAsia="Arial" w:hAnsi="Arial" w:cs="Arial"/>
      <w:color w:val="434343"/>
      <w:sz w:val="28"/>
      <w:szCs w:val="28"/>
      <w:lang w:val="en"/>
    </w:rPr>
  </w:style>
  <w:style w:type="character" w:customStyle="1" w:styleId="40">
    <w:name w:val="标题 4 字符"/>
    <w:basedOn w:val="a0"/>
    <w:link w:val="4"/>
    <w:uiPriority w:val="9"/>
    <w:semiHidden/>
    <w:rsid w:val="001C35C6"/>
    <w:rPr>
      <w:rFonts w:ascii="Arial" w:eastAsia="Arial" w:hAnsi="Arial" w:cs="Arial"/>
      <w:color w:val="666666"/>
      <w:sz w:val="24"/>
      <w:szCs w:val="24"/>
      <w:lang w:val="en"/>
    </w:rPr>
  </w:style>
  <w:style w:type="character" w:customStyle="1" w:styleId="50">
    <w:name w:val="标题 5 字符"/>
    <w:basedOn w:val="a0"/>
    <w:link w:val="5"/>
    <w:uiPriority w:val="9"/>
    <w:semiHidden/>
    <w:rsid w:val="001C35C6"/>
    <w:rPr>
      <w:rFonts w:ascii="Arial" w:eastAsia="Arial" w:hAnsi="Arial" w:cs="Arial"/>
      <w:color w:val="666666"/>
      <w:sz w:val="22"/>
      <w:szCs w:val="22"/>
      <w:lang w:val="en"/>
    </w:rPr>
  </w:style>
  <w:style w:type="character" w:customStyle="1" w:styleId="60">
    <w:name w:val="标题 6 字符"/>
    <w:basedOn w:val="a0"/>
    <w:link w:val="6"/>
    <w:uiPriority w:val="9"/>
    <w:semiHidden/>
    <w:rsid w:val="001C35C6"/>
    <w:rPr>
      <w:rFonts w:ascii="Arial" w:eastAsia="Arial" w:hAnsi="Arial" w:cs="Arial"/>
      <w:i/>
      <w:color w:val="666666"/>
      <w:sz w:val="22"/>
      <w:szCs w:val="22"/>
      <w:lang w:val="en"/>
    </w:rPr>
  </w:style>
  <w:style w:type="paragraph" w:styleId="a3">
    <w:name w:val="Title"/>
    <w:basedOn w:val="a"/>
    <w:next w:val="a"/>
    <w:link w:val="a4"/>
    <w:uiPriority w:val="10"/>
    <w:qFormat/>
    <w:rsid w:val="001C35C6"/>
    <w:pPr>
      <w:keepNext/>
      <w:keepLines/>
      <w:spacing w:after="60" w:line="276" w:lineRule="auto"/>
    </w:pPr>
    <w:rPr>
      <w:rFonts w:ascii="Arial" w:eastAsia="Arial" w:hAnsi="Arial" w:cs="Arial"/>
      <w:sz w:val="52"/>
      <w:szCs w:val="52"/>
      <w:lang w:val="en"/>
    </w:rPr>
  </w:style>
  <w:style w:type="character" w:customStyle="1" w:styleId="a4">
    <w:name w:val="标题 字符"/>
    <w:basedOn w:val="a0"/>
    <w:link w:val="a3"/>
    <w:uiPriority w:val="10"/>
    <w:rsid w:val="001C35C6"/>
    <w:rPr>
      <w:rFonts w:ascii="Arial" w:eastAsia="Arial" w:hAnsi="Arial" w:cs="Arial"/>
      <w:sz w:val="52"/>
      <w:szCs w:val="52"/>
      <w:lang w:val="en"/>
    </w:rPr>
  </w:style>
  <w:style w:type="paragraph" w:styleId="a5">
    <w:name w:val="Subtitle"/>
    <w:basedOn w:val="a"/>
    <w:next w:val="a"/>
    <w:link w:val="a6"/>
    <w:uiPriority w:val="11"/>
    <w:qFormat/>
    <w:rsid w:val="001C35C6"/>
    <w:pPr>
      <w:keepNext/>
      <w:keepLines/>
      <w:spacing w:after="320" w:line="276" w:lineRule="auto"/>
    </w:pPr>
    <w:rPr>
      <w:rFonts w:ascii="Arial" w:eastAsia="Arial" w:hAnsi="Arial" w:cs="Arial"/>
      <w:color w:val="666666"/>
      <w:sz w:val="30"/>
      <w:szCs w:val="30"/>
      <w:lang w:val="en"/>
    </w:rPr>
  </w:style>
  <w:style w:type="character" w:customStyle="1" w:styleId="a6">
    <w:name w:val="副标题 字符"/>
    <w:basedOn w:val="a0"/>
    <w:link w:val="a5"/>
    <w:uiPriority w:val="11"/>
    <w:rsid w:val="001C35C6"/>
    <w:rPr>
      <w:rFonts w:ascii="Arial" w:eastAsia="Arial" w:hAnsi="Arial" w:cs="Arial"/>
      <w:color w:val="666666"/>
      <w:sz w:val="30"/>
      <w:szCs w:val="30"/>
      <w:lang w:val="en"/>
    </w:rPr>
  </w:style>
  <w:style w:type="paragraph" w:styleId="a7">
    <w:name w:val="annotation text"/>
    <w:basedOn w:val="a"/>
    <w:link w:val="a8"/>
    <w:unhideWhenUsed/>
    <w:rsid w:val="001C35C6"/>
    <w:rPr>
      <w:rFonts w:ascii="Arial" w:eastAsia="Arial" w:hAnsi="Arial" w:cs="Arial"/>
      <w:sz w:val="20"/>
      <w:szCs w:val="20"/>
      <w:lang w:val="en"/>
    </w:rPr>
  </w:style>
  <w:style w:type="character" w:customStyle="1" w:styleId="a8">
    <w:name w:val="批注文字 字符"/>
    <w:basedOn w:val="a0"/>
    <w:link w:val="a7"/>
    <w:rsid w:val="001C35C6"/>
    <w:rPr>
      <w:rFonts w:ascii="Arial" w:eastAsia="Arial" w:hAnsi="Arial" w:cs="Arial"/>
      <w:lang w:val="en"/>
    </w:rPr>
  </w:style>
  <w:style w:type="character" w:styleId="a9">
    <w:name w:val="annotation reference"/>
    <w:basedOn w:val="a0"/>
    <w:semiHidden/>
    <w:unhideWhenUsed/>
    <w:rsid w:val="001C35C6"/>
    <w:rPr>
      <w:sz w:val="16"/>
      <w:szCs w:val="16"/>
    </w:rPr>
  </w:style>
  <w:style w:type="paragraph" w:styleId="aa">
    <w:name w:val="Balloon Text"/>
    <w:basedOn w:val="a"/>
    <w:link w:val="ab"/>
    <w:uiPriority w:val="99"/>
    <w:semiHidden/>
    <w:unhideWhenUsed/>
    <w:rsid w:val="001C35C6"/>
    <w:rPr>
      <w:rFonts w:ascii="Segoe UI" w:eastAsia="Arial" w:hAnsi="Segoe UI" w:cs="Segoe UI"/>
      <w:sz w:val="18"/>
      <w:szCs w:val="18"/>
      <w:lang w:val="en"/>
    </w:rPr>
  </w:style>
  <w:style w:type="character" w:customStyle="1" w:styleId="ab">
    <w:name w:val="批注框文本 字符"/>
    <w:basedOn w:val="a0"/>
    <w:link w:val="aa"/>
    <w:uiPriority w:val="99"/>
    <w:semiHidden/>
    <w:rsid w:val="001C35C6"/>
    <w:rPr>
      <w:rFonts w:ascii="Segoe UI" w:eastAsia="Arial" w:hAnsi="Segoe UI" w:cs="Segoe UI"/>
      <w:sz w:val="18"/>
      <w:szCs w:val="18"/>
      <w:lang w:val="en"/>
    </w:rPr>
  </w:style>
  <w:style w:type="paragraph" w:styleId="ac">
    <w:name w:val="annotation subject"/>
    <w:basedOn w:val="a7"/>
    <w:next w:val="a7"/>
    <w:link w:val="ad"/>
    <w:uiPriority w:val="99"/>
    <w:semiHidden/>
    <w:unhideWhenUsed/>
    <w:rsid w:val="001C35C6"/>
    <w:rPr>
      <w:b/>
      <w:bCs/>
    </w:rPr>
  </w:style>
  <w:style w:type="character" w:customStyle="1" w:styleId="ad">
    <w:name w:val="批注主题 字符"/>
    <w:basedOn w:val="a8"/>
    <w:link w:val="ac"/>
    <w:uiPriority w:val="99"/>
    <w:semiHidden/>
    <w:rsid w:val="001C35C6"/>
    <w:rPr>
      <w:rFonts w:ascii="Arial" w:eastAsia="Arial" w:hAnsi="Arial" w:cs="Arial"/>
      <w:b/>
      <w:bCs/>
      <w:lang w:val="en"/>
    </w:rPr>
  </w:style>
  <w:style w:type="paragraph" w:styleId="ae">
    <w:name w:val="Revision"/>
    <w:hidden/>
    <w:uiPriority w:val="99"/>
    <w:semiHidden/>
    <w:rsid w:val="001C35C6"/>
    <w:rPr>
      <w:rFonts w:ascii="Arial" w:eastAsia="Arial" w:hAnsi="Arial" w:cs="Arial"/>
      <w:sz w:val="22"/>
      <w:szCs w:val="22"/>
      <w:lang w:val="en"/>
    </w:rPr>
  </w:style>
  <w:style w:type="character" w:styleId="af">
    <w:name w:val="Hyperlink"/>
    <w:basedOn w:val="a0"/>
    <w:uiPriority w:val="99"/>
    <w:unhideWhenUsed/>
    <w:rsid w:val="001C35C6"/>
    <w:rPr>
      <w:color w:val="0000FF" w:themeColor="hyperlink"/>
      <w:u w:val="single"/>
    </w:rPr>
  </w:style>
  <w:style w:type="character" w:customStyle="1" w:styleId="UnresolvedMention1">
    <w:name w:val="Unresolved Mention1"/>
    <w:basedOn w:val="a0"/>
    <w:uiPriority w:val="99"/>
    <w:semiHidden/>
    <w:unhideWhenUsed/>
    <w:rsid w:val="001C35C6"/>
    <w:rPr>
      <w:color w:val="605E5C"/>
      <w:shd w:val="clear" w:color="auto" w:fill="E1DFDD"/>
    </w:rPr>
  </w:style>
  <w:style w:type="paragraph" w:styleId="af0">
    <w:name w:val="header"/>
    <w:basedOn w:val="a"/>
    <w:link w:val="af1"/>
    <w:uiPriority w:val="99"/>
    <w:unhideWhenUsed/>
    <w:rsid w:val="001C35C6"/>
    <w:pPr>
      <w:tabs>
        <w:tab w:val="center" w:pos="4680"/>
        <w:tab w:val="right" w:pos="9360"/>
      </w:tabs>
    </w:pPr>
    <w:rPr>
      <w:rFonts w:ascii="Arial" w:eastAsia="Arial" w:hAnsi="Arial" w:cs="Arial"/>
      <w:sz w:val="22"/>
      <w:szCs w:val="22"/>
      <w:lang w:val="en"/>
    </w:rPr>
  </w:style>
  <w:style w:type="character" w:customStyle="1" w:styleId="af1">
    <w:name w:val="页眉 字符"/>
    <w:basedOn w:val="a0"/>
    <w:link w:val="af0"/>
    <w:uiPriority w:val="99"/>
    <w:rsid w:val="001C35C6"/>
    <w:rPr>
      <w:rFonts w:ascii="Arial" w:eastAsia="Arial" w:hAnsi="Arial" w:cs="Arial"/>
      <w:sz w:val="22"/>
      <w:szCs w:val="22"/>
      <w:lang w:val="en"/>
    </w:rPr>
  </w:style>
  <w:style w:type="paragraph" w:styleId="af2">
    <w:name w:val="footer"/>
    <w:basedOn w:val="a"/>
    <w:link w:val="af3"/>
    <w:uiPriority w:val="99"/>
    <w:unhideWhenUsed/>
    <w:rsid w:val="001C35C6"/>
    <w:pPr>
      <w:tabs>
        <w:tab w:val="center" w:pos="4680"/>
        <w:tab w:val="right" w:pos="9360"/>
      </w:tabs>
    </w:pPr>
    <w:rPr>
      <w:rFonts w:ascii="Arial" w:eastAsia="Arial" w:hAnsi="Arial" w:cs="Arial"/>
      <w:sz w:val="22"/>
      <w:szCs w:val="22"/>
      <w:lang w:val="en"/>
    </w:rPr>
  </w:style>
  <w:style w:type="character" w:customStyle="1" w:styleId="af3">
    <w:name w:val="页脚 字符"/>
    <w:basedOn w:val="a0"/>
    <w:link w:val="af2"/>
    <w:uiPriority w:val="99"/>
    <w:rsid w:val="001C35C6"/>
    <w:rPr>
      <w:rFonts w:ascii="Arial" w:eastAsia="Arial" w:hAnsi="Arial" w:cs="Arial"/>
      <w:sz w:val="22"/>
      <w:szCs w:val="22"/>
      <w:lang w:val="en"/>
    </w:rPr>
  </w:style>
  <w:style w:type="paragraph" w:customStyle="1" w:styleId="EndNoteBibliography">
    <w:name w:val="EndNote Bibliography"/>
    <w:basedOn w:val="a"/>
    <w:link w:val="EndNoteBibliographyChar"/>
    <w:rsid w:val="001C35C6"/>
    <w:pPr>
      <w:spacing w:line="480" w:lineRule="auto"/>
      <w:jc w:val="both"/>
    </w:pPr>
    <w:rPr>
      <w:rFonts w:eastAsiaTheme="minorHAnsi"/>
      <w:sz w:val="22"/>
      <w:szCs w:val="22"/>
    </w:rPr>
  </w:style>
  <w:style w:type="character" w:customStyle="1" w:styleId="EndNoteBibliographyChar">
    <w:name w:val="EndNote Bibliography Char"/>
    <w:basedOn w:val="a0"/>
    <w:link w:val="EndNoteBibliography"/>
    <w:rsid w:val="001C35C6"/>
    <w:rPr>
      <w:rFonts w:eastAsiaTheme="minorHAnsi"/>
      <w:sz w:val="22"/>
      <w:szCs w:val="22"/>
    </w:rPr>
  </w:style>
  <w:style w:type="table" w:styleId="af4">
    <w:name w:val="Table Grid"/>
    <w:basedOn w:val="a1"/>
    <w:uiPriority w:val="39"/>
    <w:rsid w:val="001C35C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4"/>
    <w:uiPriority w:val="39"/>
    <w:rsid w:val="001C35C6"/>
    <w:pPr>
      <w:jc w:val="both"/>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1C35C6"/>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List Paragraph"/>
    <w:basedOn w:val="a"/>
    <w:uiPriority w:val="34"/>
    <w:qFormat/>
    <w:rsid w:val="001C35C6"/>
    <w:pPr>
      <w:ind w:left="720"/>
      <w:contextualSpacing/>
      <w:jc w:val="both"/>
    </w:pPr>
    <w:rPr>
      <w:rFonts w:asciiTheme="minorHAnsi" w:eastAsiaTheme="minorHAnsi" w:hAnsiTheme="minorHAnsi" w:cstheme="minorBidi"/>
      <w:sz w:val="22"/>
      <w:szCs w:val="22"/>
    </w:rPr>
  </w:style>
  <w:style w:type="paragraph" w:styleId="af6">
    <w:name w:val="Bibliography"/>
    <w:basedOn w:val="a"/>
    <w:next w:val="a"/>
    <w:uiPriority w:val="37"/>
    <w:unhideWhenUsed/>
    <w:rsid w:val="001C35C6"/>
    <w:pPr>
      <w:tabs>
        <w:tab w:val="left" w:pos="384"/>
      </w:tabs>
      <w:ind w:left="384" w:hanging="384"/>
    </w:pPr>
    <w:rPr>
      <w:rFonts w:ascii="Arial" w:eastAsia="Arial" w:hAnsi="Arial" w:cs="Arial"/>
      <w:sz w:val="22"/>
      <w:szCs w:val="22"/>
      <w:lang w:val="en"/>
    </w:rPr>
  </w:style>
  <w:style w:type="paragraph" w:customStyle="1" w:styleId="Default">
    <w:name w:val="Default"/>
    <w:rsid w:val="001C35C6"/>
    <w:pPr>
      <w:widowControl w:val="0"/>
      <w:autoSpaceDE w:val="0"/>
      <w:autoSpaceDN w:val="0"/>
      <w:adjustRightInd w:val="0"/>
    </w:pPr>
    <w:rPr>
      <w:rFonts w:ascii="BWCYD Q+ Times" w:eastAsia="Times New Roman" w:hAnsi="BWCYD Q+ Times" w:cs="BWCYD Q+ Times"/>
      <w:color w:val="000000"/>
      <w:sz w:val="24"/>
      <w:szCs w:val="24"/>
      <w:lang w:val="en-GB" w:eastAsia="en-GB"/>
    </w:rPr>
  </w:style>
  <w:style w:type="character" w:customStyle="1" w:styleId="acopre">
    <w:name w:val="acopre"/>
    <w:basedOn w:val="a0"/>
    <w:rsid w:val="001C35C6"/>
  </w:style>
  <w:style w:type="paragraph" w:styleId="af7">
    <w:name w:val="footnote text"/>
    <w:basedOn w:val="a"/>
    <w:link w:val="af8"/>
    <w:uiPriority w:val="99"/>
    <w:semiHidden/>
    <w:unhideWhenUsed/>
    <w:rsid w:val="001C35C6"/>
    <w:rPr>
      <w:rFonts w:ascii="Arial" w:eastAsia="Arial" w:hAnsi="Arial" w:cs="Arial"/>
      <w:sz w:val="20"/>
      <w:szCs w:val="20"/>
      <w:lang w:val="en"/>
    </w:rPr>
  </w:style>
  <w:style w:type="character" w:customStyle="1" w:styleId="af8">
    <w:name w:val="脚注文本 字符"/>
    <w:basedOn w:val="a0"/>
    <w:link w:val="af7"/>
    <w:uiPriority w:val="99"/>
    <w:semiHidden/>
    <w:rsid w:val="001C35C6"/>
    <w:rPr>
      <w:rFonts w:ascii="Arial" w:eastAsia="Arial" w:hAnsi="Arial" w:cs="Arial"/>
      <w:lang w:val="en"/>
    </w:rPr>
  </w:style>
  <w:style w:type="character" w:styleId="af9">
    <w:name w:val="footnote reference"/>
    <w:basedOn w:val="a0"/>
    <w:uiPriority w:val="99"/>
    <w:semiHidden/>
    <w:unhideWhenUsed/>
    <w:rsid w:val="001C35C6"/>
    <w:rPr>
      <w:vertAlign w:val="superscript"/>
    </w:rPr>
  </w:style>
  <w:style w:type="character" w:customStyle="1" w:styleId="author">
    <w:name w:val="author"/>
    <w:basedOn w:val="a0"/>
    <w:rsid w:val="001C35C6"/>
  </w:style>
  <w:style w:type="character" w:customStyle="1" w:styleId="articletitle">
    <w:name w:val="articletitle"/>
    <w:basedOn w:val="a0"/>
    <w:rsid w:val="001C35C6"/>
  </w:style>
  <w:style w:type="character" w:customStyle="1" w:styleId="pubyear">
    <w:name w:val="pubyear"/>
    <w:basedOn w:val="a0"/>
    <w:rsid w:val="001C35C6"/>
  </w:style>
  <w:style w:type="character" w:customStyle="1" w:styleId="vol">
    <w:name w:val="vol"/>
    <w:basedOn w:val="a0"/>
    <w:rsid w:val="001C35C6"/>
  </w:style>
  <w:style w:type="character" w:customStyle="1" w:styleId="pagefirst">
    <w:name w:val="pagefirst"/>
    <w:basedOn w:val="a0"/>
    <w:rsid w:val="001C35C6"/>
  </w:style>
  <w:style w:type="character" w:customStyle="1" w:styleId="pagelast">
    <w:name w:val="pagelast"/>
    <w:basedOn w:val="a0"/>
    <w:rsid w:val="001C35C6"/>
  </w:style>
  <w:style w:type="paragraph" w:customStyle="1" w:styleId="pf0">
    <w:name w:val="pf0"/>
    <w:basedOn w:val="a"/>
    <w:rsid w:val="001C35C6"/>
    <w:pPr>
      <w:spacing w:before="100" w:beforeAutospacing="1" w:after="100" w:afterAutospacing="1"/>
    </w:pPr>
    <w:rPr>
      <w:rFonts w:eastAsia="Times New Roman"/>
    </w:rPr>
  </w:style>
  <w:style w:type="character" w:customStyle="1" w:styleId="cf01">
    <w:name w:val="cf01"/>
    <w:basedOn w:val="a0"/>
    <w:rsid w:val="001C35C6"/>
    <w:rPr>
      <w:rFonts w:ascii="Segoe UI" w:hAnsi="Segoe UI" w:cs="Segoe UI" w:hint="default"/>
      <w:sz w:val="18"/>
      <w:szCs w:val="18"/>
    </w:rPr>
  </w:style>
  <w:style w:type="character" w:customStyle="1" w:styleId="cf11">
    <w:name w:val="cf11"/>
    <w:basedOn w:val="a0"/>
    <w:rsid w:val="001C35C6"/>
    <w:rPr>
      <w:rFonts w:ascii="Segoe UI" w:hAnsi="Segoe UI" w:cs="Segoe UI" w:hint="default"/>
      <w:i/>
      <w:iCs/>
      <w:sz w:val="18"/>
      <w:szCs w:val="18"/>
    </w:rPr>
  </w:style>
  <w:style w:type="paragraph" w:styleId="afa">
    <w:name w:val="Normal (Web)"/>
    <w:basedOn w:val="a"/>
    <w:uiPriority w:val="99"/>
    <w:semiHidden/>
    <w:unhideWhenUsed/>
    <w:rsid w:val="001C35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6298">
      <w:bodyDiv w:val="1"/>
      <w:marLeft w:val="0"/>
      <w:marRight w:val="0"/>
      <w:marTop w:val="0"/>
      <w:marBottom w:val="0"/>
      <w:divBdr>
        <w:top w:val="none" w:sz="0" w:space="0" w:color="auto"/>
        <w:left w:val="none" w:sz="0" w:space="0" w:color="auto"/>
        <w:bottom w:val="none" w:sz="0" w:space="0" w:color="auto"/>
        <w:right w:val="none" w:sz="0" w:space="0" w:color="auto"/>
      </w:divBdr>
    </w:div>
    <w:div w:id="1267425175">
      <w:bodyDiv w:val="1"/>
      <w:marLeft w:val="0"/>
      <w:marRight w:val="0"/>
      <w:marTop w:val="0"/>
      <w:marBottom w:val="0"/>
      <w:divBdr>
        <w:top w:val="none" w:sz="0" w:space="0" w:color="auto"/>
        <w:left w:val="none" w:sz="0" w:space="0" w:color="auto"/>
        <w:bottom w:val="none" w:sz="0" w:space="0" w:color="auto"/>
        <w:right w:val="none" w:sz="0" w:space="0" w:color="auto"/>
      </w:divBdr>
    </w:div>
    <w:div w:id="144480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10518</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2022-04-22T08:06:00Z</dcterms:created>
  <dcterms:modified xsi:type="dcterms:W3CDTF">2022-04-22T08:06:00Z</dcterms:modified>
</cp:coreProperties>
</file>