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F181"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Name of Journal: </w:t>
      </w:r>
      <w:r w:rsidRPr="00A24E35">
        <w:rPr>
          <w:rFonts w:ascii="Book Antiqua" w:eastAsia="Book Antiqua" w:hAnsi="Book Antiqua" w:cs="Book Antiqua"/>
          <w:i/>
          <w:color w:val="000000"/>
        </w:rPr>
        <w:t>World Journal of Dermatology</w:t>
      </w:r>
    </w:p>
    <w:p w14:paraId="08D1A3CE"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Manuscript NO: </w:t>
      </w:r>
      <w:r w:rsidRPr="00A24E35">
        <w:rPr>
          <w:rFonts w:ascii="Book Antiqua" w:eastAsia="Book Antiqua" w:hAnsi="Book Antiqua" w:cs="Book Antiqua"/>
          <w:color w:val="000000"/>
        </w:rPr>
        <w:t>74167</w:t>
      </w:r>
    </w:p>
    <w:p w14:paraId="6D85C351"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Manuscript Type: </w:t>
      </w:r>
      <w:r w:rsidRPr="00A24E35">
        <w:rPr>
          <w:rFonts w:ascii="Book Antiqua" w:eastAsia="Book Antiqua" w:hAnsi="Book Antiqua" w:cs="Book Antiqua"/>
          <w:color w:val="000000"/>
        </w:rPr>
        <w:t>MINIREVIEWS</w:t>
      </w:r>
    </w:p>
    <w:p w14:paraId="3FA2DE15" w14:textId="77777777" w:rsidR="00A77B3E" w:rsidRPr="00A24E35" w:rsidRDefault="00A77B3E" w:rsidP="00D348AD">
      <w:pPr>
        <w:adjustRightInd w:val="0"/>
        <w:snapToGrid w:val="0"/>
        <w:spacing w:line="360" w:lineRule="auto"/>
        <w:jc w:val="both"/>
        <w:rPr>
          <w:rFonts w:ascii="Book Antiqua" w:hAnsi="Book Antiqua"/>
        </w:rPr>
      </w:pPr>
    </w:p>
    <w:p w14:paraId="662E9595"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Platelet-</w:t>
      </w:r>
      <w:r w:rsidR="00D51022" w:rsidRPr="00A24E35">
        <w:rPr>
          <w:rFonts w:ascii="Book Antiqua" w:eastAsia="Book Antiqua" w:hAnsi="Book Antiqua" w:cs="Book Antiqua"/>
          <w:b/>
          <w:color w:val="000000"/>
        </w:rPr>
        <w:t>rich plasma application in diabetic ulcers: A revie</w:t>
      </w:r>
      <w:r w:rsidRPr="00A24E35">
        <w:rPr>
          <w:rFonts w:ascii="Book Antiqua" w:eastAsia="Book Antiqua" w:hAnsi="Book Antiqua" w:cs="Book Antiqua"/>
          <w:b/>
          <w:color w:val="000000"/>
        </w:rPr>
        <w:t>w</w:t>
      </w:r>
    </w:p>
    <w:p w14:paraId="242D59AF" w14:textId="77777777" w:rsidR="00A77B3E" w:rsidRPr="00A24E35" w:rsidRDefault="00A77B3E" w:rsidP="00D348AD">
      <w:pPr>
        <w:adjustRightInd w:val="0"/>
        <w:snapToGrid w:val="0"/>
        <w:spacing w:line="360" w:lineRule="auto"/>
        <w:jc w:val="both"/>
        <w:rPr>
          <w:rFonts w:ascii="Book Antiqua" w:hAnsi="Book Antiqua"/>
        </w:rPr>
      </w:pPr>
    </w:p>
    <w:p w14:paraId="7AD65F45" w14:textId="77777777" w:rsidR="00A77B3E" w:rsidRPr="00A24E35" w:rsidRDefault="00D51022" w:rsidP="00D348AD">
      <w:pPr>
        <w:adjustRightInd w:val="0"/>
        <w:snapToGrid w:val="0"/>
        <w:spacing w:line="360" w:lineRule="auto"/>
        <w:jc w:val="both"/>
        <w:rPr>
          <w:rFonts w:ascii="Book Antiqua" w:hAnsi="Book Antiqua"/>
        </w:rPr>
      </w:pPr>
      <w:proofErr w:type="spellStart"/>
      <w:r w:rsidRPr="00A24E35">
        <w:rPr>
          <w:rFonts w:ascii="Book Antiqua" w:eastAsia="Book Antiqua" w:hAnsi="Book Antiqua" w:cs="Book Antiqua"/>
          <w:color w:val="000000"/>
        </w:rPr>
        <w:t>Simão</w:t>
      </w:r>
      <w:proofErr w:type="spellEnd"/>
      <w:r w:rsidRPr="00A24E35">
        <w:rPr>
          <w:rFonts w:ascii="Book Antiqua" w:eastAsia="Book Antiqua" w:hAnsi="Book Antiqua" w:cs="Book Antiqua"/>
          <w:color w:val="000000"/>
        </w:rPr>
        <w:t xml:space="preserve"> VP </w:t>
      </w:r>
      <w:r w:rsidRPr="00A24E35">
        <w:rPr>
          <w:rFonts w:ascii="Book Antiqua" w:eastAsia="Book Antiqua" w:hAnsi="Book Antiqua" w:cs="Book Antiqua"/>
          <w:i/>
          <w:color w:val="000000"/>
        </w:rPr>
        <w:t>et al</w:t>
      </w:r>
      <w:r w:rsidRPr="00A24E35">
        <w:rPr>
          <w:rFonts w:ascii="Book Antiqua" w:eastAsia="Book Antiqua" w:hAnsi="Book Antiqua" w:cs="Book Antiqua"/>
          <w:color w:val="000000"/>
        </w:rPr>
        <w:t xml:space="preserve">. </w:t>
      </w:r>
      <w:r w:rsidR="005F28EA" w:rsidRPr="00A24E35">
        <w:rPr>
          <w:rFonts w:ascii="Book Antiqua" w:eastAsia="Book Antiqua" w:hAnsi="Book Antiqua" w:cs="Book Antiqua"/>
          <w:color w:val="000000"/>
        </w:rPr>
        <w:t>Pl</w:t>
      </w:r>
      <w:r w:rsidRPr="00A24E35">
        <w:rPr>
          <w:rFonts w:ascii="Book Antiqua" w:eastAsia="Book Antiqua" w:hAnsi="Book Antiqua" w:cs="Book Antiqua"/>
          <w:color w:val="000000"/>
        </w:rPr>
        <w:t>atelet-rich plasma application in diabetic ulcer</w:t>
      </w:r>
      <w:r w:rsidR="005F28EA" w:rsidRPr="00A24E35">
        <w:rPr>
          <w:rFonts w:ascii="Book Antiqua" w:eastAsia="Book Antiqua" w:hAnsi="Book Antiqua" w:cs="Book Antiqua"/>
          <w:color w:val="000000"/>
        </w:rPr>
        <w:t>s</w:t>
      </w:r>
    </w:p>
    <w:p w14:paraId="0D11CBF6" w14:textId="77777777" w:rsidR="00A77B3E" w:rsidRPr="00A24E35" w:rsidRDefault="00A77B3E" w:rsidP="00D348AD">
      <w:pPr>
        <w:adjustRightInd w:val="0"/>
        <w:snapToGrid w:val="0"/>
        <w:spacing w:line="360" w:lineRule="auto"/>
        <w:jc w:val="both"/>
        <w:rPr>
          <w:rFonts w:ascii="Book Antiqua" w:hAnsi="Book Antiqua"/>
        </w:rPr>
      </w:pPr>
    </w:p>
    <w:p w14:paraId="7ECA5370" w14:textId="1DBDC96E" w:rsidR="00A77B3E" w:rsidRPr="00A24E35" w:rsidRDefault="005F28EA" w:rsidP="00D348AD">
      <w:pPr>
        <w:adjustRightInd w:val="0"/>
        <w:snapToGrid w:val="0"/>
        <w:spacing w:line="360" w:lineRule="auto"/>
        <w:jc w:val="both"/>
        <w:rPr>
          <w:rFonts w:ascii="Book Antiqua" w:hAnsi="Book Antiqua"/>
          <w:lang w:val="pt-BR"/>
        </w:rPr>
      </w:pPr>
      <w:r w:rsidRPr="00A24E35">
        <w:rPr>
          <w:rFonts w:ascii="Book Antiqua" w:eastAsia="Book Antiqua" w:hAnsi="Book Antiqua" w:cs="Book Antiqua"/>
          <w:color w:val="000000"/>
          <w:lang w:val="pt-BR"/>
        </w:rPr>
        <w:t>Victoria Pereira Simão, Carolina Souza Cury, Gabriel</w:t>
      </w:r>
      <w:r w:rsidR="00D4186C" w:rsidRPr="00A24E35">
        <w:rPr>
          <w:rFonts w:ascii="Book Antiqua" w:eastAsia="Book Antiqua" w:hAnsi="Book Antiqua" w:cs="Book Antiqua"/>
          <w:color w:val="000000"/>
          <w:lang w:val="pt-BR"/>
        </w:rPr>
        <w:t xml:space="preserve"> Mota Zamariolli</w:t>
      </w:r>
      <w:r w:rsidRPr="00A24E35">
        <w:rPr>
          <w:rFonts w:ascii="Book Antiqua" w:eastAsia="Book Antiqua" w:hAnsi="Book Antiqua" w:cs="Book Antiqua"/>
          <w:color w:val="000000"/>
          <w:lang w:val="pt-BR"/>
        </w:rPr>
        <w:t xml:space="preserve"> Tavares, Gabriel Calixto Ortega, Arthur Cichetto Ribeiro, Gabriel Silva Santos, José Fábio Santos Duarte Lana</w:t>
      </w:r>
    </w:p>
    <w:p w14:paraId="32EFDCEF" w14:textId="77777777" w:rsidR="00A77B3E" w:rsidRPr="00A24E35" w:rsidRDefault="00A77B3E" w:rsidP="00D348AD">
      <w:pPr>
        <w:adjustRightInd w:val="0"/>
        <w:snapToGrid w:val="0"/>
        <w:spacing w:line="360" w:lineRule="auto"/>
        <w:jc w:val="both"/>
        <w:rPr>
          <w:rFonts w:ascii="Book Antiqua" w:hAnsi="Book Antiqua"/>
          <w:lang w:val="pt-BR"/>
        </w:rPr>
      </w:pPr>
    </w:p>
    <w:p w14:paraId="36FB905F" w14:textId="2718E792" w:rsidR="00A77B3E" w:rsidRPr="00A24E35" w:rsidRDefault="005F28EA" w:rsidP="00D348AD">
      <w:pPr>
        <w:adjustRightInd w:val="0"/>
        <w:snapToGrid w:val="0"/>
        <w:spacing w:line="360" w:lineRule="auto"/>
        <w:jc w:val="both"/>
        <w:rPr>
          <w:rFonts w:ascii="Book Antiqua" w:hAnsi="Book Antiqua"/>
          <w:lang w:val="pt-BR"/>
        </w:rPr>
      </w:pPr>
      <w:r w:rsidRPr="00A24E35">
        <w:rPr>
          <w:rFonts w:ascii="Book Antiqua" w:eastAsia="Book Antiqua" w:hAnsi="Book Antiqua" w:cs="Book Antiqua"/>
          <w:b/>
          <w:bCs/>
          <w:color w:val="000000"/>
          <w:lang w:val="pt-BR"/>
        </w:rPr>
        <w:t xml:space="preserve">Victoria Pereira Simão, Carolina Souza Cury, Gabriel </w:t>
      </w:r>
      <w:r w:rsidR="00D4186C" w:rsidRPr="00A24E35">
        <w:rPr>
          <w:rFonts w:ascii="Book Antiqua" w:eastAsia="Book Antiqua" w:hAnsi="Book Antiqua" w:cs="Book Antiqua"/>
          <w:b/>
          <w:bCs/>
          <w:color w:val="000000"/>
          <w:lang w:val="pt-BR"/>
        </w:rPr>
        <w:t xml:space="preserve">Mota Zamariolli </w:t>
      </w:r>
      <w:r w:rsidRPr="00A24E35">
        <w:rPr>
          <w:rFonts w:ascii="Book Antiqua" w:eastAsia="Book Antiqua" w:hAnsi="Book Antiqua" w:cs="Book Antiqua"/>
          <w:b/>
          <w:bCs/>
          <w:color w:val="000000"/>
          <w:lang w:val="pt-BR"/>
        </w:rPr>
        <w:t xml:space="preserve">Tavares, Gabriel Calixto Ortega, Arthur Cichetto Ribeiro, </w:t>
      </w:r>
      <w:r w:rsidRPr="00A24E35">
        <w:rPr>
          <w:rFonts w:ascii="Book Antiqua" w:eastAsia="Book Antiqua" w:hAnsi="Book Antiqua" w:cs="Book Antiqua"/>
          <w:color w:val="000000"/>
          <w:lang w:val="pt-BR"/>
        </w:rPr>
        <w:t>Medical School, Centro Universitário Lusíada, Santos 11045-101, São Paulo, Brazil</w:t>
      </w:r>
    </w:p>
    <w:p w14:paraId="6BDE544A" w14:textId="77777777" w:rsidR="00A77B3E" w:rsidRPr="00A24E35" w:rsidRDefault="00A77B3E" w:rsidP="00D348AD">
      <w:pPr>
        <w:adjustRightInd w:val="0"/>
        <w:snapToGrid w:val="0"/>
        <w:spacing w:line="360" w:lineRule="auto"/>
        <w:jc w:val="both"/>
        <w:rPr>
          <w:rFonts w:ascii="Book Antiqua" w:hAnsi="Book Antiqua"/>
          <w:lang w:val="pt-BR"/>
        </w:rPr>
      </w:pPr>
    </w:p>
    <w:p w14:paraId="4B549B89" w14:textId="4ED1DE08" w:rsidR="00A77B3E" w:rsidRPr="00A24E35" w:rsidRDefault="005F28EA" w:rsidP="00D348AD">
      <w:pPr>
        <w:adjustRightInd w:val="0"/>
        <w:snapToGrid w:val="0"/>
        <w:spacing w:line="360" w:lineRule="auto"/>
        <w:jc w:val="both"/>
        <w:rPr>
          <w:rFonts w:ascii="Book Antiqua" w:hAnsi="Book Antiqua"/>
          <w:lang w:val="pt-BR"/>
        </w:rPr>
      </w:pPr>
      <w:r w:rsidRPr="00A24E35">
        <w:rPr>
          <w:rFonts w:ascii="Book Antiqua" w:eastAsia="Book Antiqua" w:hAnsi="Book Antiqua" w:cs="Book Antiqua"/>
          <w:b/>
          <w:bCs/>
          <w:color w:val="000000"/>
          <w:lang w:val="pt-BR"/>
        </w:rPr>
        <w:t xml:space="preserve">Gabriel Silva Santos, </w:t>
      </w:r>
      <w:r w:rsidRPr="00A24E35">
        <w:rPr>
          <w:rFonts w:ascii="Book Antiqua" w:eastAsia="Book Antiqua" w:hAnsi="Book Antiqua" w:cs="Book Antiqua"/>
          <w:color w:val="000000"/>
          <w:lang w:val="pt-BR"/>
        </w:rPr>
        <w:t xml:space="preserve">Biomedical Science, </w:t>
      </w:r>
      <w:r w:rsidR="0058103B" w:rsidRPr="00A24E35">
        <w:rPr>
          <w:rFonts w:ascii="Book Antiqua" w:eastAsia="Book Antiqua" w:hAnsi="Book Antiqua" w:cs="Book Antiqua"/>
          <w:color w:val="000000"/>
          <w:lang w:val="pt-BR"/>
        </w:rPr>
        <w:t>Brazilian Institute of Regenerative Medicine</w:t>
      </w:r>
      <w:r w:rsidRPr="00A24E35">
        <w:rPr>
          <w:rFonts w:ascii="Book Antiqua" w:eastAsia="Book Antiqua" w:hAnsi="Book Antiqua" w:cs="Book Antiqua"/>
          <w:color w:val="000000"/>
          <w:lang w:val="pt-BR"/>
        </w:rPr>
        <w:t>, Indaiatuba 13334-170, São Paulo, Brazil</w:t>
      </w:r>
    </w:p>
    <w:p w14:paraId="07DFABF7" w14:textId="77777777" w:rsidR="00A77B3E" w:rsidRPr="00A24E35" w:rsidRDefault="00A77B3E" w:rsidP="00D348AD">
      <w:pPr>
        <w:adjustRightInd w:val="0"/>
        <w:snapToGrid w:val="0"/>
        <w:spacing w:line="360" w:lineRule="auto"/>
        <w:jc w:val="both"/>
        <w:rPr>
          <w:rFonts w:ascii="Book Antiqua" w:hAnsi="Book Antiqua"/>
          <w:lang w:val="pt-BR"/>
        </w:rPr>
      </w:pPr>
    </w:p>
    <w:p w14:paraId="2AD4EA5D" w14:textId="643FBF55" w:rsidR="00A77B3E" w:rsidRPr="00A24E35" w:rsidRDefault="005F28EA" w:rsidP="00D348AD">
      <w:pPr>
        <w:adjustRightInd w:val="0"/>
        <w:snapToGrid w:val="0"/>
        <w:spacing w:line="360" w:lineRule="auto"/>
        <w:jc w:val="both"/>
        <w:rPr>
          <w:rFonts w:ascii="Book Antiqua" w:hAnsi="Book Antiqua"/>
          <w:lang w:val="pt-BR"/>
        </w:rPr>
      </w:pPr>
      <w:r w:rsidRPr="00A24E35">
        <w:rPr>
          <w:rFonts w:ascii="Book Antiqua" w:eastAsia="Book Antiqua" w:hAnsi="Book Antiqua" w:cs="Book Antiqua"/>
          <w:b/>
          <w:bCs/>
          <w:color w:val="000000"/>
          <w:lang w:val="pt-BR"/>
        </w:rPr>
        <w:t xml:space="preserve">José Fábio Santos Duarte Lana, </w:t>
      </w:r>
      <w:r w:rsidR="007B3421" w:rsidRPr="00A24E35">
        <w:rPr>
          <w:rFonts w:ascii="Book Antiqua" w:eastAsia="Book Antiqua" w:hAnsi="Book Antiqua" w:cs="Book Antiqua"/>
          <w:bCs/>
          <w:color w:val="000000"/>
          <w:lang w:val="pt-BR"/>
        </w:rPr>
        <w:t>Department of</w:t>
      </w:r>
      <w:r w:rsidR="007B3421" w:rsidRPr="00A24E35">
        <w:rPr>
          <w:rFonts w:ascii="Book Antiqua" w:eastAsia="Book Antiqua" w:hAnsi="Book Antiqua" w:cs="Book Antiqua"/>
          <w:b/>
          <w:bCs/>
          <w:color w:val="000000"/>
          <w:lang w:val="pt-BR"/>
        </w:rPr>
        <w:t xml:space="preserve"> </w:t>
      </w:r>
      <w:r w:rsidRPr="00A24E35">
        <w:rPr>
          <w:rFonts w:ascii="Book Antiqua" w:eastAsia="Book Antiqua" w:hAnsi="Book Antiqua" w:cs="Book Antiqua"/>
          <w:color w:val="000000"/>
          <w:lang w:val="pt-BR"/>
        </w:rPr>
        <w:t xml:space="preserve">Orthopedics, </w:t>
      </w:r>
      <w:r w:rsidR="0058103B" w:rsidRPr="00A24E35">
        <w:rPr>
          <w:rFonts w:ascii="Book Antiqua" w:eastAsia="Book Antiqua" w:hAnsi="Book Antiqua" w:cs="Book Antiqua"/>
          <w:color w:val="000000"/>
          <w:lang w:val="pt-BR"/>
        </w:rPr>
        <w:t>Brazilian Institute of Regenerative Medicine</w:t>
      </w:r>
      <w:r w:rsidRPr="00A24E35">
        <w:rPr>
          <w:rFonts w:ascii="Book Antiqua" w:eastAsia="Book Antiqua" w:hAnsi="Book Antiqua" w:cs="Book Antiqua"/>
          <w:color w:val="000000"/>
          <w:lang w:val="pt-BR"/>
        </w:rPr>
        <w:t>, Indaiatuba 13334-170, São Paulo, Brazil</w:t>
      </w:r>
    </w:p>
    <w:p w14:paraId="452FBE23" w14:textId="77777777" w:rsidR="00A77B3E" w:rsidRPr="00A24E35" w:rsidRDefault="00A77B3E" w:rsidP="00D348AD">
      <w:pPr>
        <w:adjustRightInd w:val="0"/>
        <w:snapToGrid w:val="0"/>
        <w:spacing w:line="360" w:lineRule="auto"/>
        <w:jc w:val="both"/>
        <w:rPr>
          <w:rFonts w:ascii="Book Antiqua" w:hAnsi="Book Antiqua"/>
          <w:lang w:val="pt-BR"/>
        </w:rPr>
      </w:pPr>
    </w:p>
    <w:p w14:paraId="539E2213" w14:textId="2B9BE59B"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Author contributions: </w:t>
      </w:r>
      <w:proofErr w:type="spellStart"/>
      <w:r w:rsidR="00D51022" w:rsidRPr="00A24E35">
        <w:rPr>
          <w:rFonts w:ascii="Book Antiqua" w:eastAsia="Book Antiqua" w:hAnsi="Book Antiqua" w:cs="Book Antiqua"/>
          <w:color w:val="000000"/>
        </w:rPr>
        <w:t>Simão</w:t>
      </w:r>
      <w:proofErr w:type="spellEnd"/>
      <w:r w:rsidR="00D51022" w:rsidRPr="00A24E35">
        <w:rPr>
          <w:rFonts w:ascii="Book Antiqua" w:eastAsia="Book Antiqua" w:hAnsi="Book Antiqua" w:cs="Book Antiqua"/>
          <w:color w:val="000000"/>
        </w:rPr>
        <w:t xml:space="preserve"> VP</w:t>
      </w:r>
      <w:r w:rsidRPr="00A24E35">
        <w:rPr>
          <w:rFonts w:ascii="Book Antiqua" w:eastAsia="Book Antiqua" w:hAnsi="Book Antiqua" w:cs="Book Antiqua"/>
          <w:color w:val="000000"/>
        </w:rPr>
        <w:t xml:space="preserve"> wrote the manuscript; </w:t>
      </w:r>
      <w:r w:rsidR="00D51022" w:rsidRPr="00A24E35">
        <w:rPr>
          <w:rFonts w:ascii="Book Antiqua" w:eastAsia="Book Antiqua" w:hAnsi="Book Antiqua" w:cs="Book Antiqua"/>
          <w:color w:val="000000"/>
        </w:rPr>
        <w:t>Santos GS</w:t>
      </w:r>
      <w:r w:rsidRPr="00A24E35">
        <w:rPr>
          <w:rFonts w:ascii="Book Antiqua" w:eastAsia="Book Antiqua" w:hAnsi="Book Antiqua" w:cs="Book Antiqua"/>
          <w:color w:val="000000"/>
        </w:rPr>
        <w:t xml:space="preserve"> proposed the research subtopics; </w:t>
      </w:r>
      <w:proofErr w:type="spellStart"/>
      <w:r w:rsidR="00D51022" w:rsidRPr="00A24E35">
        <w:rPr>
          <w:rFonts w:ascii="Book Antiqua" w:eastAsia="Book Antiqua" w:hAnsi="Book Antiqua" w:cs="Book Antiqua"/>
          <w:color w:val="000000"/>
        </w:rPr>
        <w:t>Cury</w:t>
      </w:r>
      <w:proofErr w:type="spellEnd"/>
      <w:r w:rsidR="00D51022" w:rsidRPr="00A24E35">
        <w:rPr>
          <w:rFonts w:ascii="Book Antiqua" w:eastAsia="Book Antiqua" w:hAnsi="Book Antiqua" w:cs="Book Antiqua"/>
          <w:color w:val="000000"/>
        </w:rPr>
        <w:t xml:space="preserve"> CS</w:t>
      </w:r>
      <w:r w:rsidRPr="00A24E35">
        <w:rPr>
          <w:rFonts w:ascii="Book Antiqua" w:eastAsia="Book Antiqua" w:hAnsi="Book Antiqua" w:cs="Book Antiqua"/>
          <w:color w:val="000000"/>
        </w:rPr>
        <w:t xml:space="preserve"> and </w:t>
      </w:r>
      <w:r w:rsidR="00D51022" w:rsidRPr="00A24E35">
        <w:rPr>
          <w:rFonts w:ascii="Book Antiqua" w:eastAsia="Book Antiqua" w:hAnsi="Book Antiqua" w:cs="Book Antiqua"/>
          <w:color w:val="000000"/>
        </w:rPr>
        <w:t>Tavares G</w:t>
      </w:r>
      <w:r w:rsidR="00D4186C" w:rsidRPr="00A24E35">
        <w:rPr>
          <w:rFonts w:ascii="Book Antiqua" w:eastAsia="Book Antiqua" w:hAnsi="Book Antiqua" w:cs="Book Antiqua"/>
          <w:color w:val="000000"/>
        </w:rPr>
        <w:t>MZ</w:t>
      </w:r>
      <w:r w:rsidRPr="00A24E35">
        <w:rPr>
          <w:rFonts w:ascii="Book Antiqua" w:eastAsia="Book Antiqua" w:hAnsi="Book Antiqua" w:cs="Book Antiqua"/>
          <w:color w:val="000000"/>
        </w:rPr>
        <w:t xml:space="preserve"> were responsible for navigating the literature and sharing the relevant studies that were included in this review</w:t>
      </w:r>
      <w:r w:rsidR="00D51022" w:rsidRPr="00A24E35">
        <w:rPr>
          <w:rFonts w:ascii="Book Antiqua" w:eastAsia="Book Antiqua" w:hAnsi="Book Antiqua" w:cs="Book Antiqua"/>
          <w:color w:val="000000"/>
        </w:rPr>
        <w:t>;</w:t>
      </w:r>
      <w:r w:rsidRPr="00A24E35">
        <w:rPr>
          <w:rFonts w:ascii="Book Antiqua" w:eastAsia="Book Antiqua" w:hAnsi="Book Antiqua" w:cs="Book Antiqua"/>
          <w:color w:val="000000"/>
        </w:rPr>
        <w:t xml:space="preserve"> </w:t>
      </w:r>
      <w:r w:rsidR="00D51022" w:rsidRPr="00A24E35">
        <w:rPr>
          <w:rFonts w:ascii="Book Antiqua" w:eastAsia="Book Antiqua" w:hAnsi="Book Antiqua" w:cs="Book Antiqua"/>
          <w:color w:val="000000"/>
        </w:rPr>
        <w:t>Lana JFSD</w:t>
      </w:r>
      <w:r w:rsidRPr="00A24E35">
        <w:rPr>
          <w:rFonts w:ascii="Book Antiqua" w:eastAsia="Book Antiqua" w:hAnsi="Book Antiqua" w:cs="Book Antiqua"/>
          <w:color w:val="000000"/>
        </w:rPr>
        <w:t xml:space="preserve"> shared significant knowledge regarding the use of PRP in regenerative medicine</w:t>
      </w:r>
      <w:r w:rsidR="00D51022" w:rsidRPr="00A24E35">
        <w:rPr>
          <w:rFonts w:ascii="Book Antiqua" w:eastAsia="Book Antiqua" w:hAnsi="Book Antiqua" w:cs="Book Antiqua"/>
          <w:color w:val="000000"/>
        </w:rPr>
        <w:t>;</w:t>
      </w:r>
      <w:r w:rsidRPr="00A24E35">
        <w:rPr>
          <w:rFonts w:ascii="Book Antiqua" w:eastAsia="Book Antiqua" w:hAnsi="Book Antiqua" w:cs="Book Antiqua"/>
          <w:color w:val="000000"/>
        </w:rPr>
        <w:t xml:space="preserve"> </w:t>
      </w:r>
      <w:r w:rsidR="00D51022" w:rsidRPr="00A24E35">
        <w:rPr>
          <w:rFonts w:ascii="Book Antiqua" w:eastAsia="Book Antiqua" w:hAnsi="Book Antiqua" w:cs="Book Antiqua"/>
          <w:color w:val="000000"/>
        </w:rPr>
        <w:t>Ortega GC</w:t>
      </w:r>
      <w:r w:rsidRPr="00A24E35">
        <w:rPr>
          <w:rFonts w:ascii="Book Antiqua" w:eastAsia="Book Antiqua" w:hAnsi="Book Antiqua" w:cs="Book Antiqua"/>
          <w:color w:val="000000"/>
        </w:rPr>
        <w:t xml:space="preserve"> formatted the citations and compiled the references; </w:t>
      </w:r>
      <w:r w:rsidR="00D51022" w:rsidRPr="00A24E35">
        <w:rPr>
          <w:rFonts w:ascii="Book Antiqua" w:eastAsia="Book Antiqua" w:hAnsi="Book Antiqua" w:cs="Book Antiqua"/>
          <w:color w:val="000000"/>
        </w:rPr>
        <w:t>Ribeiro AC</w:t>
      </w:r>
      <w:r w:rsidRPr="00A24E35">
        <w:rPr>
          <w:rFonts w:ascii="Book Antiqua" w:eastAsia="Book Antiqua" w:hAnsi="Book Antiqua" w:cs="Book Antiqua"/>
          <w:color w:val="000000"/>
        </w:rPr>
        <w:t xml:space="preserve"> revised and formatted the body of the manuscript, verifying spelling, punctuation and grammatical errors. </w:t>
      </w:r>
    </w:p>
    <w:p w14:paraId="748E192D" w14:textId="77777777" w:rsidR="00A77B3E" w:rsidRPr="00A24E35" w:rsidRDefault="00A77B3E" w:rsidP="00D348AD">
      <w:pPr>
        <w:adjustRightInd w:val="0"/>
        <w:snapToGrid w:val="0"/>
        <w:spacing w:line="360" w:lineRule="auto"/>
        <w:jc w:val="both"/>
        <w:rPr>
          <w:rFonts w:ascii="Book Antiqua" w:hAnsi="Book Antiqua"/>
        </w:rPr>
      </w:pPr>
    </w:p>
    <w:p w14:paraId="0A68D13B" w14:textId="2E2076EF"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Corresponding author: Gabriel Silva Santos, BSc, Academic Research, Instructor, Research Scientist, Technician, </w:t>
      </w:r>
      <w:r w:rsidRPr="00A24E35">
        <w:rPr>
          <w:rFonts w:ascii="Book Antiqua" w:eastAsia="Book Antiqua" w:hAnsi="Book Antiqua" w:cs="Book Antiqua"/>
          <w:color w:val="000000"/>
        </w:rPr>
        <w:t xml:space="preserve">Biomedical Science, </w:t>
      </w:r>
      <w:r w:rsidR="00363CBF" w:rsidRPr="00363CBF">
        <w:rPr>
          <w:rFonts w:ascii="Book Antiqua" w:eastAsia="Book Antiqua" w:hAnsi="Book Antiqua" w:cs="Book Antiqua"/>
          <w:color w:val="000000"/>
        </w:rPr>
        <w:t>Brazilian Institute of Regenerative Medicine</w:t>
      </w:r>
      <w:r w:rsidRPr="00A24E35">
        <w:rPr>
          <w:rFonts w:ascii="Book Antiqua" w:eastAsia="Book Antiqua" w:hAnsi="Book Antiqua" w:cs="Book Antiqua"/>
          <w:color w:val="000000"/>
        </w:rPr>
        <w:t xml:space="preserve">, 1386 </w:t>
      </w:r>
      <w:proofErr w:type="spellStart"/>
      <w:r w:rsidRPr="00A24E35">
        <w:rPr>
          <w:rFonts w:ascii="Book Antiqua" w:eastAsia="Book Antiqua" w:hAnsi="Book Antiqua" w:cs="Book Antiqua"/>
          <w:color w:val="000000"/>
        </w:rPr>
        <w:t>Presidente</w:t>
      </w:r>
      <w:proofErr w:type="spellEnd"/>
      <w:r w:rsidRPr="00A24E35">
        <w:rPr>
          <w:rFonts w:ascii="Book Antiqua" w:eastAsia="Book Antiqua" w:hAnsi="Book Antiqua" w:cs="Book Antiqua"/>
          <w:color w:val="000000"/>
        </w:rPr>
        <w:t xml:space="preserve"> Kennedy Avenue, </w:t>
      </w:r>
      <w:proofErr w:type="spellStart"/>
      <w:r w:rsidRPr="00A24E35">
        <w:rPr>
          <w:rFonts w:ascii="Book Antiqua" w:eastAsia="Book Antiqua" w:hAnsi="Book Antiqua" w:cs="Book Antiqua"/>
          <w:color w:val="000000"/>
        </w:rPr>
        <w:t>Indaiatuba</w:t>
      </w:r>
      <w:proofErr w:type="spellEnd"/>
      <w:r w:rsidRPr="00A24E35">
        <w:rPr>
          <w:rFonts w:ascii="Book Antiqua" w:eastAsia="Book Antiqua" w:hAnsi="Book Antiqua" w:cs="Book Antiqua"/>
          <w:color w:val="000000"/>
        </w:rPr>
        <w:t xml:space="preserve"> 13334-170, São Paulo, Brazil. gabriel1_silva@hotmail.com</w:t>
      </w:r>
    </w:p>
    <w:p w14:paraId="722F7DE7" w14:textId="77777777" w:rsidR="00A77B3E" w:rsidRPr="00A24E35" w:rsidRDefault="00A77B3E" w:rsidP="00D348AD">
      <w:pPr>
        <w:adjustRightInd w:val="0"/>
        <w:snapToGrid w:val="0"/>
        <w:spacing w:line="360" w:lineRule="auto"/>
        <w:jc w:val="both"/>
        <w:rPr>
          <w:rFonts w:ascii="Book Antiqua" w:hAnsi="Book Antiqua"/>
        </w:rPr>
      </w:pPr>
    </w:p>
    <w:p w14:paraId="22FDECF9"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Received: </w:t>
      </w:r>
      <w:r w:rsidRPr="00A24E35">
        <w:rPr>
          <w:rFonts w:ascii="Book Antiqua" w:eastAsia="Book Antiqua" w:hAnsi="Book Antiqua" w:cs="Book Antiqua"/>
          <w:color w:val="000000"/>
        </w:rPr>
        <w:t>December 15, 2021</w:t>
      </w:r>
    </w:p>
    <w:p w14:paraId="0278CF39"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Revised: </w:t>
      </w:r>
      <w:r w:rsidRPr="00A24E35">
        <w:rPr>
          <w:rFonts w:ascii="Book Antiqua" w:eastAsia="Book Antiqua" w:hAnsi="Book Antiqua" w:cs="Book Antiqua"/>
          <w:color w:val="000000"/>
        </w:rPr>
        <w:t>March 29, 2022</w:t>
      </w:r>
    </w:p>
    <w:p w14:paraId="6FB26B1C" w14:textId="38685331"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Accepted: </w:t>
      </w:r>
      <w:ins w:id="0" w:author="Liansheng" w:date="2022-04-24T16:02:00Z">
        <w:r w:rsidR="007232D8" w:rsidRPr="007232D8">
          <w:rPr>
            <w:rFonts w:ascii="Book Antiqua" w:eastAsia="Book Antiqua" w:hAnsi="Book Antiqua" w:cs="Book Antiqua"/>
            <w:b/>
            <w:bCs/>
            <w:color w:val="000000"/>
          </w:rPr>
          <w:t xml:space="preserve">April 24, 2022  </w:t>
        </w:r>
      </w:ins>
    </w:p>
    <w:p w14:paraId="2AC4143A" w14:textId="5FED73B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Published online: </w:t>
      </w:r>
    </w:p>
    <w:p w14:paraId="3F48B3A3" w14:textId="77777777" w:rsidR="00A77B3E" w:rsidRPr="00A24E35" w:rsidRDefault="00A77B3E" w:rsidP="00D348AD">
      <w:pPr>
        <w:adjustRightInd w:val="0"/>
        <w:snapToGrid w:val="0"/>
        <w:spacing w:line="360" w:lineRule="auto"/>
        <w:jc w:val="both"/>
        <w:rPr>
          <w:rFonts w:ascii="Book Antiqua" w:hAnsi="Book Antiqua"/>
        </w:rPr>
        <w:sectPr w:rsidR="00A77B3E" w:rsidRPr="00A24E35">
          <w:footerReference w:type="default" r:id="rId7"/>
          <w:pgSz w:w="12240" w:h="15840"/>
          <w:pgMar w:top="1440" w:right="1440" w:bottom="1440" w:left="1440" w:header="720" w:footer="720" w:gutter="0"/>
          <w:cols w:space="720"/>
          <w:docGrid w:linePitch="360"/>
        </w:sectPr>
      </w:pPr>
    </w:p>
    <w:p w14:paraId="63204164"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lastRenderedPageBreak/>
        <w:t>Abstract</w:t>
      </w:r>
    </w:p>
    <w:p w14:paraId="6779769D" w14:textId="344A3671"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 xml:space="preserve">There are 422 million diabetic people in the world. 25% of these individuals are diagnosed with diabetic foot ulcer (DFU). 20% of patients with DFU will suffer amputation of the lower limbs. Following amputation procedures, the mortality rate of patients is over 70% in </w:t>
      </w:r>
      <w:r w:rsidR="00A13187" w:rsidRPr="00A24E35">
        <w:rPr>
          <w:rFonts w:ascii="Book Antiqua" w:eastAsia="Book Antiqua" w:hAnsi="Book Antiqua" w:cs="Book Antiqua"/>
          <w:color w:val="000000"/>
        </w:rPr>
        <w:t xml:space="preserve">5 </w:t>
      </w:r>
      <w:r w:rsidRPr="00A24E35">
        <w:rPr>
          <w:rFonts w:ascii="Book Antiqua" w:eastAsia="Book Antiqua" w:hAnsi="Book Antiqua" w:cs="Book Antiqua"/>
          <w:color w:val="000000"/>
        </w:rPr>
        <w:t xml:space="preserve">years. Diabetes has no cure and, therefore, treatment aims to prevent and treat its complications. </w:t>
      </w:r>
      <w:r w:rsidRPr="00A24E35">
        <w:rPr>
          <w:rFonts w:ascii="Book Antiqua" w:eastAsia="Book Antiqua" w:hAnsi="Book Antiqua" w:cs="Book Antiqua"/>
          <w:bCs/>
          <w:color w:val="000000"/>
        </w:rPr>
        <w:t xml:space="preserve">Autologous </w:t>
      </w:r>
      <w:r w:rsidR="00955529" w:rsidRPr="00A24E35">
        <w:rPr>
          <w:rFonts w:ascii="Book Antiqua" w:eastAsia="Book Antiqua" w:hAnsi="Book Antiqua" w:cs="Book Antiqua"/>
          <w:color w:val="000000"/>
        </w:rPr>
        <w:t>p</w:t>
      </w:r>
      <w:r w:rsidRPr="00A24E35">
        <w:rPr>
          <w:rFonts w:ascii="Book Antiqua" w:eastAsia="Book Antiqua" w:hAnsi="Book Antiqua" w:cs="Book Antiqua"/>
          <w:color w:val="000000"/>
        </w:rPr>
        <w:t xml:space="preserve">latelet-rich plasma (PRP) has been shown to be a therapeutic tool for many types of disorders, including the treatment of DFU. This manuscript aims to carry out a review to provide more knowledge about the efficacy and safety of </w:t>
      </w:r>
      <w:r w:rsidRPr="00A24E35">
        <w:rPr>
          <w:rFonts w:ascii="Book Antiqua" w:eastAsia="Book Antiqua" w:hAnsi="Book Antiqua" w:cs="Book Antiqua"/>
          <w:bCs/>
          <w:color w:val="000000"/>
        </w:rPr>
        <w:t xml:space="preserve">autologous </w:t>
      </w:r>
      <w:r w:rsidRPr="00A24E35">
        <w:rPr>
          <w:rFonts w:ascii="Book Antiqua" w:eastAsia="Book Antiqua" w:hAnsi="Book Antiqua" w:cs="Book Antiqua"/>
          <w:color w:val="000000"/>
        </w:rPr>
        <w:t xml:space="preserve">PRP for wound closure in patients with DFU. </w:t>
      </w:r>
      <w:proofErr w:type="gramStart"/>
      <w:r w:rsidRPr="00A24E35">
        <w:rPr>
          <w:rFonts w:ascii="Book Antiqua" w:eastAsia="Book Antiqua" w:hAnsi="Book Antiqua" w:cs="Book Antiqua"/>
          <w:color w:val="000000"/>
        </w:rPr>
        <w:t>The majority of</w:t>
      </w:r>
      <w:proofErr w:type="gramEnd"/>
      <w:r w:rsidRPr="00A24E35">
        <w:rPr>
          <w:rFonts w:ascii="Book Antiqua" w:eastAsia="Book Antiqua" w:hAnsi="Book Antiqua" w:cs="Book Antiqua"/>
          <w:color w:val="000000"/>
        </w:rPr>
        <w:t xml:space="preserve"> studies included in this review state that PRP promotes improvement of DFU lesions by accelerating tissue healing processes. However, many studies have a small sample size and thus require larger sample range </w:t>
      </w:r>
      <w:proofErr w:type="gramStart"/>
      <w:r w:rsidRPr="00A24E35">
        <w:rPr>
          <w:rFonts w:ascii="Book Antiqua" w:eastAsia="Book Antiqua" w:hAnsi="Book Antiqua" w:cs="Book Antiqua"/>
          <w:color w:val="000000"/>
        </w:rPr>
        <w:t>in order to</w:t>
      </w:r>
      <w:proofErr w:type="gramEnd"/>
      <w:r w:rsidRPr="00A24E35">
        <w:rPr>
          <w:rFonts w:ascii="Book Antiqua" w:eastAsia="Book Antiqua" w:hAnsi="Book Antiqua" w:cs="Book Antiqua"/>
          <w:color w:val="000000"/>
        </w:rPr>
        <w:t xml:space="preserve"> improve robustness of data in the literature.</w:t>
      </w:r>
    </w:p>
    <w:p w14:paraId="39C84458" w14:textId="77777777" w:rsidR="00A77B3E" w:rsidRPr="00A24E35" w:rsidRDefault="00A77B3E" w:rsidP="00D348AD">
      <w:pPr>
        <w:adjustRightInd w:val="0"/>
        <w:snapToGrid w:val="0"/>
        <w:spacing w:line="360" w:lineRule="auto"/>
        <w:jc w:val="both"/>
        <w:rPr>
          <w:rFonts w:ascii="Book Antiqua" w:hAnsi="Book Antiqua"/>
        </w:rPr>
      </w:pPr>
    </w:p>
    <w:p w14:paraId="52F2BF9B"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Key Words: </w:t>
      </w:r>
      <w:r w:rsidRPr="00A24E35">
        <w:rPr>
          <w:rFonts w:ascii="Book Antiqua" w:eastAsia="Book Antiqua" w:hAnsi="Book Antiqua" w:cs="Book Antiqua"/>
          <w:color w:val="000000"/>
        </w:rPr>
        <w:t>Diabetic foot ulcer; Platelet-rich plasma; Wound healing; Tissue regeneration; Inflammation</w:t>
      </w:r>
    </w:p>
    <w:p w14:paraId="45AD7CC4" w14:textId="77777777" w:rsidR="00A77B3E" w:rsidRPr="00A24E35" w:rsidRDefault="00A77B3E" w:rsidP="00D348AD">
      <w:pPr>
        <w:adjustRightInd w:val="0"/>
        <w:snapToGrid w:val="0"/>
        <w:spacing w:line="360" w:lineRule="auto"/>
        <w:jc w:val="both"/>
        <w:rPr>
          <w:rFonts w:ascii="Book Antiqua" w:hAnsi="Book Antiqua"/>
        </w:rPr>
      </w:pPr>
    </w:p>
    <w:p w14:paraId="2B9854C7" w14:textId="0918BBE1"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lang w:val="pt-BR"/>
        </w:rPr>
        <w:t>Simão VP, Cury CS, Tavares G</w:t>
      </w:r>
      <w:r w:rsidR="00D4186C" w:rsidRPr="00A24E35">
        <w:rPr>
          <w:rFonts w:ascii="Book Antiqua" w:eastAsia="Book Antiqua" w:hAnsi="Book Antiqua" w:cs="Book Antiqua"/>
          <w:color w:val="000000"/>
          <w:lang w:val="pt-BR"/>
        </w:rPr>
        <w:t>ZM</w:t>
      </w:r>
      <w:r w:rsidRPr="00A24E35">
        <w:rPr>
          <w:rFonts w:ascii="Book Antiqua" w:eastAsia="Book Antiqua" w:hAnsi="Book Antiqua" w:cs="Book Antiqua"/>
          <w:color w:val="000000"/>
          <w:lang w:val="pt-BR"/>
        </w:rPr>
        <w:t xml:space="preserve">, Ortega GC, Ribeiro AC, Santos GS, Lana JFSD. </w:t>
      </w:r>
      <w:r w:rsidRPr="00A24E35">
        <w:rPr>
          <w:rFonts w:ascii="Book Antiqua" w:eastAsia="Book Antiqua" w:hAnsi="Book Antiqua" w:cs="Book Antiqua"/>
          <w:color w:val="000000"/>
        </w:rPr>
        <w:t>Platelet-</w:t>
      </w:r>
      <w:r w:rsidR="00955529" w:rsidRPr="00A24E35">
        <w:rPr>
          <w:rFonts w:ascii="Book Antiqua" w:eastAsia="Book Antiqua" w:hAnsi="Book Antiqua" w:cs="Book Antiqua"/>
          <w:color w:val="000000"/>
        </w:rPr>
        <w:t>rich plasma application in diabetic ulce</w:t>
      </w:r>
      <w:r w:rsidRPr="00A24E35">
        <w:rPr>
          <w:rFonts w:ascii="Book Antiqua" w:eastAsia="Book Antiqua" w:hAnsi="Book Antiqua" w:cs="Book Antiqua"/>
          <w:color w:val="000000"/>
        </w:rPr>
        <w:t xml:space="preserve">rs: A </w:t>
      </w:r>
      <w:r w:rsidR="00955529" w:rsidRPr="00A24E35">
        <w:rPr>
          <w:rFonts w:ascii="Book Antiqua" w:eastAsia="Book Antiqua" w:hAnsi="Book Antiqua" w:cs="Book Antiqua"/>
          <w:color w:val="000000"/>
        </w:rPr>
        <w:t>r</w:t>
      </w:r>
      <w:r w:rsidRPr="00A24E35">
        <w:rPr>
          <w:rFonts w:ascii="Book Antiqua" w:eastAsia="Book Antiqua" w:hAnsi="Book Antiqua" w:cs="Book Antiqua"/>
          <w:color w:val="000000"/>
        </w:rPr>
        <w:t xml:space="preserve">eview. </w:t>
      </w:r>
      <w:r w:rsidRPr="00A24E35">
        <w:rPr>
          <w:rFonts w:ascii="Book Antiqua" w:eastAsia="Book Antiqua" w:hAnsi="Book Antiqua" w:cs="Book Antiqua"/>
          <w:i/>
          <w:iCs/>
          <w:color w:val="000000"/>
        </w:rPr>
        <w:t>World J Dermatol</w:t>
      </w:r>
      <w:r w:rsidRPr="00A24E35">
        <w:rPr>
          <w:rFonts w:ascii="Book Antiqua" w:eastAsia="Book Antiqua" w:hAnsi="Book Antiqua" w:cs="Book Antiqua"/>
          <w:color w:val="000000"/>
        </w:rPr>
        <w:t xml:space="preserve"> 2022; In press</w:t>
      </w:r>
    </w:p>
    <w:p w14:paraId="0DF92D83" w14:textId="77777777" w:rsidR="00A77B3E" w:rsidRPr="00A24E35" w:rsidRDefault="00A77B3E" w:rsidP="00D348AD">
      <w:pPr>
        <w:adjustRightInd w:val="0"/>
        <w:snapToGrid w:val="0"/>
        <w:spacing w:line="360" w:lineRule="auto"/>
        <w:jc w:val="both"/>
        <w:rPr>
          <w:rFonts w:ascii="Book Antiqua" w:hAnsi="Book Antiqua"/>
        </w:rPr>
      </w:pPr>
    </w:p>
    <w:p w14:paraId="2B53BE8D"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Core Tip: </w:t>
      </w:r>
      <w:r w:rsidR="00955529" w:rsidRPr="00A24E35">
        <w:rPr>
          <w:rFonts w:ascii="Book Antiqua" w:eastAsia="Book Antiqua" w:hAnsi="Book Antiqua" w:cs="Book Antiqua"/>
          <w:color w:val="000000"/>
        </w:rPr>
        <w:t>Platelet-rich plasma (PRP)</w:t>
      </w:r>
      <w:r w:rsidRPr="00A24E35">
        <w:rPr>
          <w:rFonts w:ascii="Book Antiqua" w:eastAsia="Book Antiqua" w:hAnsi="Book Antiqua" w:cs="Book Antiqua"/>
          <w:color w:val="000000"/>
        </w:rPr>
        <w:t xml:space="preserve"> can be produced by the centrifugation of a patient's peripheral blood, separating the mixture into distinct layers containing plasma, platelets, </w:t>
      </w:r>
      <w:proofErr w:type="gramStart"/>
      <w:r w:rsidRPr="00A24E35">
        <w:rPr>
          <w:rFonts w:ascii="Book Antiqua" w:eastAsia="Book Antiqua" w:hAnsi="Book Antiqua" w:cs="Book Antiqua"/>
          <w:color w:val="000000"/>
        </w:rPr>
        <w:t>leukocytes</w:t>
      </w:r>
      <w:proofErr w:type="gramEnd"/>
      <w:r w:rsidRPr="00A24E35">
        <w:rPr>
          <w:rFonts w:ascii="Book Antiqua" w:eastAsia="Book Antiqua" w:hAnsi="Book Antiqua" w:cs="Book Antiqua"/>
          <w:color w:val="000000"/>
        </w:rPr>
        <w:t xml:space="preserve"> and erythrocytes. An elevated concentration of platelets above the basal value enables accelerated growth of bone and soft tissues with minimal side effects. Autologous PRP administration is a relatively new biotechnology undergoing expansion which continues to reveal optimistic results in the stimulation and enhanced healing of various sorts of tissue injuries.</w:t>
      </w:r>
    </w:p>
    <w:p w14:paraId="46C1F765" w14:textId="77777777" w:rsidR="00A77B3E" w:rsidRPr="00A24E35" w:rsidRDefault="00A77B3E" w:rsidP="00D348AD">
      <w:pPr>
        <w:adjustRightInd w:val="0"/>
        <w:snapToGrid w:val="0"/>
        <w:spacing w:line="360" w:lineRule="auto"/>
        <w:jc w:val="both"/>
        <w:rPr>
          <w:rFonts w:ascii="Book Antiqua" w:hAnsi="Book Antiqua"/>
        </w:rPr>
      </w:pPr>
    </w:p>
    <w:p w14:paraId="1A3CC52C"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aps/>
          <w:color w:val="000000"/>
          <w:u w:val="single"/>
        </w:rPr>
        <w:lastRenderedPageBreak/>
        <w:t>INTRODUCTION</w:t>
      </w:r>
    </w:p>
    <w:p w14:paraId="2864D68B"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 xml:space="preserve">There are approximately 422 million diabetic people in the world, comprising 8.5% of the adult </w:t>
      </w:r>
      <w:proofErr w:type="gramStart"/>
      <w:r w:rsidRPr="00A24E35">
        <w:rPr>
          <w:rFonts w:ascii="Book Antiqua" w:eastAsia="Book Antiqua" w:hAnsi="Book Antiqua" w:cs="Book Antiqua"/>
          <w:color w:val="000000"/>
        </w:rPr>
        <w:t>population</w:t>
      </w:r>
      <w:r w:rsidR="00955529" w:rsidRPr="00A24E35">
        <w:rPr>
          <w:rFonts w:ascii="Book Antiqua" w:eastAsia="Book Antiqua" w:hAnsi="Book Antiqua" w:cs="Book Antiqua"/>
          <w:color w:val="000000"/>
          <w:vertAlign w:val="superscript"/>
        </w:rPr>
        <w:t>[</w:t>
      </w:r>
      <w:proofErr w:type="gramEnd"/>
      <w:r w:rsidR="00955529" w:rsidRPr="00A24E35">
        <w:rPr>
          <w:rFonts w:ascii="Book Antiqua" w:eastAsia="Book Antiqua" w:hAnsi="Book Antiqua" w:cs="Book Antiqua"/>
          <w:color w:val="000000"/>
          <w:vertAlign w:val="superscript"/>
        </w:rPr>
        <w:t>1]</w:t>
      </w:r>
      <w:r w:rsidRPr="00A24E35">
        <w:rPr>
          <w:rFonts w:ascii="Book Antiqua" w:eastAsia="Book Antiqua" w:hAnsi="Book Antiqua" w:cs="Book Antiqua"/>
          <w:color w:val="000000"/>
        </w:rPr>
        <w:t xml:space="preserve">. According to the World Health Organization, the number of people with </w:t>
      </w:r>
      <w:r w:rsidR="00955529" w:rsidRPr="00A24E35">
        <w:rPr>
          <w:rFonts w:ascii="Book Antiqua" w:eastAsia="Book Antiqua" w:hAnsi="Book Antiqua" w:cs="Book Antiqua"/>
          <w:color w:val="000000"/>
        </w:rPr>
        <w:t>diabetes mel</w:t>
      </w:r>
      <w:r w:rsidRPr="00A24E35">
        <w:rPr>
          <w:rFonts w:ascii="Book Antiqua" w:eastAsia="Book Antiqua" w:hAnsi="Book Antiqua" w:cs="Book Antiqua"/>
          <w:color w:val="000000"/>
        </w:rPr>
        <w:t xml:space="preserve">litus increased significantly over the last decades due to the growth of the global population, ageing and prevalence of diabetes in each age range as well as the exposure of individuals to risk factors of such chronic </w:t>
      </w:r>
      <w:proofErr w:type="gramStart"/>
      <w:r w:rsidRPr="00A24E35">
        <w:rPr>
          <w:rFonts w:ascii="Book Antiqua" w:eastAsia="Book Antiqua" w:hAnsi="Book Antiqua" w:cs="Book Antiqua"/>
          <w:color w:val="000000"/>
        </w:rPr>
        <w:t>disease</w:t>
      </w:r>
      <w:r w:rsidR="00955529" w:rsidRPr="00A24E35">
        <w:rPr>
          <w:rFonts w:ascii="Book Antiqua" w:eastAsia="Book Antiqua" w:hAnsi="Book Antiqua" w:cs="Book Antiqua"/>
          <w:color w:val="000000"/>
          <w:vertAlign w:val="superscript"/>
        </w:rPr>
        <w:t>[</w:t>
      </w:r>
      <w:proofErr w:type="gramEnd"/>
      <w:r w:rsidR="00955529" w:rsidRPr="00A24E35">
        <w:rPr>
          <w:rFonts w:ascii="Book Antiqua" w:eastAsia="Book Antiqua" w:hAnsi="Book Antiqua" w:cs="Book Antiqua"/>
          <w:color w:val="000000"/>
          <w:vertAlign w:val="superscript"/>
        </w:rPr>
        <w:t>2]</w:t>
      </w:r>
      <w:r w:rsidRPr="00A24E35">
        <w:rPr>
          <w:rFonts w:ascii="Book Antiqua" w:eastAsia="Book Antiqua" w:hAnsi="Book Antiqua" w:cs="Book Antiqua"/>
          <w:color w:val="000000"/>
        </w:rPr>
        <w:t xml:space="preserve">. </w:t>
      </w:r>
    </w:p>
    <w:p w14:paraId="3F8756C2" w14:textId="77777777" w:rsidR="00A77B3E" w:rsidRPr="00A24E35" w:rsidRDefault="005F28EA" w:rsidP="00D348AD">
      <w:pPr>
        <w:adjustRightInd w:val="0"/>
        <w:snapToGrid w:val="0"/>
        <w:spacing w:line="360" w:lineRule="auto"/>
        <w:ind w:firstLineChars="100" w:firstLine="240"/>
        <w:jc w:val="both"/>
        <w:rPr>
          <w:rFonts w:ascii="Book Antiqua" w:hAnsi="Book Antiqua"/>
        </w:rPr>
      </w:pPr>
      <w:r w:rsidRPr="00A24E35">
        <w:rPr>
          <w:rFonts w:ascii="Book Antiqua" w:eastAsia="Book Antiqua" w:hAnsi="Book Antiqua" w:cs="Book Antiqua"/>
          <w:color w:val="000000"/>
        </w:rPr>
        <w:t xml:space="preserve">A common consequence of </w:t>
      </w:r>
      <w:r w:rsidR="00EB2704" w:rsidRPr="00A24E35">
        <w:rPr>
          <w:rFonts w:ascii="Book Antiqua" w:eastAsia="Book Antiqua" w:hAnsi="Book Antiqua" w:cs="Book Antiqua"/>
          <w:color w:val="000000"/>
        </w:rPr>
        <w:t>diabetes me</w:t>
      </w:r>
      <w:r w:rsidRPr="00A24E35">
        <w:rPr>
          <w:rFonts w:ascii="Book Antiqua" w:eastAsia="Book Antiqua" w:hAnsi="Book Antiqua" w:cs="Book Antiqua"/>
          <w:color w:val="000000"/>
        </w:rPr>
        <w:t xml:space="preserve">llitus is the development of a wound that takes a great amount of time to heal. It arises from the combination of peripheral neuropathy, which results in the loss of peripheral sensibility as well as the changes in hemostatic and vascular systems. Thus, </w:t>
      </w:r>
      <w:r w:rsidR="00EB2704" w:rsidRPr="00A24E35">
        <w:rPr>
          <w:rFonts w:ascii="Book Antiqua" w:eastAsia="Book Antiqua" w:hAnsi="Book Antiqua" w:cs="Book Antiqua"/>
          <w:color w:val="000000"/>
        </w:rPr>
        <w:t>diabetic foot ulcer (DFU)</w:t>
      </w:r>
      <w:r w:rsidRPr="00A24E35">
        <w:rPr>
          <w:rFonts w:ascii="Book Antiqua" w:eastAsia="Book Antiqua" w:hAnsi="Book Antiqua" w:cs="Book Antiqua"/>
          <w:color w:val="000000"/>
        </w:rPr>
        <w:t xml:space="preserve"> occurs and are often characterized by a series of physiological alterations that may occur on the foot of a patient with non-treated </w:t>
      </w:r>
      <w:r w:rsidR="00EB2704" w:rsidRPr="00A24E35">
        <w:rPr>
          <w:rFonts w:ascii="Book Antiqua" w:eastAsia="Book Antiqua" w:hAnsi="Book Antiqua" w:cs="Book Antiqua"/>
          <w:color w:val="000000"/>
        </w:rPr>
        <w:t>d</w:t>
      </w:r>
      <w:r w:rsidRPr="00A24E35">
        <w:rPr>
          <w:rFonts w:ascii="Book Antiqua" w:eastAsia="Book Antiqua" w:hAnsi="Book Antiqua" w:cs="Book Antiqua"/>
          <w:color w:val="000000"/>
        </w:rPr>
        <w:t xml:space="preserve">iabetes. Infections or vasculopathies of the lower limbs are among the most common complications, promoting the development of persistent wounds and additional pedal infections, which may lead to extensive tissue </w:t>
      </w:r>
      <w:proofErr w:type="gramStart"/>
      <w:r w:rsidRPr="00A24E35">
        <w:rPr>
          <w:rFonts w:ascii="Book Antiqua" w:eastAsia="Book Antiqua" w:hAnsi="Book Antiqua" w:cs="Book Antiqua"/>
          <w:color w:val="000000"/>
        </w:rPr>
        <w:t>necrosis</w:t>
      </w:r>
      <w:r w:rsidR="00D348AD"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3]</w:t>
      </w:r>
      <w:r w:rsidRPr="00A24E35">
        <w:rPr>
          <w:rFonts w:ascii="Book Antiqua" w:eastAsia="Book Antiqua" w:hAnsi="Book Antiqua" w:cs="Book Antiqua"/>
          <w:color w:val="000000"/>
        </w:rPr>
        <w:t>.</w:t>
      </w:r>
    </w:p>
    <w:p w14:paraId="46181629" w14:textId="1E49D58B" w:rsidR="00A77B3E" w:rsidRPr="00A24E35" w:rsidRDefault="005F28EA" w:rsidP="00D348AD">
      <w:pPr>
        <w:adjustRightInd w:val="0"/>
        <w:snapToGrid w:val="0"/>
        <w:spacing w:line="360" w:lineRule="auto"/>
        <w:ind w:firstLineChars="100" w:firstLine="240"/>
        <w:jc w:val="both"/>
        <w:rPr>
          <w:rFonts w:ascii="Book Antiqua" w:hAnsi="Book Antiqua"/>
        </w:rPr>
      </w:pPr>
      <w:r w:rsidRPr="00A24E35">
        <w:rPr>
          <w:rFonts w:ascii="Book Antiqua" w:eastAsia="Book Antiqua" w:hAnsi="Book Antiqua" w:cs="Book Antiqua"/>
          <w:color w:val="000000"/>
        </w:rPr>
        <w:t xml:space="preserve">In the United States, for instance, there are an estimated one million to 3.5 million adults with a history of DFU. Approximately 25% of diabetic adults will develop DFU, of which 20% end up amputated. The recurrence rate of such wounds is 40% in </w:t>
      </w:r>
      <w:r w:rsidR="00A13187" w:rsidRPr="00A24E35">
        <w:rPr>
          <w:rFonts w:ascii="Book Antiqua" w:eastAsia="Book Antiqua" w:hAnsi="Book Antiqua" w:cs="Book Antiqua"/>
          <w:color w:val="000000"/>
        </w:rPr>
        <w:t xml:space="preserve">1 </w:t>
      </w:r>
      <w:r w:rsidRPr="00A24E35">
        <w:rPr>
          <w:rFonts w:ascii="Book Antiqua" w:eastAsia="Book Antiqua" w:hAnsi="Book Antiqua" w:cs="Book Antiqua"/>
          <w:color w:val="000000"/>
        </w:rPr>
        <w:t xml:space="preserve">year and 65% in </w:t>
      </w:r>
      <w:r w:rsidR="00C238FB" w:rsidRPr="00A24E35">
        <w:rPr>
          <w:rFonts w:ascii="Book Antiqua" w:eastAsia="Book Antiqua" w:hAnsi="Book Antiqua" w:cs="Book Antiqua"/>
          <w:color w:val="000000"/>
        </w:rPr>
        <w:t xml:space="preserve">5 </w:t>
      </w:r>
      <w:r w:rsidRPr="00A24E35">
        <w:rPr>
          <w:rFonts w:ascii="Book Antiqua" w:eastAsia="Book Antiqua" w:hAnsi="Book Antiqua" w:cs="Book Antiqua"/>
          <w:color w:val="000000"/>
        </w:rPr>
        <w:t xml:space="preserve">years. In addition, patients with DFU have 2.5 times higher risk of mortality in </w:t>
      </w:r>
      <w:r w:rsidR="00C238FB" w:rsidRPr="00A24E35">
        <w:rPr>
          <w:rFonts w:ascii="Book Antiqua" w:eastAsia="Book Antiqua" w:hAnsi="Book Antiqua" w:cs="Book Antiqua"/>
          <w:color w:val="000000"/>
        </w:rPr>
        <w:t xml:space="preserve">5 </w:t>
      </w:r>
      <w:r w:rsidRPr="00A24E35">
        <w:rPr>
          <w:rFonts w:ascii="Book Antiqua" w:eastAsia="Book Antiqua" w:hAnsi="Book Antiqua" w:cs="Book Antiqua"/>
          <w:color w:val="000000"/>
        </w:rPr>
        <w:t>years than diabetic patients without diabetic foot injuries, and in the presence of amputation, mortality is greater than 70</w:t>
      </w:r>
      <w:proofErr w:type="gramStart"/>
      <w:r w:rsidRPr="00A24E35">
        <w:rPr>
          <w:rFonts w:ascii="Book Antiqua" w:eastAsia="Book Antiqua" w:hAnsi="Book Antiqua" w:cs="Book Antiqua"/>
          <w:color w:val="000000"/>
        </w:rPr>
        <w:t>%</w:t>
      </w:r>
      <w:r w:rsidR="00EB2704"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4,5]</w:t>
      </w:r>
      <w:r w:rsidRPr="00A24E35">
        <w:rPr>
          <w:rFonts w:ascii="Book Antiqua" w:eastAsia="Book Antiqua" w:hAnsi="Book Antiqua" w:cs="Book Antiqua"/>
          <w:color w:val="000000"/>
        </w:rPr>
        <w:t>.</w:t>
      </w:r>
    </w:p>
    <w:p w14:paraId="2516F9E3" w14:textId="77777777" w:rsidR="00A77B3E" w:rsidRPr="00A24E35" w:rsidRDefault="005F28EA" w:rsidP="00D348AD">
      <w:pPr>
        <w:adjustRightInd w:val="0"/>
        <w:snapToGrid w:val="0"/>
        <w:spacing w:line="360" w:lineRule="auto"/>
        <w:ind w:firstLineChars="100" w:firstLine="240"/>
        <w:jc w:val="both"/>
        <w:rPr>
          <w:rFonts w:ascii="Book Antiqua" w:hAnsi="Book Antiqua"/>
        </w:rPr>
      </w:pPr>
      <w:r w:rsidRPr="00A24E35">
        <w:rPr>
          <w:rFonts w:ascii="Book Antiqua" w:eastAsia="Book Antiqua" w:hAnsi="Book Antiqua" w:cs="Book Antiqua"/>
          <w:color w:val="000000"/>
        </w:rPr>
        <w:t xml:space="preserve">As there is still no actual cure for </w:t>
      </w:r>
      <w:r w:rsidR="00EB2704" w:rsidRPr="00A24E35">
        <w:rPr>
          <w:rFonts w:ascii="Book Antiqua" w:eastAsia="Book Antiqua" w:hAnsi="Book Antiqua" w:cs="Book Antiqua"/>
          <w:color w:val="000000"/>
        </w:rPr>
        <w:t>d</w:t>
      </w:r>
      <w:r w:rsidRPr="00A24E35">
        <w:rPr>
          <w:rFonts w:ascii="Book Antiqua" w:eastAsia="Book Antiqua" w:hAnsi="Book Antiqua" w:cs="Book Antiqua"/>
          <w:color w:val="000000"/>
        </w:rPr>
        <w:t xml:space="preserve">iabetes, the interventions aim at a greater control of glucose levels and reduction of the most diverse detrimental risks, offering the patient a better quality of </w:t>
      </w:r>
      <w:proofErr w:type="gramStart"/>
      <w:r w:rsidRPr="00A24E35">
        <w:rPr>
          <w:rFonts w:ascii="Book Antiqua" w:eastAsia="Book Antiqua" w:hAnsi="Book Antiqua" w:cs="Book Antiqua"/>
          <w:color w:val="000000"/>
        </w:rPr>
        <w:t>life</w:t>
      </w:r>
      <w:r w:rsidR="00EB2704"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6]</w:t>
      </w:r>
      <w:r w:rsidRPr="00A24E35">
        <w:rPr>
          <w:rFonts w:ascii="Book Antiqua" w:eastAsia="Book Antiqua" w:hAnsi="Book Antiqua" w:cs="Book Antiqua"/>
          <w:color w:val="000000"/>
        </w:rPr>
        <w:t>.</w:t>
      </w:r>
      <w:r w:rsidRPr="00A24E35">
        <w:rPr>
          <w:rFonts w:ascii="Book Antiqua" w:eastAsia="Book Antiqua" w:hAnsi="Book Antiqua" w:cs="Book Antiqua"/>
          <w:color w:val="000000"/>
          <w:vertAlign w:val="superscript"/>
        </w:rPr>
        <w:t xml:space="preserve"> </w:t>
      </w:r>
      <w:r w:rsidRPr="00A24E35">
        <w:rPr>
          <w:rFonts w:ascii="Book Antiqua" w:eastAsia="Book Antiqua" w:hAnsi="Book Antiqua" w:cs="Book Antiqua"/>
          <w:color w:val="000000"/>
        </w:rPr>
        <w:t>The treatment of DFU can comprise the antibiotic therapy, neuropathic drugs, anti-inflammatory drugs, debridement techniques, compressive therapy, hyperbaric oxygen therapy, topical oxygen therapy, negative pressure therapy, placenta-derived products, platelet and leukocyte-rich fibrin, recombinant growth factors and platelet-rich plasma</w:t>
      </w:r>
      <w:r w:rsidR="00560901" w:rsidRPr="00A24E35">
        <w:rPr>
          <w:rFonts w:ascii="Book Antiqua" w:eastAsia="Book Antiqua" w:hAnsi="Book Antiqua" w:cs="Book Antiqua"/>
          <w:color w:val="000000"/>
        </w:rPr>
        <w:t xml:space="preserve"> (PRP)</w:t>
      </w:r>
      <w:r w:rsidRPr="00A24E35">
        <w:rPr>
          <w:rFonts w:ascii="Book Antiqua" w:eastAsia="Book Antiqua" w:hAnsi="Book Antiqua" w:cs="Book Antiqua"/>
          <w:color w:val="000000"/>
        </w:rPr>
        <w:t xml:space="preserve">. Since the disease presents multiple physiological and biochemical variations, there is no “gold standard” </w:t>
      </w:r>
      <w:proofErr w:type="gramStart"/>
      <w:r w:rsidRPr="00A24E35">
        <w:rPr>
          <w:rFonts w:ascii="Book Antiqua" w:eastAsia="Book Antiqua" w:hAnsi="Book Antiqua" w:cs="Book Antiqua"/>
          <w:color w:val="000000"/>
        </w:rPr>
        <w:t>treatment</w:t>
      </w:r>
      <w:r w:rsidR="00EB2704"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5,7]</w:t>
      </w:r>
      <w:r w:rsidRPr="00A24E35">
        <w:rPr>
          <w:rFonts w:ascii="Book Antiqua" w:eastAsia="Book Antiqua" w:hAnsi="Book Antiqua" w:cs="Book Antiqua"/>
          <w:color w:val="000000"/>
        </w:rPr>
        <w:t>.</w:t>
      </w:r>
    </w:p>
    <w:p w14:paraId="7D7D4EE1" w14:textId="77777777" w:rsidR="00A77B3E" w:rsidRPr="00A24E35" w:rsidRDefault="00560901" w:rsidP="00D348AD">
      <w:pPr>
        <w:adjustRightInd w:val="0"/>
        <w:snapToGrid w:val="0"/>
        <w:spacing w:line="360" w:lineRule="auto"/>
        <w:ind w:firstLineChars="100" w:firstLine="240"/>
        <w:jc w:val="both"/>
        <w:rPr>
          <w:rFonts w:ascii="Book Antiqua" w:hAnsi="Book Antiqua"/>
        </w:rPr>
      </w:pPr>
      <w:r w:rsidRPr="00A24E35">
        <w:rPr>
          <w:rFonts w:ascii="Book Antiqua" w:eastAsia="Book Antiqua" w:hAnsi="Book Antiqua" w:cs="Book Antiqua"/>
          <w:color w:val="000000"/>
        </w:rPr>
        <w:lastRenderedPageBreak/>
        <w:t>PRP</w:t>
      </w:r>
      <w:r w:rsidR="005F28EA" w:rsidRPr="00A24E35">
        <w:rPr>
          <w:rFonts w:ascii="Book Antiqua" w:eastAsia="Book Antiqua" w:hAnsi="Book Antiqua" w:cs="Book Antiqua"/>
          <w:color w:val="000000"/>
        </w:rPr>
        <w:t xml:space="preserve"> is an </w:t>
      </w:r>
      <w:proofErr w:type="spellStart"/>
      <w:r w:rsidR="005F28EA" w:rsidRPr="00A24E35">
        <w:rPr>
          <w:rFonts w:ascii="Book Antiqua" w:eastAsia="Book Antiqua" w:hAnsi="Book Antiqua" w:cs="Book Antiqua"/>
          <w:color w:val="000000"/>
        </w:rPr>
        <w:t>orthobiologic</w:t>
      </w:r>
      <w:proofErr w:type="spellEnd"/>
      <w:r w:rsidR="005F28EA" w:rsidRPr="00A24E35">
        <w:rPr>
          <w:rFonts w:ascii="Book Antiqua" w:eastAsia="Book Antiqua" w:hAnsi="Book Antiqua" w:cs="Book Antiqua"/>
          <w:color w:val="000000"/>
        </w:rPr>
        <w:t xml:space="preserve"> product defined by a high concentration of platelets, clotting </w:t>
      </w:r>
      <w:proofErr w:type="gramStart"/>
      <w:r w:rsidR="005F28EA" w:rsidRPr="00A24E35">
        <w:rPr>
          <w:rFonts w:ascii="Book Antiqua" w:eastAsia="Book Antiqua" w:hAnsi="Book Antiqua" w:cs="Book Antiqua"/>
          <w:color w:val="000000"/>
        </w:rPr>
        <w:t>factors</w:t>
      </w:r>
      <w:proofErr w:type="gramEnd"/>
      <w:r w:rsidR="005F28EA" w:rsidRPr="00A24E35">
        <w:rPr>
          <w:rFonts w:ascii="Book Antiqua" w:eastAsia="Book Antiqua" w:hAnsi="Book Antiqua" w:cs="Book Antiqua"/>
          <w:color w:val="000000"/>
        </w:rPr>
        <w:t xml:space="preserve"> and hematological components. These are transformed into a small volume of plasma with a concentration greater than the basal value. PRP has several bioactive proteins, including growth factors, </w:t>
      </w:r>
      <w:proofErr w:type="gramStart"/>
      <w:r w:rsidR="005F28EA" w:rsidRPr="00A24E35">
        <w:rPr>
          <w:rFonts w:ascii="Book Antiqua" w:eastAsia="Book Antiqua" w:hAnsi="Book Antiqua" w:cs="Book Antiqua"/>
          <w:color w:val="000000"/>
        </w:rPr>
        <w:t>cytokines</w:t>
      </w:r>
      <w:proofErr w:type="gramEnd"/>
      <w:r w:rsidR="005F28EA" w:rsidRPr="00A24E35">
        <w:rPr>
          <w:rFonts w:ascii="Book Antiqua" w:eastAsia="Book Antiqua" w:hAnsi="Book Antiqua" w:cs="Book Antiqua"/>
          <w:color w:val="000000"/>
        </w:rPr>
        <w:t xml:space="preserve"> and peptides, capable of eliciting regenerative properties. Thus, PRP is applied in many fields associated with regenerative medicine, envisioning the enhanced healing </w:t>
      </w:r>
      <w:proofErr w:type="gramStart"/>
      <w:r w:rsidR="005F28EA" w:rsidRPr="00A24E35">
        <w:rPr>
          <w:rFonts w:ascii="Book Antiqua" w:eastAsia="Book Antiqua" w:hAnsi="Book Antiqua" w:cs="Book Antiqua"/>
          <w:color w:val="000000"/>
        </w:rPr>
        <w:t>process</w:t>
      </w:r>
      <w:r w:rsidR="00EB2704"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8]</w:t>
      </w:r>
      <w:r w:rsidR="005F28EA" w:rsidRPr="00A24E35">
        <w:rPr>
          <w:rFonts w:ascii="Book Antiqua" w:eastAsia="Book Antiqua" w:hAnsi="Book Antiqua" w:cs="Book Antiqua"/>
          <w:color w:val="000000"/>
        </w:rPr>
        <w:t>.</w:t>
      </w:r>
    </w:p>
    <w:p w14:paraId="4B4810A3" w14:textId="77777777" w:rsidR="00A77B3E" w:rsidRPr="00A24E35" w:rsidRDefault="005F28EA" w:rsidP="00D348AD">
      <w:pPr>
        <w:adjustRightInd w:val="0"/>
        <w:snapToGrid w:val="0"/>
        <w:spacing w:line="360" w:lineRule="auto"/>
        <w:ind w:firstLineChars="100" w:firstLine="240"/>
        <w:jc w:val="both"/>
        <w:rPr>
          <w:rFonts w:ascii="Book Antiqua" w:hAnsi="Book Antiqua"/>
        </w:rPr>
      </w:pPr>
      <w:r w:rsidRPr="00A24E35">
        <w:rPr>
          <w:rFonts w:ascii="Book Antiqua" w:eastAsia="Book Antiqua" w:hAnsi="Book Antiqua" w:cs="Book Antiqua"/>
          <w:color w:val="000000"/>
        </w:rPr>
        <w:t xml:space="preserve">The preparation of PRP can be achieved </w:t>
      </w:r>
      <w:r w:rsidRPr="00A24E35">
        <w:rPr>
          <w:rFonts w:ascii="Book Antiqua" w:eastAsia="Book Antiqua" w:hAnsi="Book Antiqua" w:cs="Book Antiqua"/>
          <w:i/>
          <w:iCs/>
          <w:color w:val="000000"/>
        </w:rPr>
        <w:t>via</w:t>
      </w:r>
      <w:r w:rsidRPr="00A24E35">
        <w:rPr>
          <w:rFonts w:ascii="Book Antiqua" w:eastAsia="Book Antiqua" w:hAnsi="Book Antiqua" w:cs="Book Antiqua"/>
          <w:color w:val="000000"/>
        </w:rPr>
        <w:t xml:space="preserve"> manual or automatic means. The process is given in three stages: blood collection, </w:t>
      </w:r>
      <w:proofErr w:type="gramStart"/>
      <w:r w:rsidRPr="00A24E35">
        <w:rPr>
          <w:rFonts w:ascii="Book Antiqua" w:eastAsia="Book Antiqua" w:hAnsi="Book Antiqua" w:cs="Book Antiqua"/>
          <w:color w:val="000000"/>
        </w:rPr>
        <w:t>centrifugation</w:t>
      </w:r>
      <w:proofErr w:type="gramEnd"/>
      <w:r w:rsidRPr="00A24E35">
        <w:rPr>
          <w:rFonts w:ascii="Book Antiqua" w:eastAsia="Book Antiqua" w:hAnsi="Book Antiqua" w:cs="Book Antiqua"/>
          <w:color w:val="000000"/>
        </w:rPr>
        <w:t xml:space="preserve"> and platelet concentration. It is important to note that during the collection stage, the type of anticoagulant used may influence the final PRP product. In the manual method, blood is subjected to a centrifugation step, which creates a layer of plasma at the top, an intermediate portion referred to as the “buffy coat”, and a dense layer of erythrocytes at the bottom. Plasma and buffy coat can be collected and submitted to a second centrifugation round, achieving greater concentration from platelet sedimentation, thus giving rise to a product rich in both platelets and leukocytes, in this case. Due to the existence of differences in protocols and centrifugation parameters (varying according to G force and time), great variance among PRP products is seen in the literature. In the automatic method, however, there are commercial kits which, although </w:t>
      </w:r>
      <w:proofErr w:type="gramStart"/>
      <w:r w:rsidRPr="00A24E35">
        <w:rPr>
          <w:rFonts w:ascii="Book Antiqua" w:eastAsia="Book Antiqua" w:hAnsi="Book Antiqua" w:cs="Book Antiqua"/>
          <w:color w:val="000000"/>
        </w:rPr>
        <w:t>time-saving</w:t>
      </w:r>
      <w:proofErr w:type="gramEnd"/>
      <w:r w:rsidRPr="00A24E35">
        <w:rPr>
          <w:rFonts w:ascii="Book Antiqua" w:eastAsia="Book Antiqua" w:hAnsi="Book Antiqua" w:cs="Book Antiqua"/>
          <w:color w:val="000000"/>
        </w:rPr>
        <w:t xml:space="preserve">, can be much more expensive than manual methods and do not always yield great quantities of platelets. Furthermore, PRP varies significantly according to individual hematological characteristics on a per-patient basis. The fact that there is a lot of heterogeneity and variance of PRP products in the literature makes the evaluation of its efficacy far more </w:t>
      </w:r>
      <w:proofErr w:type="gramStart"/>
      <w:r w:rsidRPr="00A24E35">
        <w:rPr>
          <w:rFonts w:ascii="Book Antiqua" w:eastAsia="Book Antiqua" w:hAnsi="Book Antiqua" w:cs="Book Antiqua"/>
          <w:color w:val="000000"/>
        </w:rPr>
        <w:t>challenging</w:t>
      </w:r>
      <w:r w:rsidR="00EB2704"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8-10]</w:t>
      </w:r>
      <w:r w:rsidRPr="00A24E35">
        <w:rPr>
          <w:rFonts w:ascii="Book Antiqua" w:eastAsia="Book Antiqua" w:hAnsi="Book Antiqua" w:cs="Book Antiqua"/>
          <w:color w:val="000000"/>
        </w:rPr>
        <w:t>.</w:t>
      </w:r>
    </w:p>
    <w:p w14:paraId="26B323A5" w14:textId="77777777" w:rsidR="00A77B3E" w:rsidRPr="00A24E35" w:rsidRDefault="005F28EA" w:rsidP="00D348AD">
      <w:pPr>
        <w:adjustRightInd w:val="0"/>
        <w:snapToGrid w:val="0"/>
        <w:spacing w:line="360" w:lineRule="auto"/>
        <w:ind w:firstLineChars="100" w:firstLine="240"/>
        <w:jc w:val="both"/>
        <w:rPr>
          <w:rFonts w:ascii="Book Antiqua" w:hAnsi="Book Antiqua"/>
        </w:rPr>
      </w:pPr>
      <w:r w:rsidRPr="00A24E35">
        <w:rPr>
          <w:rFonts w:ascii="Book Antiqua" w:eastAsia="Book Antiqua" w:hAnsi="Book Antiqua" w:cs="Book Antiqua"/>
          <w:color w:val="000000"/>
        </w:rPr>
        <w:t xml:space="preserve">The preparation of PRP can also have additional steps such as platelet activation, characterizing the final product as PRP gel. Platelet activation can be commonly achieved </w:t>
      </w:r>
      <w:r w:rsidRPr="00A24E35">
        <w:rPr>
          <w:rFonts w:ascii="Book Antiqua" w:eastAsia="Book Antiqua" w:hAnsi="Book Antiqua" w:cs="Book Antiqua"/>
          <w:i/>
          <w:iCs/>
          <w:color w:val="000000"/>
        </w:rPr>
        <w:t>via</w:t>
      </w:r>
      <w:r w:rsidRPr="00A24E35">
        <w:rPr>
          <w:rFonts w:ascii="Book Antiqua" w:eastAsia="Book Antiqua" w:hAnsi="Book Antiqua" w:cs="Book Antiqua"/>
          <w:color w:val="000000"/>
        </w:rPr>
        <w:t xml:space="preserve"> the addition of thrombin or calcium to PRP, promoting the formation of a fibrin network and fast liberation of growth factors and cytokines. Different products and concentrations used for platelet activation also contribute to the heterogeneity of PRP. There is no consensus regarding the best platelet activator or even the most </w:t>
      </w:r>
      <w:r w:rsidRPr="00A24E35">
        <w:rPr>
          <w:rFonts w:ascii="Book Antiqua" w:eastAsia="Book Antiqua" w:hAnsi="Book Antiqua" w:cs="Book Antiqua"/>
          <w:color w:val="000000"/>
        </w:rPr>
        <w:lastRenderedPageBreak/>
        <w:t xml:space="preserve">appropriate circumstances where PRP would benefit from the addition or exclusion of platelet </w:t>
      </w:r>
      <w:proofErr w:type="gramStart"/>
      <w:r w:rsidRPr="00A24E35">
        <w:rPr>
          <w:rFonts w:ascii="Book Antiqua" w:eastAsia="Book Antiqua" w:hAnsi="Book Antiqua" w:cs="Book Antiqua"/>
          <w:color w:val="000000"/>
        </w:rPr>
        <w:t>activation</w:t>
      </w:r>
      <w:r w:rsidR="00EB2704" w:rsidRPr="00A24E35">
        <w:rPr>
          <w:rFonts w:ascii="Book Antiqua" w:eastAsia="Book Antiqua" w:hAnsi="Book Antiqua" w:cs="Book Antiqua"/>
          <w:color w:val="000000"/>
          <w:vertAlign w:val="superscript"/>
        </w:rPr>
        <w:t>[</w:t>
      </w:r>
      <w:proofErr w:type="gramEnd"/>
      <w:r w:rsidR="00EB2704" w:rsidRPr="00A24E35">
        <w:rPr>
          <w:rFonts w:ascii="Book Antiqua" w:eastAsia="Book Antiqua" w:hAnsi="Book Antiqua" w:cs="Book Antiqua"/>
          <w:color w:val="000000"/>
          <w:vertAlign w:val="superscript"/>
        </w:rPr>
        <w:t>10,11]</w:t>
      </w:r>
      <w:r w:rsidRPr="00A24E35">
        <w:rPr>
          <w:rFonts w:ascii="Book Antiqua" w:eastAsia="Book Antiqua" w:hAnsi="Book Antiqua" w:cs="Book Antiqua"/>
          <w:color w:val="000000"/>
        </w:rPr>
        <w:t>.</w:t>
      </w:r>
    </w:p>
    <w:p w14:paraId="416B3008" w14:textId="77777777" w:rsidR="00A77B3E" w:rsidRPr="00A24E35" w:rsidRDefault="00A77B3E" w:rsidP="00D348AD">
      <w:pPr>
        <w:adjustRightInd w:val="0"/>
        <w:snapToGrid w:val="0"/>
        <w:spacing w:line="360" w:lineRule="auto"/>
        <w:jc w:val="both"/>
        <w:rPr>
          <w:rFonts w:ascii="Book Antiqua" w:hAnsi="Book Antiqua"/>
        </w:rPr>
      </w:pPr>
    </w:p>
    <w:p w14:paraId="481E7A7F" w14:textId="77777777" w:rsidR="00D348AD" w:rsidRPr="00A24E35" w:rsidRDefault="00D348AD" w:rsidP="00D348AD">
      <w:pPr>
        <w:adjustRightInd w:val="0"/>
        <w:snapToGrid w:val="0"/>
        <w:spacing w:line="360" w:lineRule="auto"/>
        <w:jc w:val="both"/>
        <w:rPr>
          <w:rFonts w:ascii="Book Antiqua" w:hAnsi="Book Antiqua"/>
          <w:u w:val="single"/>
        </w:rPr>
      </w:pPr>
      <w:r w:rsidRPr="00A24E35">
        <w:rPr>
          <w:rFonts w:ascii="Book Antiqua" w:hAnsi="Book Antiqua"/>
          <w:b/>
          <w:u w:val="single"/>
        </w:rPr>
        <w:t>OBJECTIVE</w:t>
      </w:r>
    </w:p>
    <w:p w14:paraId="544E40F0"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The aim of this study is to prove the efficacy and safety of PRP and its use for healing of wounds in patients with diabetic foot ulcers.</w:t>
      </w:r>
    </w:p>
    <w:p w14:paraId="591E191E" w14:textId="77777777" w:rsidR="00D348AD" w:rsidRPr="00A24E35" w:rsidRDefault="00D348AD" w:rsidP="00D348AD">
      <w:pPr>
        <w:adjustRightInd w:val="0"/>
        <w:snapToGrid w:val="0"/>
        <w:spacing w:line="360" w:lineRule="auto"/>
        <w:jc w:val="both"/>
        <w:rPr>
          <w:rFonts w:ascii="Book Antiqua" w:hAnsi="Book Antiqua"/>
          <w:b/>
        </w:rPr>
      </w:pPr>
    </w:p>
    <w:p w14:paraId="72B67D3F" w14:textId="77777777" w:rsidR="0041438A" w:rsidRPr="00A24E35" w:rsidRDefault="0041438A" w:rsidP="00D348AD">
      <w:pPr>
        <w:adjustRightInd w:val="0"/>
        <w:snapToGrid w:val="0"/>
        <w:spacing w:line="360" w:lineRule="auto"/>
        <w:jc w:val="both"/>
        <w:rPr>
          <w:rFonts w:ascii="Book Antiqua" w:hAnsi="Book Antiqua"/>
          <w:b/>
          <w:caps/>
          <w:u w:val="single"/>
        </w:rPr>
      </w:pPr>
      <w:r w:rsidRPr="00A24E35">
        <w:rPr>
          <w:rFonts w:ascii="Book Antiqua" w:hAnsi="Book Antiqua"/>
          <w:b/>
          <w:caps/>
          <w:u w:val="single"/>
        </w:rPr>
        <w:t>literature search</w:t>
      </w:r>
    </w:p>
    <w:p w14:paraId="5DEFC28F" w14:textId="77777777" w:rsidR="00D348AD" w:rsidRPr="00A24E35" w:rsidRDefault="00D348AD" w:rsidP="00D348AD">
      <w:pPr>
        <w:adjustRightInd w:val="0"/>
        <w:snapToGrid w:val="0"/>
        <w:spacing w:line="360" w:lineRule="auto"/>
        <w:jc w:val="both"/>
        <w:rPr>
          <w:rFonts w:ascii="Book Antiqua" w:hAnsi="Book Antiqua"/>
          <w:i/>
        </w:rPr>
      </w:pPr>
      <w:r w:rsidRPr="00A24E35">
        <w:rPr>
          <w:rFonts w:ascii="Book Antiqua" w:hAnsi="Book Antiqua"/>
          <w:b/>
          <w:i/>
        </w:rPr>
        <w:t>Information sources and search strategy</w:t>
      </w:r>
    </w:p>
    <w:p w14:paraId="5207DEB6"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In the present study, we used search strategies that are described on Figure 1, which were conducted in the following databases: MEDLINE, COCHRANE, SCIELO and LILACS. The research was concluded in April 2021.</w:t>
      </w:r>
    </w:p>
    <w:p w14:paraId="12F7C223" w14:textId="77777777" w:rsidR="00D348AD" w:rsidRPr="00A24E35" w:rsidRDefault="00D348AD" w:rsidP="00D348AD">
      <w:pPr>
        <w:adjustRightInd w:val="0"/>
        <w:snapToGrid w:val="0"/>
        <w:spacing w:line="360" w:lineRule="auto"/>
        <w:jc w:val="both"/>
        <w:textDirection w:val="btLr"/>
        <w:rPr>
          <w:rFonts w:ascii="Book Antiqua" w:hAnsi="Book Antiqua"/>
          <w:b/>
          <w:color w:val="000000"/>
        </w:rPr>
      </w:pPr>
    </w:p>
    <w:p w14:paraId="45DF8045" w14:textId="77777777" w:rsidR="00D348AD" w:rsidRPr="00A24E35" w:rsidRDefault="00D348AD" w:rsidP="00D348AD">
      <w:pPr>
        <w:adjustRightInd w:val="0"/>
        <w:snapToGrid w:val="0"/>
        <w:spacing w:line="360" w:lineRule="auto"/>
        <w:jc w:val="both"/>
        <w:rPr>
          <w:rFonts w:ascii="Book Antiqua" w:hAnsi="Book Antiqua"/>
          <w:i/>
        </w:rPr>
      </w:pPr>
      <w:r w:rsidRPr="00A24E35">
        <w:rPr>
          <w:rFonts w:ascii="Book Antiqua" w:hAnsi="Book Antiqua"/>
          <w:b/>
          <w:i/>
        </w:rPr>
        <w:t>Eligibility criteria</w:t>
      </w:r>
    </w:p>
    <w:p w14:paraId="2A48C2D1" w14:textId="07BC556C"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Prospective Cohort Studies and Randomized Clinical Trials were included. Restrictions were made considering the year of </w:t>
      </w:r>
      <w:proofErr w:type="gramStart"/>
      <w:r w:rsidRPr="00A24E35">
        <w:rPr>
          <w:rFonts w:ascii="Book Antiqua" w:hAnsi="Book Antiqua"/>
        </w:rPr>
        <w:t>publication;</w:t>
      </w:r>
      <w:proofErr w:type="gramEnd"/>
      <w:r w:rsidRPr="00A24E35">
        <w:rPr>
          <w:rFonts w:ascii="Book Antiqua" w:hAnsi="Book Antiqua"/>
        </w:rPr>
        <w:t xml:space="preserve"> choosing articles with, at most, </w:t>
      </w:r>
      <w:r w:rsidR="00A13187" w:rsidRPr="00A24E35">
        <w:rPr>
          <w:rFonts w:ascii="Book Antiqua" w:hAnsi="Book Antiqua"/>
        </w:rPr>
        <w:t>21</w:t>
      </w:r>
      <w:r w:rsidRPr="00A24E35">
        <w:rPr>
          <w:rFonts w:ascii="Book Antiqua" w:hAnsi="Book Antiqua"/>
        </w:rPr>
        <w:t xml:space="preserve"> years of publication. </w:t>
      </w:r>
      <w:proofErr w:type="gramStart"/>
      <w:r w:rsidRPr="00A24E35">
        <w:rPr>
          <w:rFonts w:ascii="Book Antiqua" w:hAnsi="Book Antiqua"/>
        </w:rPr>
        <w:t>In regards to</w:t>
      </w:r>
      <w:proofErr w:type="gramEnd"/>
      <w:r w:rsidRPr="00A24E35">
        <w:rPr>
          <w:rFonts w:ascii="Book Antiqua" w:hAnsi="Book Antiqua"/>
        </w:rPr>
        <w:t xml:space="preserve"> the language, we considered only articles in English, Spanish and Portuguese. Studies without access to the full text were excluded. A </w:t>
      </w:r>
      <w:r w:rsidR="00BC5DFF" w:rsidRPr="00A24E35">
        <w:rPr>
          <w:rFonts w:ascii="Book Antiqua" w:hAnsi="Book Antiqua"/>
        </w:rPr>
        <w:t>r</w:t>
      </w:r>
      <w:r w:rsidRPr="00A24E35">
        <w:rPr>
          <w:rFonts w:ascii="Book Antiqua" w:hAnsi="Book Antiqua"/>
        </w:rPr>
        <w:t>eview was made aiming the evaluation of</w:t>
      </w:r>
      <w:r w:rsidR="00560901" w:rsidRPr="00A24E35">
        <w:rPr>
          <w:rFonts w:ascii="Book Antiqua" w:hAnsi="Book Antiqua"/>
        </w:rPr>
        <w:t xml:space="preserve"> PRP</w:t>
      </w:r>
      <w:r w:rsidRPr="00A24E35">
        <w:rPr>
          <w:rFonts w:ascii="Book Antiqua" w:hAnsi="Book Antiqua"/>
        </w:rPr>
        <w:t xml:space="preserve"> application, analyzing if it is related to healing or an effective improvement of diabetic foot ulcers.</w:t>
      </w:r>
    </w:p>
    <w:p w14:paraId="4466870B" w14:textId="77777777" w:rsidR="00D348AD" w:rsidRPr="00A24E35" w:rsidRDefault="00D348AD" w:rsidP="00D348AD">
      <w:pPr>
        <w:adjustRightInd w:val="0"/>
        <w:snapToGrid w:val="0"/>
        <w:spacing w:line="360" w:lineRule="auto"/>
        <w:jc w:val="both"/>
        <w:textDirection w:val="btLr"/>
        <w:rPr>
          <w:rFonts w:ascii="Book Antiqua" w:hAnsi="Book Antiqua"/>
          <w:b/>
          <w:color w:val="000000"/>
          <w:highlight w:val="white"/>
          <w:u w:val="single"/>
        </w:rPr>
      </w:pPr>
    </w:p>
    <w:p w14:paraId="2C5796E6" w14:textId="77777777" w:rsidR="00D348AD" w:rsidRPr="00A24E35" w:rsidRDefault="00D348AD" w:rsidP="00D348AD">
      <w:pPr>
        <w:adjustRightInd w:val="0"/>
        <w:snapToGrid w:val="0"/>
        <w:spacing w:line="360" w:lineRule="auto"/>
        <w:jc w:val="both"/>
        <w:rPr>
          <w:rFonts w:ascii="Book Antiqua" w:hAnsi="Book Antiqua"/>
          <w:b/>
          <w:caps/>
          <w:u w:val="single"/>
        </w:rPr>
      </w:pPr>
      <w:r w:rsidRPr="00A24E35">
        <w:rPr>
          <w:rFonts w:ascii="Book Antiqua" w:hAnsi="Book Antiqua"/>
          <w:b/>
          <w:caps/>
          <w:u w:val="single"/>
        </w:rPr>
        <w:t>Studies characteristics</w:t>
      </w:r>
    </w:p>
    <w:p w14:paraId="3744D098" w14:textId="4649D3F1" w:rsidR="00D348AD" w:rsidRPr="00A24E35" w:rsidRDefault="00D348AD" w:rsidP="00560901">
      <w:pPr>
        <w:adjustRightInd w:val="0"/>
        <w:snapToGrid w:val="0"/>
        <w:spacing w:line="360" w:lineRule="auto"/>
        <w:jc w:val="both"/>
        <w:rPr>
          <w:rFonts w:ascii="Book Antiqua" w:hAnsi="Book Antiqua"/>
        </w:rPr>
      </w:pPr>
      <w:r w:rsidRPr="00A24E35">
        <w:rPr>
          <w:rFonts w:ascii="Book Antiqua" w:hAnsi="Book Antiqua"/>
        </w:rPr>
        <w:t xml:space="preserve">The studies of this review added a total of 296 patients with diabetic ulcers. The interventions include 149 patients subjected to the PRP treatment and, in comparison, 119 patients were subjected to standard treatments such as wound dressing and bandaging. Follow-up times vary from four to 20 </w:t>
      </w:r>
      <w:r w:rsidR="00B4398F" w:rsidRPr="00A24E35">
        <w:rPr>
          <w:rFonts w:ascii="Book Antiqua" w:hAnsi="Book Antiqua"/>
        </w:rPr>
        <w:t>wk</w:t>
      </w:r>
      <w:r w:rsidRPr="00A24E35">
        <w:rPr>
          <w:rFonts w:ascii="Book Antiqua" w:hAnsi="Book Antiqua"/>
        </w:rPr>
        <w:t>. Characteristic</w:t>
      </w:r>
      <w:r w:rsidR="001A1581" w:rsidRPr="00A24E35">
        <w:rPr>
          <w:rFonts w:ascii="Book Antiqua" w:hAnsi="Book Antiqua"/>
        </w:rPr>
        <w:t>s</w:t>
      </w:r>
      <w:r w:rsidRPr="00A24E35">
        <w:rPr>
          <w:rFonts w:ascii="Book Antiqua" w:hAnsi="Book Antiqua"/>
        </w:rPr>
        <w:t xml:space="preserve"> of the selected studies are described in </w:t>
      </w:r>
      <w:r w:rsidRPr="00A24E35">
        <w:rPr>
          <w:rFonts w:ascii="Book Antiqua" w:hAnsi="Book Antiqua"/>
          <w:bCs/>
        </w:rPr>
        <w:t>Table 1.</w:t>
      </w:r>
    </w:p>
    <w:p w14:paraId="6603254B" w14:textId="77777777" w:rsidR="00D348AD" w:rsidRPr="00A24E35" w:rsidRDefault="00D348AD" w:rsidP="00D348AD">
      <w:pPr>
        <w:adjustRightInd w:val="0"/>
        <w:snapToGrid w:val="0"/>
        <w:spacing w:line="360" w:lineRule="auto"/>
        <w:jc w:val="both"/>
        <w:rPr>
          <w:rFonts w:ascii="Book Antiqua" w:hAnsi="Book Antiqua"/>
        </w:rPr>
      </w:pPr>
    </w:p>
    <w:p w14:paraId="21BA926D" w14:textId="77777777" w:rsidR="00D348AD" w:rsidRPr="00A24E35" w:rsidRDefault="00D348AD" w:rsidP="00D348AD">
      <w:pPr>
        <w:adjustRightInd w:val="0"/>
        <w:snapToGrid w:val="0"/>
        <w:spacing w:line="360" w:lineRule="auto"/>
        <w:jc w:val="both"/>
        <w:rPr>
          <w:rFonts w:ascii="Book Antiqua" w:hAnsi="Book Antiqua"/>
          <w:b/>
          <w:bCs/>
          <w:u w:val="single"/>
        </w:rPr>
      </w:pPr>
      <w:r w:rsidRPr="00A24E35">
        <w:rPr>
          <w:rFonts w:ascii="Book Antiqua" w:hAnsi="Book Antiqua"/>
          <w:b/>
          <w:bCs/>
          <w:u w:val="single"/>
        </w:rPr>
        <w:t>ETHIOPATHOGENESIS</w:t>
      </w:r>
    </w:p>
    <w:p w14:paraId="0D9033D2"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lastRenderedPageBreak/>
        <w:t xml:space="preserve">Although complex, diabetic foot injuries appear to be attributed to nerve dysfunction and cell death mainly by means of oxidative stress and </w:t>
      </w:r>
      <w:proofErr w:type="gramStart"/>
      <w:r w:rsidRPr="00A24E35">
        <w:rPr>
          <w:rFonts w:ascii="Book Antiqua" w:hAnsi="Book Antiqua"/>
        </w:rPr>
        <w:t>inflammation</w:t>
      </w:r>
      <w:r w:rsidR="00560901" w:rsidRPr="00A24E35">
        <w:rPr>
          <w:rFonts w:ascii="Book Antiqua" w:hAnsi="Book Antiqua"/>
          <w:vertAlign w:val="superscript"/>
        </w:rPr>
        <w:t>[</w:t>
      </w:r>
      <w:proofErr w:type="gramEnd"/>
      <w:r w:rsidR="00560901" w:rsidRPr="00A24E35">
        <w:rPr>
          <w:rFonts w:ascii="Book Antiqua" w:hAnsi="Book Antiqua"/>
          <w:vertAlign w:val="superscript"/>
        </w:rPr>
        <w:t>12]</w:t>
      </w:r>
      <w:r w:rsidRPr="00A24E35">
        <w:rPr>
          <w:rFonts w:ascii="Book Antiqua" w:hAnsi="Book Antiqua"/>
        </w:rPr>
        <w:t xml:space="preserve">. Insulin resistance and other key components of metabolic syndrome can significantly contribute to dysregulation of metabolic </w:t>
      </w:r>
      <w:proofErr w:type="gramStart"/>
      <w:r w:rsidRPr="00A24E35">
        <w:rPr>
          <w:rFonts w:ascii="Book Antiqua" w:hAnsi="Book Antiqua"/>
        </w:rPr>
        <w:t>pathways</w:t>
      </w:r>
      <w:r w:rsidR="00560901" w:rsidRPr="00A24E35">
        <w:rPr>
          <w:rFonts w:ascii="Book Antiqua" w:hAnsi="Book Antiqua"/>
          <w:vertAlign w:val="superscript"/>
        </w:rPr>
        <w:t>[</w:t>
      </w:r>
      <w:proofErr w:type="gramEnd"/>
      <w:r w:rsidR="00560901" w:rsidRPr="00A24E35">
        <w:rPr>
          <w:rFonts w:ascii="Book Antiqua" w:hAnsi="Book Antiqua"/>
          <w:vertAlign w:val="superscript"/>
        </w:rPr>
        <w:t>13]</w:t>
      </w:r>
      <w:r w:rsidRPr="00A24E35">
        <w:rPr>
          <w:rFonts w:ascii="Book Antiqua" w:hAnsi="Book Antiqua"/>
        </w:rPr>
        <w:t xml:space="preserve">. Metabolic stress promotes an imbalance in mitochondrial redox, culminating in accumulation of mitochondrial and cytosolic reactive oxygen </w:t>
      </w:r>
      <w:proofErr w:type="gramStart"/>
      <w:r w:rsidRPr="00A24E35">
        <w:rPr>
          <w:rFonts w:ascii="Book Antiqua" w:hAnsi="Book Antiqua"/>
        </w:rPr>
        <w:t>species</w:t>
      </w:r>
      <w:r w:rsidR="00560901" w:rsidRPr="00A24E35">
        <w:rPr>
          <w:rFonts w:ascii="Book Antiqua" w:hAnsi="Book Antiqua"/>
          <w:vertAlign w:val="superscript"/>
        </w:rPr>
        <w:t>[</w:t>
      </w:r>
      <w:proofErr w:type="gramEnd"/>
      <w:r w:rsidR="00560901" w:rsidRPr="00A24E35">
        <w:rPr>
          <w:rFonts w:ascii="Book Antiqua" w:hAnsi="Book Antiqua"/>
          <w:vertAlign w:val="superscript"/>
        </w:rPr>
        <w:t>14]</w:t>
      </w:r>
      <w:r w:rsidRPr="00A24E35">
        <w:rPr>
          <w:rFonts w:ascii="Book Antiqua" w:hAnsi="Book Antiqua"/>
        </w:rPr>
        <w:t xml:space="preserve">. </w:t>
      </w:r>
      <w:proofErr w:type="spellStart"/>
      <w:r w:rsidRPr="00A24E35">
        <w:rPr>
          <w:rFonts w:ascii="Book Antiqua" w:hAnsi="Book Antiqua"/>
        </w:rPr>
        <w:t>Mitochondriopathies</w:t>
      </w:r>
      <w:proofErr w:type="spellEnd"/>
      <w:r w:rsidRPr="00A24E35">
        <w:rPr>
          <w:rFonts w:ascii="Book Antiqua" w:hAnsi="Book Antiqua"/>
        </w:rPr>
        <w:t xml:space="preserve"> are generally responsible for damage and loss of energy in axonal structures, paving the way for neuropathy and subsequent foot </w:t>
      </w:r>
      <w:proofErr w:type="gramStart"/>
      <w:r w:rsidRPr="00A24E35">
        <w:rPr>
          <w:rFonts w:ascii="Book Antiqua" w:hAnsi="Book Antiqua"/>
        </w:rPr>
        <w:t>ulcers</w:t>
      </w:r>
      <w:r w:rsidR="00560901" w:rsidRPr="00A24E35">
        <w:rPr>
          <w:rFonts w:ascii="Book Antiqua" w:hAnsi="Book Antiqua"/>
          <w:vertAlign w:val="superscript"/>
        </w:rPr>
        <w:t>[</w:t>
      </w:r>
      <w:proofErr w:type="gramEnd"/>
      <w:r w:rsidR="00560901" w:rsidRPr="00A24E35">
        <w:rPr>
          <w:rFonts w:ascii="Book Antiqua" w:hAnsi="Book Antiqua"/>
          <w:vertAlign w:val="superscript"/>
        </w:rPr>
        <w:t>15]</w:t>
      </w:r>
      <w:r w:rsidRPr="00A24E35">
        <w:rPr>
          <w:rFonts w:ascii="Book Antiqua" w:hAnsi="Book Antiqua"/>
        </w:rPr>
        <w:t>. Additionally, the polyol pathway hyperactivity is also another major contributor as it increases the turnover of cofactors NADPH and NAD+. This brings a significant decrease in the redox potency and regeneration of glutathione, elevated levels of advanced glycation end products</w:t>
      </w:r>
      <w:r w:rsidR="00560901" w:rsidRPr="00A24E35">
        <w:rPr>
          <w:rFonts w:ascii="Book Antiqua" w:hAnsi="Book Antiqua"/>
        </w:rPr>
        <w:t xml:space="preserve"> </w:t>
      </w:r>
      <w:r w:rsidRPr="00A24E35">
        <w:rPr>
          <w:rFonts w:ascii="Book Antiqua" w:hAnsi="Book Antiqua"/>
        </w:rPr>
        <w:t>and activation of diacylglycerol and protein kinase C</w:t>
      </w:r>
      <w:r w:rsidR="00560901" w:rsidRPr="00A24E35">
        <w:rPr>
          <w:rFonts w:ascii="Book Antiqua" w:hAnsi="Book Antiqua"/>
        </w:rPr>
        <w:t xml:space="preserve"> </w:t>
      </w:r>
      <w:proofErr w:type="gramStart"/>
      <w:r w:rsidRPr="00A24E35">
        <w:rPr>
          <w:rFonts w:ascii="Book Antiqua" w:hAnsi="Book Antiqua"/>
        </w:rPr>
        <w:t>isoforms</w:t>
      </w:r>
      <w:r w:rsidR="00560901" w:rsidRPr="00A24E35">
        <w:rPr>
          <w:rFonts w:ascii="Book Antiqua" w:hAnsi="Book Antiqua"/>
          <w:vertAlign w:val="superscript"/>
        </w:rPr>
        <w:t>[</w:t>
      </w:r>
      <w:proofErr w:type="gramEnd"/>
      <w:r w:rsidR="00560901" w:rsidRPr="00A24E35">
        <w:rPr>
          <w:rFonts w:ascii="Book Antiqua" w:hAnsi="Book Antiqua"/>
          <w:vertAlign w:val="superscript"/>
        </w:rPr>
        <w:t>16]</w:t>
      </w:r>
      <w:r w:rsidRPr="00A24E35">
        <w:rPr>
          <w:rFonts w:ascii="Book Antiqua" w:hAnsi="Book Antiqua"/>
        </w:rPr>
        <w:t xml:space="preserve">. Depletion of intracellular concentrations of glutathione is the principal cause of oxidative stress and accumulation of toxic by-products, being a major culprit in the development of many pathogenic </w:t>
      </w:r>
      <w:proofErr w:type="gramStart"/>
      <w:r w:rsidRPr="00A24E35">
        <w:rPr>
          <w:rFonts w:ascii="Book Antiqua" w:hAnsi="Book Antiqua"/>
        </w:rPr>
        <w:t>processes</w:t>
      </w:r>
      <w:r w:rsidR="00560901" w:rsidRPr="00A24E35">
        <w:rPr>
          <w:rFonts w:ascii="Book Antiqua" w:hAnsi="Book Antiqua"/>
          <w:vertAlign w:val="superscript"/>
        </w:rPr>
        <w:t>[</w:t>
      </w:r>
      <w:proofErr w:type="gramEnd"/>
      <w:r w:rsidR="00560901" w:rsidRPr="00A24E35">
        <w:rPr>
          <w:rFonts w:ascii="Book Antiqua" w:hAnsi="Book Antiqua"/>
          <w:vertAlign w:val="superscript"/>
        </w:rPr>
        <w:t>17]</w:t>
      </w:r>
      <w:r w:rsidRPr="00A24E35">
        <w:rPr>
          <w:rFonts w:ascii="Book Antiqua" w:hAnsi="Book Antiqua"/>
        </w:rPr>
        <w:t>.</w:t>
      </w:r>
    </w:p>
    <w:p w14:paraId="7020B90E" w14:textId="77777777" w:rsidR="00D348AD" w:rsidRPr="00A24E35" w:rsidRDefault="00D348AD" w:rsidP="00560901">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Many authors believe that the main mechanism responsible for diabetic foot injuries is linked to damaged nerve endings. Irregular action potentials are produced by damaged nerve endings and may be incorrectly translated by the brain as pain or dysesthesia </w:t>
      </w:r>
      <w:proofErr w:type="gramStart"/>
      <w:r w:rsidRPr="00A24E35">
        <w:rPr>
          <w:rFonts w:ascii="Book Antiqua" w:hAnsi="Book Antiqua"/>
        </w:rPr>
        <w:t>signals</w:t>
      </w:r>
      <w:r w:rsidR="00560901" w:rsidRPr="00A24E35">
        <w:rPr>
          <w:rFonts w:ascii="Book Antiqua" w:hAnsi="Book Antiqua"/>
          <w:vertAlign w:val="superscript"/>
        </w:rPr>
        <w:t>[</w:t>
      </w:r>
      <w:proofErr w:type="gramEnd"/>
      <w:r w:rsidR="00560901" w:rsidRPr="00A24E35">
        <w:rPr>
          <w:rFonts w:ascii="Book Antiqua" w:hAnsi="Book Antiqua"/>
          <w:vertAlign w:val="superscript"/>
        </w:rPr>
        <w:t>16]</w:t>
      </w:r>
      <w:r w:rsidRPr="00A24E35">
        <w:rPr>
          <w:rFonts w:ascii="Book Antiqua" w:hAnsi="Book Antiqua"/>
        </w:rPr>
        <w:t xml:space="preserve">. Altered ion channel expression in peripheral nerve fibers is also related to pedal nerve injury, hyperexcitability and neuropathic </w:t>
      </w:r>
      <w:proofErr w:type="gramStart"/>
      <w:r w:rsidRPr="00A24E35">
        <w:rPr>
          <w:rFonts w:ascii="Book Antiqua" w:hAnsi="Book Antiqua"/>
        </w:rPr>
        <w:t>pain</w:t>
      </w:r>
      <w:r w:rsidR="00560901" w:rsidRPr="00A24E35">
        <w:rPr>
          <w:rFonts w:ascii="Book Antiqua" w:hAnsi="Book Antiqua"/>
          <w:vertAlign w:val="superscript"/>
        </w:rPr>
        <w:t>[</w:t>
      </w:r>
      <w:proofErr w:type="gramEnd"/>
      <w:r w:rsidR="00560901" w:rsidRPr="00A24E35">
        <w:rPr>
          <w:rFonts w:ascii="Book Antiqua" w:hAnsi="Book Antiqua"/>
          <w:vertAlign w:val="superscript"/>
        </w:rPr>
        <w:t>18]</w:t>
      </w:r>
      <w:r w:rsidRPr="00A24E35">
        <w:rPr>
          <w:rFonts w:ascii="Book Antiqua" w:hAnsi="Book Antiqua"/>
        </w:rPr>
        <w:t xml:space="preserve">. One </w:t>
      </w:r>
      <w:proofErr w:type="gramStart"/>
      <w:r w:rsidRPr="00A24E35">
        <w:rPr>
          <w:rFonts w:ascii="Book Antiqua" w:hAnsi="Book Antiqua"/>
        </w:rPr>
        <w:t>study</w:t>
      </w:r>
      <w:r w:rsidRPr="00A24E35">
        <w:rPr>
          <w:rFonts w:ascii="Book Antiqua" w:hAnsi="Book Antiqua"/>
          <w:vertAlign w:val="superscript"/>
        </w:rPr>
        <w:t>[</w:t>
      </w:r>
      <w:proofErr w:type="gramEnd"/>
      <w:r w:rsidRPr="00A24E35">
        <w:rPr>
          <w:rFonts w:ascii="Book Antiqua" w:hAnsi="Book Antiqua"/>
          <w:vertAlign w:val="superscript"/>
        </w:rPr>
        <w:t>19]</w:t>
      </w:r>
      <w:r w:rsidRPr="00A24E35">
        <w:rPr>
          <w:rFonts w:ascii="Book Antiqua" w:hAnsi="Book Antiqua"/>
        </w:rPr>
        <w:t xml:space="preserve"> found that calcium ion channels are also disrupted in diabetic conditions, increasing calcium influx in sensory neurons which promotes the rapid stimulation of substance P and glutamate release</w:t>
      </w:r>
      <w:r w:rsidR="00560901" w:rsidRPr="00A24E35">
        <w:rPr>
          <w:rFonts w:ascii="Book Antiqua" w:hAnsi="Book Antiqua"/>
          <w:vertAlign w:val="superscript"/>
        </w:rPr>
        <w:t>[19]</w:t>
      </w:r>
      <w:r w:rsidRPr="00A24E35">
        <w:rPr>
          <w:rFonts w:ascii="Book Antiqua" w:hAnsi="Book Antiqua"/>
        </w:rPr>
        <w:t xml:space="preserve">. </w:t>
      </w:r>
    </w:p>
    <w:p w14:paraId="32685003" w14:textId="08856579" w:rsidR="00D348AD" w:rsidRPr="00A24E35" w:rsidRDefault="00D348AD" w:rsidP="00560901">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Microglial activation is another feature involved in the pathogenic progression of diabetes-mediated neurological disorders. Microglial cells are primarily associated with homeostasis, myelin sheath formation, protection and neuron support from both the peripheral and central nervous </w:t>
      </w:r>
      <w:proofErr w:type="gramStart"/>
      <w:r w:rsidRPr="00A24E35">
        <w:rPr>
          <w:rFonts w:ascii="Book Antiqua" w:hAnsi="Book Antiqua"/>
        </w:rPr>
        <w:t>systems</w:t>
      </w:r>
      <w:r w:rsidRPr="00A24E35">
        <w:rPr>
          <w:rFonts w:ascii="Book Antiqua" w:hAnsi="Book Antiqua"/>
          <w:vertAlign w:val="superscript"/>
        </w:rPr>
        <w:t>[</w:t>
      </w:r>
      <w:proofErr w:type="gramEnd"/>
      <w:r w:rsidRPr="00A24E35">
        <w:rPr>
          <w:rFonts w:ascii="Book Antiqua" w:hAnsi="Book Antiqua"/>
          <w:vertAlign w:val="superscript"/>
        </w:rPr>
        <w:t>20]</w:t>
      </w:r>
      <w:r w:rsidRPr="00A24E35">
        <w:rPr>
          <w:rFonts w:ascii="Book Antiqua" w:hAnsi="Book Antiqua"/>
        </w:rPr>
        <w:t>. Microglial activation occurs after peripheral nerve injury and can last up to 3 mo. This triggers the secretion of many inflammatory mediators including chemokines, cytokines, and cytotoxic substances such as nitric oxide</w:t>
      </w:r>
      <w:r w:rsidR="00560901" w:rsidRPr="00A24E35">
        <w:rPr>
          <w:rFonts w:ascii="Book Antiqua" w:hAnsi="Book Antiqua"/>
        </w:rPr>
        <w:t xml:space="preserve"> </w:t>
      </w:r>
      <w:r w:rsidR="000248B5" w:rsidRPr="00A24E35">
        <w:rPr>
          <w:rFonts w:ascii="Book Antiqua" w:hAnsi="Book Antiqua"/>
        </w:rPr>
        <w:t xml:space="preserve">(NO) </w:t>
      </w:r>
      <w:r w:rsidRPr="00A24E35">
        <w:rPr>
          <w:rFonts w:ascii="Book Antiqua" w:hAnsi="Book Antiqua"/>
        </w:rPr>
        <w:t xml:space="preserve">and free radicals, which shifts homeostasis towards a pro-inflammatory and </w:t>
      </w:r>
      <w:r w:rsidRPr="00606430">
        <w:rPr>
          <w:rFonts w:ascii="Book Antiqua" w:hAnsi="Book Antiqua"/>
        </w:rPr>
        <w:lastRenderedPageBreak/>
        <w:t>catabolic</w:t>
      </w:r>
      <w:r w:rsidRPr="00A24E35">
        <w:rPr>
          <w:rFonts w:ascii="Book Antiqua" w:hAnsi="Book Antiqua"/>
        </w:rPr>
        <w:t xml:space="preserve"> </w:t>
      </w:r>
      <w:proofErr w:type="gramStart"/>
      <w:r w:rsidRPr="00A24E35">
        <w:rPr>
          <w:rFonts w:ascii="Book Antiqua" w:hAnsi="Book Antiqua"/>
        </w:rPr>
        <w:t>microenvironment</w:t>
      </w:r>
      <w:r w:rsidR="00560901" w:rsidRPr="00A24E35">
        <w:rPr>
          <w:rFonts w:ascii="Book Antiqua" w:hAnsi="Book Antiqua"/>
          <w:vertAlign w:val="superscript"/>
        </w:rPr>
        <w:t>[</w:t>
      </w:r>
      <w:proofErr w:type="gramEnd"/>
      <w:r w:rsidR="00D4186C" w:rsidRPr="00A24E35">
        <w:rPr>
          <w:rFonts w:ascii="Book Antiqua" w:hAnsi="Book Antiqua"/>
          <w:vertAlign w:val="superscript"/>
        </w:rPr>
        <w:t>19,</w:t>
      </w:r>
      <w:r w:rsidR="00560901" w:rsidRPr="00A24E35">
        <w:rPr>
          <w:rFonts w:ascii="Book Antiqua" w:hAnsi="Book Antiqua"/>
          <w:vertAlign w:val="superscript"/>
        </w:rPr>
        <w:t>21]</w:t>
      </w:r>
      <w:r w:rsidRPr="00A24E35">
        <w:rPr>
          <w:rFonts w:ascii="Book Antiqua" w:hAnsi="Book Antiqua"/>
        </w:rPr>
        <w:t xml:space="preserve">. In patients with metabolic syndrome and diabetic complications, the state of chronic inflammation impedes the standard healing process and aggravates the inflammatory </w:t>
      </w:r>
      <w:proofErr w:type="gramStart"/>
      <w:r w:rsidRPr="00A24E35">
        <w:rPr>
          <w:rFonts w:ascii="Book Antiqua" w:hAnsi="Book Antiqua"/>
        </w:rPr>
        <w:t>cascade</w:t>
      </w:r>
      <w:r w:rsidR="00560901" w:rsidRPr="00A24E35">
        <w:rPr>
          <w:rFonts w:ascii="Book Antiqua" w:hAnsi="Book Antiqua"/>
          <w:vertAlign w:val="superscript"/>
        </w:rPr>
        <w:t>[</w:t>
      </w:r>
      <w:proofErr w:type="gramEnd"/>
      <w:r w:rsidR="00560901" w:rsidRPr="00A24E35">
        <w:rPr>
          <w:rFonts w:ascii="Book Antiqua" w:hAnsi="Book Antiqua"/>
          <w:vertAlign w:val="superscript"/>
        </w:rPr>
        <w:t>22-24]</w:t>
      </w:r>
      <w:r w:rsidRPr="00A24E35">
        <w:rPr>
          <w:rFonts w:ascii="Book Antiqua" w:hAnsi="Book Antiqua"/>
        </w:rPr>
        <w:t>.</w:t>
      </w:r>
    </w:p>
    <w:p w14:paraId="66D25BBA" w14:textId="77777777" w:rsidR="00560901" w:rsidRPr="00A24E35" w:rsidRDefault="00560901" w:rsidP="00D348AD">
      <w:pPr>
        <w:adjustRightInd w:val="0"/>
        <w:snapToGrid w:val="0"/>
        <w:spacing w:line="360" w:lineRule="auto"/>
        <w:jc w:val="both"/>
        <w:rPr>
          <w:rFonts w:ascii="Book Antiqua" w:hAnsi="Book Antiqua"/>
          <w:b/>
          <w:bCs/>
        </w:rPr>
      </w:pPr>
    </w:p>
    <w:p w14:paraId="2F15EA34" w14:textId="77777777" w:rsidR="00D348AD" w:rsidRPr="00A24E35" w:rsidRDefault="00D348AD" w:rsidP="00D348AD">
      <w:pPr>
        <w:adjustRightInd w:val="0"/>
        <w:snapToGrid w:val="0"/>
        <w:spacing w:line="360" w:lineRule="auto"/>
        <w:jc w:val="both"/>
        <w:rPr>
          <w:rFonts w:ascii="Book Antiqua" w:hAnsi="Book Antiqua"/>
          <w:b/>
          <w:bCs/>
          <w:u w:val="single"/>
        </w:rPr>
      </w:pPr>
      <w:r w:rsidRPr="00A24E35">
        <w:rPr>
          <w:rFonts w:ascii="Book Antiqua" w:hAnsi="Book Antiqua"/>
          <w:b/>
          <w:bCs/>
          <w:u w:val="single"/>
        </w:rPr>
        <w:t>PRP MECHANISM OF ACTION</w:t>
      </w:r>
    </w:p>
    <w:p w14:paraId="76C69B7D" w14:textId="77777777" w:rsidR="00D348AD" w:rsidRPr="00A24E35" w:rsidRDefault="00D348AD" w:rsidP="00560901">
      <w:pPr>
        <w:adjustRightInd w:val="0"/>
        <w:snapToGrid w:val="0"/>
        <w:spacing w:line="360" w:lineRule="auto"/>
        <w:jc w:val="both"/>
        <w:rPr>
          <w:rFonts w:ascii="Book Antiqua" w:hAnsi="Book Antiqua"/>
        </w:rPr>
      </w:pPr>
      <w:r w:rsidRPr="00A24E35">
        <w:rPr>
          <w:rFonts w:ascii="Book Antiqua" w:hAnsi="Book Antiqua"/>
        </w:rPr>
        <w:t xml:space="preserve">The local release of growth factors and cytokines present in the platelet alpha granules accelerates and improves tissue repair, mimicking and aiding in the lesion restoration pattern. This effect is enhanced when associated with the fibrinolytic system. Fibrinolytic reactions fine-tune cell recruitment of certain cell populations, such as mesenchymal stem cells and other immunomodulatory agents. Such reactions also control proteolytic activity in the areas of healing and regenerative process of mesenchymal tissues such as bone, </w:t>
      </w:r>
      <w:proofErr w:type="gramStart"/>
      <w:r w:rsidRPr="00A24E35">
        <w:rPr>
          <w:rFonts w:ascii="Book Antiqua" w:hAnsi="Book Antiqua"/>
        </w:rPr>
        <w:t>cartilage</w:t>
      </w:r>
      <w:proofErr w:type="gramEnd"/>
      <w:r w:rsidRPr="00A24E35">
        <w:rPr>
          <w:rFonts w:ascii="Book Antiqua" w:hAnsi="Book Antiqua"/>
        </w:rPr>
        <w:t xml:space="preserve"> and muscle. The regeneration cascade is divided into 4 phases: hemostasis, inflammation, cell and matrix proliferation and lesion </w:t>
      </w:r>
      <w:proofErr w:type="gramStart"/>
      <w:r w:rsidRPr="00A24E35">
        <w:rPr>
          <w:rFonts w:ascii="Book Antiqua" w:hAnsi="Book Antiqua"/>
        </w:rPr>
        <w:t>remodeling</w:t>
      </w:r>
      <w:r w:rsidR="00560901" w:rsidRPr="00A24E35">
        <w:rPr>
          <w:rFonts w:ascii="Book Antiqua" w:hAnsi="Book Antiqua"/>
          <w:vertAlign w:val="superscript"/>
        </w:rPr>
        <w:t>[</w:t>
      </w:r>
      <w:proofErr w:type="gramEnd"/>
      <w:r w:rsidR="00560901" w:rsidRPr="00A24E35">
        <w:rPr>
          <w:rFonts w:ascii="Book Antiqua" w:hAnsi="Book Antiqua"/>
          <w:vertAlign w:val="superscript"/>
        </w:rPr>
        <w:t>25]</w:t>
      </w:r>
      <w:r w:rsidRPr="00A24E35">
        <w:rPr>
          <w:rFonts w:ascii="Book Antiqua" w:hAnsi="Book Antiqua"/>
        </w:rPr>
        <w:t>.</w:t>
      </w:r>
      <w:r w:rsidRPr="00A24E35" w:rsidDel="004B23BB">
        <w:rPr>
          <w:rFonts w:ascii="Book Antiqua" w:hAnsi="Book Antiqua"/>
        </w:rPr>
        <w:t xml:space="preserve"> </w:t>
      </w:r>
    </w:p>
    <w:p w14:paraId="3C47F901" w14:textId="77777777" w:rsidR="00560901" w:rsidRPr="00A24E35" w:rsidRDefault="00560901" w:rsidP="00D348AD">
      <w:pPr>
        <w:adjustRightInd w:val="0"/>
        <w:snapToGrid w:val="0"/>
        <w:spacing w:line="360" w:lineRule="auto"/>
        <w:jc w:val="both"/>
        <w:rPr>
          <w:rFonts w:ascii="Book Antiqua" w:hAnsi="Book Antiqua"/>
          <w:i/>
          <w:iCs/>
        </w:rPr>
      </w:pPr>
    </w:p>
    <w:p w14:paraId="3028791A" w14:textId="77777777" w:rsidR="00D348AD" w:rsidRPr="00A24E35" w:rsidRDefault="00D348AD" w:rsidP="00D348AD">
      <w:pPr>
        <w:adjustRightInd w:val="0"/>
        <w:snapToGrid w:val="0"/>
        <w:spacing w:line="360" w:lineRule="auto"/>
        <w:jc w:val="both"/>
        <w:rPr>
          <w:rFonts w:ascii="Book Antiqua" w:hAnsi="Book Antiqua"/>
          <w:b/>
          <w:i/>
          <w:iCs/>
        </w:rPr>
      </w:pPr>
      <w:r w:rsidRPr="00A24E35">
        <w:rPr>
          <w:rFonts w:ascii="Book Antiqua" w:hAnsi="Book Antiqua"/>
          <w:b/>
          <w:i/>
          <w:iCs/>
        </w:rPr>
        <w:t>Hemostasis</w:t>
      </w:r>
    </w:p>
    <w:p w14:paraId="1BBA96D7" w14:textId="7188D476" w:rsidR="00D348AD" w:rsidRPr="00A24E35" w:rsidRDefault="00D348AD" w:rsidP="00560901">
      <w:pPr>
        <w:adjustRightInd w:val="0"/>
        <w:snapToGrid w:val="0"/>
        <w:spacing w:line="360" w:lineRule="auto"/>
        <w:jc w:val="both"/>
        <w:rPr>
          <w:rFonts w:ascii="Book Antiqua" w:eastAsia="Book Antiqua" w:hAnsi="Book Antiqua" w:cs="Book Antiqua"/>
          <w:color w:val="000000" w:themeColor="text1"/>
        </w:rPr>
      </w:pPr>
      <w:r w:rsidRPr="00A24E35">
        <w:rPr>
          <w:rFonts w:ascii="Book Antiqua" w:hAnsi="Book Antiqua"/>
        </w:rPr>
        <w:t xml:space="preserve">Capillary leakage allows the recruitment of hemostatic factors and inflammatory mediators. Platelets adhere to exposed collagen and </w:t>
      </w:r>
      <w:r w:rsidR="00560901" w:rsidRPr="00A24E35">
        <w:rPr>
          <w:rFonts w:ascii="Book Antiqua" w:hAnsi="Book Antiqua"/>
        </w:rPr>
        <w:t xml:space="preserve">temporary extracellular matrix </w:t>
      </w:r>
      <w:r w:rsidRPr="00A24E35">
        <w:rPr>
          <w:rFonts w:ascii="Book Antiqua" w:hAnsi="Book Antiqua"/>
        </w:rPr>
        <w:t xml:space="preserve">proteins, triggering the release of bioactive molecules present in alpha granules. </w:t>
      </w:r>
      <w:proofErr w:type="spellStart"/>
      <w:r w:rsidRPr="00A24E35">
        <w:rPr>
          <w:rFonts w:ascii="Book Antiqua" w:eastAsia="Book Antiqua" w:hAnsi="Book Antiqua" w:cs="Book Antiqua"/>
          <w:color w:val="000000" w:themeColor="text1"/>
        </w:rPr>
        <w:t>Orban</w:t>
      </w:r>
      <w:proofErr w:type="spellEnd"/>
      <w:r w:rsidRPr="00A24E35">
        <w:rPr>
          <w:rFonts w:ascii="Book Antiqua" w:eastAsia="Book Antiqua" w:hAnsi="Book Antiqua" w:cs="Book Antiqua"/>
          <w:color w:val="000000" w:themeColor="text1"/>
        </w:rPr>
        <w:t xml:space="preserve"> </w:t>
      </w:r>
      <w:r w:rsidRPr="00A24E35">
        <w:rPr>
          <w:rFonts w:ascii="Book Antiqua" w:eastAsia="Book Antiqua" w:hAnsi="Book Antiqua" w:cs="Book Antiqua"/>
          <w:i/>
          <w:color w:val="000000" w:themeColor="text1"/>
        </w:rPr>
        <w:t xml:space="preserve">et </w:t>
      </w:r>
      <w:proofErr w:type="gramStart"/>
      <w:r w:rsidRPr="00A24E35">
        <w:rPr>
          <w:rFonts w:ascii="Book Antiqua" w:eastAsia="Book Antiqua" w:hAnsi="Book Antiqua" w:cs="Book Antiqua"/>
          <w:i/>
          <w:color w:val="000000" w:themeColor="text1"/>
        </w:rPr>
        <w:t>al</w:t>
      </w:r>
      <w:r w:rsidRPr="00A24E35">
        <w:rPr>
          <w:rFonts w:ascii="Book Antiqua" w:hAnsi="Book Antiqua"/>
          <w:color w:val="000000"/>
          <w:vertAlign w:val="superscript"/>
        </w:rPr>
        <w:t>[</w:t>
      </w:r>
      <w:proofErr w:type="gramEnd"/>
      <w:r w:rsidRPr="00A24E35">
        <w:rPr>
          <w:rFonts w:ascii="Book Antiqua" w:hAnsi="Book Antiqua"/>
          <w:color w:val="000000"/>
          <w:vertAlign w:val="superscript"/>
        </w:rPr>
        <w:t>26]</w:t>
      </w:r>
      <w:r w:rsidRPr="00A24E35">
        <w:rPr>
          <w:rFonts w:ascii="Book Antiqua" w:eastAsia="Book Antiqua" w:hAnsi="Book Antiqua" w:cs="Book Antiqua"/>
          <w:color w:val="000000" w:themeColor="text1"/>
        </w:rPr>
        <w:t>, to help platelets’ adherence, debrided the top of wounds and callosities, turning a chronic ulcer into an acute wound. This process transformed the ulcer into a fertile environment for the application of PRP and the development of an adequate inflammatory cascade.</w:t>
      </w:r>
      <w:r w:rsidRPr="00A24E35">
        <w:rPr>
          <w:rFonts w:ascii="Book Antiqua" w:hAnsi="Book Antiqua"/>
          <w:color w:val="000000" w:themeColor="text1"/>
        </w:rPr>
        <w:t xml:space="preserve"> </w:t>
      </w:r>
      <w:r w:rsidRPr="00A24E35">
        <w:rPr>
          <w:rFonts w:ascii="Book Antiqua" w:hAnsi="Book Antiqua"/>
        </w:rPr>
        <w:t xml:space="preserve">Platelets contain a wide variety of bioactive molecules, including growth factors, chemokines and cytokines, as well as pro-inflammatory mediators such as prostaglandins, </w:t>
      </w:r>
      <w:proofErr w:type="spellStart"/>
      <w:r w:rsidRPr="00A24E35">
        <w:rPr>
          <w:rFonts w:ascii="Book Antiqua" w:hAnsi="Book Antiqua"/>
        </w:rPr>
        <w:t>prostacyclins</w:t>
      </w:r>
      <w:proofErr w:type="spellEnd"/>
      <w:r w:rsidRPr="00A24E35">
        <w:rPr>
          <w:rFonts w:ascii="Book Antiqua" w:hAnsi="Book Antiqua"/>
        </w:rPr>
        <w:t xml:space="preserve">, histamine, thromboxane, serotonin and </w:t>
      </w:r>
      <w:proofErr w:type="gramStart"/>
      <w:r w:rsidRPr="00A24E35">
        <w:rPr>
          <w:rFonts w:ascii="Book Antiqua" w:hAnsi="Book Antiqua"/>
        </w:rPr>
        <w:t>bradykinin</w:t>
      </w:r>
      <w:r w:rsidR="00553E70" w:rsidRPr="00A24E35">
        <w:rPr>
          <w:rFonts w:ascii="Book Antiqua" w:hAnsi="Book Antiqua"/>
          <w:vertAlign w:val="superscript"/>
        </w:rPr>
        <w:t>[</w:t>
      </w:r>
      <w:proofErr w:type="gramEnd"/>
      <w:r w:rsidR="00553E70" w:rsidRPr="00A24E35">
        <w:rPr>
          <w:rFonts w:ascii="Book Antiqua" w:hAnsi="Book Antiqua"/>
          <w:vertAlign w:val="superscript"/>
        </w:rPr>
        <w:t>25]</w:t>
      </w:r>
      <w:r w:rsidRPr="00A24E35">
        <w:rPr>
          <w:rFonts w:ascii="Book Antiqua" w:hAnsi="Book Antiqua"/>
        </w:rPr>
        <w:t xml:space="preserve">. </w:t>
      </w:r>
      <w:r w:rsidRPr="00A24E35">
        <w:rPr>
          <w:rFonts w:ascii="Book Antiqua" w:eastAsia="Book Antiqua" w:hAnsi="Book Antiqua" w:cs="Book Antiqua"/>
          <w:color w:val="000000" w:themeColor="text1"/>
        </w:rPr>
        <w:t xml:space="preserve">The exposed collagen connects and activates glycoprotein VI, which is present on platelets and megakaryocytes membrane. Another pathway is through G-protein-coupled receptors, activated by adenosine 5′-diphosphate, thromboxane A2, and </w:t>
      </w:r>
      <w:proofErr w:type="gramStart"/>
      <w:r w:rsidRPr="00A24E35">
        <w:rPr>
          <w:rFonts w:ascii="Book Antiqua" w:eastAsia="Book Antiqua" w:hAnsi="Book Antiqua" w:cs="Book Antiqua"/>
          <w:color w:val="000000" w:themeColor="text1"/>
        </w:rPr>
        <w:t>thrombin</w:t>
      </w:r>
      <w:r w:rsidR="00553E70" w:rsidRPr="00A24E35">
        <w:rPr>
          <w:rFonts w:ascii="Book Antiqua" w:hAnsi="Book Antiqua"/>
          <w:color w:val="000000"/>
          <w:vertAlign w:val="superscript"/>
        </w:rPr>
        <w:t>[</w:t>
      </w:r>
      <w:proofErr w:type="gramEnd"/>
      <w:r w:rsidR="00553E70" w:rsidRPr="00A24E35">
        <w:rPr>
          <w:rFonts w:ascii="Book Antiqua" w:hAnsi="Book Antiqua"/>
          <w:color w:val="000000"/>
          <w:vertAlign w:val="superscript"/>
        </w:rPr>
        <w:t>25-27]</w:t>
      </w:r>
      <w:r w:rsidRPr="00A24E35">
        <w:rPr>
          <w:rFonts w:ascii="Book Antiqua" w:eastAsia="Book Antiqua" w:hAnsi="Book Antiqua" w:cs="Book Antiqua"/>
          <w:color w:val="000000" w:themeColor="text1"/>
        </w:rPr>
        <w:t>.</w:t>
      </w:r>
    </w:p>
    <w:p w14:paraId="60397904" w14:textId="77777777" w:rsidR="00553E70" w:rsidRPr="00A24E35" w:rsidRDefault="00553E70" w:rsidP="00D348AD">
      <w:pPr>
        <w:adjustRightInd w:val="0"/>
        <w:snapToGrid w:val="0"/>
        <w:spacing w:line="360" w:lineRule="auto"/>
        <w:jc w:val="both"/>
        <w:rPr>
          <w:rFonts w:ascii="Book Antiqua" w:hAnsi="Book Antiqua"/>
          <w:vertAlign w:val="superscript"/>
        </w:rPr>
      </w:pPr>
    </w:p>
    <w:p w14:paraId="17E4702A" w14:textId="77777777" w:rsidR="00D348AD" w:rsidRPr="00A24E35" w:rsidRDefault="00D348AD" w:rsidP="00D348AD">
      <w:pPr>
        <w:adjustRightInd w:val="0"/>
        <w:snapToGrid w:val="0"/>
        <w:spacing w:line="360" w:lineRule="auto"/>
        <w:jc w:val="both"/>
        <w:rPr>
          <w:rFonts w:ascii="Book Antiqua" w:hAnsi="Book Antiqua"/>
          <w:b/>
          <w:i/>
          <w:iCs/>
        </w:rPr>
      </w:pPr>
      <w:r w:rsidRPr="00A24E35">
        <w:rPr>
          <w:rFonts w:ascii="Book Antiqua" w:hAnsi="Book Antiqua"/>
          <w:b/>
          <w:i/>
          <w:iCs/>
        </w:rPr>
        <w:t>Inflammation</w:t>
      </w:r>
    </w:p>
    <w:p w14:paraId="31AFA957" w14:textId="77777777" w:rsidR="00D348AD" w:rsidRPr="00A24E35" w:rsidRDefault="00D348AD" w:rsidP="00553E70">
      <w:pPr>
        <w:adjustRightInd w:val="0"/>
        <w:snapToGrid w:val="0"/>
        <w:spacing w:line="360" w:lineRule="auto"/>
        <w:jc w:val="both"/>
        <w:rPr>
          <w:rFonts w:ascii="Book Antiqua" w:hAnsi="Book Antiqua"/>
          <w:vertAlign w:val="superscript"/>
        </w:rPr>
      </w:pPr>
      <w:r w:rsidRPr="00A24E35">
        <w:rPr>
          <w:rFonts w:ascii="Book Antiqua" w:hAnsi="Book Antiqua"/>
        </w:rPr>
        <w:t xml:space="preserve">Recruitment of neutrophils into the lesion occurs within one to two hours. Afterwards, approximately 48 to 72 h, macrophages reach the lesion and begin debridement and regulation of inflammation. These also participate in the recruitment of fibroblasts and endothelial cells. Lymphocytes are the last cells to reach the site of </w:t>
      </w:r>
      <w:proofErr w:type="gramStart"/>
      <w:r w:rsidRPr="00A24E35">
        <w:rPr>
          <w:rFonts w:ascii="Book Antiqua" w:hAnsi="Book Antiqua"/>
        </w:rPr>
        <w:t>injury</w:t>
      </w:r>
      <w:r w:rsidR="00553E70" w:rsidRPr="00A24E35">
        <w:rPr>
          <w:rFonts w:ascii="Book Antiqua" w:hAnsi="Book Antiqua"/>
          <w:vertAlign w:val="superscript"/>
        </w:rPr>
        <w:t>[</w:t>
      </w:r>
      <w:proofErr w:type="gramEnd"/>
      <w:r w:rsidR="00553E70" w:rsidRPr="00A24E35">
        <w:rPr>
          <w:rFonts w:ascii="Book Antiqua" w:hAnsi="Book Antiqua"/>
          <w:vertAlign w:val="superscript"/>
        </w:rPr>
        <w:t>25]</w:t>
      </w:r>
      <w:r w:rsidRPr="00A24E35">
        <w:rPr>
          <w:rFonts w:ascii="Book Antiqua" w:hAnsi="Book Antiqua"/>
        </w:rPr>
        <w:t>.</w:t>
      </w:r>
      <w:r w:rsidRPr="00A24E35" w:rsidDel="00FB04B8">
        <w:rPr>
          <w:rFonts w:ascii="Book Antiqua" w:hAnsi="Book Antiqua"/>
        </w:rPr>
        <w:t xml:space="preserve"> </w:t>
      </w:r>
    </w:p>
    <w:p w14:paraId="3B003D48" w14:textId="77777777" w:rsidR="00D348AD" w:rsidRPr="00A24E35" w:rsidRDefault="00D348AD" w:rsidP="00D348AD">
      <w:pPr>
        <w:adjustRightInd w:val="0"/>
        <w:snapToGrid w:val="0"/>
        <w:spacing w:line="360" w:lineRule="auto"/>
        <w:ind w:firstLine="708"/>
        <w:jc w:val="both"/>
        <w:rPr>
          <w:rFonts w:ascii="Book Antiqua" w:hAnsi="Book Antiqua"/>
          <w:i/>
          <w:iCs/>
          <w:vertAlign w:val="superscript"/>
        </w:rPr>
      </w:pPr>
    </w:p>
    <w:p w14:paraId="133BC25C" w14:textId="77777777" w:rsidR="00D348AD" w:rsidRPr="00A24E35" w:rsidRDefault="00D348AD" w:rsidP="00D348AD">
      <w:pPr>
        <w:adjustRightInd w:val="0"/>
        <w:snapToGrid w:val="0"/>
        <w:spacing w:line="360" w:lineRule="auto"/>
        <w:jc w:val="both"/>
        <w:rPr>
          <w:rFonts w:ascii="Book Antiqua" w:hAnsi="Book Antiqua"/>
          <w:b/>
          <w:i/>
          <w:iCs/>
        </w:rPr>
      </w:pPr>
      <w:r w:rsidRPr="00A24E35">
        <w:rPr>
          <w:rFonts w:ascii="Book Antiqua" w:hAnsi="Book Antiqua"/>
          <w:b/>
          <w:i/>
          <w:iCs/>
        </w:rPr>
        <w:t>Cell and matrix proliferation</w:t>
      </w:r>
    </w:p>
    <w:p w14:paraId="769BF6AB" w14:textId="77777777" w:rsidR="00D348AD" w:rsidRPr="00A24E35" w:rsidRDefault="00D348AD" w:rsidP="00553E70">
      <w:pPr>
        <w:adjustRightInd w:val="0"/>
        <w:snapToGrid w:val="0"/>
        <w:spacing w:line="360" w:lineRule="auto"/>
        <w:jc w:val="both"/>
        <w:rPr>
          <w:rFonts w:ascii="Book Antiqua" w:hAnsi="Book Antiqua"/>
          <w:vertAlign w:val="superscript"/>
        </w:rPr>
      </w:pPr>
      <w:r w:rsidRPr="00A24E35">
        <w:rPr>
          <w:rFonts w:ascii="Book Antiqua" w:hAnsi="Book Antiqua"/>
        </w:rPr>
        <w:t xml:space="preserve">Cellular activity is predominant, being derived from pluripotent progenitor cells from adjacent tissues. During this phase, there is the occurrence of key events including the formation of an epithelial barrier, angiogenesis and strengthening of injured tissue. Fibroblasts and epithelial cells are affected by some variables such as macrophage activity as well as the secretion of chemotactic, mitogenic and angiogenic growth factors. These events allow cells to infiltrate the injury site, where fibroblasts then synthesize collagen and differentiate into myofibroblasts, specialized cells that promote and facilitate contraction, assisting in wound </w:t>
      </w:r>
      <w:proofErr w:type="gramStart"/>
      <w:r w:rsidRPr="00A24E35">
        <w:rPr>
          <w:rFonts w:ascii="Book Antiqua" w:hAnsi="Book Antiqua"/>
        </w:rPr>
        <w:t>closure</w:t>
      </w:r>
      <w:r w:rsidR="00553E70" w:rsidRPr="00A24E35">
        <w:rPr>
          <w:rFonts w:ascii="Book Antiqua" w:hAnsi="Book Antiqua"/>
          <w:vertAlign w:val="superscript"/>
        </w:rPr>
        <w:t>[</w:t>
      </w:r>
      <w:proofErr w:type="gramEnd"/>
      <w:r w:rsidR="00553E70" w:rsidRPr="00A24E35">
        <w:rPr>
          <w:rFonts w:ascii="Book Antiqua" w:hAnsi="Book Antiqua"/>
          <w:vertAlign w:val="superscript"/>
        </w:rPr>
        <w:t>25]</w:t>
      </w:r>
      <w:r w:rsidRPr="00A24E35">
        <w:rPr>
          <w:rFonts w:ascii="Book Antiqua" w:hAnsi="Book Antiqua"/>
        </w:rPr>
        <w:t>.</w:t>
      </w:r>
      <w:r w:rsidRPr="00A24E35" w:rsidDel="00FB04B8">
        <w:rPr>
          <w:rFonts w:ascii="Book Antiqua" w:hAnsi="Book Antiqua"/>
        </w:rPr>
        <w:t xml:space="preserve"> </w:t>
      </w:r>
    </w:p>
    <w:p w14:paraId="5853079D" w14:textId="77777777" w:rsidR="00553E70" w:rsidRPr="00A24E35" w:rsidRDefault="00553E70" w:rsidP="00D348AD">
      <w:pPr>
        <w:adjustRightInd w:val="0"/>
        <w:snapToGrid w:val="0"/>
        <w:spacing w:line="360" w:lineRule="auto"/>
        <w:jc w:val="both"/>
        <w:rPr>
          <w:rFonts w:ascii="Book Antiqua" w:hAnsi="Book Antiqua"/>
          <w:i/>
          <w:iCs/>
        </w:rPr>
      </w:pPr>
    </w:p>
    <w:p w14:paraId="0457F7DE" w14:textId="77777777" w:rsidR="00D348AD" w:rsidRPr="00A24E35" w:rsidRDefault="00D348AD" w:rsidP="00D348AD">
      <w:pPr>
        <w:adjustRightInd w:val="0"/>
        <w:snapToGrid w:val="0"/>
        <w:spacing w:line="360" w:lineRule="auto"/>
        <w:jc w:val="both"/>
        <w:rPr>
          <w:rFonts w:ascii="Book Antiqua" w:hAnsi="Book Antiqua"/>
          <w:b/>
          <w:i/>
          <w:iCs/>
        </w:rPr>
      </w:pPr>
      <w:r w:rsidRPr="00A24E35">
        <w:rPr>
          <w:rFonts w:ascii="Book Antiqua" w:hAnsi="Book Antiqua"/>
          <w:b/>
          <w:i/>
          <w:iCs/>
        </w:rPr>
        <w:t>Remodeling</w:t>
      </w:r>
    </w:p>
    <w:p w14:paraId="3DCCAD5B" w14:textId="3F23367D" w:rsidR="00D348AD" w:rsidRPr="00A24E35" w:rsidRDefault="00D348AD" w:rsidP="00553E70">
      <w:pPr>
        <w:adjustRightInd w:val="0"/>
        <w:snapToGrid w:val="0"/>
        <w:spacing w:line="360" w:lineRule="auto"/>
        <w:jc w:val="both"/>
        <w:rPr>
          <w:rFonts w:ascii="Book Antiqua" w:hAnsi="Book Antiqua"/>
          <w:vertAlign w:val="superscript"/>
        </w:rPr>
      </w:pPr>
      <w:r w:rsidRPr="00A24E35">
        <w:rPr>
          <w:rFonts w:ascii="Book Antiqua" w:hAnsi="Book Antiqua"/>
        </w:rPr>
        <w:t xml:space="preserve">In this phase, maturation and remodeling occurs, with a balance between anabolic and catabolic reactions. Platelet-derived growth factor, transforming growth factor beta (TGF-β) and fibronectin stimulate fibroblast proliferation and migration </w:t>
      </w:r>
      <w:proofErr w:type="gramStart"/>
      <w:r w:rsidRPr="00A24E35">
        <w:rPr>
          <w:rFonts w:ascii="Book Antiqua" w:hAnsi="Book Antiqua"/>
        </w:rPr>
        <w:t>in order to</w:t>
      </w:r>
      <w:proofErr w:type="gramEnd"/>
      <w:r w:rsidRPr="00A24E35">
        <w:rPr>
          <w:rFonts w:ascii="Book Antiqua" w:hAnsi="Book Antiqua"/>
        </w:rPr>
        <w:t xml:space="preserve"> synthesize components of the temporary cell matrix. The maturation time at this stage depends on the size of the lesion, individual </w:t>
      </w:r>
      <w:proofErr w:type="gramStart"/>
      <w:r w:rsidRPr="00A24E35">
        <w:rPr>
          <w:rFonts w:ascii="Book Antiqua" w:hAnsi="Book Antiqua"/>
        </w:rPr>
        <w:t>characteristics</w:t>
      </w:r>
      <w:proofErr w:type="gramEnd"/>
      <w:r w:rsidRPr="00A24E35">
        <w:rPr>
          <w:rFonts w:ascii="Book Antiqua" w:hAnsi="Book Antiqua"/>
        </w:rPr>
        <w:t xml:space="preserve"> and specific regeneration characteristics of the injured tissue. Some health conditions such as ischemia, hypoxia, infection</w:t>
      </w:r>
      <w:r w:rsidR="00C238FB" w:rsidRPr="00A24E35">
        <w:rPr>
          <w:rFonts w:ascii="Book Antiqua" w:hAnsi="Book Antiqua"/>
        </w:rPr>
        <w:t>,</w:t>
      </w:r>
      <w:r w:rsidRPr="00A24E35">
        <w:rPr>
          <w:rFonts w:ascii="Book Antiqua" w:hAnsi="Book Antiqua"/>
        </w:rPr>
        <w:t xml:space="preserve"> </w:t>
      </w:r>
      <w:r w:rsidRPr="00A24E35">
        <w:rPr>
          <w:rFonts w:ascii="Book Antiqua" w:hAnsi="Book Antiqua"/>
          <w:i/>
          <w:iCs/>
        </w:rPr>
        <w:t>etc</w:t>
      </w:r>
      <w:r w:rsidRPr="00A24E35">
        <w:rPr>
          <w:rFonts w:ascii="Book Antiqua" w:hAnsi="Book Antiqua"/>
        </w:rPr>
        <w:t xml:space="preserve">. can interfere with regenerative processes and aggravate </w:t>
      </w:r>
      <w:proofErr w:type="gramStart"/>
      <w:r w:rsidRPr="00A24E35">
        <w:rPr>
          <w:rFonts w:ascii="Book Antiqua" w:hAnsi="Book Antiqua"/>
        </w:rPr>
        <w:t>DFU</w:t>
      </w:r>
      <w:r w:rsidR="00553E70" w:rsidRPr="00A24E35">
        <w:rPr>
          <w:rFonts w:ascii="Book Antiqua" w:hAnsi="Book Antiqua"/>
          <w:vertAlign w:val="superscript"/>
        </w:rPr>
        <w:t>[</w:t>
      </w:r>
      <w:proofErr w:type="gramEnd"/>
      <w:r w:rsidR="00553E70" w:rsidRPr="00A24E35">
        <w:rPr>
          <w:rFonts w:ascii="Book Antiqua" w:hAnsi="Book Antiqua"/>
          <w:vertAlign w:val="superscript"/>
        </w:rPr>
        <w:t>25]</w:t>
      </w:r>
      <w:r w:rsidRPr="00A24E35">
        <w:rPr>
          <w:rFonts w:ascii="Book Antiqua" w:hAnsi="Book Antiqua"/>
        </w:rPr>
        <w:t>.</w:t>
      </w:r>
      <w:r w:rsidRPr="00A24E35" w:rsidDel="00FB04B8">
        <w:rPr>
          <w:rFonts w:ascii="Book Antiqua" w:hAnsi="Book Antiqua"/>
        </w:rPr>
        <w:t xml:space="preserve"> </w:t>
      </w:r>
    </w:p>
    <w:p w14:paraId="70234E41" w14:textId="77777777" w:rsidR="00553E70" w:rsidRPr="00A24E35" w:rsidRDefault="00553E70" w:rsidP="00D348AD">
      <w:pPr>
        <w:adjustRightInd w:val="0"/>
        <w:snapToGrid w:val="0"/>
        <w:spacing w:line="360" w:lineRule="auto"/>
        <w:jc w:val="both"/>
        <w:rPr>
          <w:rFonts w:ascii="Book Antiqua" w:hAnsi="Book Antiqua"/>
          <w:b/>
          <w:bCs/>
        </w:rPr>
      </w:pPr>
    </w:p>
    <w:p w14:paraId="157DF76C" w14:textId="77777777" w:rsidR="00D348AD" w:rsidRPr="00A24E35" w:rsidRDefault="00D348AD" w:rsidP="00D348AD">
      <w:pPr>
        <w:adjustRightInd w:val="0"/>
        <w:snapToGrid w:val="0"/>
        <w:spacing w:line="360" w:lineRule="auto"/>
        <w:jc w:val="both"/>
        <w:rPr>
          <w:rFonts w:ascii="Book Antiqua" w:hAnsi="Book Antiqua"/>
          <w:b/>
          <w:bCs/>
          <w:u w:val="single"/>
        </w:rPr>
      </w:pPr>
      <w:r w:rsidRPr="00A24E35">
        <w:rPr>
          <w:rFonts w:ascii="Book Antiqua" w:hAnsi="Book Antiqua"/>
          <w:b/>
          <w:bCs/>
          <w:u w:val="single"/>
        </w:rPr>
        <w:t>EFFECTS OF PRP</w:t>
      </w:r>
    </w:p>
    <w:p w14:paraId="1C899B9D" w14:textId="77777777" w:rsidR="00D348AD" w:rsidRPr="00A24E35" w:rsidRDefault="00D348AD" w:rsidP="00553E70">
      <w:pPr>
        <w:adjustRightInd w:val="0"/>
        <w:snapToGrid w:val="0"/>
        <w:spacing w:line="360" w:lineRule="auto"/>
        <w:jc w:val="both"/>
        <w:rPr>
          <w:rFonts w:ascii="Book Antiqua" w:hAnsi="Book Antiqua"/>
          <w:vertAlign w:val="superscript"/>
        </w:rPr>
      </w:pPr>
      <w:r w:rsidRPr="00A24E35">
        <w:rPr>
          <w:rFonts w:ascii="Book Antiqua" w:hAnsi="Book Antiqua"/>
        </w:rPr>
        <w:t xml:space="preserve">PRP is much more than a mere source of growth factors. This therapeutic tool holds the capacity to effectively modulate the deleterious effects of prolonged tissue </w:t>
      </w:r>
      <w:r w:rsidRPr="00A24E35">
        <w:rPr>
          <w:rFonts w:ascii="Book Antiqua" w:hAnsi="Book Antiqua"/>
        </w:rPr>
        <w:lastRenderedPageBreak/>
        <w:t xml:space="preserve">inflammation by controlling the exacerbated inflammatory state and establishing a pro-anabolic stimulus. PRP has the potential to regulate tissue turnover thanks to the release of growth factors located in platelet alpha granules, which also promotes pain relief. Thus, its main function is to interrupt the predominant inflammatory and catabolic state in the wound microenvironment, restoring equilibrium and a shift towards a more anti-inflammatory </w:t>
      </w:r>
      <w:proofErr w:type="gramStart"/>
      <w:r w:rsidRPr="00A24E35">
        <w:rPr>
          <w:rFonts w:ascii="Book Antiqua" w:hAnsi="Book Antiqua"/>
        </w:rPr>
        <w:t>state</w:t>
      </w:r>
      <w:r w:rsidR="00553E70" w:rsidRPr="00A24E35">
        <w:rPr>
          <w:rFonts w:ascii="Book Antiqua" w:hAnsi="Book Antiqua"/>
          <w:vertAlign w:val="superscript"/>
        </w:rPr>
        <w:t>[</w:t>
      </w:r>
      <w:proofErr w:type="gramEnd"/>
      <w:r w:rsidR="00553E70" w:rsidRPr="00A24E35">
        <w:rPr>
          <w:rFonts w:ascii="Book Antiqua" w:hAnsi="Book Antiqua"/>
          <w:vertAlign w:val="superscript"/>
        </w:rPr>
        <w:t>25]</w:t>
      </w:r>
      <w:r w:rsidRPr="00A24E35">
        <w:rPr>
          <w:rFonts w:ascii="Book Antiqua" w:hAnsi="Book Antiqua"/>
        </w:rPr>
        <w:t>.</w:t>
      </w:r>
      <w:r w:rsidRPr="00A24E35" w:rsidDel="00FB04B8">
        <w:rPr>
          <w:rFonts w:ascii="Book Antiqua" w:hAnsi="Book Antiqua"/>
        </w:rPr>
        <w:t xml:space="preserve"> </w:t>
      </w:r>
    </w:p>
    <w:p w14:paraId="6623A468" w14:textId="77777777" w:rsidR="00D348AD" w:rsidRPr="00A24E35" w:rsidRDefault="00D348AD" w:rsidP="00553E70">
      <w:pPr>
        <w:adjustRightInd w:val="0"/>
        <w:snapToGrid w:val="0"/>
        <w:spacing w:line="360" w:lineRule="auto"/>
        <w:ind w:firstLineChars="100" w:firstLine="240"/>
        <w:jc w:val="both"/>
        <w:rPr>
          <w:rFonts w:ascii="Book Antiqua" w:hAnsi="Book Antiqua"/>
          <w:vertAlign w:val="superscript"/>
        </w:rPr>
      </w:pPr>
      <w:r w:rsidRPr="00A24E35">
        <w:rPr>
          <w:rFonts w:ascii="Book Antiqua" w:hAnsi="Book Antiqua"/>
        </w:rPr>
        <w:t xml:space="preserve">Evidence suggests that activation of PRP by thrombin increases the release of many biomolecules such as </w:t>
      </w:r>
      <w:r w:rsidR="007D18B0" w:rsidRPr="00A24E35">
        <w:rPr>
          <w:rFonts w:ascii="Book Antiqua" w:hAnsi="Book Antiqua"/>
        </w:rPr>
        <w:t>hepatocyte growth factor</w:t>
      </w:r>
      <w:r w:rsidRPr="00A24E35">
        <w:rPr>
          <w:rFonts w:ascii="Book Antiqua" w:hAnsi="Book Antiqua"/>
        </w:rPr>
        <w:t xml:space="preserve">, </w:t>
      </w:r>
      <w:r w:rsidR="000248B5" w:rsidRPr="00A24E35">
        <w:rPr>
          <w:rFonts w:ascii="Book Antiqua" w:hAnsi="Book Antiqua"/>
        </w:rPr>
        <w:t>tumor necrosis factor-alpha</w:t>
      </w:r>
      <w:r w:rsidRPr="00A24E35">
        <w:rPr>
          <w:rFonts w:ascii="Book Antiqua" w:hAnsi="Book Antiqua"/>
        </w:rPr>
        <w:t>, TGF-</w:t>
      </w:r>
      <w:r w:rsidR="007D18B0" w:rsidRPr="00A24E35">
        <w:rPr>
          <w:rFonts w:ascii="Book Antiqua" w:hAnsi="Book Antiqua"/>
        </w:rPr>
        <w:t>β</w:t>
      </w:r>
      <w:r w:rsidRPr="00A24E35">
        <w:rPr>
          <w:rFonts w:ascii="Book Antiqua" w:hAnsi="Book Antiqua"/>
        </w:rPr>
        <w:t xml:space="preserve">1, </w:t>
      </w:r>
      <w:r w:rsidR="000248B5" w:rsidRPr="00A24E35">
        <w:rPr>
          <w:rFonts w:ascii="Book Antiqua" w:hAnsi="Book Antiqua"/>
        </w:rPr>
        <w:t>v</w:t>
      </w:r>
      <w:r w:rsidR="007D18B0" w:rsidRPr="00A24E35">
        <w:rPr>
          <w:rFonts w:ascii="Book Antiqua" w:hAnsi="Book Antiqua"/>
        </w:rPr>
        <w:t>ascular endothelial growth factor</w:t>
      </w:r>
      <w:r w:rsidR="000248B5" w:rsidRPr="00A24E35">
        <w:rPr>
          <w:rFonts w:ascii="Book Antiqua" w:hAnsi="Book Antiqua"/>
        </w:rPr>
        <w:t xml:space="preserve"> </w:t>
      </w:r>
      <w:r w:rsidRPr="00A24E35">
        <w:rPr>
          <w:rFonts w:ascii="Book Antiqua" w:hAnsi="Book Antiqua"/>
        </w:rPr>
        <w:t xml:space="preserve">and </w:t>
      </w:r>
      <w:r w:rsidR="000248B5" w:rsidRPr="00A24E35">
        <w:rPr>
          <w:rFonts w:ascii="Book Antiqua" w:hAnsi="Book Antiqua"/>
        </w:rPr>
        <w:t>epidermal growth factor</w:t>
      </w:r>
      <w:r w:rsidRPr="00A24E35">
        <w:rPr>
          <w:rFonts w:ascii="Book Antiqua" w:hAnsi="Book Antiqua"/>
        </w:rPr>
        <w:t>.</w:t>
      </w:r>
      <w:r w:rsidR="00AC0E07" w:rsidRPr="00A24E35">
        <w:rPr>
          <w:rFonts w:ascii="Book Antiqua" w:hAnsi="Book Antiqua"/>
        </w:rPr>
        <w:t xml:space="preserve"> </w:t>
      </w:r>
      <w:r w:rsidRPr="00A24E35">
        <w:rPr>
          <w:rFonts w:ascii="Book Antiqua" w:hAnsi="Book Antiqua"/>
        </w:rPr>
        <w:t xml:space="preserve">Some studies show that PRP does not only promote an increase in mRNA levels of collagen type II and aggrecan but also reduces their inhibition by the pro-inflammatory cytokine </w:t>
      </w:r>
      <w:r w:rsidR="000248B5" w:rsidRPr="00A24E35">
        <w:rPr>
          <w:rFonts w:ascii="Book Antiqua" w:hAnsi="Book Antiqua"/>
        </w:rPr>
        <w:t>interleukin-1</w:t>
      </w:r>
      <w:proofErr w:type="gramStart"/>
      <w:r w:rsidR="000248B5" w:rsidRPr="00A24E35">
        <w:rPr>
          <w:rFonts w:ascii="Book Antiqua" w:hAnsi="Book Antiqua"/>
        </w:rPr>
        <w:t>beta</w:t>
      </w:r>
      <w:r w:rsidR="00553E70" w:rsidRPr="00A24E35">
        <w:rPr>
          <w:rFonts w:ascii="Book Antiqua" w:hAnsi="Book Antiqua"/>
          <w:vertAlign w:val="superscript"/>
        </w:rPr>
        <w:t>[</w:t>
      </w:r>
      <w:proofErr w:type="gramEnd"/>
      <w:r w:rsidR="00553E70" w:rsidRPr="00A24E35">
        <w:rPr>
          <w:rFonts w:ascii="Book Antiqua" w:hAnsi="Book Antiqua"/>
          <w:vertAlign w:val="superscript"/>
        </w:rPr>
        <w:t>25]</w:t>
      </w:r>
      <w:r w:rsidRPr="00A24E35">
        <w:rPr>
          <w:rFonts w:ascii="Book Antiqua" w:hAnsi="Book Antiqua"/>
        </w:rPr>
        <w:t>.</w:t>
      </w:r>
      <w:r w:rsidRPr="00A24E35" w:rsidDel="00FB04B8">
        <w:rPr>
          <w:rFonts w:ascii="Book Antiqua" w:hAnsi="Book Antiqua"/>
        </w:rPr>
        <w:t xml:space="preserve"> </w:t>
      </w:r>
    </w:p>
    <w:p w14:paraId="006729D7" w14:textId="77777777" w:rsidR="00D348AD" w:rsidRPr="00A24E35" w:rsidRDefault="00D348AD" w:rsidP="00553E70">
      <w:pPr>
        <w:adjustRightInd w:val="0"/>
        <w:snapToGrid w:val="0"/>
        <w:spacing w:line="360" w:lineRule="auto"/>
        <w:ind w:firstLineChars="100" w:firstLine="240"/>
        <w:jc w:val="both"/>
        <w:rPr>
          <w:rFonts w:ascii="Book Antiqua" w:hAnsi="Book Antiqua"/>
          <w:vertAlign w:val="superscript"/>
        </w:rPr>
      </w:pPr>
      <w:r w:rsidRPr="00A24E35">
        <w:rPr>
          <w:rFonts w:ascii="Book Antiqua" w:hAnsi="Book Antiqua"/>
        </w:rPr>
        <w:t>Another biological feature of PRP is the reduction of high levels of</w:t>
      </w:r>
      <w:r w:rsidR="000248B5" w:rsidRPr="00A24E35">
        <w:rPr>
          <w:rFonts w:ascii="Book Antiqua" w:hAnsi="Book Antiqua"/>
        </w:rPr>
        <w:t xml:space="preserve"> NO</w:t>
      </w:r>
      <w:r w:rsidRPr="00A24E35">
        <w:rPr>
          <w:rFonts w:ascii="Book Antiqua" w:hAnsi="Book Antiqua"/>
        </w:rPr>
        <w:t xml:space="preserve">. According to some </w:t>
      </w:r>
      <w:proofErr w:type="gramStart"/>
      <w:r w:rsidRPr="00A24E35">
        <w:rPr>
          <w:rFonts w:ascii="Book Antiqua" w:hAnsi="Book Antiqua"/>
        </w:rPr>
        <w:t>authors</w:t>
      </w:r>
      <w:r w:rsidRPr="00A24E35">
        <w:rPr>
          <w:rFonts w:ascii="Book Antiqua" w:hAnsi="Book Antiqua"/>
          <w:vertAlign w:val="superscript"/>
        </w:rPr>
        <w:t>[</w:t>
      </w:r>
      <w:proofErr w:type="gramEnd"/>
      <w:r w:rsidRPr="00A24E35">
        <w:rPr>
          <w:rFonts w:ascii="Book Antiqua" w:hAnsi="Book Antiqua"/>
          <w:vertAlign w:val="superscript"/>
        </w:rPr>
        <w:t>25]</w:t>
      </w:r>
      <w:r w:rsidRPr="00A24E35">
        <w:rPr>
          <w:rFonts w:ascii="Book Antiqua" w:hAnsi="Book Antiqua"/>
        </w:rPr>
        <w:t xml:space="preserve">, NO can, in many circumstances, cause inhibitory effects on collagen synthesis and induce chondrocyte apoptosis. There also seems to be an increase in the synthesis of matrix metalloproteinases, which promotes a shift towards catabolic reactions. </w:t>
      </w:r>
    </w:p>
    <w:p w14:paraId="10BCBA7B" w14:textId="77777777" w:rsidR="00D348AD" w:rsidRPr="00A24E35" w:rsidRDefault="00D348AD" w:rsidP="00553E70">
      <w:pPr>
        <w:adjustRightInd w:val="0"/>
        <w:snapToGrid w:val="0"/>
        <w:spacing w:line="360" w:lineRule="auto"/>
        <w:ind w:firstLineChars="100" w:firstLine="240"/>
        <w:jc w:val="both"/>
        <w:rPr>
          <w:rFonts w:ascii="Book Antiqua" w:hAnsi="Book Antiqua"/>
          <w:vertAlign w:val="superscript"/>
        </w:rPr>
      </w:pPr>
      <w:r w:rsidRPr="00A24E35">
        <w:rPr>
          <w:rFonts w:ascii="Book Antiqua" w:hAnsi="Book Antiqua"/>
        </w:rPr>
        <w:t xml:space="preserve">Parrish and </w:t>
      </w:r>
      <w:proofErr w:type="spellStart"/>
      <w:proofErr w:type="gramStart"/>
      <w:r w:rsidRPr="00A24E35">
        <w:rPr>
          <w:rFonts w:ascii="Book Antiqua" w:hAnsi="Book Antiqua"/>
        </w:rPr>
        <w:t>Roides</w:t>
      </w:r>
      <w:proofErr w:type="spellEnd"/>
      <w:r w:rsidR="000248B5" w:rsidRPr="00A24E35">
        <w:rPr>
          <w:rFonts w:ascii="Book Antiqua" w:hAnsi="Book Antiqua"/>
          <w:vertAlign w:val="superscript"/>
        </w:rPr>
        <w:t>[</w:t>
      </w:r>
      <w:proofErr w:type="gramEnd"/>
      <w:r w:rsidR="000248B5" w:rsidRPr="00A24E35">
        <w:rPr>
          <w:rFonts w:ascii="Book Antiqua" w:hAnsi="Book Antiqua"/>
          <w:vertAlign w:val="superscript"/>
        </w:rPr>
        <w:t>28]</w:t>
      </w:r>
      <w:r w:rsidRPr="00A24E35">
        <w:rPr>
          <w:rStyle w:val="a9"/>
          <w:rFonts w:ascii="Book Antiqua" w:hAnsi="Book Antiqua"/>
          <w:sz w:val="24"/>
          <w:szCs w:val="24"/>
        </w:rPr>
        <w:t xml:space="preserve"> previously described </w:t>
      </w:r>
      <w:r w:rsidRPr="00A24E35">
        <w:rPr>
          <w:rFonts w:ascii="Book Antiqua" w:hAnsi="Book Antiqua"/>
        </w:rPr>
        <w:t xml:space="preserve">an interaction between platelets and neutrophils in great detail. In their investigation, the researchers explained that arachidonic acid released by activated platelets is absorbed by neutrophils and converted into leukotrienes and prostaglandins, which are both inflammatory molecules. Interestingly, the interaction between platelets and neutrophils allows the conversion of leukotriene into lipoxin, a potent anti-inflammatory protein capable of limiting neutrophil activation, which prevents diapedesis and improves the responses of the last stages of the inflammatory cascade. The cytokines and growth factors present in PRP contribute to anabolic reactions by modulating the inflammatory state in injured </w:t>
      </w:r>
      <w:proofErr w:type="gramStart"/>
      <w:r w:rsidRPr="00A24E35">
        <w:rPr>
          <w:rFonts w:ascii="Book Antiqua" w:hAnsi="Book Antiqua"/>
        </w:rPr>
        <w:t>tissues</w:t>
      </w:r>
      <w:r w:rsidR="00172697" w:rsidRPr="00A24E35">
        <w:rPr>
          <w:rFonts w:ascii="Book Antiqua" w:hAnsi="Book Antiqua"/>
          <w:vertAlign w:val="superscript"/>
        </w:rPr>
        <w:t>[</w:t>
      </w:r>
      <w:proofErr w:type="gramEnd"/>
      <w:r w:rsidR="00172697" w:rsidRPr="00A24E35">
        <w:rPr>
          <w:rFonts w:ascii="Book Antiqua" w:hAnsi="Book Antiqua"/>
          <w:vertAlign w:val="superscript"/>
        </w:rPr>
        <w:t>25,28]</w:t>
      </w:r>
      <w:r w:rsidRPr="00A24E35">
        <w:rPr>
          <w:rFonts w:ascii="Book Antiqua" w:hAnsi="Book Antiqua"/>
        </w:rPr>
        <w:t>.</w:t>
      </w:r>
    </w:p>
    <w:p w14:paraId="334ABBF4" w14:textId="77777777"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The fibrinolytic system, which is regulated by plasmin, has a fair share of relevance in the healing cascade due. It controls many key components of the cascade including cell </w:t>
      </w:r>
      <w:r w:rsidRPr="00A24E35">
        <w:rPr>
          <w:rFonts w:ascii="Book Antiqua" w:hAnsi="Book Antiqua"/>
        </w:rPr>
        <w:lastRenderedPageBreak/>
        <w:t xml:space="preserve">migration, bioavailability of growth factors and regulation of other protease systems present in inflammation and tissue regeneration. PRP nevertheless became a feasible therapeutic tool for regenerative medicine and even aesthetics due to its low cost, </w:t>
      </w:r>
      <w:proofErr w:type="gramStart"/>
      <w:r w:rsidRPr="00A24E35">
        <w:rPr>
          <w:rFonts w:ascii="Book Antiqua" w:hAnsi="Book Antiqua"/>
        </w:rPr>
        <w:t>rapidity</w:t>
      </w:r>
      <w:proofErr w:type="gramEnd"/>
      <w:r w:rsidRPr="00A24E35">
        <w:rPr>
          <w:rFonts w:ascii="Book Antiqua" w:hAnsi="Book Antiqua"/>
        </w:rPr>
        <w:t xml:space="preserve"> and uncomplicated isolation. This </w:t>
      </w:r>
      <w:proofErr w:type="spellStart"/>
      <w:r w:rsidRPr="00A24E35">
        <w:rPr>
          <w:rFonts w:ascii="Book Antiqua" w:hAnsi="Book Antiqua"/>
        </w:rPr>
        <w:t>orthobiologic</w:t>
      </w:r>
      <w:proofErr w:type="spellEnd"/>
      <w:r w:rsidRPr="00A24E35">
        <w:rPr>
          <w:rFonts w:ascii="Book Antiqua" w:hAnsi="Book Antiqua"/>
        </w:rPr>
        <w:t xml:space="preserve"> material does not trigger major side effects and has high healing potential due to its robust immunomodulatory and paracrine effects. Furthermore, PRP allows the reduction of inflammation </w:t>
      </w:r>
      <w:r w:rsidRPr="00A24E35">
        <w:rPr>
          <w:rFonts w:ascii="Book Antiqua" w:hAnsi="Book Antiqua"/>
          <w:i/>
        </w:rPr>
        <w:t>via</w:t>
      </w:r>
      <w:r w:rsidRPr="00A24E35">
        <w:rPr>
          <w:rFonts w:ascii="Book Antiqua" w:hAnsi="Book Antiqua"/>
        </w:rPr>
        <w:t xml:space="preserve"> cytokine secretion, increasing the healing potential, regeneration, reepithelization and angiogenic activity of injured tissues and reduces the possibility of infection by eliciting defensive mechanisms against bacteria, which are often major aggressors of </w:t>
      </w:r>
      <w:proofErr w:type="gramStart"/>
      <w:r w:rsidRPr="00A24E35">
        <w:rPr>
          <w:rFonts w:ascii="Book Antiqua" w:hAnsi="Book Antiqua"/>
        </w:rPr>
        <w:t>DFU</w:t>
      </w:r>
      <w:r w:rsidR="00172697" w:rsidRPr="00A24E35">
        <w:rPr>
          <w:rFonts w:ascii="Book Antiqua" w:hAnsi="Book Antiqua"/>
          <w:vertAlign w:val="superscript"/>
        </w:rPr>
        <w:t>[</w:t>
      </w:r>
      <w:proofErr w:type="gramEnd"/>
      <w:r w:rsidR="00172697" w:rsidRPr="00A24E35">
        <w:rPr>
          <w:rFonts w:ascii="Book Antiqua" w:hAnsi="Book Antiqua"/>
          <w:vertAlign w:val="superscript"/>
        </w:rPr>
        <w:t>8]</w:t>
      </w:r>
      <w:r w:rsidRPr="00A24E35">
        <w:rPr>
          <w:rFonts w:ascii="Book Antiqua" w:hAnsi="Book Antiqua"/>
        </w:rPr>
        <w:t xml:space="preserve">. Considering all the properties of platelets and PRP as a whole, the latter stimulates a wide set of natural biologic responses for healing and regeneration of injured </w:t>
      </w:r>
      <w:proofErr w:type="gramStart"/>
      <w:r w:rsidRPr="00A24E35">
        <w:rPr>
          <w:rFonts w:ascii="Book Antiqua" w:hAnsi="Book Antiqua"/>
        </w:rPr>
        <w:t>tissues</w:t>
      </w:r>
      <w:r w:rsidR="00172697" w:rsidRPr="00A24E35">
        <w:rPr>
          <w:rFonts w:ascii="Book Antiqua" w:hAnsi="Book Antiqua"/>
          <w:vertAlign w:val="superscript"/>
        </w:rPr>
        <w:t>[</w:t>
      </w:r>
      <w:proofErr w:type="gramEnd"/>
      <w:r w:rsidR="00172697" w:rsidRPr="00A24E35">
        <w:rPr>
          <w:rFonts w:ascii="Book Antiqua" w:hAnsi="Book Antiqua"/>
          <w:vertAlign w:val="superscript"/>
        </w:rPr>
        <w:t>29]</w:t>
      </w:r>
      <w:r w:rsidRPr="00A24E35">
        <w:rPr>
          <w:rFonts w:ascii="Book Antiqua" w:hAnsi="Book Antiqua"/>
        </w:rPr>
        <w:t>.</w:t>
      </w:r>
    </w:p>
    <w:p w14:paraId="55195B7C" w14:textId="77777777" w:rsidR="00D348AD" w:rsidRPr="00A24E35" w:rsidRDefault="00D348AD" w:rsidP="00D348AD">
      <w:pPr>
        <w:adjustRightInd w:val="0"/>
        <w:snapToGrid w:val="0"/>
        <w:spacing w:line="360" w:lineRule="auto"/>
        <w:jc w:val="both"/>
        <w:rPr>
          <w:rFonts w:ascii="Book Antiqua" w:hAnsi="Book Antiqua"/>
          <w:b/>
        </w:rPr>
      </w:pPr>
    </w:p>
    <w:p w14:paraId="48D779EA" w14:textId="77777777" w:rsidR="00D348AD" w:rsidRPr="00A24E35" w:rsidRDefault="00D348AD" w:rsidP="00D348AD">
      <w:pPr>
        <w:adjustRightInd w:val="0"/>
        <w:snapToGrid w:val="0"/>
        <w:spacing w:line="360" w:lineRule="auto"/>
        <w:jc w:val="both"/>
        <w:rPr>
          <w:rFonts w:ascii="Book Antiqua" w:hAnsi="Book Antiqua"/>
          <w:b/>
          <w:u w:val="single"/>
        </w:rPr>
      </w:pPr>
      <w:r w:rsidRPr="00A24E35">
        <w:rPr>
          <w:rFonts w:ascii="Book Antiqua" w:hAnsi="Book Antiqua"/>
          <w:b/>
          <w:u w:val="single"/>
        </w:rPr>
        <w:t>APPLICATION OF PRP IN DIABETIC FOOT ULCER</w:t>
      </w:r>
    </w:p>
    <w:p w14:paraId="0D6CE5FF" w14:textId="77777777" w:rsidR="00D348AD" w:rsidRPr="00A24E35" w:rsidRDefault="00D348AD" w:rsidP="00553E70">
      <w:pPr>
        <w:adjustRightInd w:val="0"/>
        <w:snapToGrid w:val="0"/>
        <w:spacing w:line="360" w:lineRule="auto"/>
        <w:jc w:val="both"/>
        <w:rPr>
          <w:rFonts w:ascii="Book Antiqua" w:hAnsi="Book Antiqua"/>
          <w:vertAlign w:val="superscript"/>
        </w:rPr>
      </w:pPr>
      <w:r w:rsidRPr="00A24E35">
        <w:rPr>
          <w:rFonts w:ascii="Book Antiqua" w:hAnsi="Book Antiqua"/>
          <w:bCs/>
        </w:rPr>
        <w:t xml:space="preserve">In the current review, </w:t>
      </w:r>
      <w:proofErr w:type="gramStart"/>
      <w:r w:rsidRPr="00A24E35">
        <w:rPr>
          <w:rFonts w:ascii="Book Antiqua" w:hAnsi="Book Antiqua"/>
          <w:bCs/>
        </w:rPr>
        <w:t>the majority of</w:t>
      </w:r>
      <w:proofErr w:type="gramEnd"/>
      <w:r w:rsidRPr="00A24E35">
        <w:rPr>
          <w:rFonts w:ascii="Book Antiqua" w:hAnsi="Book Antiqua"/>
          <w:bCs/>
        </w:rPr>
        <w:t xml:space="preserve"> studies aimed to evaluate the efficacy, safety and healing potential of PRP in the treatment of DFU. </w:t>
      </w:r>
      <w:r w:rsidRPr="00A24E35">
        <w:rPr>
          <w:rFonts w:ascii="Book Antiqua" w:hAnsi="Book Antiqua"/>
        </w:rPr>
        <w:t xml:space="preserve">The studies consider outcomes such as wound healing, ulcer healing time, reepithelization rate and presence of adverse effects. It was observed that many authors used different terms to refer to PRP throughout the work; as an example, in the study led by Li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30]</w:t>
      </w:r>
      <w:r w:rsidRPr="00A24E35">
        <w:rPr>
          <w:rFonts w:ascii="Book Antiqua" w:hAnsi="Book Antiqua"/>
        </w:rPr>
        <w:t xml:space="preserve">, the authors used the nomenclature “autologous platelet-rich gel” but described it, in their preparation, as obtaining PRP. Thus, such variability in terms has generated </w:t>
      </w:r>
      <w:proofErr w:type="gramStart"/>
      <w:r w:rsidRPr="00A24E35">
        <w:rPr>
          <w:rFonts w:ascii="Book Antiqua" w:hAnsi="Book Antiqua"/>
        </w:rPr>
        <w:t>confusion</w:t>
      </w:r>
      <w:r w:rsidR="00553E70" w:rsidRPr="00A24E35">
        <w:rPr>
          <w:rFonts w:ascii="Book Antiqua" w:hAnsi="Book Antiqua"/>
          <w:vertAlign w:val="superscript"/>
        </w:rPr>
        <w:t>[</w:t>
      </w:r>
      <w:proofErr w:type="gramEnd"/>
      <w:r w:rsidR="00553E70" w:rsidRPr="00A24E35">
        <w:rPr>
          <w:rFonts w:ascii="Book Antiqua" w:hAnsi="Book Antiqua"/>
          <w:vertAlign w:val="superscript"/>
        </w:rPr>
        <w:t>30]</w:t>
      </w:r>
      <w:r w:rsidRPr="00A24E35">
        <w:rPr>
          <w:rFonts w:ascii="Book Antiqua" w:hAnsi="Book Antiqua"/>
        </w:rPr>
        <w:t>.</w:t>
      </w:r>
    </w:p>
    <w:p w14:paraId="25C00EE7" w14:textId="5C60BB4F" w:rsidR="00D348AD" w:rsidRPr="00A24E35" w:rsidRDefault="00D348AD" w:rsidP="00553E70">
      <w:pPr>
        <w:adjustRightInd w:val="0"/>
        <w:snapToGrid w:val="0"/>
        <w:spacing w:line="360" w:lineRule="auto"/>
        <w:ind w:firstLineChars="100" w:firstLine="240"/>
        <w:jc w:val="both"/>
        <w:rPr>
          <w:rFonts w:ascii="Book Antiqua" w:hAnsi="Book Antiqua"/>
          <w:vertAlign w:val="superscript"/>
        </w:rPr>
      </w:pPr>
      <w:r w:rsidRPr="00A24E35">
        <w:rPr>
          <w:rFonts w:ascii="Book Antiqua" w:hAnsi="Book Antiqua"/>
        </w:rPr>
        <w:t xml:space="preserve">The results obtained by Ahmed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31]</w:t>
      </w:r>
      <w:r w:rsidRPr="00A24E35">
        <w:rPr>
          <w:rFonts w:ascii="Book Antiqua" w:hAnsi="Book Antiqua"/>
        </w:rPr>
        <w:t xml:space="preserve"> are consistent with the statement that PRP has the property of reducing the possibility of infection</w:t>
      </w:r>
      <w:r w:rsidR="00172697" w:rsidRPr="00A24E35">
        <w:rPr>
          <w:rFonts w:ascii="Book Antiqua" w:hAnsi="Book Antiqua"/>
          <w:vertAlign w:val="superscript"/>
        </w:rPr>
        <w:t>[8]</w:t>
      </w:r>
      <w:r w:rsidRPr="00A24E35">
        <w:rPr>
          <w:rFonts w:ascii="Book Antiqua" w:hAnsi="Book Antiqua"/>
        </w:rPr>
        <w:t xml:space="preserve">. All of the included studies state that PRP improves DFU or accelerates the healing process of such lesions, being consistent with the high healing power described by </w:t>
      </w:r>
      <w:proofErr w:type="spellStart"/>
      <w:r w:rsidRPr="00A24E35">
        <w:rPr>
          <w:rFonts w:ascii="Book Antiqua" w:hAnsi="Book Antiqua"/>
        </w:rPr>
        <w:t>Samadi</w:t>
      </w:r>
      <w:proofErr w:type="spellEnd"/>
      <w:r w:rsidR="002E47E5" w:rsidRPr="00A24E35">
        <w:rPr>
          <w:rFonts w:ascii="Book Antiqua" w:hAnsi="Book Antiqua"/>
          <w:i/>
        </w:rPr>
        <w:t xml:space="preserve"> et </w:t>
      </w:r>
      <w:proofErr w:type="gramStart"/>
      <w:r w:rsidR="002E47E5" w:rsidRPr="00A24E35">
        <w:rPr>
          <w:rFonts w:ascii="Book Antiqua" w:hAnsi="Book Antiqua"/>
          <w:i/>
        </w:rPr>
        <w:t>al</w:t>
      </w:r>
      <w:r w:rsidR="002E47E5" w:rsidRPr="00A24E35">
        <w:rPr>
          <w:rFonts w:ascii="Book Antiqua" w:hAnsi="Book Antiqua"/>
          <w:vertAlign w:val="superscript"/>
        </w:rPr>
        <w:t>[</w:t>
      </w:r>
      <w:proofErr w:type="gramEnd"/>
      <w:r w:rsidR="002E47E5" w:rsidRPr="00A24E35">
        <w:rPr>
          <w:rFonts w:ascii="Book Antiqua" w:hAnsi="Book Antiqua"/>
          <w:vertAlign w:val="superscript"/>
        </w:rPr>
        <w:t>8</w:t>
      </w:r>
      <w:r w:rsidR="00172697" w:rsidRPr="00A24E35">
        <w:rPr>
          <w:rFonts w:ascii="Book Antiqua" w:hAnsi="Book Antiqua"/>
          <w:vertAlign w:val="superscript"/>
        </w:rPr>
        <w:t>]</w:t>
      </w:r>
      <w:r w:rsidRPr="00A24E35">
        <w:rPr>
          <w:rFonts w:ascii="Book Antiqua" w:hAnsi="Book Antiqua"/>
        </w:rPr>
        <w:t>.</w:t>
      </w:r>
    </w:p>
    <w:p w14:paraId="54086E49" w14:textId="77777777"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Ahmed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31]</w:t>
      </w:r>
      <w:r w:rsidRPr="00A24E35">
        <w:rPr>
          <w:rFonts w:ascii="Book Antiqua" w:hAnsi="Book Antiqua"/>
        </w:rPr>
        <w:t xml:space="preserve"> demonstrated that PRP is easy and safe to utilize in DFU, as well as Singh </w:t>
      </w:r>
      <w:r w:rsidRPr="00A24E35">
        <w:rPr>
          <w:rFonts w:ascii="Book Antiqua" w:hAnsi="Book Antiqua"/>
          <w:i/>
        </w:rPr>
        <w:t>et al</w:t>
      </w:r>
      <w:r w:rsidRPr="00A24E35">
        <w:rPr>
          <w:rFonts w:ascii="Book Antiqua" w:hAnsi="Book Antiqua"/>
          <w:vertAlign w:val="superscript"/>
        </w:rPr>
        <w:t>[32]</w:t>
      </w:r>
      <w:r w:rsidRPr="00A24E35">
        <w:rPr>
          <w:rFonts w:ascii="Book Antiqua" w:hAnsi="Book Antiqua"/>
        </w:rPr>
        <w:t xml:space="preserve"> and Li </w:t>
      </w:r>
      <w:r w:rsidRPr="00A24E35">
        <w:rPr>
          <w:rFonts w:ascii="Book Antiqua" w:hAnsi="Book Antiqua"/>
          <w:i/>
        </w:rPr>
        <w:t>et al</w:t>
      </w:r>
      <w:r w:rsidRPr="00A24E35">
        <w:rPr>
          <w:rFonts w:ascii="Book Antiqua" w:hAnsi="Book Antiqua"/>
          <w:vertAlign w:val="superscript"/>
        </w:rPr>
        <w:t>[30]</w:t>
      </w:r>
      <w:r w:rsidRPr="00A24E35">
        <w:rPr>
          <w:rFonts w:ascii="Book Antiqua" w:hAnsi="Book Antiqua"/>
        </w:rPr>
        <w:t xml:space="preserve">, who did not observe any adverse effects associated with the administration of PRP gel. Driver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33]</w:t>
      </w:r>
      <w:r w:rsidRPr="00A24E35">
        <w:rPr>
          <w:rFonts w:ascii="Book Antiqua" w:hAnsi="Book Antiqua"/>
        </w:rPr>
        <w:t xml:space="preserve"> found a minimum number of adverse effects and none of them serious. Tsai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34]</w:t>
      </w:r>
      <w:r w:rsidRPr="00A24E35">
        <w:rPr>
          <w:rFonts w:ascii="Book Antiqua" w:hAnsi="Book Antiqua"/>
        </w:rPr>
        <w:t xml:space="preserve"> mentioned neither the presence nor the absence </w:t>
      </w:r>
      <w:r w:rsidRPr="00A24E35">
        <w:rPr>
          <w:rFonts w:ascii="Book Antiqua" w:hAnsi="Book Antiqua"/>
        </w:rPr>
        <w:lastRenderedPageBreak/>
        <w:t xml:space="preserve">of adverse reactions. Such statements are endorsed by the assertion that PRP is safe and </w:t>
      </w:r>
      <w:proofErr w:type="gramStart"/>
      <w:r w:rsidRPr="00A24E35">
        <w:rPr>
          <w:rFonts w:ascii="Book Antiqua" w:hAnsi="Book Antiqua"/>
        </w:rPr>
        <w:t>easy</w:t>
      </w:r>
      <w:r w:rsidR="00172697" w:rsidRPr="00A24E35">
        <w:rPr>
          <w:rFonts w:ascii="Book Antiqua" w:hAnsi="Book Antiqua"/>
          <w:vertAlign w:val="superscript"/>
        </w:rPr>
        <w:t>[</w:t>
      </w:r>
      <w:proofErr w:type="gramEnd"/>
      <w:r w:rsidR="00172697" w:rsidRPr="00A24E35">
        <w:rPr>
          <w:rFonts w:ascii="Book Antiqua" w:hAnsi="Book Antiqua"/>
          <w:vertAlign w:val="superscript"/>
        </w:rPr>
        <w:t>8,30-32]</w:t>
      </w:r>
      <w:r w:rsidRPr="00A24E35">
        <w:rPr>
          <w:rFonts w:ascii="Book Antiqua" w:hAnsi="Book Antiqua"/>
        </w:rPr>
        <w:t>.</w:t>
      </w:r>
    </w:p>
    <w:p w14:paraId="627BD377" w14:textId="4717D1E5"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Ahmed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31]</w:t>
      </w:r>
      <w:r w:rsidRPr="00A24E35">
        <w:rPr>
          <w:rFonts w:ascii="Book Antiqua" w:hAnsi="Book Antiqua"/>
        </w:rPr>
        <w:t xml:space="preserve"> observed a significantly slower rate of healing using PRP at the end of the </w:t>
      </w:r>
      <w:r w:rsidR="00C238FB" w:rsidRPr="00A24E35">
        <w:rPr>
          <w:rFonts w:ascii="Book Antiqua" w:hAnsi="Book Antiqua"/>
        </w:rPr>
        <w:t>8</w:t>
      </w:r>
      <w:r w:rsidR="00C238FB" w:rsidRPr="00A24E35">
        <w:rPr>
          <w:rFonts w:ascii="Book Antiqua" w:hAnsi="Book Antiqua"/>
          <w:vertAlign w:val="superscript"/>
        </w:rPr>
        <w:t>th</w:t>
      </w:r>
      <w:r w:rsidR="00C238FB" w:rsidRPr="00A24E35">
        <w:rPr>
          <w:rFonts w:ascii="Book Antiqua" w:hAnsi="Book Antiqua"/>
        </w:rPr>
        <w:t xml:space="preserve"> wk</w:t>
      </w:r>
      <w:r w:rsidRPr="00A24E35">
        <w:rPr>
          <w:rFonts w:ascii="Book Antiqua" w:hAnsi="Book Antiqua"/>
        </w:rPr>
        <w:t xml:space="preserve">. The authors reported that this can be explained by the extremely high concentration of growth factors that lead to negative regulation of receptors due to biphasic effects. However, further studies including a larger group of patients are needed to support this observation. In addition, the authors suggested that PRP shall be used for </w:t>
      </w:r>
      <w:r w:rsidR="00C238FB" w:rsidRPr="00A24E35">
        <w:rPr>
          <w:rFonts w:ascii="Book Antiqua" w:hAnsi="Book Antiqua"/>
        </w:rPr>
        <w:t xml:space="preserve">8 </w:t>
      </w:r>
      <w:proofErr w:type="spellStart"/>
      <w:r w:rsidR="00C238FB" w:rsidRPr="00A24E35">
        <w:rPr>
          <w:rFonts w:ascii="Book Antiqua" w:hAnsi="Book Antiqua"/>
        </w:rPr>
        <w:t>wk</w:t>
      </w:r>
      <w:proofErr w:type="spellEnd"/>
      <w:r w:rsidRPr="00A24E35">
        <w:rPr>
          <w:rFonts w:ascii="Book Antiqua" w:hAnsi="Book Antiqua"/>
        </w:rPr>
        <w:t xml:space="preserve"> to accelerate the rate of healing, and then use the conventional dressing until complete healing is achieved. Moreover, the infection rate was lower in the group that received PRP, which may indicate that PRP also plays additional antimicrobial roles, as previously </w:t>
      </w:r>
      <w:proofErr w:type="gramStart"/>
      <w:r w:rsidRPr="00A24E35">
        <w:rPr>
          <w:rFonts w:ascii="Book Antiqua" w:hAnsi="Book Antiqua"/>
        </w:rPr>
        <w:t>mentioned</w:t>
      </w:r>
      <w:r w:rsidR="000E6CB1" w:rsidRPr="00A24E35">
        <w:rPr>
          <w:rFonts w:ascii="Book Antiqua" w:hAnsi="Book Antiqua"/>
          <w:vertAlign w:val="superscript"/>
        </w:rPr>
        <w:t>[</w:t>
      </w:r>
      <w:proofErr w:type="gramEnd"/>
      <w:r w:rsidR="000E6CB1" w:rsidRPr="00A24E35">
        <w:rPr>
          <w:rFonts w:ascii="Book Antiqua" w:hAnsi="Book Antiqua"/>
          <w:vertAlign w:val="superscript"/>
        </w:rPr>
        <w:t>31]</w:t>
      </w:r>
      <w:r w:rsidRPr="00A24E35">
        <w:rPr>
          <w:rFonts w:ascii="Book Antiqua" w:hAnsi="Book Antiqua"/>
        </w:rPr>
        <w:t>.</w:t>
      </w:r>
    </w:p>
    <w:p w14:paraId="436C5A1E" w14:textId="77777777"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In their meta-analysis, </w:t>
      </w:r>
      <w:proofErr w:type="spellStart"/>
      <w:r w:rsidR="000E6CB1" w:rsidRPr="00A24E35">
        <w:rPr>
          <w:rFonts w:ascii="Book Antiqua" w:hAnsi="Book Antiqua"/>
        </w:rPr>
        <w:t>Villela</w:t>
      </w:r>
      <w:proofErr w:type="spellEnd"/>
      <w:r w:rsidRPr="00A24E35">
        <w:rPr>
          <w:rFonts w:ascii="Book Antiqua" w:hAnsi="Book Antiqua"/>
        </w:rPr>
        <w:t xml:space="preserve"> and </w:t>
      </w:r>
      <w:proofErr w:type="gramStart"/>
      <w:r w:rsidRPr="00A24E35">
        <w:rPr>
          <w:rFonts w:ascii="Book Antiqua" w:hAnsi="Book Antiqua"/>
        </w:rPr>
        <w:t>Santos</w:t>
      </w:r>
      <w:r w:rsidRPr="00A24E35">
        <w:rPr>
          <w:rFonts w:ascii="Book Antiqua" w:hAnsi="Book Antiqua"/>
          <w:vertAlign w:val="superscript"/>
        </w:rPr>
        <w:t>[</w:t>
      </w:r>
      <w:proofErr w:type="gramEnd"/>
      <w:r w:rsidRPr="00A24E35">
        <w:rPr>
          <w:rFonts w:ascii="Book Antiqua" w:hAnsi="Book Antiqua"/>
          <w:vertAlign w:val="superscript"/>
        </w:rPr>
        <w:t>35]</w:t>
      </w:r>
      <w:r w:rsidRPr="00A24E35">
        <w:rPr>
          <w:rFonts w:ascii="Book Antiqua" w:hAnsi="Book Antiqua"/>
        </w:rPr>
        <w:t xml:space="preserve"> concluded that evidence indicates favorable outcomes with the use of PRP in DFU. However, the authors stated that such conclusion depends on the association with a multidisciplinary treatment program, since this was present in </w:t>
      </w:r>
      <w:proofErr w:type="gramStart"/>
      <w:r w:rsidRPr="00A24E35">
        <w:rPr>
          <w:rFonts w:ascii="Book Antiqua" w:hAnsi="Book Antiqua"/>
        </w:rPr>
        <w:t>all of</w:t>
      </w:r>
      <w:proofErr w:type="gramEnd"/>
      <w:r w:rsidRPr="00A24E35">
        <w:rPr>
          <w:rFonts w:ascii="Book Antiqua" w:hAnsi="Book Antiqua"/>
        </w:rPr>
        <w:t xml:space="preserve"> the studies analyzed, indicating that future studies must evaluate the quality of life and cost-benefit outcomes of the treatment. Such relationship with multidisciplinary treatment was only reported by Driver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33]</w:t>
      </w:r>
      <w:r w:rsidRPr="00A24E35">
        <w:rPr>
          <w:rFonts w:ascii="Book Antiqua" w:hAnsi="Book Antiqua"/>
        </w:rPr>
        <w:t xml:space="preserve">, implicating the possible prevention of amputations, which directly influences the patient's quality of life. Furthermore, it must be emphasized that there is less accessibility to PRP compared to other conventional therapies, which was also stated in this </w:t>
      </w:r>
      <w:proofErr w:type="gramStart"/>
      <w:r w:rsidRPr="00A24E35">
        <w:rPr>
          <w:rFonts w:ascii="Book Antiqua" w:hAnsi="Book Antiqua"/>
        </w:rPr>
        <w:t>review</w:t>
      </w:r>
      <w:r w:rsidR="000E6CB1" w:rsidRPr="00A24E35">
        <w:rPr>
          <w:rFonts w:ascii="Book Antiqua" w:hAnsi="Book Antiqua"/>
          <w:vertAlign w:val="superscript"/>
        </w:rPr>
        <w:t>[</w:t>
      </w:r>
      <w:proofErr w:type="gramEnd"/>
      <w:r w:rsidR="000E6CB1" w:rsidRPr="00A24E35">
        <w:rPr>
          <w:rFonts w:ascii="Book Antiqua" w:hAnsi="Book Antiqua"/>
          <w:vertAlign w:val="superscript"/>
        </w:rPr>
        <w:t>35]</w:t>
      </w:r>
      <w:r w:rsidRPr="00A24E35">
        <w:rPr>
          <w:rFonts w:ascii="Book Antiqua" w:hAnsi="Book Antiqua"/>
        </w:rPr>
        <w:t>.</w:t>
      </w:r>
      <w:r w:rsidR="00AC0E07" w:rsidRPr="00A24E35">
        <w:rPr>
          <w:rFonts w:ascii="Book Antiqua" w:hAnsi="Book Antiqua"/>
        </w:rPr>
        <w:t xml:space="preserve"> </w:t>
      </w:r>
    </w:p>
    <w:p w14:paraId="2EC9FB3B" w14:textId="77777777"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For Pino-</w:t>
      </w:r>
      <w:proofErr w:type="spellStart"/>
      <w:r w:rsidRPr="00A24E35">
        <w:rPr>
          <w:rFonts w:ascii="Book Antiqua" w:hAnsi="Book Antiqua"/>
        </w:rPr>
        <w:t>Sedeño</w:t>
      </w:r>
      <w:proofErr w:type="spellEnd"/>
      <w:r w:rsidRPr="00A24E35">
        <w:rPr>
          <w:rFonts w:ascii="Book Antiqua" w:hAnsi="Book Antiqua"/>
        </w:rPr>
        <w:t xml:space="preserve">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36]</w:t>
      </w:r>
      <w:r w:rsidRPr="00A24E35">
        <w:rPr>
          <w:rFonts w:ascii="Book Antiqua" w:hAnsi="Book Antiqua"/>
        </w:rPr>
        <w:t xml:space="preserve">, PRP therapy positively impacts wound healing and is a safe option for the treatment of chronic ulcers in diabetic foot. In addition, the authors indicated the need for an interdisciplinary approach for the proper management of DFU; they cited the need for care such as the use of appropriate footwear to prevent recurrence of </w:t>
      </w:r>
      <w:proofErr w:type="gramStart"/>
      <w:r w:rsidRPr="00A24E35">
        <w:rPr>
          <w:rFonts w:ascii="Book Antiqua" w:hAnsi="Book Antiqua"/>
        </w:rPr>
        <w:t>ulcers</w:t>
      </w:r>
      <w:r w:rsidR="000E6CB1" w:rsidRPr="00A24E35">
        <w:rPr>
          <w:rFonts w:ascii="Book Antiqua" w:hAnsi="Book Antiqua"/>
          <w:vertAlign w:val="superscript"/>
        </w:rPr>
        <w:t>[</w:t>
      </w:r>
      <w:proofErr w:type="gramEnd"/>
      <w:r w:rsidR="000E6CB1" w:rsidRPr="00A24E35">
        <w:rPr>
          <w:rFonts w:ascii="Book Antiqua" w:hAnsi="Book Antiqua"/>
          <w:vertAlign w:val="superscript"/>
        </w:rPr>
        <w:t>36]</w:t>
      </w:r>
      <w:r w:rsidRPr="00A24E35">
        <w:rPr>
          <w:rFonts w:ascii="Book Antiqua" w:hAnsi="Book Antiqua"/>
        </w:rPr>
        <w:t>.</w:t>
      </w:r>
    </w:p>
    <w:p w14:paraId="15B7C11B" w14:textId="77777777"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The conclusion of the systematic review by </w:t>
      </w:r>
      <w:proofErr w:type="spellStart"/>
      <w:r w:rsidRPr="00A24E35">
        <w:rPr>
          <w:rFonts w:ascii="Book Antiqua" w:hAnsi="Book Antiqua"/>
        </w:rPr>
        <w:t>Hirase</w:t>
      </w:r>
      <w:proofErr w:type="spellEnd"/>
      <w:r w:rsidRPr="00A24E35">
        <w:rPr>
          <w:rFonts w:ascii="Book Antiqua" w:hAnsi="Book Antiqua"/>
        </w:rPr>
        <w:t xml:space="preserve"> </w:t>
      </w:r>
      <w:r w:rsidR="000E6CB1" w:rsidRPr="00A24E35">
        <w:rPr>
          <w:rFonts w:ascii="Book Antiqua" w:hAnsi="Book Antiqua"/>
          <w:i/>
        </w:rPr>
        <w:t>et</w:t>
      </w:r>
      <w:r w:rsidRPr="00A24E35">
        <w:rPr>
          <w:rFonts w:ascii="Book Antiqua" w:hAnsi="Book Antiqua"/>
          <w:i/>
        </w:rPr>
        <w:t xml:space="preserve">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37]</w:t>
      </w:r>
      <w:r w:rsidRPr="00A24E35">
        <w:rPr>
          <w:rFonts w:ascii="Book Antiqua" w:hAnsi="Book Antiqua"/>
        </w:rPr>
        <w:t xml:space="preserve"> was also consistent with the one obtained in this study, since it was found that the application of PRP in DFU resulted in higher cure rates and complication rates lower than those found in patients under conventional treatment</w:t>
      </w:r>
      <w:r w:rsidR="000E6CB1" w:rsidRPr="00A24E35">
        <w:rPr>
          <w:rFonts w:ascii="Book Antiqua" w:hAnsi="Book Antiqua"/>
          <w:vertAlign w:val="superscript"/>
        </w:rPr>
        <w:t>[37]</w:t>
      </w:r>
      <w:r w:rsidRPr="00A24E35">
        <w:rPr>
          <w:rFonts w:ascii="Book Antiqua" w:hAnsi="Book Antiqua"/>
        </w:rPr>
        <w:t xml:space="preserve">. </w:t>
      </w:r>
    </w:p>
    <w:p w14:paraId="4577E4E7" w14:textId="77777777" w:rsidR="00D348AD" w:rsidRPr="00A24E35" w:rsidRDefault="00D348AD" w:rsidP="000E6CB1">
      <w:pPr>
        <w:adjustRightInd w:val="0"/>
        <w:snapToGrid w:val="0"/>
        <w:spacing w:line="360" w:lineRule="auto"/>
        <w:ind w:firstLineChars="100" w:firstLine="240"/>
        <w:jc w:val="both"/>
        <w:rPr>
          <w:rFonts w:ascii="Book Antiqua" w:hAnsi="Book Antiqua"/>
        </w:rPr>
      </w:pPr>
      <w:r w:rsidRPr="00A24E35">
        <w:rPr>
          <w:rFonts w:ascii="Book Antiqua" w:hAnsi="Book Antiqua"/>
        </w:rPr>
        <w:lastRenderedPageBreak/>
        <w:t xml:space="preserve">Ahmed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31]</w:t>
      </w:r>
      <w:r w:rsidRPr="00A24E35">
        <w:rPr>
          <w:rFonts w:ascii="Book Antiqua" w:hAnsi="Book Antiqua"/>
        </w:rPr>
        <w:t xml:space="preserve"> and Li </w:t>
      </w:r>
      <w:r w:rsidRPr="00A24E35">
        <w:rPr>
          <w:rFonts w:ascii="Book Antiqua" w:hAnsi="Book Antiqua"/>
          <w:i/>
        </w:rPr>
        <w:t>et al</w:t>
      </w:r>
      <w:r w:rsidRPr="00A24E35">
        <w:rPr>
          <w:rFonts w:ascii="Book Antiqua" w:hAnsi="Book Antiqua"/>
          <w:vertAlign w:val="superscript"/>
        </w:rPr>
        <w:t>[30]</w:t>
      </w:r>
      <w:r w:rsidRPr="00A24E35">
        <w:rPr>
          <w:rFonts w:ascii="Book Antiqua" w:hAnsi="Book Antiqua"/>
        </w:rPr>
        <w:t xml:space="preserve"> described fewer complications in the group using PRP than in the control group. Driver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33]</w:t>
      </w:r>
      <w:r w:rsidRPr="00A24E35">
        <w:rPr>
          <w:rFonts w:ascii="Book Antiqua" w:hAnsi="Book Antiqua"/>
        </w:rPr>
        <w:t xml:space="preserve">, Singh </w:t>
      </w:r>
      <w:r w:rsidRPr="00A24E35">
        <w:rPr>
          <w:rFonts w:ascii="Book Antiqua" w:hAnsi="Book Antiqua"/>
          <w:i/>
        </w:rPr>
        <w:t>et al</w:t>
      </w:r>
      <w:r w:rsidRPr="00A24E35">
        <w:rPr>
          <w:rFonts w:ascii="Book Antiqua" w:hAnsi="Book Antiqua"/>
          <w:vertAlign w:val="superscript"/>
        </w:rPr>
        <w:t>[32]</w:t>
      </w:r>
      <w:r w:rsidRPr="00A24E35">
        <w:rPr>
          <w:rFonts w:ascii="Book Antiqua" w:hAnsi="Book Antiqua"/>
        </w:rPr>
        <w:t xml:space="preserve"> and Tsai </w:t>
      </w:r>
      <w:r w:rsidRPr="00A24E35">
        <w:rPr>
          <w:rFonts w:ascii="Book Antiqua" w:hAnsi="Book Antiqua"/>
          <w:i/>
        </w:rPr>
        <w:t>et al</w:t>
      </w:r>
      <w:r w:rsidR="000E6CB1" w:rsidRPr="00A24E35">
        <w:rPr>
          <w:rFonts w:ascii="Book Antiqua" w:hAnsi="Book Antiqua"/>
          <w:vertAlign w:val="superscript"/>
        </w:rPr>
        <w:t>[34]</w:t>
      </w:r>
      <w:r w:rsidRPr="00A24E35">
        <w:rPr>
          <w:rFonts w:ascii="Book Antiqua" w:hAnsi="Book Antiqua"/>
        </w:rPr>
        <w:t xml:space="preserve"> did not observe significant complications in the intervention group. As for the recurrence of ulcers, Driver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33]</w:t>
      </w:r>
      <w:r w:rsidRPr="00A24E35">
        <w:rPr>
          <w:rFonts w:ascii="Book Antiqua" w:hAnsi="Book Antiqua"/>
        </w:rPr>
        <w:t xml:space="preserve"> reported one recurrence in the intervention group and none in the control group, and Li </w:t>
      </w:r>
      <w:r w:rsidRPr="00A24E35">
        <w:rPr>
          <w:rFonts w:ascii="Book Antiqua" w:hAnsi="Book Antiqua"/>
          <w:i/>
        </w:rPr>
        <w:t>et al</w:t>
      </w:r>
      <w:r w:rsidRPr="00A24E35">
        <w:rPr>
          <w:rFonts w:ascii="Book Antiqua" w:hAnsi="Book Antiqua"/>
          <w:vertAlign w:val="superscript"/>
        </w:rPr>
        <w:t>[30]</w:t>
      </w:r>
      <w:r w:rsidR="00AC0E07" w:rsidRPr="00A24E35">
        <w:rPr>
          <w:rFonts w:ascii="Book Antiqua" w:hAnsi="Book Antiqua"/>
        </w:rPr>
        <w:t xml:space="preserve"> </w:t>
      </w:r>
      <w:r w:rsidRPr="00A24E35">
        <w:rPr>
          <w:rFonts w:ascii="Book Antiqua" w:hAnsi="Book Antiqua"/>
        </w:rPr>
        <w:t xml:space="preserve">reported six recurrences in each group; the other authors did not report recurrence of ulcers during the study period. Hu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38]</w:t>
      </w:r>
      <w:r w:rsidR="000E6CB1" w:rsidRPr="00A24E35">
        <w:rPr>
          <w:rFonts w:ascii="Book Antiqua" w:hAnsi="Book Antiqua"/>
        </w:rPr>
        <w:t xml:space="preserve"> </w:t>
      </w:r>
      <w:r w:rsidRPr="00A24E35">
        <w:rPr>
          <w:rFonts w:ascii="Book Antiqua" w:hAnsi="Book Antiqua"/>
        </w:rPr>
        <w:t>concluded that PRP can be an effective therapy for the treatment of DFU and is not associated with a significant increase in risk for adverse effects</w:t>
      </w:r>
      <w:r w:rsidR="000E6CB1" w:rsidRPr="00A24E35">
        <w:rPr>
          <w:rFonts w:ascii="Book Antiqua" w:hAnsi="Book Antiqua"/>
          <w:vertAlign w:val="superscript"/>
        </w:rPr>
        <w:t>[30,32,33]</w:t>
      </w:r>
      <w:r w:rsidRPr="00A24E35">
        <w:rPr>
          <w:rFonts w:ascii="Book Antiqua" w:hAnsi="Book Antiqua"/>
        </w:rPr>
        <w:t xml:space="preserve">. </w:t>
      </w:r>
    </w:p>
    <w:p w14:paraId="23953F52" w14:textId="77777777" w:rsidR="00D348AD" w:rsidRPr="00A24E35" w:rsidRDefault="00D348AD" w:rsidP="000E6CB1">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Among the biases and limitations of the use of PRP, there is its preparation. In all studies analyzed in this review, autologous PRP products were used. The type of anticoagulant used was dextrose citrate by Singh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32]</w:t>
      </w:r>
      <w:r w:rsidRPr="00A24E35">
        <w:rPr>
          <w:rFonts w:ascii="Book Antiqua" w:hAnsi="Book Antiqua"/>
        </w:rPr>
        <w:t xml:space="preserve">, while Li </w:t>
      </w:r>
      <w:r w:rsidRPr="00A24E35">
        <w:rPr>
          <w:rFonts w:ascii="Book Antiqua" w:hAnsi="Book Antiqua"/>
          <w:i/>
        </w:rPr>
        <w:t>et al</w:t>
      </w:r>
      <w:r w:rsidRPr="00A24E35">
        <w:rPr>
          <w:rFonts w:ascii="Book Antiqua" w:hAnsi="Book Antiqua"/>
          <w:vertAlign w:val="superscript"/>
        </w:rPr>
        <w:t>[30]</w:t>
      </w:r>
      <w:r w:rsidRPr="00A24E35">
        <w:rPr>
          <w:rFonts w:ascii="Book Antiqua" w:hAnsi="Book Antiqua"/>
        </w:rPr>
        <w:t xml:space="preserve"> decided to use an anticoagulant with a pH at a value of 8. The other studies reported no specifications regarding which anticoagulant was used. In terms of centrifugation, in the studies led by Tsai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34]</w:t>
      </w:r>
      <w:r w:rsidRPr="00A24E35" w:rsidDel="004E06BD">
        <w:rPr>
          <w:rFonts w:ascii="Book Antiqua" w:hAnsi="Book Antiqua"/>
        </w:rPr>
        <w:t xml:space="preserve"> </w:t>
      </w:r>
      <w:r w:rsidRPr="00A24E35">
        <w:rPr>
          <w:rFonts w:ascii="Book Antiqua" w:hAnsi="Book Antiqua"/>
        </w:rPr>
        <w:t xml:space="preserve">and Driver </w:t>
      </w:r>
      <w:r w:rsidRPr="00A24E35">
        <w:rPr>
          <w:rFonts w:ascii="Book Antiqua" w:hAnsi="Book Antiqua"/>
          <w:i/>
        </w:rPr>
        <w:t>et al</w:t>
      </w:r>
      <w:r w:rsidRPr="00A24E35">
        <w:rPr>
          <w:rFonts w:ascii="Book Antiqua" w:hAnsi="Book Antiqua"/>
          <w:vertAlign w:val="superscript"/>
        </w:rPr>
        <w:t>[33]</w:t>
      </w:r>
      <w:r w:rsidRPr="00A24E35">
        <w:rPr>
          <w:rFonts w:ascii="Book Antiqua" w:hAnsi="Book Antiqua"/>
        </w:rPr>
        <w:t xml:space="preserve">, a single centrifugation was performed, whilst </w:t>
      </w:r>
      <w:r w:rsidR="00B4398F" w:rsidRPr="00A24E35">
        <w:rPr>
          <w:rFonts w:ascii="Book Antiqua" w:hAnsi="Book Antiqua"/>
        </w:rPr>
        <w:t>Singh</w:t>
      </w:r>
      <w:r w:rsidRPr="00A24E35">
        <w:rPr>
          <w:rFonts w:ascii="Book Antiqua" w:hAnsi="Book Antiqua"/>
        </w:rPr>
        <w:t xml:space="preserve"> </w:t>
      </w:r>
      <w:r w:rsidRPr="00A24E35">
        <w:rPr>
          <w:rFonts w:ascii="Book Antiqua" w:hAnsi="Book Antiqua"/>
          <w:i/>
        </w:rPr>
        <w:t>et al</w:t>
      </w:r>
      <w:r w:rsidRPr="00A24E35">
        <w:rPr>
          <w:rFonts w:ascii="Book Antiqua" w:hAnsi="Book Antiqua"/>
          <w:vertAlign w:val="superscript"/>
        </w:rPr>
        <w:t>[32]</w:t>
      </w:r>
      <w:r w:rsidRPr="00A24E35">
        <w:rPr>
          <w:rFonts w:ascii="Book Antiqua" w:hAnsi="Book Antiqua"/>
        </w:rPr>
        <w:t xml:space="preserve">, Li </w:t>
      </w:r>
      <w:r w:rsidRPr="00A24E35">
        <w:rPr>
          <w:rFonts w:ascii="Book Antiqua" w:hAnsi="Book Antiqua"/>
          <w:i/>
        </w:rPr>
        <w:t>et al</w:t>
      </w:r>
      <w:r w:rsidRPr="00A24E35">
        <w:rPr>
          <w:rFonts w:ascii="Book Antiqua" w:hAnsi="Book Antiqua"/>
          <w:vertAlign w:val="superscript"/>
        </w:rPr>
        <w:t>[30]</w:t>
      </w:r>
      <w:r w:rsidRPr="00A24E35" w:rsidDel="00BC681A">
        <w:rPr>
          <w:rFonts w:ascii="Book Antiqua" w:hAnsi="Book Antiqua"/>
        </w:rPr>
        <w:t xml:space="preserve"> </w:t>
      </w:r>
      <w:r w:rsidRPr="00A24E35">
        <w:rPr>
          <w:rFonts w:ascii="Book Antiqua" w:hAnsi="Book Antiqua"/>
        </w:rPr>
        <w:t xml:space="preserve">and Ahmed </w:t>
      </w:r>
      <w:r w:rsidRPr="00A24E35">
        <w:rPr>
          <w:rFonts w:ascii="Book Antiqua" w:hAnsi="Book Antiqua"/>
          <w:i/>
        </w:rPr>
        <w:t>et al</w:t>
      </w:r>
      <w:r w:rsidRPr="00A24E35">
        <w:rPr>
          <w:rFonts w:ascii="Book Antiqua" w:hAnsi="Book Antiqua"/>
          <w:vertAlign w:val="superscript"/>
        </w:rPr>
        <w:t>[31]</w:t>
      </w:r>
      <w:r w:rsidRPr="00A24E35">
        <w:rPr>
          <w:rFonts w:ascii="Book Antiqua" w:hAnsi="Book Antiqua"/>
        </w:rPr>
        <w:t xml:space="preserve"> resorted to double centrifugation, all varying in the type of centrifuge as well as time and centrifugation force. Finally, concerning activation, studies used thrombin and/or calcium, varying the origin of thrombin (bovine or homologous) and the presentation of calcium (calcium chloride or </w:t>
      </w:r>
      <w:proofErr w:type="gramStart"/>
      <w:r w:rsidRPr="00A24E35">
        <w:rPr>
          <w:rFonts w:ascii="Book Antiqua" w:hAnsi="Book Antiqua"/>
        </w:rPr>
        <w:t>gluconate)</w:t>
      </w:r>
      <w:r w:rsidR="000E6CB1" w:rsidRPr="00A24E35">
        <w:rPr>
          <w:rFonts w:ascii="Book Antiqua" w:hAnsi="Book Antiqua"/>
          <w:vertAlign w:val="superscript"/>
        </w:rPr>
        <w:t>[</w:t>
      </w:r>
      <w:proofErr w:type="gramEnd"/>
      <w:r w:rsidR="000E6CB1" w:rsidRPr="00A24E35">
        <w:rPr>
          <w:rFonts w:ascii="Book Antiqua" w:hAnsi="Book Antiqua"/>
          <w:vertAlign w:val="superscript"/>
        </w:rPr>
        <w:t>30-34]</w:t>
      </w:r>
      <w:r w:rsidRPr="00A24E35">
        <w:rPr>
          <w:rFonts w:ascii="Book Antiqua" w:hAnsi="Book Antiqua"/>
        </w:rPr>
        <w:t>.</w:t>
      </w:r>
    </w:p>
    <w:p w14:paraId="2FAAF89E" w14:textId="7B7D6D38" w:rsidR="00D348AD" w:rsidRPr="00A24E35" w:rsidRDefault="00D348AD" w:rsidP="000E6CB1">
      <w:pPr>
        <w:adjustRightInd w:val="0"/>
        <w:snapToGrid w:val="0"/>
        <w:spacing w:line="360" w:lineRule="auto"/>
        <w:ind w:firstLineChars="100" w:firstLine="240"/>
        <w:jc w:val="both"/>
        <w:rPr>
          <w:rFonts w:ascii="Book Antiqua" w:hAnsi="Book Antiqua"/>
          <w:vertAlign w:val="superscript"/>
        </w:rPr>
      </w:pPr>
      <w:r w:rsidRPr="00A24E35">
        <w:rPr>
          <w:rFonts w:ascii="Book Antiqua" w:hAnsi="Book Antiqua"/>
        </w:rPr>
        <w:t xml:space="preserve">Another bias found is the way in which PRP is applied, patient follow-up, and decision of association with other therapies, which varied between studies. As for the preparation of the wound, in Singh </w:t>
      </w:r>
      <w:r w:rsidRPr="00A24E35">
        <w:rPr>
          <w:rFonts w:ascii="Book Antiqua" w:hAnsi="Book Antiqua"/>
          <w:i/>
        </w:rPr>
        <w:t>et al</w:t>
      </w:r>
      <w:r w:rsidRPr="00A24E35">
        <w:rPr>
          <w:rFonts w:ascii="Book Antiqua" w:hAnsi="Book Antiqua"/>
          <w:vertAlign w:val="superscript"/>
        </w:rPr>
        <w:t>[32]</w:t>
      </w:r>
      <w:r w:rsidRPr="00A24E35">
        <w:rPr>
          <w:rFonts w:ascii="Book Antiqua" w:hAnsi="Book Antiqua"/>
        </w:rPr>
        <w:t xml:space="preserve">, debridement was described; in Ahmed </w:t>
      </w:r>
      <w:r w:rsidRPr="00A24E35">
        <w:rPr>
          <w:rFonts w:ascii="Book Antiqua" w:hAnsi="Book Antiqua"/>
          <w:i/>
        </w:rPr>
        <w:t>et al</w:t>
      </w:r>
      <w:r w:rsidRPr="00A24E35">
        <w:rPr>
          <w:rFonts w:ascii="Book Antiqua" w:hAnsi="Book Antiqua"/>
          <w:vertAlign w:val="superscript"/>
        </w:rPr>
        <w:t>[31]</w:t>
      </w:r>
      <w:r w:rsidRPr="00A24E35">
        <w:rPr>
          <w:rFonts w:ascii="Book Antiqua" w:hAnsi="Book Antiqua"/>
        </w:rPr>
        <w:t xml:space="preserve">, the wound was cleaned; in Li </w:t>
      </w:r>
      <w:r w:rsidRPr="00A24E35">
        <w:rPr>
          <w:rFonts w:ascii="Book Antiqua" w:hAnsi="Book Antiqua"/>
          <w:i/>
        </w:rPr>
        <w:t>et al</w:t>
      </w:r>
      <w:r w:rsidRPr="00A24E35">
        <w:rPr>
          <w:rFonts w:ascii="Book Antiqua" w:hAnsi="Book Antiqua"/>
          <w:vertAlign w:val="superscript"/>
        </w:rPr>
        <w:t>[30]</w:t>
      </w:r>
      <w:r w:rsidRPr="00A24E35" w:rsidDel="00BC681A">
        <w:rPr>
          <w:rFonts w:ascii="Book Antiqua" w:hAnsi="Book Antiqua"/>
        </w:rPr>
        <w:t xml:space="preserve"> </w:t>
      </w:r>
      <w:r w:rsidRPr="00A24E35">
        <w:rPr>
          <w:rFonts w:ascii="Book Antiqua" w:hAnsi="Book Antiqua"/>
        </w:rPr>
        <w:t xml:space="preserve">, topical washing, cleaning, drainage and debridement of callous and necrotic tissue were performed; in Tsai </w:t>
      </w:r>
      <w:r w:rsidRPr="00A24E35">
        <w:rPr>
          <w:rFonts w:ascii="Book Antiqua" w:hAnsi="Book Antiqua"/>
          <w:i/>
        </w:rPr>
        <w:t>et al</w:t>
      </w:r>
      <w:r w:rsidRPr="00A24E35">
        <w:rPr>
          <w:rFonts w:ascii="Book Antiqua" w:hAnsi="Book Antiqua"/>
          <w:vertAlign w:val="superscript"/>
        </w:rPr>
        <w:t>[34]</w:t>
      </w:r>
      <w:r w:rsidRPr="00A24E35">
        <w:rPr>
          <w:rFonts w:ascii="Book Antiqua" w:hAnsi="Book Antiqua"/>
        </w:rPr>
        <w:t xml:space="preserve">, cleaning and debridement of the ulcer was described; finally, in Driver </w:t>
      </w:r>
      <w:r w:rsidRPr="00A24E35">
        <w:rPr>
          <w:rFonts w:ascii="Book Antiqua" w:hAnsi="Book Antiqua"/>
          <w:i/>
        </w:rPr>
        <w:t>et al</w:t>
      </w:r>
      <w:r w:rsidRPr="00A24E35">
        <w:rPr>
          <w:rFonts w:ascii="Book Antiqua" w:hAnsi="Book Antiqua"/>
          <w:vertAlign w:val="superscript"/>
        </w:rPr>
        <w:t>[33]</w:t>
      </w:r>
      <w:r w:rsidRPr="00A24E35">
        <w:rPr>
          <w:rFonts w:ascii="Book Antiqua" w:hAnsi="Book Antiqua"/>
        </w:rPr>
        <w:t xml:space="preserve">, initial excision/debridement, measurements (culture and vascular tests) and assessment of the wound baseline and application of saline control gel on the wound were described. As for the application of PRP, in Singh </w:t>
      </w:r>
      <w:r w:rsidRPr="00A24E35">
        <w:rPr>
          <w:rFonts w:ascii="Book Antiqua" w:hAnsi="Book Antiqua"/>
          <w:i/>
        </w:rPr>
        <w:t>et al</w:t>
      </w:r>
      <w:r w:rsidRPr="00A24E35">
        <w:rPr>
          <w:rFonts w:ascii="Book Antiqua" w:hAnsi="Book Antiqua"/>
          <w:vertAlign w:val="superscript"/>
        </w:rPr>
        <w:t>[32]</w:t>
      </w:r>
      <w:r w:rsidRPr="00A24E35">
        <w:rPr>
          <w:rFonts w:ascii="Book Antiqua" w:hAnsi="Book Antiqua"/>
        </w:rPr>
        <w:t xml:space="preserve">, the use was injectable, once a week; in Ahmed </w:t>
      </w:r>
      <w:r w:rsidRPr="00A24E35">
        <w:rPr>
          <w:rFonts w:ascii="Book Antiqua" w:hAnsi="Book Antiqua"/>
          <w:i/>
        </w:rPr>
        <w:t>et al</w:t>
      </w:r>
      <w:r w:rsidRPr="00A24E35">
        <w:rPr>
          <w:rFonts w:ascii="Book Antiqua" w:hAnsi="Book Antiqua"/>
          <w:vertAlign w:val="superscript"/>
        </w:rPr>
        <w:t>[31]</w:t>
      </w:r>
      <w:r w:rsidRPr="00A24E35">
        <w:rPr>
          <w:rFonts w:ascii="Book Antiqua" w:hAnsi="Book Antiqua"/>
        </w:rPr>
        <w:t xml:space="preserve">, use was topical, twice a week; in Li </w:t>
      </w:r>
      <w:r w:rsidRPr="00A24E35">
        <w:rPr>
          <w:rFonts w:ascii="Book Antiqua" w:hAnsi="Book Antiqua"/>
          <w:i/>
        </w:rPr>
        <w:t>et al</w:t>
      </w:r>
      <w:r w:rsidRPr="00A24E35">
        <w:rPr>
          <w:rFonts w:ascii="Book Antiqua" w:hAnsi="Book Antiqua"/>
          <w:vertAlign w:val="superscript"/>
        </w:rPr>
        <w:t>[30]</w:t>
      </w:r>
      <w:r w:rsidRPr="00A24E35" w:rsidDel="002F1ADD">
        <w:rPr>
          <w:rFonts w:ascii="Book Antiqua" w:hAnsi="Book Antiqua"/>
        </w:rPr>
        <w:t xml:space="preserve"> </w:t>
      </w:r>
      <w:r w:rsidRPr="00A24E35">
        <w:rPr>
          <w:rFonts w:ascii="Book Antiqua" w:hAnsi="Book Antiqua"/>
        </w:rPr>
        <w:t xml:space="preserve">, the use was topical; in Tsai </w:t>
      </w:r>
      <w:r w:rsidRPr="00A24E35">
        <w:rPr>
          <w:rFonts w:ascii="Book Antiqua" w:hAnsi="Book Antiqua"/>
          <w:i/>
        </w:rPr>
        <w:lastRenderedPageBreak/>
        <w:t>et al</w:t>
      </w:r>
      <w:r w:rsidRPr="00A24E35">
        <w:rPr>
          <w:rFonts w:ascii="Book Antiqua" w:hAnsi="Book Antiqua"/>
          <w:vertAlign w:val="superscript"/>
        </w:rPr>
        <w:t>[34]</w:t>
      </w:r>
      <w:r w:rsidRPr="00A24E35">
        <w:rPr>
          <w:rFonts w:ascii="Book Antiqua" w:hAnsi="Book Antiqua"/>
        </w:rPr>
        <w:t xml:space="preserve">, the use was injectable; finally, in Driver </w:t>
      </w:r>
      <w:r w:rsidRPr="00A24E35">
        <w:rPr>
          <w:rFonts w:ascii="Book Antiqua" w:hAnsi="Book Antiqua"/>
          <w:i/>
        </w:rPr>
        <w:t>et al</w:t>
      </w:r>
      <w:r w:rsidRPr="00A24E35">
        <w:rPr>
          <w:rFonts w:ascii="Book Antiqua" w:hAnsi="Book Antiqua"/>
          <w:vertAlign w:val="superscript"/>
        </w:rPr>
        <w:t>[33]</w:t>
      </w:r>
      <w:r w:rsidRPr="00A24E35">
        <w:rPr>
          <w:rFonts w:ascii="Book Antiqua" w:hAnsi="Book Antiqua"/>
        </w:rPr>
        <w:t xml:space="preserve">, the use was topical, twice a week, with intervals between </w:t>
      </w:r>
      <w:r w:rsidR="00C238FB" w:rsidRPr="00A24E35">
        <w:rPr>
          <w:rFonts w:ascii="Book Antiqua" w:hAnsi="Book Antiqua"/>
        </w:rPr>
        <w:t xml:space="preserve">3 d </w:t>
      </w:r>
      <w:r w:rsidRPr="00A24E35">
        <w:rPr>
          <w:rFonts w:ascii="Book Antiqua" w:hAnsi="Book Antiqua"/>
        </w:rPr>
        <w:t xml:space="preserve">and </w:t>
      </w:r>
      <w:r w:rsidR="00C238FB" w:rsidRPr="00A24E35">
        <w:rPr>
          <w:rFonts w:ascii="Book Antiqua" w:hAnsi="Book Antiqua"/>
        </w:rPr>
        <w:t xml:space="preserve">4 </w:t>
      </w:r>
      <w:r w:rsidRPr="00A24E35">
        <w:rPr>
          <w:rFonts w:ascii="Book Antiqua" w:hAnsi="Book Antiqua"/>
        </w:rPr>
        <w:t xml:space="preserve">d, for 12 </w:t>
      </w:r>
      <w:r w:rsidR="00B4398F" w:rsidRPr="00A24E35">
        <w:rPr>
          <w:rFonts w:ascii="Book Antiqua" w:hAnsi="Book Antiqua"/>
        </w:rPr>
        <w:t>wk</w:t>
      </w:r>
      <w:r w:rsidRPr="00A24E35">
        <w:rPr>
          <w:rFonts w:ascii="Book Antiqua" w:hAnsi="Book Antiqua"/>
        </w:rPr>
        <w:t xml:space="preserve">. Singh </w:t>
      </w:r>
      <w:r w:rsidRPr="00A24E35">
        <w:rPr>
          <w:rFonts w:ascii="Book Antiqua" w:hAnsi="Book Antiqua"/>
          <w:i/>
        </w:rPr>
        <w:t>et al</w:t>
      </w:r>
      <w:r w:rsidRPr="00A24E35">
        <w:rPr>
          <w:rFonts w:ascii="Book Antiqua" w:hAnsi="Book Antiqua"/>
          <w:vertAlign w:val="superscript"/>
        </w:rPr>
        <w:t>[32]</w:t>
      </w:r>
      <w:r w:rsidRPr="00A24E35">
        <w:rPr>
          <w:rFonts w:ascii="Book Antiqua" w:hAnsi="Book Antiqua"/>
        </w:rPr>
        <w:t xml:space="preserve"> combined PRP with antibiotic therapy and diabetes control with an oral hypoglycemic agent; Ahmed </w:t>
      </w:r>
      <w:r w:rsidRPr="00A24E35">
        <w:rPr>
          <w:rFonts w:ascii="Book Antiqua" w:hAnsi="Book Antiqua"/>
          <w:i/>
        </w:rPr>
        <w:t>et al</w:t>
      </w:r>
      <w:r w:rsidRPr="00A24E35">
        <w:rPr>
          <w:rFonts w:ascii="Book Antiqua" w:hAnsi="Book Antiqua"/>
          <w:vertAlign w:val="superscript"/>
        </w:rPr>
        <w:t>[31]</w:t>
      </w:r>
      <w:r w:rsidRPr="00A24E35">
        <w:rPr>
          <w:rFonts w:ascii="Book Antiqua" w:hAnsi="Book Antiqua"/>
        </w:rPr>
        <w:t xml:space="preserve"> combined glycemic control; in Li </w:t>
      </w:r>
      <w:r w:rsidRPr="00A24E35">
        <w:rPr>
          <w:rFonts w:ascii="Book Antiqua" w:hAnsi="Book Antiqua"/>
          <w:i/>
        </w:rPr>
        <w:t>et al</w:t>
      </w:r>
      <w:r w:rsidRPr="00A24E35">
        <w:rPr>
          <w:rFonts w:ascii="Book Antiqua" w:hAnsi="Book Antiqua"/>
          <w:vertAlign w:val="superscript"/>
        </w:rPr>
        <w:t>[30]</w:t>
      </w:r>
      <w:r w:rsidRPr="00A24E35">
        <w:rPr>
          <w:rFonts w:ascii="Book Antiqua" w:hAnsi="Book Antiqua"/>
        </w:rPr>
        <w:t xml:space="preserve">, insulin therapy, anti-infection, nerve-trophic therapies and improvement of the circulation were associated with PRP, and in addition to nutritional support and anti-symptomatic treatments, antihypertensive drugs and lipid regulators were also administered to patients with hypertension and dyslipidemia, respectively, finalizing with dressing changes. In the investigation led by Tsai </w:t>
      </w:r>
      <w:r w:rsidRPr="00A24E35">
        <w:rPr>
          <w:rFonts w:ascii="Book Antiqua" w:hAnsi="Book Antiqua"/>
          <w:i/>
        </w:rPr>
        <w:t>et al</w:t>
      </w:r>
      <w:r w:rsidRPr="00A24E35">
        <w:rPr>
          <w:rFonts w:ascii="Book Antiqua" w:hAnsi="Book Antiqua"/>
          <w:vertAlign w:val="superscript"/>
        </w:rPr>
        <w:t>[34]</w:t>
      </w:r>
      <w:r w:rsidRPr="00A24E35">
        <w:rPr>
          <w:rFonts w:ascii="Book Antiqua" w:hAnsi="Book Antiqua"/>
        </w:rPr>
        <w:t xml:space="preserve">, </w:t>
      </w:r>
      <w:r w:rsidR="0017400B" w:rsidRPr="00A24E35">
        <w:rPr>
          <w:rFonts w:ascii="Book Antiqua" w:hAnsi="Book Antiqua"/>
        </w:rPr>
        <w:t>platelet-poor plasma, fibrin-rich pl</w:t>
      </w:r>
      <w:r w:rsidRPr="00A24E35">
        <w:rPr>
          <w:rFonts w:ascii="Book Antiqua" w:hAnsi="Book Antiqua"/>
        </w:rPr>
        <w:t xml:space="preserve">asma, negative pressure treatment to control excessive tissue exudate and hyperbaric oxygen therapy were also included in order to keep the wound infection-free; lastly, Driver </w:t>
      </w:r>
      <w:r w:rsidRPr="00A24E35">
        <w:rPr>
          <w:rFonts w:ascii="Book Antiqua" w:hAnsi="Book Antiqua"/>
          <w:i/>
        </w:rPr>
        <w:t>et al</w:t>
      </w:r>
      <w:r w:rsidRPr="00A24E35">
        <w:rPr>
          <w:rFonts w:ascii="Book Antiqua" w:hAnsi="Book Antiqua"/>
          <w:vertAlign w:val="superscript"/>
        </w:rPr>
        <w:t>[33]</w:t>
      </w:r>
      <w:r w:rsidRPr="00A24E35">
        <w:rPr>
          <w:rFonts w:ascii="Book Antiqua" w:hAnsi="Book Antiqua"/>
        </w:rPr>
        <w:t xml:space="preserve"> used a foam dressing in combination with PRP, with the non-absorptive layer on the contact dressing (on the PRP gel) and the external absorptive layer to drain the excessive exudate. A cream was placed on the intact skin around the wound to form a </w:t>
      </w:r>
      <w:proofErr w:type="gramStart"/>
      <w:r w:rsidRPr="00A24E35">
        <w:rPr>
          <w:rFonts w:ascii="Book Antiqua" w:hAnsi="Book Antiqua"/>
        </w:rPr>
        <w:t>barrier</w:t>
      </w:r>
      <w:r w:rsidRPr="00A24E35">
        <w:rPr>
          <w:rFonts w:ascii="Book Antiqua" w:hAnsi="Book Antiqua"/>
          <w:vertAlign w:val="superscript"/>
        </w:rPr>
        <w:t>[</w:t>
      </w:r>
      <w:proofErr w:type="gramEnd"/>
      <w:r w:rsidRPr="00A24E35">
        <w:rPr>
          <w:rFonts w:ascii="Book Antiqua" w:hAnsi="Book Antiqua"/>
          <w:vertAlign w:val="superscript"/>
        </w:rPr>
        <w:t>29</w:t>
      </w:r>
      <w:r w:rsidR="00553E70" w:rsidRPr="00A24E35">
        <w:rPr>
          <w:rFonts w:ascii="Book Antiqua" w:hAnsi="Book Antiqua"/>
          <w:vertAlign w:val="superscript"/>
        </w:rPr>
        <w:t>-</w:t>
      </w:r>
      <w:r w:rsidRPr="00A24E35">
        <w:rPr>
          <w:rFonts w:ascii="Book Antiqua" w:hAnsi="Book Antiqua"/>
          <w:vertAlign w:val="superscript"/>
        </w:rPr>
        <w:t>33</w:t>
      </w:r>
      <w:r w:rsidR="000E6CB1" w:rsidRPr="00A24E35">
        <w:rPr>
          <w:rFonts w:ascii="Book Antiqua" w:hAnsi="Book Antiqua"/>
          <w:vertAlign w:val="superscript"/>
        </w:rPr>
        <w:t>,</w:t>
      </w:r>
      <w:r w:rsidRPr="00A24E35">
        <w:rPr>
          <w:rFonts w:ascii="Book Antiqua" w:hAnsi="Book Antiqua"/>
          <w:vertAlign w:val="superscript"/>
        </w:rPr>
        <w:t>37]</w:t>
      </w:r>
      <w:r w:rsidR="000E6CB1" w:rsidRPr="00A24E35">
        <w:rPr>
          <w:rFonts w:ascii="Book Antiqua" w:hAnsi="Book Antiqua"/>
        </w:rPr>
        <w:t>.</w:t>
      </w:r>
    </w:p>
    <w:p w14:paraId="4D109858" w14:textId="5BE25008"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 xml:space="preserve">The low number of controlled studies included in the review and the variability of study samples also pose a limitation. Most of the studies had a small sample size, requiring larger sample coverage </w:t>
      </w:r>
      <w:proofErr w:type="gramStart"/>
      <w:r w:rsidRPr="00A24E35">
        <w:rPr>
          <w:rFonts w:ascii="Book Antiqua" w:hAnsi="Book Antiqua"/>
        </w:rPr>
        <w:t>in order to</w:t>
      </w:r>
      <w:proofErr w:type="gramEnd"/>
      <w:r w:rsidRPr="00A24E35">
        <w:rPr>
          <w:rFonts w:ascii="Book Antiqua" w:hAnsi="Book Antiqua"/>
        </w:rPr>
        <w:t xml:space="preserve"> generate more robust data. In the study led by Singh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32]</w:t>
      </w:r>
      <w:r w:rsidRPr="00A24E35">
        <w:rPr>
          <w:rFonts w:ascii="Book Antiqua" w:hAnsi="Book Antiqua"/>
        </w:rPr>
        <w:t xml:space="preserve">, the sample consisted of 55 patients of various ages, accounting for variables such as average age of 53.76 (± 10.38); sex, with 34 male and 21 female patients; and place of residence, with 31 patients residing in the rural area and 24 from the urban district. Ahmed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31]</w:t>
      </w:r>
      <w:r w:rsidRPr="00A24E35">
        <w:rPr>
          <w:rFonts w:ascii="Book Antiqua" w:hAnsi="Book Antiqua"/>
        </w:rPr>
        <w:t xml:space="preserve"> recruited 56 patients, 38 men and 18 women with an average age of 49.8 years in the control group and 43.2 years in the intervention group; risk factors included were hypertension, previous</w:t>
      </w:r>
      <w:r w:rsidR="0017400B" w:rsidRPr="00A24E35">
        <w:rPr>
          <w:rFonts w:ascii="Book Antiqua" w:hAnsi="Book Antiqua"/>
        </w:rPr>
        <w:t xml:space="preserve"> acute myocardial infection</w:t>
      </w:r>
      <w:r w:rsidRPr="00A24E35">
        <w:rPr>
          <w:rFonts w:ascii="Book Antiqua" w:hAnsi="Book Antiqua"/>
        </w:rPr>
        <w:t xml:space="preserve">, hyperlipidemia and tobacco consumption. Li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30]</w:t>
      </w:r>
      <w:r w:rsidR="00AC0E07" w:rsidRPr="00A24E35">
        <w:rPr>
          <w:rFonts w:ascii="Book Antiqua" w:hAnsi="Book Antiqua"/>
        </w:rPr>
        <w:t xml:space="preserve"> </w:t>
      </w:r>
      <w:r w:rsidRPr="00A24E35">
        <w:rPr>
          <w:rFonts w:ascii="Book Antiqua" w:hAnsi="Book Antiqua"/>
        </w:rPr>
        <w:t xml:space="preserve">set the sample size at 117 patients, the largest one in this review. It included patients with a mean age of 63.8 years, with 48 patients having foot ulcers, six in the leg, four in the hip, two in the hand, one on the neck and one on the popliteal fossa. Tsai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34]</w:t>
      </w:r>
      <w:r w:rsidRPr="00A24E35">
        <w:rPr>
          <w:rFonts w:ascii="Book Antiqua" w:hAnsi="Book Antiqua"/>
        </w:rPr>
        <w:t xml:space="preserve"> had a sample size of 28 patients, with the average age of the diabetic control group being 64.8 (± 10.7) years, while in the intervention group, the average age was 62.9 (± 10.5) years. Finally, in Driver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33]</w:t>
      </w:r>
      <w:r w:rsidRPr="00A24E35">
        <w:rPr>
          <w:rFonts w:ascii="Book Antiqua" w:hAnsi="Book Antiqua"/>
        </w:rPr>
        <w:t xml:space="preserve">, the </w:t>
      </w:r>
      <w:r w:rsidRPr="00A24E35">
        <w:rPr>
          <w:rFonts w:ascii="Book Antiqua" w:hAnsi="Book Antiqua"/>
        </w:rPr>
        <w:lastRenderedPageBreak/>
        <w:t xml:space="preserve">sample consisted of 72 patients, including patients with type 1 and type 2 diabetes, aged between 18 and 95, with ulcers lasting at least </w:t>
      </w:r>
      <w:r w:rsidR="00C238FB" w:rsidRPr="00A24E35">
        <w:rPr>
          <w:rFonts w:ascii="Book Antiqua" w:hAnsi="Book Antiqua"/>
        </w:rPr>
        <w:t xml:space="preserve">4 </w:t>
      </w:r>
      <w:proofErr w:type="spellStart"/>
      <w:r w:rsidR="00C238FB" w:rsidRPr="00A24E35">
        <w:rPr>
          <w:rFonts w:ascii="Book Antiqua" w:hAnsi="Book Antiqua"/>
        </w:rPr>
        <w:t>wk</w:t>
      </w:r>
      <w:proofErr w:type="spellEnd"/>
      <w:r w:rsidR="00553E70" w:rsidRPr="00A24E35">
        <w:rPr>
          <w:rFonts w:ascii="Book Antiqua" w:hAnsi="Book Antiqua"/>
          <w:vertAlign w:val="superscript"/>
        </w:rPr>
        <w:t>[30-32,34,36]</w:t>
      </w:r>
      <w:r w:rsidRPr="00A24E35">
        <w:rPr>
          <w:rFonts w:ascii="Book Antiqua" w:hAnsi="Book Antiqua"/>
        </w:rPr>
        <w:t>.</w:t>
      </w:r>
    </w:p>
    <w:p w14:paraId="10B144BC" w14:textId="512D7EE6" w:rsidR="00D348AD" w:rsidRPr="00A24E35" w:rsidRDefault="00D348AD" w:rsidP="00553E70">
      <w:pPr>
        <w:adjustRightInd w:val="0"/>
        <w:snapToGrid w:val="0"/>
        <w:spacing w:line="360" w:lineRule="auto"/>
        <w:ind w:firstLineChars="100" w:firstLine="240"/>
        <w:jc w:val="both"/>
        <w:rPr>
          <w:rFonts w:ascii="Book Antiqua" w:hAnsi="Book Antiqua"/>
        </w:rPr>
      </w:pPr>
      <w:r w:rsidRPr="00A24E35">
        <w:rPr>
          <w:rFonts w:ascii="Book Antiqua" w:hAnsi="Book Antiqua"/>
        </w:rPr>
        <w:t>PRP has been shown to be an effective and safe option for DFU, as observed in the results of the studies analyzed, making it an attractive therapy. However, in Brazil, the Federal Council of Medicine (CFM) allowed the use of PRP only on an experimental basis until the present moment. For these reasons, the practical applicability of PRP has yet to be fully elucidated. Nevertheless, the regulatory process was accepted by The Brazilian Health Regulatory Agency</w:t>
      </w:r>
      <w:r w:rsidR="00A930C3" w:rsidRPr="00A24E35">
        <w:rPr>
          <w:rFonts w:ascii="Book Antiqua" w:hAnsi="Book Antiqua"/>
        </w:rPr>
        <w:t xml:space="preserve"> </w:t>
      </w:r>
      <w:r w:rsidRPr="00A24E35">
        <w:rPr>
          <w:rFonts w:ascii="Book Antiqua" w:hAnsi="Book Antiqua"/>
        </w:rPr>
        <w:t xml:space="preserve">due to the clinical indications suggested in the various medical areas listed in the literature. Another important point is the lack of standardization in the preparation, </w:t>
      </w:r>
      <w:proofErr w:type="gramStart"/>
      <w:r w:rsidRPr="00A24E35">
        <w:rPr>
          <w:rFonts w:ascii="Book Antiqua" w:hAnsi="Book Antiqua"/>
        </w:rPr>
        <w:t>administration</w:t>
      </w:r>
      <w:proofErr w:type="gramEnd"/>
      <w:r w:rsidRPr="00A24E35">
        <w:rPr>
          <w:rFonts w:ascii="Book Antiqua" w:hAnsi="Book Antiqua"/>
        </w:rPr>
        <w:t xml:space="preserve"> and follow-up of PRP. Stipulating a standard is necessary </w:t>
      </w:r>
      <w:proofErr w:type="gramStart"/>
      <w:r w:rsidRPr="00A24E35">
        <w:rPr>
          <w:rFonts w:ascii="Book Antiqua" w:hAnsi="Book Antiqua"/>
        </w:rPr>
        <w:t>in order to</w:t>
      </w:r>
      <w:proofErr w:type="gramEnd"/>
      <w:r w:rsidRPr="00A24E35">
        <w:rPr>
          <w:rFonts w:ascii="Book Antiqua" w:hAnsi="Book Antiqua"/>
        </w:rPr>
        <w:t xml:space="preserve"> facilitate reproducibility and comparison of studies. Thus, standardized studies concerning the effectiveness and safety of PRP are of utmost importance for reliability in the results so that this tool becomes part of the therapeutic arsenal of complicated disorders, especially DFU.</w:t>
      </w:r>
    </w:p>
    <w:p w14:paraId="7BA68ED3" w14:textId="77777777" w:rsidR="00D348AD" w:rsidRPr="00A24E35" w:rsidRDefault="00D348AD" w:rsidP="00D348AD">
      <w:pPr>
        <w:adjustRightInd w:val="0"/>
        <w:snapToGrid w:val="0"/>
        <w:spacing w:line="360" w:lineRule="auto"/>
        <w:jc w:val="both"/>
        <w:rPr>
          <w:rFonts w:ascii="Book Antiqua" w:hAnsi="Book Antiqua"/>
        </w:rPr>
      </w:pPr>
    </w:p>
    <w:p w14:paraId="3FC22D23"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aps/>
          <w:color w:val="000000"/>
          <w:u w:val="single"/>
        </w:rPr>
        <w:t>CONCLUSION</w:t>
      </w:r>
    </w:p>
    <w:p w14:paraId="174A748E" w14:textId="60E01419"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 xml:space="preserve">Since the use of PRP in Brazil is only allowed by the </w:t>
      </w:r>
      <w:r w:rsidR="00A930C3" w:rsidRPr="00A24E35">
        <w:rPr>
          <w:rFonts w:ascii="Book Antiqua" w:hAnsi="Book Antiqua"/>
        </w:rPr>
        <w:t>CFM</w:t>
      </w:r>
      <w:r w:rsidR="00A930C3" w:rsidRPr="00A24E35">
        <w:rPr>
          <w:rFonts w:ascii="Book Antiqua" w:eastAsia="Book Antiqua" w:hAnsi="Book Antiqua" w:cs="Book Antiqua"/>
          <w:color w:val="000000"/>
        </w:rPr>
        <w:t xml:space="preserve"> </w:t>
      </w:r>
      <w:r w:rsidRPr="00A24E35">
        <w:rPr>
          <w:rFonts w:ascii="Book Antiqua" w:eastAsia="Book Antiqua" w:hAnsi="Book Antiqua" w:cs="Book Antiqua"/>
          <w:color w:val="000000"/>
        </w:rPr>
        <w:t xml:space="preserve">on an experimental basis, the practical applicability of this therapy becomes limited at this time. In this review, PRP demonstrated efficacy and safety in the treatment of diabetic foot ulcers. To increase the reliability of the results obtained and stimulate the regulation of PRP, the production of new studies is highly encouraged, with larger sample size, standardization in the preparation and application of PRP as well as in the patient follow-up and exclusion criteria </w:t>
      </w:r>
      <w:proofErr w:type="gramStart"/>
      <w:r w:rsidRPr="00A24E35">
        <w:rPr>
          <w:rFonts w:ascii="Book Antiqua" w:eastAsia="Book Antiqua" w:hAnsi="Book Antiqua" w:cs="Book Antiqua"/>
          <w:color w:val="000000"/>
        </w:rPr>
        <w:t>in order to</w:t>
      </w:r>
      <w:proofErr w:type="gramEnd"/>
      <w:r w:rsidRPr="00A24E35">
        <w:rPr>
          <w:rFonts w:ascii="Book Antiqua" w:eastAsia="Book Antiqua" w:hAnsi="Book Antiqua" w:cs="Book Antiqua"/>
          <w:color w:val="000000"/>
        </w:rPr>
        <w:t xml:space="preserve"> reduce the risk of bias.</w:t>
      </w:r>
    </w:p>
    <w:p w14:paraId="1E662116" w14:textId="77777777" w:rsidR="00EB2704" w:rsidRPr="00A24E35" w:rsidRDefault="00EB2704" w:rsidP="00D348AD">
      <w:pPr>
        <w:adjustRightInd w:val="0"/>
        <w:snapToGrid w:val="0"/>
        <w:spacing w:line="360" w:lineRule="auto"/>
        <w:jc w:val="both"/>
        <w:rPr>
          <w:rFonts w:ascii="Book Antiqua" w:hAnsi="Book Antiqua"/>
        </w:rPr>
      </w:pPr>
    </w:p>
    <w:p w14:paraId="4F1016FE"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REFERENCES</w:t>
      </w:r>
    </w:p>
    <w:p w14:paraId="374EEB7C"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1 </w:t>
      </w:r>
      <w:r w:rsidRPr="00A24E35">
        <w:rPr>
          <w:rFonts w:ascii="Book Antiqua" w:hAnsi="Book Antiqua"/>
          <w:b/>
          <w:bCs/>
        </w:rPr>
        <w:t>Monteiro-Soares M</w:t>
      </w:r>
      <w:r w:rsidRPr="00A24E35">
        <w:rPr>
          <w:rFonts w:ascii="Book Antiqua" w:hAnsi="Book Antiqua"/>
        </w:rPr>
        <w:t xml:space="preserve">, Russell D, Boyko EJ, </w:t>
      </w:r>
      <w:proofErr w:type="spellStart"/>
      <w:r w:rsidRPr="00A24E35">
        <w:rPr>
          <w:rFonts w:ascii="Book Antiqua" w:hAnsi="Book Antiqua"/>
        </w:rPr>
        <w:t>Jeffcoate</w:t>
      </w:r>
      <w:proofErr w:type="spellEnd"/>
      <w:r w:rsidRPr="00A24E35">
        <w:rPr>
          <w:rFonts w:ascii="Book Antiqua" w:hAnsi="Book Antiqua"/>
        </w:rPr>
        <w:t xml:space="preserve"> W, Mills JL, </w:t>
      </w:r>
      <w:proofErr w:type="spellStart"/>
      <w:r w:rsidRPr="00A24E35">
        <w:rPr>
          <w:rFonts w:ascii="Book Antiqua" w:hAnsi="Book Antiqua"/>
        </w:rPr>
        <w:t>Morbach</w:t>
      </w:r>
      <w:proofErr w:type="spellEnd"/>
      <w:r w:rsidRPr="00A24E35">
        <w:rPr>
          <w:rFonts w:ascii="Book Antiqua" w:hAnsi="Book Antiqua"/>
        </w:rPr>
        <w:t xml:space="preserve"> S, Game F; International Working Group on the Diabetic Foot (IWGDF). Guidelines on the classification of diabetic foot ulcers (IWGDF 2019). </w:t>
      </w:r>
      <w:r w:rsidRPr="00A24E35">
        <w:rPr>
          <w:rFonts w:ascii="Book Antiqua" w:hAnsi="Book Antiqua"/>
          <w:i/>
          <w:iCs/>
        </w:rPr>
        <w:t xml:space="preserve">Diabetes </w:t>
      </w:r>
      <w:proofErr w:type="spellStart"/>
      <w:r w:rsidRPr="00A24E35">
        <w:rPr>
          <w:rFonts w:ascii="Book Antiqua" w:hAnsi="Book Antiqua"/>
          <w:i/>
          <w:iCs/>
        </w:rPr>
        <w:t>Metab</w:t>
      </w:r>
      <w:proofErr w:type="spellEnd"/>
      <w:r w:rsidRPr="00A24E35">
        <w:rPr>
          <w:rFonts w:ascii="Book Antiqua" w:hAnsi="Book Antiqua"/>
          <w:i/>
          <w:iCs/>
        </w:rPr>
        <w:t xml:space="preserve"> Res Rev</w:t>
      </w:r>
      <w:r w:rsidRPr="00A24E35">
        <w:rPr>
          <w:rFonts w:ascii="Book Antiqua" w:hAnsi="Book Antiqua"/>
        </w:rPr>
        <w:t xml:space="preserve"> 2020; </w:t>
      </w:r>
      <w:r w:rsidRPr="00A24E35">
        <w:rPr>
          <w:rFonts w:ascii="Book Antiqua" w:hAnsi="Book Antiqua"/>
          <w:b/>
          <w:bCs/>
        </w:rPr>
        <w:t>36 Suppl 1</w:t>
      </w:r>
      <w:r w:rsidRPr="00A24E35">
        <w:rPr>
          <w:rFonts w:ascii="Book Antiqua" w:hAnsi="Book Antiqua"/>
        </w:rPr>
        <w:t>: e3273 [PMID: 32176445 DOI: 10.1002/dmrr.3273]</w:t>
      </w:r>
    </w:p>
    <w:p w14:paraId="69ACCC63"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lastRenderedPageBreak/>
        <w:t xml:space="preserve">2 </w:t>
      </w:r>
      <w:proofErr w:type="spellStart"/>
      <w:r w:rsidRPr="00A24E35">
        <w:rPr>
          <w:rFonts w:ascii="Book Antiqua" w:hAnsi="Book Antiqua"/>
          <w:b/>
          <w:bCs/>
        </w:rPr>
        <w:t>Kakkar</w:t>
      </w:r>
      <w:proofErr w:type="spellEnd"/>
      <w:r w:rsidRPr="00A24E35">
        <w:rPr>
          <w:rFonts w:ascii="Book Antiqua" w:hAnsi="Book Antiqua"/>
          <w:b/>
          <w:bCs/>
        </w:rPr>
        <w:t xml:space="preserve"> R</w:t>
      </w:r>
      <w:r w:rsidRPr="00A24E35">
        <w:rPr>
          <w:rFonts w:ascii="Book Antiqua" w:hAnsi="Book Antiqua"/>
        </w:rPr>
        <w:t xml:space="preserve">. Rising burden of Diabetes-Public Health Challenges and way out. </w:t>
      </w:r>
      <w:r w:rsidRPr="00A24E35">
        <w:rPr>
          <w:rFonts w:ascii="Book Antiqua" w:hAnsi="Book Antiqua"/>
          <w:i/>
          <w:iCs/>
        </w:rPr>
        <w:t>Nepal J Epidemiol</w:t>
      </w:r>
      <w:r w:rsidRPr="00A24E35">
        <w:rPr>
          <w:rFonts w:ascii="Book Antiqua" w:hAnsi="Book Antiqua"/>
        </w:rPr>
        <w:t xml:space="preserve"> 2016; </w:t>
      </w:r>
      <w:r w:rsidRPr="00A24E35">
        <w:rPr>
          <w:rFonts w:ascii="Book Antiqua" w:hAnsi="Book Antiqua"/>
          <w:b/>
          <w:bCs/>
        </w:rPr>
        <w:t>6</w:t>
      </w:r>
      <w:r w:rsidRPr="00A24E35">
        <w:rPr>
          <w:rFonts w:ascii="Book Antiqua" w:hAnsi="Book Antiqua"/>
        </w:rPr>
        <w:t>: 557-559 [PMID: 27774342 DOI: 10.3126/</w:t>
      </w:r>
      <w:proofErr w:type="gramStart"/>
      <w:r w:rsidRPr="00A24E35">
        <w:rPr>
          <w:rFonts w:ascii="Book Antiqua" w:hAnsi="Book Antiqua"/>
        </w:rPr>
        <w:t>nje.v</w:t>
      </w:r>
      <w:proofErr w:type="gramEnd"/>
      <w:r w:rsidRPr="00A24E35">
        <w:rPr>
          <w:rFonts w:ascii="Book Antiqua" w:hAnsi="Book Antiqua"/>
        </w:rPr>
        <w:t>6i2.15160]</w:t>
      </w:r>
    </w:p>
    <w:p w14:paraId="2529D1BA"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 </w:t>
      </w:r>
      <w:r w:rsidRPr="00A24E35">
        <w:rPr>
          <w:rFonts w:ascii="Book Antiqua" w:hAnsi="Book Antiqua"/>
          <w:b/>
          <w:bCs/>
        </w:rPr>
        <w:t>Naidoo P</w:t>
      </w:r>
      <w:r w:rsidRPr="00A24E35">
        <w:rPr>
          <w:rFonts w:ascii="Book Antiqua" w:hAnsi="Book Antiqua"/>
        </w:rPr>
        <w:t xml:space="preserve">, Liu VJ, </w:t>
      </w:r>
      <w:proofErr w:type="spellStart"/>
      <w:r w:rsidRPr="00A24E35">
        <w:rPr>
          <w:rFonts w:ascii="Book Antiqua" w:hAnsi="Book Antiqua"/>
        </w:rPr>
        <w:t>Mautone</w:t>
      </w:r>
      <w:proofErr w:type="spellEnd"/>
      <w:r w:rsidRPr="00A24E35">
        <w:rPr>
          <w:rFonts w:ascii="Book Antiqua" w:hAnsi="Book Antiqua"/>
        </w:rPr>
        <w:t xml:space="preserve"> M, Bergin S. Lower limb complications of diabetes mellitus: a comprehensive review with clinicopathological insights from a dedicated high-risk diabetic foot multidisciplinary team. </w:t>
      </w:r>
      <w:r w:rsidRPr="00A24E35">
        <w:rPr>
          <w:rFonts w:ascii="Book Antiqua" w:hAnsi="Book Antiqua"/>
          <w:i/>
          <w:iCs/>
        </w:rPr>
        <w:t xml:space="preserve">Br J </w:t>
      </w:r>
      <w:proofErr w:type="spellStart"/>
      <w:r w:rsidRPr="00A24E35">
        <w:rPr>
          <w:rFonts w:ascii="Book Antiqua" w:hAnsi="Book Antiqua"/>
          <w:i/>
          <w:iCs/>
        </w:rPr>
        <w:t>Radiol</w:t>
      </w:r>
      <w:proofErr w:type="spellEnd"/>
      <w:r w:rsidRPr="00A24E35">
        <w:rPr>
          <w:rFonts w:ascii="Book Antiqua" w:hAnsi="Book Antiqua"/>
        </w:rPr>
        <w:t xml:space="preserve"> 2015; </w:t>
      </w:r>
      <w:r w:rsidRPr="00A24E35">
        <w:rPr>
          <w:rFonts w:ascii="Book Antiqua" w:hAnsi="Book Antiqua"/>
          <w:b/>
          <w:bCs/>
        </w:rPr>
        <w:t>88</w:t>
      </w:r>
      <w:r w:rsidRPr="00A24E35">
        <w:rPr>
          <w:rFonts w:ascii="Book Antiqua" w:hAnsi="Book Antiqua"/>
        </w:rPr>
        <w:t>: 20150135 [PMID: 26111070 DOI: 10.1259/bjr.20150135]</w:t>
      </w:r>
    </w:p>
    <w:p w14:paraId="505F854A"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4 </w:t>
      </w:r>
      <w:r w:rsidRPr="00A24E35">
        <w:rPr>
          <w:rFonts w:ascii="Book Antiqua" w:hAnsi="Book Antiqua"/>
          <w:b/>
          <w:bCs/>
        </w:rPr>
        <w:t>Hicks CW</w:t>
      </w:r>
      <w:r w:rsidRPr="00A24E35">
        <w:rPr>
          <w:rFonts w:ascii="Book Antiqua" w:hAnsi="Book Antiqua"/>
        </w:rPr>
        <w:t xml:space="preserve">, Canner JK, </w:t>
      </w:r>
      <w:proofErr w:type="spellStart"/>
      <w:r w:rsidRPr="00A24E35">
        <w:rPr>
          <w:rFonts w:ascii="Book Antiqua" w:hAnsi="Book Antiqua"/>
        </w:rPr>
        <w:t>Mathioudakis</w:t>
      </w:r>
      <w:proofErr w:type="spellEnd"/>
      <w:r w:rsidRPr="00A24E35">
        <w:rPr>
          <w:rFonts w:ascii="Book Antiqua" w:hAnsi="Book Antiqua"/>
        </w:rPr>
        <w:t xml:space="preserve"> N, Lippincott C, Sherman RL, </w:t>
      </w:r>
      <w:proofErr w:type="spellStart"/>
      <w:r w:rsidRPr="00A24E35">
        <w:rPr>
          <w:rFonts w:ascii="Book Antiqua" w:hAnsi="Book Antiqua"/>
        </w:rPr>
        <w:t>Abularrage</w:t>
      </w:r>
      <w:proofErr w:type="spellEnd"/>
      <w:r w:rsidRPr="00A24E35">
        <w:rPr>
          <w:rFonts w:ascii="Book Antiqua" w:hAnsi="Book Antiqua"/>
        </w:rPr>
        <w:t xml:space="preserve"> CJ. Incidence and Risk Factors Associated </w:t>
      </w:r>
      <w:proofErr w:type="gramStart"/>
      <w:r w:rsidRPr="00A24E35">
        <w:rPr>
          <w:rFonts w:ascii="Book Antiqua" w:hAnsi="Book Antiqua"/>
        </w:rPr>
        <w:t>With</w:t>
      </w:r>
      <w:proofErr w:type="gramEnd"/>
      <w:r w:rsidRPr="00A24E35">
        <w:rPr>
          <w:rFonts w:ascii="Book Antiqua" w:hAnsi="Book Antiqua"/>
        </w:rPr>
        <w:t xml:space="preserve"> Ulcer Recurrence Among Patients With Diabetic Foot Ulcers Treated in a Multidisciplinary Setting. </w:t>
      </w:r>
      <w:r w:rsidRPr="00A24E35">
        <w:rPr>
          <w:rFonts w:ascii="Book Antiqua" w:hAnsi="Book Antiqua"/>
          <w:i/>
          <w:iCs/>
        </w:rPr>
        <w:t>J Surg Res</w:t>
      </w:r>
      <w:r w:rsidRPr="00A24E35">
        <w:rPr>
          <w:rFonts w:ascii="Book Antiqua" w:hAnsi="Book Antiqua"/>
        </w:rPr>
        <w:t xml:space="preserve"> 2020; </w:t>
      </w:r>
      <w:r w:rsidRPr="00A24E35">
        <w:rPr>
          <w:rFonts w:ascii="Book Antiqua" w:hAnsi="Book Antiqua"/>
          <w:b/>
          <w:bCs/>
        </w:rPr>
        <w:t>246</w:t>
      </w:r>
      <w:r w:rsidRPr="00A24E35">
        <w:rPr>
          <w:rFonts w:ascii="Book Antiqua" w:hAnsi="Book Antiqua"/>
        </w:rPr>
        <w:t>: 243-250 [PMID: 31610352 DOI: 10.1016/j.jss.2019.09.025]</w:t>
      </w:r>
    </w:p>
    <w:p w14:paraId="7B8954FA" w14:textId="77777777" w:rsidR="00405A9D" w:rsidRPr="00A24E35" w:rsidRDefault="00405A9D" w:rsidP="00D348AD">
      <w:pPr>
        <w:adjustRightInd w:val="0"/>
        <w:snapToGrid w:val="0"/>
        <w:spacing w:line="360" w:lineRule="auto"/>
        <w:jc w:val="both"/>
        <w:rPr>
          <w:rFonts w:ascii="Book Antiqua" w:hAnsi="Book Antiqua"/>
          <w:lang w:val="pt-BR"/>
        </w:rPr>
      </w:pPr>
      <w:r w:rsidRPr="00A24E35">
        <w:rPr>
          <w:rFonts w:ascii="Book Antiqua" w:hAnsi="Book Antiqua"/>
        </w:rPr>
        <w:t xml:space="preserve">5 </w:t>
      </w:r>
      <w:proofErr w:type="spellStart"/>
      <w:r w:rsidRPr="00A24E35">
        <w:rPr>
          <w:rFonts w:ascii="Book Antiqua" w:hAnsi="Book Antiqua"/>
          <w:b/>
          <w:bCs/>
        </w:rPr>
        <w:t>Rayman</w:t>
      </w:r>
      <w:proofErr w:type="spellEnd"/>
      <w:r w:rsidRPr="00A24E35">
        <w:rPr>
          <w:rFonts w:ascii="Book Antiqua" w:hAnsi="Book Antiqua"/>
          <w:b/>
          <w:bCs/>
        </w:rPr>
        <w:t xml:space="preserve"> G</w:t>
      </w:r>
      <w:r w:rsidRPr="00A24E35">
        <w:rPr>
          <w:rFonts w:ascii="Book Antiqua" w:hAnsi="Book Antiqua"/>
        </w:rPr>
        <w:t xml:space="preserve">, Vas P, </w:t>
      </w:r>
      <w:proofErr w:type="spellStart"/>
      <w:r w:rsidRPr="00A24E35">
        <w:rPr>
          <w:rFonts w:ascii="Book Antiqua" w:hAnsi="Book Antiqua"/>
        </w:rPr>
        <w:t>Dhatariya</w:t>
      </w:r>
      <w:proofErr w:type="spellEnd"/>
      <w:r w:rsidRPr="00A24E35">
        <w:rPr>
          <w:rFonts w:ascii="Book Antiqua" w:hAnsi="Book Antiqua"/>
        </w:rPr>
        <w:t xml:space="preserve"> K, Driver V, </w:t>
      </w:r>
      <w:proofErr w:type="spellStart"/>
      <w:r w:rsidRPr="00A24E35">
        <w:rPr>
          <w:rFonts w:ascii="Book Antiqua" w:hAnsi="Book Antiqua"/>
        </w:rPr>
        <w:t>Hartemann</w:t>
      </w:r>
      <w:proofErr w:type="spellEnd"/>
      <w:r w:rsidRPr="00A24E35">
        <w:rPr>
          <w:rFonts w:ascii="Book Antiqua" w:hAnsi="Book Antiqua"/>
        </w:rPr>
        <w:t xml:space="preserve"> A, </w:t>
      </w:r>
      <w:proofErr w:type="spellStart"/>
      <w:r w:rsidRPr="00A24E35">
        <w:rPr>
          <w:rFonts w:ascii="Book Antiqua" w:hAnsi="Book Antiqua"/>
        </w:rPr>
        <w:t>Londahl</w:t>
      </w:r>
      <w:proofErr w:type="spellEnd"/>
      <w:r w:rsidRPr="00A24E35">
        <w:rPr>
          <w:rFonts w:ascii="Book Antiqua" w:hAnsi="Book Antiqua"/>
        </w:rPr>
        <w:t xml:space="preserve"> M, </w:t>
      </w:r>
      <w:proofErr w:type="spellStart"/>
      <w:r w:rsidRPr="00A24E35">
        <w:rPr>
          <w:rFonts w:ascii="Book Antiqua" w:hAnsi="Book Antiqua"/>
        </w:rPr>
        <w:t>Piaggesi</w:t>
      </w:r>
      <w:proofErr w:type="spellEnd"/>
      <w:r w:rsidRPr="00A24E35">
        <w:rPr>
          <w:rFonts w:ascii="Book Antiqua" w:hAnsi="Book Antiqua"/>
        </w:rPr>
        <w:t xml:space="preserve"> A, </w:t>
      </w:r>
      <w:proofErr w:type="spellStart"/>
      <w:r w:rsidRPr="00A24E35">
        <w:rPr>
          <w:rFonts w:ascii="Book Antiqua" w:hAnsi="Book Antiqua"/>
        </w:rPr>
        <w:t>Apelqvist</w:t>
      </w:r>
      <w:proofErr w:type="spellEnd"/>
      <w:r w:rsidRPr="00A24E35">
        <w:rPr>
          <w:rFonts w:ascii="Book Antiqua" w:hAnsi="Book Antiqua"/>
        </w:rPr>
        <w:t xml:space="preserve"> J, </w:t>
      </w:r>
      <w:proofErr w:type="spellStart"/>
      <w:r w:rsidRPr="00A24E35">
        <w:rPr>
          <w:rFonts w:ascii="Book Antiqua" w:hAnsi="Book Antiqua"/>
        </w:rPr>
        <w:t>Attinger</w:t>
      </w:r>
      <w:proofErr w:type="spellEnd"/>
      <w:r w:rsidRPr="00A24E35">
        <w:rPr>
          <w:rFonts w:ascii="Book Antiqua" w:hAnsi="Book Antiqua"/>
        </w:rPr>
        <w:t xml:space="preserve"> C, Game F; International Working Group on the Diabetic Foot (IWGDF). Guidelines on use of interventions to enhance healing of chronic foot ulcers in diabetes (IWGDF 2019 update). </w:t>
      </w:r>
      <w:r w:rsidRPr="00A24E35">
        <w:rPr>
          <w:rFonts w:ascii="Book Antiqua" w:hAnsi="Book Antiqua"/>
          <w:i/>
          <w:iCs/>
          <w:lang w:val="pt-BR"/>
        </w:rPr>
        <w:t>Diabetes Metab Res Rev</w:t>
      </w:r>
      <w:r w:rsidRPr="00A24E35">
        <w:rPr>
          <w:rFonts w:ascii="Book Antiqua" w:hAnsi="Book Antiqua"/>
          <w:lang w:val="pt-BR"/>
        </w:rPr>
        <w:t xml:space="preserve"> 2020; </w:t>
      </w:r>
      <w:r w:rsidRPr="00A24E35">
        <w:rPr>
          <w:rFonts w:ascii="Book Antiqua" w:hAnsi="Book Antiqua"/>
          <w:b/>
          <w:bCs/>
          <w:lang w:val="pt-BR"/>
        </w:rPr>
        <w:t>36 Suppl 1</w:t>
      </w:r>
      <w:r w:rsidRPr="00A24E35">
        <w:rPr>
          <w:rFonts w:ascii="Book Antiqua" w:hAnsi="Book Antiqua"/>
          <w:lang w:val="pt-BR"/>
        </w:rPr>
        <w:t>: e3283 [PMID: 32176450 DOI: 10.1002/dmrr.3283]</w:t>
      </w:r>
    </w:p>
    <w:p w14:paraId="5E8DE6A4" w14:textId="01E61976"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lang w:val="pt-BR"/>
        </w:rPr>
        <w:t xml:space="preserve">6 </w:t>
      </w:r>
      <w:r w:rsidR="007B123B" w:rsidRPr="00A24E35">
        <w:rPr>
          <w:rFonts w:ascii="Book Antiqua" w:hAnsi="Book Antiqua"/>
          <w:b/>
          <w:lang w:val="pt-BR"/>
        </w:rPr>
        <w:t>Wexler DJ</w:t>
      </w:r>
      <w:r w:rsidR="007B123B" w:rsidRPr="00A24E35">
        <w:rPr>
          <w:rFonts w:ascii="Book Antiqua" w:hAnsi="Book Antiqua"/>
          <w:lang w:val="pt-BR"/>
        </w:rPr>
        <w:t xml:space="preserve">. </w:t>
      </w:r>
      <w:r w:rsidRPr="00A24E35">
        <w:rPr>
          <w:rFonts w:ascii="Book Antiqua" w:hAnsi="Book Antiqua"/>
        </w:rPr>
        <w:t>Initial management of hyperglycemia in adults with type 2 diabetes mellitus</w:t>
      </w:r>
      <w:r w:rsidR="00345FFF" w:rsidRPr="00A24E35">
        <w:rPr>
          <w:rFonts w:ascii="Book Antiqua" w:hAnsi="Book Antiqua"/>
        </w:rPr>
        <w:t xml:space="preserve">. </w:t>
      </w:r>
      <w:r w:rsidRPr="00A24E35">
        <w:rPr>
          <w:rFonts w:ascii="Book Antiqua" w:hAnsi="Book Antiqua"/>
          <w:i/>
        </w:rPr>
        <w:t>UpToDate</w:t>
      </w:r>
      <w:r w:rsidR="00345FFF" w:rsidRPr="00A24E35">
        <w:rPr>
          <w:rFonts w:ascii="Book Antiqua" w:hAnsi="Book Antiqua"/>
        </w:rPr>
        <w:t xml:space="preserve"> </w:t>
      </w:r>
      <w:r w:rsidR="007B123B" w:rsidRPr="00A24E35">
        <w:rPr>
          <w:rFonts w:ascii="Book Antiqua" w:hAnsi="Book Antiqua"/>
        </w:rPr>
        <w:t xml:space="preserve">2021. </w:t>
      </w:r>
      <w:r w:rsidRPr="00A24E35">
        <w:rPr>
          <w:rFonts w:ascii="Book Antiqua" w:hAnsi="Book Antiqua"/>
        </w:rPr>
        <w:t xml:space="preserve">Available from: </w:t>
      </w:r>
      <w:hyperlink r:id="rId8" w:history="1">
        <w:r w:rsidR="00A24E35" w:rsidRPr="00212375">
          <w:rPr>
            <w:rStyle w:val="af2"/>
            <w:rFonts w:ascii="Book Antiqua" w:hAnsi="Book Antiqua"/>
          </w:rPr>
          <w:t>https://www.uptodate.com/contents/initial-management-of-hyperglycemia-in-adults-with-type-2-diabetes-mellitus</w:t>
        </w:r>
      </w:hyperlink>
      <w:r w:rsidR="00A24E35">
        <w:rPr>
          <w:rFonts w:ascii="Book Antiqua" w:hAnsi="Book Antiqua"/>
        </w:rPr>
        <w:t xml:space="preserve"> </w:t>
      </w:r>
    </w:p>
    <w:p w14:paraId="04D60A1B"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7 </w:t>
      </w:r>
      <w:proofErr w:type="spellStart"/>
      <w:r w:rsidRPr="00A24E35">
        <w:rPr>
          <w:rFonts w:ascii="Book Antiqua" w:hAnsi="Book Antiqua"/>
          <w:b/>
          <w:bCs/>
        </w:rPr>
        <w:t>Didangelos</w:t>
      </w:r>
      <w:proofErr w:type="spellEnd"/>
      <w:r w:rsidRPr="00A24E35">
        <w:rPr>
          <w:rFonts w:ascii="Book Antiqua" w:hAnsi="Book Antiqua"/>
          <w:b/>
          <w:bCs/>
        </w:rPr>
        <w:t xml:space="preserve"> T</w:t>
      </w:r>
      <w:r w:rsidRPr="00A24E35">
        <w:rPr>
          <w:rFonts w:ascii="Book Antiqua" w:hAnsi="Book Antiqua"/>
        </w:rPr>
        <w:t xml:space="preserve">, </w:t>
      </w:r>
      <w:proofErr w:type="spellStart"/>
      <w:r w:rsidRPr="00A24E35">
        <w:rPr>
          <w:rFonts w:ascii="Book Antiqua" w:hAnsi="Book Antiqua"/>
        </w:rPr>
        <w:t>Koliakos</w:t>
      </w:r>
      <w:proofErr w:type="spellEnd"/>
      <w:r w:rsidRPr="00A24E35">
        <w:rPr>
          <w:rFonts w:ascii="Book Antiqua" w:hAnsi="Book Antiqua"/>
        </w:rPr>
        <w:t xml:space="preserve"> G, </w:t>
      </w:r>
      <w:proofErr w:type="spellStart"/>
      <w:r w:rsidRPr="00A24E35">
        <w:rPr>
          <w:rFonts w:ascii="Book Antiqua" w:hAnsi="Book Antiqua"/>
        </w:rPr>
        <w:t>Kouzi</w:t>
      </w:r>
      <w:proofErr w:type="spellEnd"/>
      <w:r w:rsidRPr="00A24E35">
        <w:rPr>
          <w:rFonts w:ascii="Book Antiqua" w:hAnsi="Book Antiqua"/>
        </w:rPr>
        <w:t xml:space="preserve"> K, </w:t>
      </w:r>
      <w:proofErr w:type="spellStart"/>
      <w:r w:rsidRPr="00A24E35">
        <w:rPr>
          <w:rFonts w:ascii="Book Antiqua" w:hAnsi="Book Antiqua"/>
        </w:rPr>
        <w:t>Arsos</w:t>
      </w:r>
      <w:proofErr w:type="spellEnd"/>
      <w:r w:rsidRPr="00A24E35">
        <w:rPr>
          <w:rFonts w:ascii="Book Antiqua" w:hAnsi="Book Antiqua"/>
        </w:rPr>
        <w:t xml:space="preserve"> G, </w:t>
      </w:r>
      <w:proofErr w:type="spellStart"/>
      <w:r w:rsidRPr="00A24E35">
        <w:rPr>
          <w:rFonts w:ascii="Book Antiqua" w:hAnsi="Book Antiqua"/>
        </w:rPr>
        <w:t>Kotzampassi</w:t>
      </w:r>
      <w:proofErr w:type="spellEnd"/>
      <w:r w:rsidRPr="00A24E35">
        <w:rPr>
          <w:rFonts w:ascii="Book Antiqua" w:hAnsi="Book Antiqua"/>
        </w:rPr>
        <w:t xml:space="preserve"> K, </w:t>
      </w:r>
      <w:proofErr w:type="spellStart"/>
      <w:r w:rsidRPr="00A24E35">
        <w:rPr>
          <w:rFonts w:ascii="Book Antiqua" w:hAnsi="Book Antiqua"/>
        </w:rPr>
        <w:t>Tziomalos</w:t>
      </w:r>
      <w:proofErr w:type="spellEnd"/>
      <w:r w:rsidRPr="00A24E35">
        <w:rPr>
          <w:rFonts w:ascii="Book Antiqua" w:hAnsi="Book Antiqua"/>
        </w:rPr>
        <w:t xml:space="preserve"> K, </w:t>
      </w:r>
      <w:proofErr w:type="spellStart"/>
      <w:r w:rsidRPr="00A24E35">
        <w:rPr>
          <w:rFonts w:ascii="Book Antiqua" w:hAnsi="Book Antiqua"/>
        </w:rPr>
        <w:t>Karamanos</w:t>
      </w:r>
      <w:proofErr w:type="spellEnd"/>
      <w:r w:rsidRPr="00A24E35">
        <w:rPr>
          <w:rFonts w:ascii="Book Antiqua" w:hAnsi="Book Antiqua"/>
        </w:rPr>
        <w:t xml:space="preserve"> D, </w:t>
      </w:r>
      <w:proofErr w:type="spellStart"/>
      <w:r w:rsidRPr="00A24E35">
        <w:rPr>
          <w:rFonts w:ascii="Book Antiqua" w:hAnsi="Book Antiqua"/>
        </w:rPr>
        <w:t>Hatzitolios</w:t>
      </w:r>
      <w:proofErr w:type="spellEnd"/>
      <w:r w:rsidRPr="00A24E35">
        <w:rPr>
          <w:rFonts w:ascii="Book Antiqua" w:hAnsi="Book Antiqua"/>
        </w:rPr>
        <w:t xml:space="preserve"> AI. Accelerated healing of a diabetic foot ulcer using autologous stromal vascular fraction suspended in platelet-rich plasma. </w:t>
      </w:r>
      <w:r w:rsidRPr="00A24E35">
        <w:rPr>
          <w:rFonts w:ascii="Book Antiqua" w:hAnsi="Book Antiqua"/>
          <w:i/>
          <w:iCs/>
        </w:rPr>
        <w:t>Regen Med</w:t>
      </w:r>
      <w:r w:rsidRPr="00A24E35">
        <w:rPr>
          <w:rFonts w:ascii="Book Antiqua" w:hAnsi="Book Antiqua"/>
        </w:rPr>
        <w:t xml:space="preserve"> 2018; </w:t>
      </w:r>
      <w:r w:rsidRPr="00A24E35">
        <w:rPr>
          <w:rFonts w:ascii="Book Antiqua" w:hAnsi="Book Antiqua"/>
          <w:b/>
          <w:bCs/>
        </w:rPr>
        <w:t>13</w:t>
      </w:r>
      <w:r w:rsidRPr="00A24E35">
        <w:rPr>
          <w:rFonts w:ascii="Book Antiqua" w:hAnsi="Book Antiqua"/>
        </w:rPr>
        <w:t>: 277-281 [PMID: 29715071 DOI: 10.2217/rme-2017-0069]</w:t>
      </w:r>
    </w:p>
    <w:p w14:paraId="224E7032"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8 </w:t>
      </w:r>
      <w:proofErr w:type="spellStart"/>
      <w:r w:rsidRPr="00A24E35">
        <w:rPr>
          <w:rFonts w:ascii="Book Antiqua" w:hAnsi="Book Antiqua"/>
          <w:b/>
          <w:bCs/>
        </w:rPr>
        <w:t>Samadi</w:t>
      </w:r>
      <w:proofErr w:type="spellEnd"/>
      <w:r w:rsidRPr="00A24E35">
        <w:rPr>
          <w:rFonts w:ascii="Book Antiqua" w:hAnsi="Book Antiqua"/>
          <w:b/>
          <w:bCs/>
        </w:rPr>
        <w:t xml:space="preserve"> P</w:t>
      </w:r>
      <w:r w:rsidRPr="00A24E35">
        <w:rPr>
          <w:rFonts w:ascii="Book Antiqua" w:hAnsi="Book Antiqua"/>
        </w:rPr>
        <w:t xml:space="preserve">, </w:t>
      </w:r>
      <w:proofErr w:type="spellStart"/>
      <w:r w:rsidRPr="00A24E35">
        <w:rPr>
          <w:rFonts w:ascii="Book Antiqua" w:hAnsi="Book Antiqua"/>
        </w:rPr>
        <w:t>Sheykhhasan</w:t>
      </w:r>
      <w:proofErr w:type="spellEnd"/>
      <w:r w:rsidRPr="00A24E35">
        <w:rPr>
          <w:rFonts w:ascii="Book Antiqua" w:hAnsi="Book Antiqua"/>
        </w:rPr>
        <w:t xml:space="preserve"> M, </w:t>
      </w:r>
      <w:proofErr w:type="spellStart"/>
      <w:r w:rsidRPr="00A24E35">
        <w:rPr>
          <w:rFonts w:ascii="Book Antiqua" w:hAnsi="Book Antiqua"/>
        </w:rPr>
        <w:t>Khoshinani</w:t>
      </w:r>
      <w:proofErr w:type="spellEnd"/>
      <w:r w:rsidRPr="00A24E35">
        <w:rPr>
          <w:rFonts w:ascii="Book Antiqua" w:hAnsi="Book Antiqua"/>
        </w:rPr>
        <w:t xml:space="preserve"> HM. The Use of Platelet-Rich Plasma in Aesthetic and Regenerative Medicine: A Comprehensive Review. </w:t>
      </w:r>
      <w:r w:rsidRPr="00A24E35">
        <w:rPr>
          <w:rFonts w:ascii="Book Antiqua" w:hAnsi="Book Antiqua"/>
          <w:i/>
          <w:iCs/>
        </w:rPr>
        <w:t xml:space="preserve">Aesthetic </w:t>
      </w:r>
      <w:proofErr w:type="spellStart"/>
      <w:r w:rsidRPr="00A24E35">
        <w:rPr>
          <w:rFonts w:ascii="Book Antiqua" w:hAnsi="Book Antiqua"/>
          <w:i/>
          <w:iCs/>
        </w:rPr>
        <w:t>Plast</w:t>
      </w:r>
      <w:proofErr w:type="spellEnd"/>
      <w:r w:rsidRPr="00A24E35">
        <w:rPr>
          <w:rFonts w:ascii="Book Antiqua" w:hAnsi="Book Antiqua"/>
          <w:i/>
          <w:iCs/>
        </w:rPr>
        <w:t xml:space="preserve"> Surg</w:t>
      </w:r>
      <w:r w:rsidRPr="00A24E35">
        <w:rPr>
          <w:rFonts w:ascii="Book Antiqua" w:hAnsi="Book Antiqua"/>
        </w:rPr>
        <w:t xml:space="preserve"> 2019; </w:t>
      </w:r>
      <w:r w:rsidRPr="00A24E35">
        <w:rPr>
          <w:rFonts w:ascii="Book Antiqua" w:hAnsi="Book Antiqua"/>
          <w:b/>
          <w:bCs/>
        </w:rPr>
        <w:t>43</w:t>
      </w:r>
      <w:r w:rsidRPr="00A24E35">
        <w:rPr>
          <w:rFonts w:ascii="Book Antiqua" w:hAnsi="Book Antiqua"/>
        </w:rPr>
        <w:t>: 803-814 [PMID: 30552470 DOI: 10.1007/s00266-018-1293-9]</w:t>
      </w:r>
    </w:p>
    <w:p w14:paraId="36330575" w14:textId="77777777" w:rsidR="00405A9D" w:rsidRPr="00A24E35" w:rsidRDefault="00405A9D" w:rsidP="00D348AD">
      <w:pPr>
        <w:adjustRightInd w:val="0"/>
        <w:snapToGrid w:val="0"/>
        <w:spacing w:line="360" w:lineRule="auto"/>
        <w:jc w:val="both"/>
        <w:rPr>
          <w:rFonts w:ascii="Book Antiqua" w:hAnsi="Book Antiqua"/>
          <w:lang w:val="pt-BR"/>
        </w:rPr>
      </w:pPr>
      <w:r w:rsidRPr="00A24E35">
        <w:rPr>
          <w:rFonts w:ascii="Book Antiqua" w:hAnsi="Book Antiqua"/>
        </w:rPr>
        <w:t xml:space="preserve">9 </w:t>
      </w:r>
      <w:proofErr w:type="spellStart"/>
      <w:r w:rsidRPr="00A24E35">
        <w:rPr>
          <w:rFonts w:ascii="Book Antiqua" w:hAnsi="Book Antiqua"/>
          <w:b/>
          <w:bCs/>
        </w:rPr>
        <w:t>Acebes</w:t>
      </w:r>
      <w:proofErr w:type="spellEnd"/>
      <w:r w:rsidRPr="00A24E35">
        <w:rPr>
          <w:rFonts w:ascii="Book Antiqua" w:hAnsi="Book Antiqua"/>
          <w:b/>
          <w:bCs/>
        </w:rPr>
        <w:t>-Huerta A</w:t>
      </w:r>
      <w:r w:rsidRPr="00A24E35">
        <w:rPr>
          <w:rFonts w:ascii="Book Antiqua" w:hAnsi="Book Antiqua"/>
        </w:rPr>
        <w:t>, Arias-Fernández T, Bernardo Á, Muñoz-</w:t>
      </w:r>
      <w:proofErr w:type="spellStart"/>
      <w:r w:rsidRPr="00A24E35">
        <w:rPr>
          <w:rFonts w:ascii="Book Antiqua" w:hAnsi="Book Antiqua"/>
        </w:rPr>
        <w:t>Turrillas</w:t>
      </w:r>
      <w:proofErr w:type="spellEnd"/>
      <w:r w:rsidRPr="00A24E35">
        <w:rPr>
          <w:rFonts w:ascii="Book Antiqua" w:hAnsi="Book Antiqua"/>
        </w:rPr>
        <w:t xml:space="preserve"> MC, Fernández-Fuertes J, </w:t>
      </w:r>
      <w:proofErr w:type="spellStart"/>
      <w:r w:rsidRPr="00A24E35">
        <w:rPr>
          <w:rFonts w:ascii="Book Antiqua" w:hAnsi="Book Antiqua"/>
        </w:rPr>
        <w:t>Seghatchian</w:t>
      </w:r>
      <w:proofErr w:type="spellEnd"/>
      <w:r w:rsidRPr="00A24E35">
        <w:rPr>
          <w:rFonts w:ascii="Book Antiqua" w:hAnsi="Book Antiqua"/>
        </w:rPr>
        <w:t xml:space="preserve"> J, Gutiérrez L. Platelet-derived bio-products: Classification update, applications, </w:t>
      </w:r>
      <w:proofErr w:type="gramStart"/>
      <w:r w:rsidRPr="00A24E35">
        <w:rPr>
          <w:rFonts w:ascii="Book Antiqua" w:hAnsi="Book Antiqua"/>
        </w:rPr>
        <w:t>concerns</w:t>
      </w:r>
      <w:proofErr w:type="gramEnd"/>
      <w:r w:rsidRPr="00A24E35">
        <w:rPr>
          <w:rFonts w:ascii="Book Antiqua" w:hAnsi="Book Antiqua"/>
        </w:rPr>
        <w:t xml:space="preserve"> and new perspectives. </w:t>
      </w:r>
      <w:r w:rsidRPr="00A24E35">
        <w:rPr>
          <w:rFonts w:ascii="Book Antiqua" w:hAnsi="Book Antiqua"/>
          <w:i/>
          <w:iCs/>
          <w:lang w:val="pt-BR"/>
        </w:rPr>
        <w:t>Transfus Apher Sci</w:t>
      </w:r>
      <w:r w:rsidRPr="00A24E35">
        <w:rPr>
          <w:rFonts w:ascii="Book Antiqua" w:hAnsi="Book Antiqua"/>
          <w:lang w:val="pt-BR"/>
        </w:rPr>
        <w:t xml:space="preserve"> 2020; </w:t>
      </w:r>
      <w:r w:rsidRPr="00A24E35">
        <w:rPr>
          <w:rFonts w:ascii="Book Antiqua" w:hAnsi="Book Antiqua"/>
          <w:b/>
          <w:bCs/>
          <w:lang w:val="pt-BR"/>
        </w:rPr>
        <w:t>59</w:t>
      </w:r>
      <w:r w:rsidRPr="00A24E35">
        <w:rPr>
          <w:rFonts w:ascii="Book Antiqua" w:hAnsi="Book Antiqua"/>
          <w:lang w:val="pt-BR"/>
        </w:rPr>
        <w:t>: 102716 [PMID: 31928859 DOI: 10.1016/j.transci.2019.102716]</w:t>
      </w:r>
    </w:p>
    <w:p w14:paraId="5E65246E" w14:textId="77777777" w:rsidR="00405A9D" w:rsidRPr="00A24E35" w:rsidRDefault="00405A9D" w:rsidP="00D348AD">
      <w:pPr>
        <w:adjustRightInd w:val="0"/>
        <w:snapToGrid w:val="0"/>
        <w:spacing w:line="360" w:lineRule="auto"/>
        <w:jc w:val="both"/>
        <w:rPr>
          <w:rFonts w:ascii="Book Antiqua" w:hAnsi="Book Antiqua"/>
          <w:lang w:val="pt-BR"/>
        </w:rPr>
      </w:pPr>
      <w:r w:rsidRPr="00A24E35">
        <w:rPr>
          <w:rFonts w:ascii="Book Antiqua" w:hAnsi="Book Antiqua"/>
          <w:lang w:val="pt-BR"/>
        </w:rPr>
        <w:lastRenderedPageBreak/>
        <w:t xml:space="preserve">10 </w:t>
      </w:r>
      <w:r w:rsidRPr="00A24E35">
        <w:rPr>
          <w:rFonts w:ascii="Book Antiqua" w:hAnsi="Book Antiqua"/>
          <w:b/>
          <w:bCs/>
          <w:lang w:val="pt-BR"/>
        </w:rPr>
        <w:t>Lana JFSD</w:t>
      </w:r>
      <w:r w:rsidRPr="00A24E35">
        <w:rPr>
          <w:rFonts w:ascii="Book Antiqua" w:hAnsi="Book Antiqua"/>
          <w:bCs/>
          <w:lang w:val="pt-BR"/>
        </w:rPr>
        <w:t>,</w:t>
      </w:r>
      <w:r w:rsidRPr="00A24E35">
        <w:rPr>
          <w:rFonts w:ascii="Book Antiqua" w:hAnsi="Book Antiqua"/>
          <w:lang w:val="pt-BR"/>
        </w:rPr>
        <w:t xml:space="preserve"> Andrade Santana MH, Dias Belangero W, Malheiros Luzo AC (eds). </w:t>
      </w:r>
      <w:r w:rsidRPr="00A24E35">
        <w:rPr>
          <w:rFonts w:ascii="Book Antiqua" w:hAnsi="Book Antiqua"/>
        </w:rPr>
        <w:t xml:space="preserve">Platelet-Rich Plasma: Regenerative Medicine: Sports Medicine, Orthopedic, and Recovery of Musculoskeletal Injuries. </w:t>
      </w:r>
      <w:r w:rsidRPr="00A24E35">
        <w:rPr>
          <w:rFonts w:ascii="Book Antiqua" w:hAnsi="Book Antiqua"/>
          <w:lang w:val="pt-BR"/>
        </w:rPr>
        <w:t>Berlin, Heidelberg: Springer Berlin Heidelberg 2014: 1-59 [DOI: 10.1007/978-3-642-40117-6]</w:t>
      </w:r>
    </w:p>
    <w:p w14:paraId="69338260"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lang w:val="pt-BR"/>
        </w:rPr>
        <w:t xml:space="preserve">11 </w:t>
      </w:r>
      <w:r w:rsidRPr="00A24E35">
        <w:rPr>
          <w:rFonts w:ascii="Book Antiqua" w:hAnsi="Book Antiqua"/>
          <w:b/>
          <w:bCs/>
          <w:lang w:val="pt-BR"/>
        </w:rPr>
        <w:t>Huber SC</w:t>
      </w:r>
      <w:r w:rsidRPr="00A24E35">
        <w:rPr>
          <w:rFonts w:ascii="Book Antiqua" w:hAnsi="Book Antiqua"/>
          <w:lang w:val="pt-BR"/>
        </w:rPr>
        <w:t xml:space="preserve">, Cunha Júnior JL, Montalvão S, da Silva LQ, Paffaro AU, da Silva FA, Rodrigues BL, Lana JF, Annichino-Bizzacchi JM. </w:t>
      </w:r>
      <w:r w:rsidRPr="00A24E35">
        <w:rPr>
          <w:rFonts w:ascii="Book Antiqua" w:hAnsi="Book Antiqua"/>
        </w:rPr>
        <w:t xml:space="preserve">In vitro study of the role of thrombin in platelet rich plasma (PRP) preparation: utility for gel formation and impact in growth factors release. </w:t>
      </w:r>
      <w:r w:rsidRPr="00A24E35">
        <w:rPr>
          <w:rFonts w:ascii="Book Antiqua" w:hAnsi="Book Antiqua"/>
          <w:i/>
          <w:iCs/>
        </w:rPr>
        <w:t>J Stem Cells Regen Med</w:t>
      </w:r>
      <w:r w:rsidRPr="00A24E35">
        <w:rPr>
          <w:rFonts w:ascii="Book Antiqua" w:hAnsi="Book Antiqua"/>
        </w:rPr>
        <w:t xml:space="preserve"> 2016; </w:t>
      </w:r>
      <w:r w:rsidRPr="00A24E35">
        <w:rPr>
          <w:rFonts w:ascii="Book Antiqua" w:hAnsi="Book Antiqua"/>
          <w:b/>
          <w:bCs/>
        </w:rPr>
        <w:t>12</w:t>
      </w:r>
      <w:r w:rsidRPr="00A24E35">
        <w:rPr>
          <w:rFonts w:ascii="Book Antiqua" w:hAnsi="Book Antiqua"/>
        </w:rPr>
        <w:t>: 2-9 [PMID: 27397996 DOI: 10.46582/jsrm.1201002]</w:t>
      </w:r>
    </w:p>
    <w:p w14:paraId="781D84B9" w14:textId="77777777" w:rsidR="00405A9D" w:rsidRPr="00A24E35" w:rsidRDefault="00405A9D" w:rsidP="00D348AD">
      <w:pPr>
        <w:adjustRightInd w:val="0"/>
        <w:snapToGrid w:val="0"/>
        <w:spacing w:line="360" w:lineRule="auto"/>
        <w:jc w:val="both"/>
        <w:rPr>
          <w:rFonts w:ascii="Book Antiqua" w:hAnsi="Book Antiqua"/>
          <w:lang w:val="pt-BR"/>
        </w:rPr>
      </w:pPr>
      <w:r w:rsidRPr="00A24E35">
        <w:rPr>
          <w:rFonts w:ascii="Book Antiqua" w:hAnsi="Book Antiqua"/>
        </w:rPr>
        <w:t xml:space="preserve">12 </w:t>
      </w:r>
      <w:r w:rsidRPr="00A24E35">
        <w:rPr>
          <w:rFonts w:ascii="Book Antiqua" w:hAnsi="Book Antiqua"/>
          <w:b/>
          <w:bCs/>
        </w:rPr>
        <w:t>Hicks CW</w:t>
      </w:r>
      <w:r w:rsidRPr="00A24E35">
        <w:rPr>
          <w:rFonts w:ascii="Book Antiqua" w:hAnsi="Book Antiqua"/>
        </w:rPr>
        <w:t xml:space="preserve">, Selvin E. Epidemiology of Peripheral Neuropathy and Lower Extremity Disease in Diabetes. </w:t>
      </w:r>
      <w:r w:rsidRPr="00A24E35">
        <w:rPr>
          <w:rFonts w:ascii="Book Antiqua" w:hAnsi="Book Antiqua"/>
          <w:i/>
          <w:iCs/>
          <w:lang w:val="pt-BR"/>
        </w:rPr>
        <w:t>Curr Diab Rep</w:t>
      </w:r>
      <w:r w:rsidRPr="00A24E35">
        <w:rPr>
          <w:rFonts w:ascii="Book Antiqua" w:hAnsi="Book Antiqua"/>
          <w:lang w:val="pt-BR"/>
        </w:rPr>
        <w:t xml:space="preserve"> 2019; </w:t>
      </w:r>
      <w:r w:rsidRPr="00A24E35">
        <w:rPr>
          <w:rFonts w:ascii="Book Antiqua" w:hAnsi="Book Antiqua"/>
          <w:b/>
          <w:bCs/>
          <w:lang w:val="pt-BR"/>
        </w:rPr>
        <w:t>19</w:t>
      </w:r>
      <w:r w:rsidRPr="00A24E35">
        <w:rPr>
          <w:rFonts w:ascii="Book Antiqua" w:hAnsi="Book Antiqua"/>
          <w:lang w:val="pt-BR"/>
        </w:rPr>
        <w:t>: 86 [PMID: 31456118 DOI: 10.1007/s11892-019-1212-8]</w:t>
      </w:r>
    </w:p>
    <w:p w14:paraId="1F79A3F8"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lang w:val="pt-BR"/>
        </w:rPr>
        <w:t xml:space="preserve">13 </w:t>
      </w:r>
      <w:r w:rsidRPr="00A24E35">
        <w:rPr>
          <w:rFonts w:ascii="Book Antiqua" w:hAnsi="Book Antiqua"/>
          <w:b/>
          <w:bCs/>
          <w:lang w:val="pt-BR"/>
        </w:rPr>
        <w:t>Azzini GOM</w:t>
      </w:r>
      <w:r w:rsidRPr="00A24E35">
        <w:rPr>
          <w:rFonts w:ascii="Book Antiqua" w:hAnsi="Book Antiqua"/>
          <w:lang w:val="pt-BR"/>
        </w:rPr>
        <w:t xml:space="preserve">, Santos GS, Visoni SBC, Azzini VOM, Santos RGD, Huber SC, Lana JF. </w:t>
      </w:r>
      <w:r w:rsidRPr="00A24E35">
        <w:rPr>
          <w:rFonts w:ascii="Book Antiqua" w:hAnsi="Book Antiqua"/>
        </w:rPr>
        <w:t xml:space="preserve">Metabolic syndrome and subchondral bone alterations: The rise of osteoarthritis - A review. </w:t>
      </w:r>
      <w:r w:rsidRPr="00A24E35">
        <w:rPr>
          <w:rFonts w:ascii="Book Antiqua" w:hAnsi="Book Antiqua"/>
          <w:i/>
          <w:iCs/>
        </w:rPr>
        <w:t xml:space="preserve">J Clin </w:t>
      </w:r>
      <w:proofErr w:type="spellStart"/>
      <w:r w:rsidRPr="00A24E35">
        <w:rPr>
          <w:rFonts w:ascii="Book Antiqua" w:hAnsi="Book Antiqua"/>
          <w:i/>
          <w:iCs/>
        </w:rPr>
        <w:t>Orthop</w:t>
      </w:r>
      <w:proofErr w:type="spellEnd"/>
      <w:r w:rsidRPr="00A24E35">
        <w:rPr>
          <w:rFonts w:ascii="Book Antiqua" w:hAnsi="Book Antiqua"/>
          <w:i/>
          <w:iCs/>
        </w:rPr>
        <w:t xml:space="preserve"> Trauma</w:t>
      </w:r>
      <w:r w:rsidRPr="00A24E35">
        <w:rPr>
          <w:rFonts w:ascii="Book Antiqua" w:hAnsi="Book Antiqua"/>
        </w:rPr>
        <w:t xml:space="preserve"> 2020; </w:t>
      </w:r>
      <w:r w:rsidRPr="00A24E35">
        <w:rPr>
          <w:rFonts w:ascii="Book Antiqua" w:hAnsi="Book Antiqua"/>
          <w:b/>
          <w:bCs/>
        </w:rPr>
        <w:t>11</w:t>
      </w:r>
      <w:r w:rsidRPr="00A24E35">
        <w:rPr>
          <w:rFonts w:ascii="Book Antiqua" w:hAnsi="Book Antiqua"/>
        </w:rPr>
        <w:t>: S849-S855 [PMID: 32999567 DOI: 10.1016/j.jcot.2020.06.021]</w:t>
      </w:r>
    </w:p>
    <w:p w14:paraId="18943730"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14 </w:t>
      </w:r>
      <w:proofErr w:type="spellStart"/>
      <w:r w:rsidRPr="00A24E35">
        <w:rPr>
          <w:rFonts w:ascii="Book Antiqua" w:hAnsi="Book Antiqua"/>
          <w:b/>
          <w:bCs/>
        </w:rPr>
        <w:t>Sajic</w:t>
      </w:r>
      <w:proofErr w:type="spellEnd"/>
      <w:r w:rsidRPr="00A24E35">
        <w:rPr>
          <w:rFonts w:ascii="Book Antiqua" w:hAnsi="Book Antiqua"/>
          <w:b/>
          <w:bCs/>
        </w:rPr>
        <w:t xml:space="preserve"> M</w:t>
      </w:r>
      <w:r w:rsidRPr="00A24E35">
        <w:rPr>
          <w:rFonts w:ascii="Book Antiqua" w:hAnsi="Book Antiqua"/>
        </w:rPr>
        <w:t xml:space="preserve">. Mitochondrial dynamics in peripheral neuropathies. </w:t>
      </w:r>
      <w:proofErr w:type="spellStart"/>
      <w:r w:rsidRPr="00A24E35">
        <w:rPr>
          <w:rFonts w:ascii="Book Antiqua" w:hAnsi="Book Antiqua"/>
          <w:i/>
          <w:iCs/>
        </w:rPr>
        <w:t>Antioxid</w:t>
      </w:r>
      <w:proofErr w:type="spellEnd"/>
      <w:r w:rsidRPr="00A24E35">
        <w:rPr>
          <w:rFonts w:ascii="Book Antiqua" w:hAnsi="Book Antiqua"/>
          <w:i/>
          <w:iCs/>
        </w:rPr>
        <w:t xml:space="preserve"> Redox Signal</w:t>
      </w:r>
      <w:r w:rsidRPr="00A24E35">
        <w:rPr>
          <w:rFonts w:ascii="Book Antiqua" w:hAnsi="Book Antiqua"/>
        </w:rPr>
        <w:t xml:space="preserve"> 2014; </w:t>
      </w:r>
      <w:r w:rsidRPr="00A24E35">
        <w:rPr>
          <w:rFonts w:ascii="Book Antiqua" w:hAnsi="Book Antiqua"/>
          <w:b/>
          <w:bCs/>
        </w:rPr>
        <w:t>21</w:t>
      </w:r>
      <w:r w:rsidRPr="00A24E35">
        <w:rPr>
          <w:rFonts w:ascii="Book Antiqua" w:hAnsi="Book Antiqua"/>
        </w:rPr>
        <w:t>: 601-620 [PMID: 24386984 DOI: 10.1089/ars.2013.5822]</w:t>
      </w:r>
    </w:p>
    <w:p w14:paraId="0915FAF7"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15 </w:t>
      </w:r>
      <w:r w:rsidRPr="00A24E35">
        <w:rPr>
          <w:rFonts w:ascii="Book Antiqua" w:hAnsi="Book Antiqua"/>
          <w:b/>
          <w:bCs/>
        </w:rPr>
        <w:t>Feldman EL</w:t>
      </w:r>
      <w:r w:rsidRPr="00A24E35">
        <w:rPr>
          <w:rFonts w:ascii="Book Antiqua" w:hAnsi="Book Antiqua"/>
        </w:rPr>
        <w:t xml:space="preserve">, Nave KA, Jensen TS, Bennett DLH. New Horizons in Diabetic Neuropathy: Mechanisms, Bioenergetics, and Pain. </w:t>
      </w:r>
      <w:r w:rsidRPr="00A24E35">
        <w:rPr>
          <w:rFonts w:ascii="Book Antiqua" w:hAnsi="Book Antiqua"/>
          <w:i/>
          <w:iCs/>
        </w:rPr>
        <w:t>Neuron</w:t>
      </w:r>
      <w:r w:rsidRPr="00A24E35">
        <w:rPr>
          <w:rFonts w:ascii="Book Antiqua" w:hAnsi="Book Antiqua"/>
        </w:rPr>
        <w:t xml:space="preserve"> 2017; </w:t>
      </w:r>
      <w:r w:rsidRPr="00A24E35">
        <w:rPr>
          <w:rFonts w:ascii="Book Antiqua" w:hAnsi="Book Antiqua"/>
          <w:b/>
          <w:bCs/>
        </w:rPr>
        <w:t>93</w:t>
      </w:r>
      <w:r w:rsidRPr="00A24E35">
        <w:rPr>
          <w:rFonts w:ascii="Book Antiqua" w:hAnsi="Book Antiqua"/>
        </w:rPr>
        <w:t>: 1296-1313 [PMID: 28334605 DOI: 10.1016/j.neuron.2017.02.005]</w:t>
      </w:r>
    </w:p>
    <w:p w14:paraId="2B4996FF"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16 </w:t>
      </w:r>
      <w:r w:rsidRPr="00A24E35">
        <w:rPr>
          <w:rFonts w:ascii="Book Antiqua" w:hAnsi="Book Antiqua"/>
          <w:b/>
          <w:bCs/>
        </w:rPr>
        <w:t>Schreiber AK</w:t>
      </w:r>
      <w:r w:rsidRPr="00A24E35">
        <w:rPr>
          <w:rFonts w:ascii="Book Antiqua" w:hAnsi="Book Antiqua"/>
        </w:rPr>
        <w:t xml:space="preserve">, </w:t>
      </w:r>
      <w:proofErr w:type="spellStart"/>
      <w:r w:rsidRPr="00A24E35">
        <w:rPr>
          <w:rFonts w:ascii="Book Antiqua" w:hAnsi="Book Antiqua"/>
        </w:rPr>
        <w:t>Nones</w:t>
      </w:r>
      <w:proofErr w:type="spellEnd"/>
      <w:r w:rsidRPr="00A24E35">
        <w:rPr>
          <w:rFonts w:ascii="Book Antiqua" w:hAnsi="Book Antiqua"/>
        </w:rPr>
        <w:t xml:space="preserve"> CF, Reis RC, </w:t>
      </w:r>
      <w:proofErr w:type="spellStart"/>
      <w:r w:rsidRPr="00A24E35">
        <w:rPr>
          <w:rFonts w:ascii="Book Antiqua" w:hAnsi="Book Antiqua"/>
        </w:rPr>
        <w:t>Chichorro</w:t>
      </w:r>
      <w:proofErr w:type="spellEnd"/>
      <w:r w:rsidRPr="00A24E35">
        <w:rPr>
          <w:rFonts w:ascii="Book Antiqua" w:hAnsi="Book Antiqua"/>
        </w:rPr>
        <w:t xml:space="preserve"> JG, Cunha JM. Diabetic neuropathic pain: Physiopathology and treatment. </w:t>
      </w:r>
      <w:r w:rsidRPr="00A24E35">
        <w:rPr>
          <w:rFonts w:ascii="Book Antiqua" w:hAnsi="Book Antiqua"/>
          <w:i/>
          <w:iCs/>
        </w:rPr>
        <w:t>World J Diabetes</w:t>
      </w:r>
      <w:r w:rsidRPr="00A24E35">
        <w:rPr>
          <w:rFonts w:ascii="Book Antiqua" w:hAnsi="Book Antiqua"/>
        </w:rPr>
        <w:t xml:space="preserve"> 2015; </w:t>
      </w:r>
      <w:r w:rsidRPr="00A24E35">
        <w:rPr>
          <w:rFonts w:ascii="Book Antiqua" w:hAnsi="Book Antiqua"/>
          <w:b/>
          <w:bCs/>
        </w:rPr>
        <w:t>6</w:t>
      </w:r>
      <w:r w:rsidRPr="00A24E35">
        <w:rPr>
          <w:rFonts w:ascii="Book Antiqua" w:hAnsi="Book Antiqua"/>
        </w:rPr>
        <w:t>: 432-444 [PMID: 25897354 DOI: 10.4239/</w:t>
      </w:r>
      <w:proofErr w:type="gramStart"/>
      <w:r w:rsidRPr="00A24E35">
        <w:rPr>
          <w:rFonts w:ascii="Book Antiqua" w:hAnsi="Book Antiqua"/>
        </w:rPr>
        <w:t>wjd.v</w:t>
      </w:r>
      <w:proofErr w:type="gramEnd"/>
      <w:r w:rsidRPr="00A24E35">
        <w:rPr>
          <w:rFonts w:ascii="Book Antiqua" w:hAnsi="Book Antiqua"/>
        </w:rPr>
        <w:t>6.i3.432]</w:t>
      </w:r>
    </w:p>
    <w:p w14:paraId="41327021"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17 </w:t>
      </w:r>
      <w:proofErr w:type="spellStart"/>
      <w:r w:rsidRPr="00A24E35">
        <w:rPr>
          <w:rFonts w:ascii="Book Antiqua" w:hAnsi="Book Antiqua"/>
          <w:b/>
          <w:bCs/>
        </w:rPr>
        <w:t>Setti</w:t>
      </w:r>
      <w:proofErr w:type="spellEnd"/>
      <w:r w:rsidRPr="00A24E35">
        <w:rPr>
          <w:rFonts w:ascii="Book Antiqua" w:hAnsi="Book Antiqua"/>
          <w:b/>
          <w:bCs/>
        </w:rPr>
        <w:t xml:space="preserve"> T</w:t>
      </w:r>
      <w:r w:rsidRPr="00A24E35">
        <w:rPr>
          <w:rFonts w:ascii="Book Antiqua" w:hAnsi="Book Antiqua"/>
        </w:rPr>
        <w:t xml:space="preserve">, Arab MGL, Santos GS, </w:t>
      </w:r>
      <w:proofErr w:type="spellStart"/>
      <w:r w:rsidRPr="00A24E35">
        <w:rPr>
          <w:rFonts w:ascii="Book Antiqua" w:hAnsi="Book Antiqua"/>
        </w:rPr>
        <w:t>Alkass</w:t>
      </w:r>
      <w:proofErr w:type="spellEnd"/>
      <w:r w:rsidRPr="00A24E35">
        <w:rPr>
          <w:rFonts w:ascii="Book Antiqua" w:hAnsi="Book Antiqua"/>
        </w:rPr>
        <w:t xml:space="preserve"> N, Andrade MAP, Lana JFSD. The protective role of glutathione in osteoarthritis. </w:t>
      </w:r>
      <w:r w:rsidRPr="00A24E35">
        <w:rPr>
          <w:rFonts w:ascii="Book Antiqua" w:hAnsi="Book Antiqua"/>
          <w:i/>
          <w:iCs/>
        </w:rPr>
        <w:t xml:space="preserve">J Clin </w:t>
      </w:r>
      <w:proofErr w:type="spellStart"/>
      <w:r w:rsidRPr="00A24E35">
        <w:rPr>
          <w:rFonts w:ascii="Book Antiqua" w:hAnsi="Book Antiqua"/>
          <w:i/>
          <w:iCs/>
        </w:rPr>
        <w:t>Orthop</w:t>
      </w:r>
      <w:proofErr w:type="spellEnd"/>
      <w:r w:rsidRPr="00A24E35">
        <w:rPr>
          <w:rFonts w:ascii="Book Antiqua" w:hAnsi="Book Antiqua"/>
          <w:i/>
          <w:iCs/>
        </w:rPr>
        <w:t xml:space="preserve"> Trauma</w:t>
      </w:r>
      <w:r w:rsidRPr="00A24E35">
        <w:rPr>
          <w:rFonts w:ascii="Book Antiqua" w:hAnsi="Book Antiqua"/>
        </w:rPr>
        <w:t xml:space="preserve"> 2021; </w:t>
      </w:r>
      <w:r w:rsidRPr="00A24E35">
        <w:rPr>
          <w:rFonts w:ascii="Book Antiqua" w:hAnsi="Book Antiqua"/>
          <w:b/>
          <w:bCs/>
        </w:rPr>
        <w:t>15</w:t>
      </w:r>
      <w:r w:rsidRPr="00A24E35">
        <w:rPr>
          <w:rFonts w:ascii="Book Antiqua" w:hAnsi="Book Antiqua"/>
        </w:rPr>
        <w:t>: 145-151 [PMID: 33717929 DOI: 10.1016/j.jcot.2020.09.006]</w:t>
      </w:r>
    </w:p>
    <w:p w14:paraId="4704845E"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lastRenderedPageBreak/>
        <w:t xml:space="preserve">18 </w:t>
      </w:r>
      <w:r w:rsidRPr="00A24E35">
        <w:rPr>
          <w:rFonts w:ascii="Book Antiqua" w:hAnsi="Book Antiqua"/>
          <w:b/>
          <w:bCs/>
        </w:rPr>
        <w:t>Dickenson AH</w:t>
      </w:r>
      <w:r w:rsidRPr="00A24E35">
        <w:rPr>
          <w:rFonts w:ascii="Book Antiqua" w:hAnsi="Book Antiqua"/>
        </w:rPr>
        <w:t xml:space="preserve">, Matthews EA, Suzuki R. Neurobiology of neuropathic pain: mode of action of anticonvulsants. </w:t>
      </w:r>
      <w:proofErr w:type="spellStart"/>
      <w:r w:rsidRPr="00A24E35">
        <w:rPr>
          <w:rFonts w:ascii="Book Antiqua" w:hAnsi="Book Antiqua"/>
          <w:i/>
          <w:iCs/>
        </w:rPr>
        <w:t>Eur</w:t>
      </w:r>
      <w:proofErr w:type="spellEnd"/>
      <w:r w:rsidRPr="00A24E35">
        <w:rPr>
          <w:rFonts w:ascii="Book Antiqua" w:hAnsi="Book Antiqua"/>
          <w:i/>
          <w:iCs/>
        </w:rPr>
        <w:t xml:space="preserve"> J Pain</w:t>
      </w:r>
      <w:r w:rsidRPr="00A24E35">
        <w:rPr>
          <w:rFonts w:ascii="Book Antiqua" w:hAnsi="Book Antiqua"/>
        </w:rPr>
        <w:t xml:space="preserve"> 2002; </w:t>
      </w:r>
      <w:r w:rsidRPr="00A24E35">
        <w:rPr>
          <w:rFonts w:ascii="Book Antiqua" w:hAnsi="Book Antiqua"/>
          <w:b/>
          <w:bCs/>
        </w:rPr>
        <w:t>6 Suppl A</w:t>
      </w:r>
      <w:r w:rsidRPr="00A24E35">
        <w:rPr>
          <w:rFonts w:ascii="Book Antiqua" w:hAnsi="Book Antiqua"/>
        </w:rPr>
        <w:t>: 51-60 [PMID: 11888242 DOI: 10.1053/eujp.2001.0323]</w:t>
      </w:r>
    </w:p>
    <w:p w14:paraId="1356F6F3"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19 </w:t>
      </w:r>
      <w:r w:rsidRPr="00A24E35">
        <w:rPr>
          <w:rFonts w:ascii="Book Antiqua" w:hAnsi="Book Antiqua"/>
          <w:b/>
          <w:bCs/>
        </w:rPr>
        <w:t>Hall KE</w:t>
      </w:r>
      <w:r w:rsidRPr="00A24E35">
        <w:rPr>
          <w:rFonts w:ascii="Book Antiqua" w:hAnsi="Book Antiqua"/>
        </w:rPr>
        <w:t xml:space="preserve">, Liu J, </w:t>
      </w:r>
      <w:proofErr w:type="spellStart"/>
      <w:r w:rsidRPr="00A24E35">
        <w:rPr>
          <w:rFonts w:ascii="Book Antiqua" w:hAnsi="Book Antiqua"/>
        </w:rPr>
        <w:t>Sima</w:t>
      </w:r>
      <w:proofErr w:type="spellEnd"/>
      <w:r w:rsidRPr="00A24E35">
        <w:rPr>
          <w:rFonts w:ascii="Book Antiqua" w:hAnsi="Book Antiqua"/>
        </w:rPr>
        <w:t xml:space="preserve"> AA, Wiley JW. Impaired inhibitory G-protein function contributes to increased calcium currents in rats with diabetic neuropathy. </w:t>
      </w:r>
      <w:r w:rsidRPr="00A24E35">
        <w:rPr>
          <w:rFonts w:ascii="Book Antiqua" w:hAnsi="Book Antiqua"/>
          <w:i/>
          <w:iCs/>
        </w:rPr>
        <w:t xml:space="preserve">J </w:t>
      </w:r>
      <w:proofErr w:type="spellStart"/>
      <w:r w:rsidRPr="00A24E35">
        <w:rPr>
          <w:rFonts w:ascii="Book Antiqua" w:hAnsi="Book Antiqua"/>
          <w:i/>
          <w:iCs/>
        </w:rPr>
        <w:t>Neurophysiol</w:t>
      </w:r>
      <w:proofErr w:type="spellEnd"/>
      <w:r w:rsidRPr="00A24E35">
        <w:rPr>
          <w:rFonts w:ascii="Book Antiqua" w:hAnsi="Book Antiqua"/>
        </w:rPr>
        <w:t xml:space="preserve"> 2001; </w:t>
      </w:r>
      <w:r w:rsidRPr="00A24E35">
        <w:rPr>
          <w:rFonts w:ascii="Book Antiqua" w:hAnsi="Book Antiqua"/>
          <w:b/>
          <w:bCs/>
        </w:rPr>
        <w:t>86</w:t>
      </w:r>
      <w:r w:rsidRPr="00A24E35">
        <w:rPr>
          <w:rFonts w:ascii="Book Antiqua" w:hAnsi="Book Antiqua"/>
        </w:rPr>
        <w:t>: 760-770 [PMID: 11495948 DOI: 10.1152/jn.2001.86.2.760]</w:t>
      </w:r>
    </w:p>
    <w:p w14:paraId="0A4C71DE"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20 </w:t>
      </w:r>
      <w:r w:rsidRPr="00A24E35">
        <w:rPr>
          <w:rFonts w:ascii="Book Antiqua" w:hAnsi="Book Antiqua"/>
          <w:b/>
          <w:bCs/>
        </w:rPr>
        <w:t>Mika J</w:t>
      </w:r>
      <w:r w:rsidRPr="00A24E35">
        <w:rPr>
          <w:rFonts w:ascii="Book Antiqua" w:hAnsi="Book Antiqua"/>
        </w:rPr>
        <w:t xml:space="preserve">, </w:t>
      </w:r>
      <w:proofErr w:type="spellStart"/>
      <w:r w:rsidRPr="00A24E35">
        <w:rPr>
          <w:rFonts w:ascii="Book Antiqua" w:hAnsi="Book Antiqua"/>
        </w:rPr>
        <w:t>Zychowska</w:t>
      </w:r>
      <w:proofErr w:type="spellEnd"/>
      <w:r w:rsidRPr="00A24E35">
        <w:rPr>
          <w:rFonts w:ascii="Book Antiqua" w:hAnsi="Book Antiqua"/>
        </w:rPr>
        <w:t xml:space="preserve"> M, </w:t>
      </w:r>
      <w:proofErr w:type="spellStart"/>
      <w:r w:rsidRPr="00A24E35">
        <w:rPr>
          <w:rFonts w:ascii="Book Antiqua" w:hAnsi="Book Antiqua"/>
        </w:rPr>
        <w:t>Popiolek-Barczyk</w:t>
      </w:r>
      <w:proofErr w:type="spellEnd"/>
      <w:r w:rsidRPr="00A24E35">
        <w:rPr>
          <w:rFonts w:ascii="Book Antiqua" w:hAnsi="Book Antiqua"/>
        </w:rPr>
        <w:t xml:space="preserve"> K, </w:t>
      </w:r>
      <w:proofErr w:type="spellStart"/>
      <w:r w:rsidRPr="00A24E35">
        <w:rPr>
          <w:rFonts w:ascii="Book Antiqua" w:hAnsi="Book Antiqua"/>
        </w:rPr>
        <w:t>Rojewska</w:t>
      </w:r>
      <w:proofErr w:type="spellEnd"/>
      <w:r w:rsidRPr="00A24E35">
        <w:rPr>
          <w:rFonts w:ascii="Book Antiqua" w:hAnsi="Book Antiqua"/>
        </w:rPr>
        <w:t xml:space="preserve"> E, </w:t>
      </w:r>
      <w:proofErr w:type="spellStart"/>
      <w:r w:rsidRPr="00A24E35">
        <w:rPr>
          <w:rFonts w:ascii="Book Antiqua" w:hAnsi="Book Antiqua"/>
        </w:rPr>
        <w:t>Przewlocka</w:t>
      </w:r>
      <w:proofErr w:type="spellEnd"/>
      <w:r w:rsidRPr="00A24E35">
        <w:rPr>
          <w:rFonts w:ascii="Book Antiqua" w:hAnsi="Book Antiqua"/>
        </w:rPr>
        <w:t xml:space="preserve"> B. Importance of glial activation in neuropathic pain. </w:t>
      </w:r>
      <w:proofErr w:type="spellStart"/>
      <w:r w:rsidRPr="00A24E35">
        <w:rPr>
          <w:rFonts w:ascii="Book Antiqua" w:hAnsi="Book Antiqua"/>
          <w:i/>
          <w:iCs/>
        </w:rPr>
        <w:t>Eur</w:t>
      </w:r>
      <w:proofErr w:type="spellEnd"/>
      <w:r w:rsidRPr="00A24E35">
        <w:rPr>
          <w:rFonts w:ascii="Book Antiqua" w:hAnsi="Book Antiqua"/>
          <w:i/>
          <w:iCs/>
        </w:rPr>
        <w:t xml:space="preserve"> J </w:t>
      </w:r>
      <w:proofErr w:type="spellStart"/>
      <w:r w:rsidRPr="00A24E35">
        <w:rPr>
          <w:rFonts w:ascii="Book Antiqua" w:hAnsi="Book Antiqua"/>
          <w:i/>
          <w:iCs/>
        </w:rPr>
        <w:t>Pharmacol</w:t>
      </w:r>
      <w:proofErr w:type="spellEnd"/>
      <w:r w:rsidRPr="00A24E35">
        <w:rPr>
          <w:rFonts w:ascii="Book Antiqua" w:hAnsi="Book Antiqua"/>
        </w:rPr>
        <w:t xml:space="preserve"> 2013; </w:t>
      </w:r>
      <w:r w:rsidRPr="00A24E35">
        <w:rPr>
          <w:rFonts w:ascii="Book Antiqua" w:hAnsi="Book Antiqua"/>
          <w:b/>
          <w:bCs/>
        </w:rPr>
        <w:t>716</w:t>
      </w:r>
      <w:r w:rsidRPr="00A24E35">
        <w:rPr>
          <w:rFonts w:ascii="Book Antiqua" w:hAnsi="Book Antiqua"/>
        </w:rPr>
        <w:t>: 106-119 [PMID: 23500198 DOI: 10.1016/j.ejphar.2013.01.072]</w:t>
      </w:r>
    </w:p>
    <w:p w14:paraId="31B8FDDB"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21 </w:t>
      </w:r>
      <w:proofErr w:type="spellStart"/>
      <w:r w:rsidRPr="00A24E35">
        <w:rPr>
          <w:rFonts w:ascii="Book Antiqua" w:hAnsi="Book Antiqua"/>
          <w:b/>
          <w:bCs/>
        </w:rPr>
        <w:t>Vydyanathan</w:t>
      </w:r>
      <w:proofErr w:type="spellEnd"/>
      <w:r w:rsidRPr="00A24E35">
        <w:rPr>
          <w:rFonts w:ascii="Book Antiqua" w:hAnsi="Book Antiqua"/>
          <w:b/>
          <w:bCs/>
        </w:rPr>
        <w:t xml:space="preserve"> A</w:t>
      </w:r>
      <w:r w:rsidRPr="00A24E35">
        <w:rPr>
          <w:rFonts w:ascii="Book Antiqua" w:hAnsi="Book Antiqua"/>
        </w:rPr>
        <w:t xml:space="preserve">, Wu ZZ, Chen SR, Pan HL. A-type voltage-gated K+ currents influence firing properties of </w:t>
      </w:r>
      <w:proofErr w:type="spellStart"/>
      <w:r w:rsidRPr="00A24E35">
        <w:rPr>
          <w:rFonts w:ascii="Book Antiqua" w:hAnsi="Book Antiqua"/>
        </w:rPr>
        <w:t>isolectin</w:t>
      </w:r>
      <w:proofErr w:type="spellEnd"/>
      <w:r w:rsidRPr="00A24E35">
        <w:rPr>
          <w:rFonts w:ascii="Book Antiqua" w:hAnsi="Book Antiqua"/>
        </w:rPr>
        <w:t xml:space="preserve"> B4-positive but not </w:t>
      </w:r>
      <w:proofErr w:type="spellStart"/>
      <w:r w:rsidRPr="00A24E35">
        <w:rPr>
          <w:rFonts w:ascii="Book Antiqua" w:hAnsi="Book Antiqua"/>
        </w:rPr>
        <w:t>isolectin</w:t>
      </w:r>
      <w:proofErr w:type="spellEnd"/>
      <w:r w:rsidRPr="00A24E35">
        <w:rPr>
          <w:rFonts w:ascii="Book Antiqua" w:hAnsi="Book Antiqua"/>
        </w:rPr>
        <w:t xml:space="preserve"> B4-negative primary sensory neurons. </w:t>
      </w:r>
      <w:r w:rsidRPr="00A24E35">
        <w:rPr>
          <w:rFonts w:ascii="Book Antiqua" w:hAnsi="Book Antiqua"/>
          <w:i/>
          <w:iCs/>
        </w:rPr>
        <w:t xml:space="preserve">J </w:t>
      </w:r>
      <w:proofErr w:type="spellStart"/>
      <w:r w:rsidRPr="00A24E35">
        <w:rPr>
          <w:rFonts w:ascii="Book Antiqua" w:hAnsi="Book Antiqua"/>
          <w:i/>
          <w:iCs/>
        </w:rPr>
        <w:t>Neurophysiol</w:t>
      </w:r>
      <w:proofErr w:type="spellEnd"/>
      <w:r w:rsidRPr="00A24E35">
        <w:rPr>
          <w:rFonts w:ascii="Book Antiqua" w:hAnsi="Book Antiqua"/>
        </w:rPr>
        <w:t xml:space="preserve"> 2005; </w:t>
      </w:r>
      <w:r w:rsidRPr="00A24E35">
        <w:rPr>
          <w:rFonts w:ascii="Book Antiqua" w:hAnsi="Book Antiqua"/>
          <w:b/>
          <w:bCs/>
        </w:rPr>
        <w:t>93</w:t>
      </w:r>
      <w:r w:rsidRPr="00A24E35">
        <w:rPr>
          <w:rFonts w:ascii="Book Antiqua" w:hAnsi="Book Antiqua"/>
        </w:rPr>
        <w:t>: 3401-3409 [PMID: 15647393 DOI: 10.1152/jn.01267.2004]</w:t>
      </w:r>
    </w:p>
    <w:p w14:paraId="20EF9AD8"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22 </w:t>
      </w:r>
      <w:r w:rsidRPr="00A24E35">
        <w:rPr>
          <w:rFonts w:ascii="Book Antiqua" w:hAnsi="Book Antiqua"/>
          <w:b/>
        </w:rPr>
        <w:t>Greenhalgh DG</w:t>
      </w:r>
      <w:r w:rsidRPr="00A24E35">
        <w:rPr>
          <w:rFonts w:ascii="Book Antiqua" w:hAnsi="Book Antiqua"/>
        </w:rPr>
        <w:t xml:space="preserve">. Wound healing and diabetes mellitus. </w:t>
      </w:r>
      <w:r w:rsidRPr="00A24E35">
        <w:rPr>
          <w:rFonts w:ascii="Book Antiqua" w:hAnsi="Book Antiqua"/>
          <w:i/>
        </w:rPr>
        <w:t xml:space="preserve">Clin </w:t>
      </w:r>
      <w:proofErr w:type="spellStart"/>
      <w:r w:rsidRPr="00A24E35">
        <w:rPr>
          <w:rFonts w:ascii="Book Antiqua" w:hAnsi="Book Antiqua"/>
          <w:i/>
        </w:rPr>
        <w:t>Plast</w:t>
      </w:r>
      <w:proofErr w:type="spellEnd"/>
      <w:r w:rsidRPr="00A24E35">
        <w:rPr>
          <w:rFonts w:ascii="Book Antiqua" w:hAnsi="Book Antiqua"/>
          <w:i/>
        </w:rPr>
        <w:t xml:space="preserve"> Surg</w:t>
      </w:r>
      <w:r w:rsidRPr="00A24E35">
        <w:rPr>
          <w:rFonts w:ascii="Book Antiqua" w:hAnsi="Book Antiqua"/>
        </w:rPr>
        <w:t xml:space="preserve"> 2003; </w:t>
      </w:r>
      <w:r w:rsidRPr="00A24E35">
        <w:rPr>
          <w:rFonts w:ascii="Book Antiqua" w:hAnsi="Book Antiqua"/>
          <w:b/>
        </w:rPr>
        <w:t>30</w:t>
      </w:r>
      <w:r w:rsidRPr="00A24E35">
        <w:rPr>
          <w:rFonts w:ascii="Book Antiqua" w:hAnsi="Book Antiqua"/>
        </w:rPr>
        <w:t>: 37–45 [PMID: 12636214 DOI: 10.1016/s0094-1298(02)00066-4]</w:t>
      </w:r>
    </w:p>
    <w:p w14:paraId="2314139B"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23 </w:t>
      </w:r>
      <w:proofErr w:type="spellStart"/>
      <w:r w:rsidRPr="00A24E35">
        <w:rPr>
          <w:rFonts w:ascii="Book Antiqua" w:hAnsi="Book Antiqua"/>
          <w:b/>
          <w:bCs/>
        </w:rPr>
        <w:t>Khamaisi</w:t>
      </w:r>
      <w:proofErr w:type="spellEnd"/>
      <w:r w:rsidRPr="00A24E35">
        <w:rPr>
          <w:rFonts w:ascii="Book Antiqua" w:hAnsi="Book Antiqua"/>
          <w:b/>
          <w:bCs/>
        </w:rPr>
        <w:t xml:space="preserve"> M</w:t>
      </w:r>
      <w:r w:rsidRPr="00A24E35">
        <w:rPr>
          <w:rFonts w:ascii="Book Antiqua" w:hAnsi="Book Antiqua"/>
        </w:rPr>
        <w:t xml:space="preserve">, </w:t>
      </w:r>
      <w:proofErr w:type="spellStart"/>
      <w:r w:rsidRPr="00A24E35">
        <w:rPr>
          <w:rFonts w:ascii="Book Antiqua" w:hAnsi="Book Antiqua"/>
        </w:rPr>
        <w:t>Balanson</w:t>
      </w:r>
      <w:proofErr w:type="spellEnd"/>
      <w:r w:rsidRPr="00A24E35">
        <w:rPr>
          <w:rFonts w:ascii="Book Antiqua" w:hAnsi="Book Antiqua"/>
        </w:rPr>
        <w:t xml:space="preserve"> S. Dysregulation of wound healing mechanisms in diabetes and the importance of negative pressure wound therapy (NPWT). </w:t>
      </w:r>
      <w:r w:rsidRPr="00A24E35">
        <w:rPr>
          <w:rFonts w:ascii="Book Antiqua" w:hAnsi="Book Antiqua"/>
          <w:i/>
          <w:iCs/>
        </w:rPr>
        <w:t xml:space="preserve">Diabetes </w:t>
      </w:r>
      <w:proofErr w:type="spellStart"/>
      <w:r w:rsidRPr="00A24E35">
        <w:rPr>
          <w:rFonts w:ascii="Book Antiqua" w:hAnsi="Book Antiqua"/>
          <w:i/>
          <w:iCs/>
        </w:rPr>
        <w:t>Metab</w:t>
      </w:r>
      <w:proofErr w:type="spellEnd"/>
      <w:r w:rsidRPr="00A24E35">
        <w:rPr>
          <w:rFonts w:ascii="Book Antiqua" w:hAnsi="Book Antiqua"/>
          <w:i/>
          <w:iCs/>
        </w:rPr>
        <w:t xml:space="preserve"> Res Rev</w:t>
      </w:r>
      <w:r w:rsidRPr="00A24E35">
        <w:rPr>
          <w:rFonts w:ascii="Book Antiqua" w:hAnsi="Book Antiqua"/>
        </w:rPr>
        <w:t xml:space="preserve"> 2017; </w:t>
      </w:r>
      <w:r w:rsidRPr="00A24E35">
        <w:rPr>
          <w:rFonts w:ascii="Book Antiqua" w:hAnsi="Book Antiqua"/>
          <w:b/>
          <w:bCs/>
        </w:rPr>
        <w:t>33</w:t>
      </w:r>
      <w:r w:rsidRPr="00A24E35">
        <w:rPr>
          <w:rFonts w:ascii="Book Antiqua" w:hAnsi="Book Antiqua"/>
        </w:rPr>
        <w:t xml:space="preserve"> [PMID: 28817237 DOI: 10.1002/dmrr.2929]</w:t>
      </w:r>
    </w:p>
    <w:p w14:paraId="5440F18E" w14:textId="77777777" w:rsidR="00405A9D" w:rsidRPr="00A24E35" w:rsidRDefault="00405A9D" w:rsidP="00D348AD">
      <w:pPr>
        <w:adjustRightInd w:val="0"/>
        <w:snapToGrid w:val="0"/>
        <w:spacing w:line="360" w:lineRule="auto"/>
        <w:jc w:val="both"/>
        <w:rPr>
          <w:rFonts w:ascii="Book Antiqua" w:hAnsi="Book Antiqua"/>
          <w:lang w:val="pt-BR"/>
        </w:rPr>
      </w:pPr>
      <w:r w:rsidRPr="00A24E35">
        <w:rPr>
          <w:rFonts w:ascii="Book Antiqua" w:hAnsi="Book Antiqua"/>
        </w:rPr>
        <w:t xml:space="preserve">24 </w:t>
      </w:r>
      <w:proofErr w:type="spellStart"/>
      <w:r w:rsidRPr="00A24E35">
        <w:rPr>
          <w:rFonts w:ascii="Book Antiqua" w:hAnsi="Book Antiqua"/>
          <w:b/>
          <w:bCs/>
        </w:rPr>
        <w:t>Tsalamandris</w:t>
      </w:r>
      <w:proofErr w:type="spellEnd"/>
      <w:r w:rsidRPr="00A24E35">
        <w:rPr>
          <w:rFonts w:ascii="Book Antiqua" w:hAnsi="Book Antiqua"/>
          <w:b/>
          <w:bCs/>
        </w:rPr>
        <w:t xml:space="preserve"> S</w:t>
      </w:r>
      <w:r w:rsidRPr="00A24E35">
        <w:rPr>
          <w:rFonts w:ascii="Book Antiqua" w:hAnsi="Book Antiqua"/>
        </w:rPr>
        <w:t xml:space="preserve">, Antonopoulos AS, </w:t>
      </w:r>
      <w:proofErr w:type="spellStart"/>
      <w:r w:rsidRPr="00A24E35">
        <w:rPr>
          <w:rFonts w:ascii="Book Antiqua" w:hAnsi="Book Antiqua"/>
        </w:rPr>
        <w:t>Oikonomou</w:t>
      </w:r>
      <w:proofErr w:type="spellEnd"/>
      <w:r w:rsidRPr="00A24E35">
        <w:rPr>
          <w:rFonts w:ascii="Book Antiqua" w:hAnsi="Book Antiqua"/>
        </w:rPr>
        <w:t xml:space="preserve"> E, </w:t>
      </w:r>
      <w:proofErr w:type="spellStart"/>
      <w:r w:rsidRPr="00A24E35">
        <w:rPr>
          <w:rFonts w:ascii="Book Antiqua" w:hAnsi="Book Antiqua"/>
        </w:rPr>
        <w:t>Papamikroulis</w:t>
      </w:r>
      <w:proofErr w:type="spellEnd"/>
      <w:r w:rsidRPr="00A24E35">
        <w:rPr>
          <w:rFonts w:ascii="Book Antiqua" w:hAnsi="Book Antiqua"/>
        </w:rPr>
        <w:t xml:space="preserve"> GA, </w:t>
      </w:r>
      <w:proofErr w:type="spellStart"/>
      <w:r w:rsidRPr="00A24E35">
        <w:rPr>
          <w:rFonts w:ascii="Book Antiqua" w:hAnsi="Book Antiqua"/>
        </w:rPr>
        <w:t>Vogiatzi</w:t>
      </w:r>
      <w:proofErr w:type="spellEnd"/>
      <w:r w:rsidRPr="00A24E35">
        <w:rPr>
          <w:rFonts w:ascii="Book Antiqua" w:hAnsi="Book Antiqua"/>
        </w:rPr>
        <w:t xml:space="preserve"> G, </w:t>
      </w:r>
      <w:proofErr w:type="spellStart"/>
      <w:r w:rsidRPr="00A24E35">
        <w:rPr>
          <w:rFonts w:ascii="Book Antiqua" w:hAnsi="Book Antiqua"/>
        </w:rPr>
        <w:t>Papaioannou</w:t>
      </w:r>
      <w:proofErr w:type="spellEnd"/>
      <w:r w:rsidRPr="00A24E35">
        <w:rPr>
          <w:rFonts w:ascii="Book Antiqua" w:hAnsi="Book Antiqua"/>
        </w:rPr>
        <w:t xml:space="preserve"> S, </w:t>
      </w:r>
      <w:proofErr w:type="spellStart"/>
      <w:r w:rsidRPr="00A24E35">
        <w:rPr>
          <w:rFonts w:ascii="Book Antiqua" w:hAnsi="Book Antiqua"/>
        </w:rPr>
        <w:t>Deftereos</w:t>
      </w:r>
      <w:proofErr w:type="spellEnd"/>
      <w:r w:rsidRPr="00A24E35">
        <w:rPr>
          <w:rFonts w:ascii="Book Antiqua" w:hAnsi="Book Antiqua"/>
        </w:rPr>
        <w:t xml:space="preserve"> S, </w:t>
      </w:r>
      <w:proofErr w:type="spellStart"/>
      <w:r w:rsidRPr="00A24E35">
        <w:rPr>
          <w:rFonts w:ascii="Book Antiqua" w:hAnsi="Book Antiqua"/>
        </w:rPr>
        <w:t>Tousoulis</w:t>
      </w:r>
      <w:proofErr w:type="spellEnd"/>
      <w:r w:rsidRPr="00A24E35">
        <w:rPr>
          <w:rFonts w:ascii="Book Antiqua" w:hAnsi="Book Antiqua"/>
        </w:rPr>
        <w:t xml:space="preserve"> D. The Role of Inflammation in Diabetes: Current Concepts and Future Perspectives. </w:t>
      </w:r>
      <w:r w:rsidRPr="00A24E35">
        <w:rPr>
          <w:rFonts w:ascii="Book Antiqua" w:hAnsi="Book Antiqua"/>
          <w:i/>
          <w:iCs/>
          <w:lang w:val="pt-BR"/>
        </w:rPr>
        <w:t>Eur Cardiol</w:t>
      </w:r>
      <w:r w:rsidRPr="00A24E35">
        <w:rPr>
          <w:rFonts w:ascii="Book Antiqua" w:hAnsi="Book Antiqua"/>
          <w:lang w:val="pt-BR"/>
        </w:rPr>
        <w:t xml:space="preserve"> 2019; </w:t>
      </w:r>
      <w:r w:rsidRPr="00A24E35">
        <w:rPr>
          <w:rFonts w:ascii="Book Antiqua" w:hAnsi="Book Antiqua"/>
          <w:b/>
          <w:bCs/>
          <w:lang w:val="pt-BR"/>
        </w:rPr>
        <w:t>14</w:t>
      </w:r>
      <w:r w:rsidRPr="00A24E35">
        <w:rPr>
          <w:rFonts w:ascii="Book Antiqua" w:hAnsi="Book Antiqua"/>
          <w:lang w:val="pt-BR"/>
        </w:rPr>
        <w:t>: 50-59 [PMID: 31131037 DOI: 10.15420/ecr.2018.33.1]</w:t>
      </w:r>
    </w:p>
    <w:p w14:paraId="5A7FC307"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lang w:val="pt-BR"/>
        </w:rPr>
        <w:t xml:space="preserve">25 </w:t>
      </w:r>
      <w:r w:rsidRPr="00A24E35">
        <w:rPr>
          <w:rFonts w:ascii="Book Antiqua" w:hAnsi="Book Antiqua"/>
          <w:b/>
          <w:bCs/>
          <w:lang w:val="pt-BR"/>
        </w:rPr>
        <w:t>Dos Santos RG</w:t>
      </w:r>
      <w:r w:rsidRPr="00A24E35">
        <w:rPr>
          <w:rFonts w:ascii="Book Antiqua" w:hAnsi="Book Antiqua"/>
          <w:lang w:val="pt-BR"/>
        </w:rPr>
        <w:t xml:space="preserve">, Santos GS, Alkass N, Chiesa TL, Azzini GO, da Fonseca LF, Dos Santos AF, Rodrigues BL, Mosaner T, Lana JF. </w:t>
      </w:r>
      <w:r w:rsidRPr="00A24E35">
        <w:rPr>
          <w:rFonts w:ascii="Book Antiqua" w:hAnsi="Book Antiqua"/>
        </w:rPr>
        <w:t xml:space="preserve">The regenerative mechanisms of platelet-rich plasma: A review. </w:t>
      </w:r>
      <w:r w:rsidRPr="00A24E35">
        <w:rPr>
          <w:rFonts w:ascii="Book Antiqua" w:hAnsi="Book Antiqua"/>
          <w:i/>
          <w:iCs/>
        </w:rPr>
        <w:t>Cytokine</w:t>
      </w:r>
      <w:r w:rsidRPr="00A24E35">
        <w:rPr>
          <w:rFonts w:ascii="Book Antiqua" w:hAnsi="Book Antiqua"/>
        </w:rPr>
        <w:t xml:space="preserve"> 2021; </w:t>
      </w:r>
      <w:r w:rsidRPr="00A24E35">
        <w:rPr>
          <w:rFonts w:ascii="Book Antiqua" w:hAnsi="Book Antiqua"/>
          <w:b/>
          <w:bCs/>
        </w:rPr>
        <w:t>144</w:t>
      </w:r>
      <w:r w:rsidRPr="00A24E35">
        <w:rPr>
          <w:rFonts w:ascii="Book Antiqua" w:hAnsi="Book Antiqua"/>
        </w:rPr>
        <w:t>: 155560 [PMID: 34004552 DOI: 10.1016/j.cyto.2021.155560]</w:t>
      </w:r>
    </w:p>
    <w:p w14:paraId="7269D9B4"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26 </w:t>
      </w:r>
      <w:proofErr w:type="spellStart"/>
      <w:r w:rsidRPr="00A24E35">
        <w:rPr>
          <w:rFonts w:ascii="Book Antiqua" w:hAnsi="Book Antiqua"/>
          <w:b/>
          <w:bCs/>
        </w:rPr>
        <w:t>Orban</w:t>
      </w:r>
      <w:proofErr w:type="spellEnd"/>
      <w:r w:rsidRPr="00A24E35">
        <w:rPr>
          <w:rFonts w:ascii="Book Antiqua" w:hAnsi="Book Antiqua"/>
          <w:b/>
          <w:bCs/>
        </w:rPr>
        <w:t xml:space="preserve"> YA</w:t>
      </w:r>
      <w:r w:rsidRPr="00A24E35">
        <w:rPr>
          <w:rFonts w:ascii="Book Antiqua" w:hAnsi="Book Antiqua"/>
        </w:rPr>
        <w:t xml:space="preserve">, Soliman MA, </w:t>
      </w:r>
      <w:proofErr w:type="spellStart"/>
      <w:r w:rsidRPr="00A24E35">
        <w:rPr>
          <w:rFonts w:ascii="Book Antiqua" w:hAnsi="Book Antiqua"/>
        </w:rPr>
        <w:t>Hegab</w:t>
      </w:r>
      <w:proofErr w:type="spellEnd"/>
      <w:r w:rsidRPr="00A24E35">
        <w:rPr>
          <w:rFonts w:ascii="Book Antiqua" w:hAnsi="Book Antiqua"/>
        </w:rPr>
        <w:t xml:space="preserve"> YH, </w:t>
      </w:r>
      <w:proofErr w:type="spellStart"/>
      <w:r w:rsidRPr="00A24E35">
        <w:rPr>
          <w:rFonts w:ascii="Book Antiqua" w:hAnsi="Book Antiqua"/>
        </w:rPr>
        <w:t>Alkilany</w:t>
      </w:r>
      <w:proofErr w:type="spellEnd"/>
      <w:r w:rsidRPr="00A24E35">
        <w:rPr>
          <w:rFonts w:ascii="Book Antiqua" w:hAnsi="Book Antiqua"/>
        </w:rPr>
        <w:t xml:space="preserve"> MM. Autologous platelet-rich plasma vs conventional dressing in the management of chronic diabetic foot ulcers. </w:t>
      </w:r>
      <w:r w:rsidRPr="00A24E35">
        <w:rPr>
          <w:rFonts w:ascii="Book Antiqua" w:hAnsi="Book Antiqua"/>
          <w:i/>
          <w:iCs/>
        </w:rPr>
        <w:t>Wounds</w:t>
      </w:r>
      <w:r w:rsidRPr="00A24E35">
        <w:rPr>
          <w:rFonts w:ascii="Book Antiqua" w:hAnsi="Book Antiqua"/>
        </w:rPr>
        <w:t xml:space="preserve"> 2022; </w:t>
      </w:r>
      <w:r w:rsidRPr="00A24E35">
        <w:rPr>
          <w:rFonts w:ascii="Book Antiqua" w:hAnsi="Book Antiqua"/>
          <w:b/>
          <w:bCs/>
        </w:rPr>
        <w:t>33</w:t>
      </w:r>
      <w:r w:rsidRPr="00A24E35">
        <w:rPr>
          <w:rFonts w:ascii="Book Antiqua" w:hAnsi="Book Antiqua"/>
        </w:rPr>
        <w:t>: 36-42 [PMID: 35108667 DOI: 10.25270/</w:t>
      </w:r>
      <w:proofErr w:type="spellStart"/>
      <w:r w:rsidRPr="00A24E35">
        <w:rPr>
          <w:rFonts w:ascii="Book Antiqua" w:hAnsi="Book Antiqua"/>
        </w:rPr>
        <w:t>wnds</w:t>
      </w:r>
      <w:proofErr w:type="spellEnd"/>
      <w:r w:rsidRPr="00A24E35">
        <w:rPr>
          <w:rFonts w:ascii="Book Antiqua" w:hAnsi="Book Antiqua"/>
        </w:rPr>
        <w:t>/2022.3642]</w:t>
      </w:r>
    </w:p>
    <w:p w14:paraId="61D1B963"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lastRenderedPageBreak/>
        <w:t xml:space="preserve">27 </w:t>
      </w:r>
      <w:proofErr w:type="spellStart"/>
      <w:r w:rsidRPr="00A24E35">
        <w:rPr>
          <w:rFonts w:ascii="Book Antiqua" w:hAnsi="Book Antiqua"/>
          <w:b/>
          <w:bCs/>
        </w:rPr>
        <w:t>Akbarzadeh</w:t>
      </w:r>
      <w:proofErr w:type="spellEnd"/>
      <w:r w:rsidRPr="00A24E35">
        <w:rPr>
          <w:rFonts w:ascii="Book Antiqua" w:hAnsi="Book Antiqua"/>
          <w:b/>
          <w:bCs/>
        </w:rPr>
        <w:t xml:space="preserve"> S</w:t>
      </w:r>
      <w:r w:rsidRPr="00A24E35">
        <w:rPr>
          <w:rFonts w:ascii="Book Antiqua" w:hAnsi="Book Antiqua"/>
        </w:rPr>
        <w:t xml:space="preserve">, McKenzie MB, Rahman MM, Cleland H. Allogeneic Platelet-Rich Plasma: Is It Safe and Effective for Wound Repair? </w:t>
      </w:r>
      <w:proofErr w:type="spellStart"/>
      <w:r w:rsidRPr="00A24E35">
        <w:rPr>
          <w:rFonts w:ascii="Book Antiqua" w:hAnsi="Book Antiqua"/>
          <w:i/>
          <w:iCs/>
        </w:rPr>
        <w:t>Eur</w:t>
      </w:r>
      <w:proofErr w:type="spellEnd"/>
      <w:r w:rsidRPr="00A24E35">
        <w:rPr>
          <w:rFonts w:ascii="Book Antiqua" w:hAnsi="Book Antiqua"/>
          <w:i/>
          <w:iCs/>
        </w:rPr>
        <w:t xml:space="preserve"> Surg Res</w:t>
      </w:r>
      <w:r w:rsidRPr="00A24E35">
        <w:rPr>
          <w:rFonts w:ascii="Book Antiqua" w:hAnsi="Book Antiqua"/>
        </w:rPr>
        <w:t xml:space="preserve"> 2021; </w:t>
      </w:r>
      <w:r w:rsidRPr="00A24E35">
        <w:rPr>
          <w:rFonts w:ascii="Book Antiqua" w:hAnsi="Book Antiqua"/>
          <w:b/>
          <w:bCs/>
        </w:rPr>
        <w:t>62</w:t>
      </w:r>
      <w:r w:rsidRPr="00A24E35">
        <w:rPr>
          <w:rFonts w:ascii="Book Antiqua" w:hAnsi="Book Antiqua"/>
        </w:rPr>
        <w:t>: 1-9 [PMID: 33621973 DOI: 10.1159/000514223]</w:t>
      </w:r>
    </w:p>
    <w:p w14:paraId="45C1F37D"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28 </w:t>
      </w:r>
      <w:r w:rsidRPr="00A24E35">
        <w:rPr>
          <w:rFonts w:ascii="Book Antiqua" w:hAnsi="Book Antiqua"/>
          <w:b/>
          <w:bCs/>
        </w:rPr>
        <w:t>Parrish W</w:t>
      </w:r>
      <w:r w:rsidRPr="00A24E35">
        <w:rPr>
          <w:rFonts w:ascii="Book Antiqua" w:hAnsi="Book Antiqua"/>
          <w:bCs/>
        </w:rPr>
        <w:t>,</w:t>
      </w:r>
      <w:r w:rsidRPr="00A24E35">
        <w:rPr>
          <w:rFonts w:ascii="Book Antiqua" w:hAnsi="Book Antiqua"/>
        </w:rPr>
        <w:t xml:space="preserve"> </w:t>
      </w:r>
      <w:proofErr w:type="spellStart"/>
      <w:r w:rsidRPr="00A24E35">
        <w:rPr>
          <w:rFonts w:ascii="Book Antiqua" w:hAnsi="Book Antiqua"/>
        </w:rPr>
        <w:t>Roides</w:t>
      </w:r>
      <w:proofErr w:type="spellEnd"/>
      <w:r w:rsidRPr="00A24E35">
        <w:rPr>
          <w:rFonts w:ascii="Book Antiqua" w:hAnsi="Book Antiqua"/>
        </w:rPr>
        <w:t xml:space="preserve"> B. Platelet rich plasma in osteoarthritis: More than a growth factor therapy. </w:t>
      </w:r>
      <w:proofErr w:type="spellStart"/>
      <w:r w:rsidRPr="00A24E35">
        <w:rPr>
          <w:rFonts w:ascii="Book Antiqua" w:hAnsi="Book Antiqua"/>
          <w:i/>
        </w:rPr>
        <w:t>Musculoskel</w:t>
      </w:r>
      <w:proofErr w:type="spellEnd"/>
      <w:r w:rsidR="0086028B" w:rsidRPr="00A24E35">
        <w:rPr>
          <w:rFonts w:ascii="Book Antiqua" w:hAnsi="Book Antiqua"/>
          <w:i/>
        </w:rPr>
        <w:t xml:space="preserve"> </w:t>
      </w:r>
      <w:r w:rsidRPr="00A24E35">
        <w:rPr>
          <w:rFonts w:ascii="Book Antiqua" w:hAnsi="Book Antiqua"/>
          <w:i/>
        </w:rPr>
        <w:t>Regen</w:t>
      </w:r>
      <w:r w:rsidR="0086028B" w:rsidRPr="00A24E35">
        <w:rPr>
          <w:rFonts w:ascii="Book Antiqua" w:hAnsi="Book Antiqua"/>
          <w:i/>
        </w:rPr>
        <w:t xml:space="preserve"> </w:t>
      </w:r>
      <w:r w:rsidRPr="00A24E35">
        <w:rPr>
          <w:rFonts w:ascii="Book Antiqua" w:hAnsi="Book Antiqua"/>
        </w:rPr>
        <w:t xml:space="preserve">2017; </w:t>
      </w:r>
      <w:r w:rsidR="00A66D1C" w:rsidRPr="00A24E35">
        <w:rPr>
          <w:rFonts w:ascii="Book Antiqua" w:hAnsi="Book Antiqua"/>
          <w:b/>
        </w:rPr>
        <w:t>3</w:t>
      </w:r>
      <w:r w:rsidR="00A66D1C" w:rsidRPr="00A24E35">
        <w:rPr>
          <w:rFonts w:ascii="Book Antiqua" w:hAnsi="Book Antiqua"/>
        </w:rPr>
        <w:t>: e1518</w:t>
      </w:r>
      <w:r w:rsidRPr="00A24E35">
        <w:rPr>
          <w:rFonts w:ascii="Book Antiqua" w:hAnsi="Book Antiqua"/>
        </w:rPr>
        <w:t xml:space="preserve"> [DOI: 10.14800/mr.1518]</w:t>
      </w:r>
    </w:p>
    <w:p w14:paraId="3CA6EB29"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29 </w:t>
      </w:r>
      <w:proofErr w:type="spellStart"/>
      <w:r w:rsidRPr="00A24E35">
        <w:rPr>
          <w:rFonts w:ascii="Book Antiqua" w:hAnsi="Book Antiqua"/>
          <w:b/>
          <w:bCs/>
        </w:rPr>
        <w:t>Babaei</w:t>
      </w:r>
      <w:proofErr w:type="spellEnd"/>
      <w:r w:rsidRPr="00A24E35">
        <w:rPr>
          <w:rFonts w:ascii="Book Antiqua" w:hAnsi="Book Antiqua"/>
          <w:b/>
          <w:bCs/>
        </w:rPr>
        <w:t xml:space="preserve"> V</w:t>
      </w:r>
      <w:r w:rsidRPr="00A24E35">
        <w:rPr>
          <w:rFonts w:ascii="Book Antiqua" w:hAnsi="Book Antiqua"/>
        </w:rPr>
        <w:t xml:space="preserve">, </w:t>
      </w:r>
      <w:proofErr w:type="spellStart"/>
      <w:r w:rsidRPr="00A24E35">
        <w:rPr>
          <w:rFonts w:ascii="Book Antiqua" w:hAnsi="Book Antiqua"/>
        </w:rPr>
        <w:t>Afradi</w:t>
      </w:r>
      <w:proofErr w:type="spellEnd"/>
      <w:r w:rsidRPr="00A24E35">
        <w:rPr>
          <w:rFonts w:ascii="Book Antiqua" w:hAnsi="Book Antiqua"/>
        </w:rPr>
        <w:t xml:space="preserve"> H, </w:t>
      </w:r>
      <w:proofErr w:type="spellStart"/>
      <w:r w:rsidRPr="00A24E35">
        <w:rPr>
          <w:rFonts w:ascii="Book Antiqua" w:hAnsi="Book Antiqua"/>
        </w:rPr>
        <w:t>Gohardani</w:t>
      </w:r>
      <w:proofErr w:type="spellEnd"/>
      <w:r w:rsidRPr="00A24E35">
        <w:rPr>
          <w:rFonts w:ascii="Book Antiqua" w:hAnsi="Book Antiqua"/>
        </w:rPr>
        <w:t xml:space="preserve"> HZ, </w:t>
      </w:r>
      <w:proofErr w:type="spellStart"/>
      <w:r w:rsidRPr="00A24E35">
        <w:rPr>
          <w:rFonts w:ascii="Book Antiqua" w:hAnsi="Book Antiqua"/>
        </w:rPr>
        <w:t>Nasseri</w:t>
      </w:r>
      <w:proofErr w:type="spellEnd"/>
      <w:r w:rsidRPr="00A24E35">
        <w:rPr>
          <w:rFonts w:ascii="Book Antiqua" w:hAnsi="Book Antiqua"/>
        </w:rPr>
        <w:t xml:space="preserve"> F, </w:t>
      </w:r>
      <w:proofErr w:type="spellStart"/>
      <w:r w:rsidRPr="00A24E35">
        <w:rPr>
          <w:rFonts w:ascii="Book Antiqua" w:hAnsi="Book Antiqua"/>
        </w:rPr>
        <w:t>Azarafza</w:t>
      </w:r>
      <w:proofErr w:type="spellEnd"/>
      <w:r w:rsidRPr="00A24E35">
        <w:rPr>
          <w:rFonts w:ascii="Book Antiqua" w:hAnsi="Book Antiqua"/>
        </w:rPr>
        <w:t xml:space="preserve"> M, </w:t>
      </w:r>
      <w:proofErr w:type="spellStart"/>
      <w:r w:rsidRPr="00A24E35">
        <w:rPr>
          <w:rFonts w:ascii="Book Antiqua" w:hAnsi="Book Antiqua"/>
        </w:rPr>
        <w:t>Teimourian</w:t>
      </w:r>
      <w:proofErr w:type="spellEnd"/>
      <w:r w:rsidRPr="00A24E35">
        <w:rPr>
          <w:rFonts w:ascii="Book Antiqua" w:hAnsi="Book Antiqua"/>
        </w:rPr>
        <w:t xml:space="preserve"> S. Management of chronic diabetic foot ulcers using platelet-rich plasma. </w:t>
      </w:r>
      <w:r w:rsidRPr="00A24E35">
        <w:rPr>
          <w:rFonts w:ascii="Book Antiqua" w:hAnsi="Book Antiqua"/>
          <w:i/>
          <w:iCs/>
        </w:rPr>
        <w:t>J Wound Care</w:t>
      </w:r>
      <w:r w:rsidRPr="00A24E35">
        <w:rPr>
          <w:rFonts w:ascii="Book Antiqua" w:hAnsi="Book Antiqua"/>
        </w:rPr>
        <w:t xml:space="preserve"> 2017; </w:t>
      </w:r>
      <w:r w:rsidRPr="00A24E35">
        <w:rPr>
          <w:rFonts w:ascii="Book Antiqua" w:hAnsi="Book Antiqua"/>
          <w:b/>
          <w:bCs/>
        </w:rPr>
        <w:t>26</w:t>
      </w:r>
      <w:r w:rsidRPr="00A24E35">
        <w:rPr>
          <w:rFonts w:ascii="Book Antiqua" w:hAnsi="Book Antiqua"/>
        </w:rPr>
        <w:t>: 784-787 [PMID: 29244965 DOI: 10.12968/jowc.2017.26.12.784]</w:t>
      </w:r>
    </w:p>
    <w:p w14:paraId="6A985B2F"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30 </w:t>
      </w:r>
      <w:r w:rsidRPr="00A24E35">
        <w:rPr>
          <w:rFonts w:ascii="Book Antiqua" w:hAnsi="Book Antiqua"/>
          <w:b/>
          <w:bCs/>
        </w:rPr>
        <w:t>Li L</w:t>
      </w:r>
      <w:r w:rsidRPr="00A24E35">
        <w:rPr>
          <w:rFonts w:ascii="Book Antiqua" w:hAnsi="Book Antiqua"/>
        </w:rPr>
        <w:t xml:space="preserve">, Chen D, Wang C, Yuan N, Wang Y, He L, Yang Y, Chen L, Liu G, Li X, Ran X. Autologous platelet-rich gel for treatment of diabetic chronic refractory cutaneous ulcers: A prospective, randomized clinical trial. </w:t>
      </w:r>
      <w:r w:rsidRPr="00A24E35">
        <w:rPr>
          <w:rFonts w:ascii="Book Antiqua" w:hAnsi="Book Antiqua"/>
          <w:i/>
          <w:iCs/>
        </w:rPr>
        <w:t>Wound Repair Regen</w:t>
      </w:r>
      <w:r w:rsidRPr="00A24E35">
        <w:rPr>
          <w:rFonts w:ascii="Book Antiqua" w:hAnsi="Book Antiqua"/>
        </w:rPr>
        <w:t xml:space="preserve"> 2015; </w:t>
      </w:r>
      <w:r w:rsidRPr="00A24E35">
        <w:rPr>
          <w:rFonts w:ascii="Book Antiqua" w:hAnsi="Book Antiqua"/>
          <w:b/>
          <w:bCs/>
        </w:rPr>
        <w:t>23</w:t>
      </w:r>
      <w:r w:rsidRPr="00A24E35">
        <w:rPr>
          <w:rFonts w:ascii="Book Antiqua" w:hAnsi="Book Antiqua"/>
        </w:rPr>
        <w:t>: 495-505 [PMID: 25847503 DOI: 10.1111/wrr.12294]</w:t>
      </w:r>
    </w:p>
    <w:p w14:paraId="71EF0B5D"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31 </w:t>
      </w:r>
      <w:r w:rsidRPr="00A24E35">
        <w:rPr>
          <w:rFonts w:ascii="Book Antiqua" w:hAnsi="Book Antiqua"/>
          <w:b/>
          <w:bCs/>
        </w:rPr>
        <w:t>Ahmed M</w:t>
      </w:r>
      <w:r w:rsidRPr="00A24E35">
        <w:rPr>
          <w:rFonts w:ascii="Book Antiqua" w:hAnsi="Book Antiqua"/>
        </w:rPr>
        <w:t xml:space="preserve">, </w:t>
      </w:r>
      <w:proofErr w:type="spellStart"/>
      <w:r w:rsidRPr="00A24E35">
        <w:rPr>
          <w:rFonts w:ascii="Book Antiqua" w:hAnsi="Book Antiqua"/>
        </w:rPr>
        <w:t>Reffat</w:t>
      </w:r>
      <w:proofErr w:type="spellEnd"/>
      <w:r w:rsidRPr="00A24E35">
        <w:rPr>
          <w:rFonts w:ascii="Book Antiqua" w:hAnsi="Book Antiqua"/>
        </w:rPr>
        <w:t xml:space="preserve"> SA, Hassan A, </w:t>
      </w:r>
      <w:proofErr w:type="spellStart"/>
      <w:r w:rsidRPr="00A24E35">
        <w:rPr>
          <w:rFonts w:ascii="Book Antiqua" w:hAnsi="Book Antiqua"/>
        </w:rPr>
        <w:t>Eskander</w:t>
      </w:r>
      <w:proofErr w:type="spellEnd"/>
      <w:r w:rsidRPr="00A24E35">
        <w:rPr>
          <w:rFonts w:ascii="Book Antiqua" w:hAnsi="Book Antiqua"/>
        </w:rPr>
        <w:t xml:space="preserve"> F. Platelet-Rich Plasma for the Treatment of Clean Diabetic Foot Ulcers. </w:t>
      </w:r>
      <w:r w:rsidRPr="00A24E35">
        <w:rPr>
          <w:rFonts w:ascii="Book Antiqua" w:hAnsi="Book Antiqua"/>
          <w:i/>
          <w:iCs/>
        </w:rPr>
        <w:t xml:space="preserve">Ann </w:t>
      </w:r>
      <w:proofErr w:type="spellStart"/>
      <w:r w:rsidRPr="00A24E35">
        <w:rPr>
          <w:rFonts w:ascii="Book Antiqua" w:hAnsi="Book Antiqua"/>
          <w:i/>
          <w:iCs/>
        </w:rPr>
        <w:t>Vasc</w:t>
      </w:r>
      <w:proofErr w:type="spellEnd"/>
      <w:r w:rsidRPr="00A24E35">
        <w:rPr>
          <w:rFonts w:ascii="Book Antiqua" w:hAnsi="Book Antiqua"/>
          <w:i/>
          <w:iCs/>
        </w:rPr>
        <w:t xml:space="preserve"> Surg</w:t>
      </w:r>
      <w:r w:rsidRPr="00A24E35">
        <w:rPr>
          <w:rFonts w:ascii="Book Antiqua" w:hAnsi="Book Antiqua"/>
        </w:rPr>
        <w:t xml:space="preserve"> 2017; </w:t>
      </w:r>
      <w:r w:rsidRPr="00A24E35">
        <w:rPr>
          <w:rFonts w:ascii="Book Antiqua" w:hAnsi="Book Antiqua"/>
          <w:b/>
          <w:bCs/>
        </w:rPr>
        <w:t>38</w:t>
      </w:r>
      <w:r w:rsidRPr="00A24E35">
        <w:rPr>
          <w:rFonts w:ascii="Book Antiqua" w:hAnsi="Book Antiqua"/>
        </w:rPr>
        <w:t>: 206-211 [PMID: 27522981 DOI: 10.1016/j.avsg.2016.04.023]</w:t>
      </w:r>
    </w:p>
    <w:p w14:paraId="7A93E133"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32 </w:t>
      </w:r>
      <w:r w:rsidRPr="00A24E35">
        <w:rPr>
          <w:rFonts w:ascii="Book Antiqua" w:hAnsi="Book Antiqua"/>
          <w:b/>
          <w:bCs/>
        </w:rPr>
        <w:t>Singh SP</w:t>
      </w:r>
      <w:r w:rsidRPr="00A24E35">
        <w:rPr>
          <w:rFonts w:ascii="Book Antiqua" w:hAnsi="Book Antiqua"/>
        </w:rPr>
        <w:t xml:space="preserve">, Kumar V, Pandey A, Pandey P, Gupta V, Verma R. Role of platelet-rich plasma in healing diabetic foot ulcers: a prospective study. </w:t>
      </w:r>
      <w:r w:rsidRPr="00A24E35">
        <w:rPr>
          <w:rFonts w:ascii="Book Antiqua" w:hAnsi="Book Antiqua"/>
          <w:i/>
          <w:iCs/>
        </w:rPr>
        <w:t>J Wound Care</w:t>
      </w:r>
      <w:r w:rsidRPr="00A24E35">
        <w:rPr>
          <w:rFonts w:ascii="Book Antiqua" w:hAnsi="Book Antiqua"/>
        </w:rPr>
        <w:t xml:space="preserve"> 2018; </w:t>
      </w:r>
      <w:r w:rsidRPr="00A24E35">
        <w:rPr>
          <w:rFonts w:ascii="Book Antiqua" w:hAnsi="Book Antiqua"/>
          <w:b/>
          <w:bCs/>
        </w:rPr>
        <w:t>27</w:t>
      </w:r>
      <w:r w:rsidRPr="00A24E35">
        <w:rPr>
          <w:rFonts w:ascii="Book Antiqua" w:hAnsi="Book Antiqua"/>
        </w:rPr>
        <w:t>: 550-556 [PMID: 30204574 DOI: 10.12968/jowc.2018.27.9.550]</w:t>
      </w:r>
    </w:p>
    <w:p w14:paraId="16334975" w14:textId="619C291E"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33 </w:t>
      </w:r>
      <w:r w:rsidRPr="00A24E35">
        <w:rPr>
          <w:rFonts w:ascii="Book Antiqua" w:hAnsi="Book Antiqua"/>
          <w:b/>
          <w:bCs/>
        </w:rPr>
        <w:t>Driver VR</w:t>
      </w:r>
      <w:r w:rsidRPr="00A24E35">
        <w:rPr>
          <w:rFonts w:ascii="Book Antiqua" w:hAnsi="Book Antiqua"/>
          <w:bCs/>
        </w:rPr>
        <w:t>,</w:t>
      </w:r>
      <w:r w:rsidRPr="00A24E35">
        <w:rPr>
          <w:rFonts w:ascii="Book Antiqua" w:hAnsi="Book Antiqua"/>
        </w:rPr>
        <w:t xml:space="preserve"> </w:t>
      </w:r>
      <w:proofErr w:type="spellStart"/>
      <w:r w:rsidRPr="00A24E35">
        <w:rPr>
          <w:rFonts w:ascii="Book Antiqua" w:hAnsi="Book Antiqua"/>
        </w:rPr>
        <w:t>Hanft</w:t>
      </w:r>
      <w:proofErr w:type="spellEnd"/>
      <w:r w:rsidRPr="00A24E35">
        <w:rPr>
          <w:rFonts w:ascii="Book Antiqua" w:hAnsi="Book Antiqua"/>
        </w:rPr>
        <w:t xml:space="preserve"> J, </w:t>
      </w:r>
      <w:proofErr w:type="spellStart"/>
      <w:r w:rsidRPr="00A24E35">
        <w:rPr>
          <w:rFonts w:ascii="Book Antiqua" w:hAnsi="Book Antiqua"/>
        </w:rPr>
        <w:t>Fylling</w:t>
      </w:r>
      <w:proofErr w:type="spellEnd"/>
      <w:r w:rsidRPr="00A24E35">
        <w:rPr>
          <w:rFonts w:ascii="Book Antiqua" w:hAnsi="Book Antiqua"/>
        </w:rPr>
        <w:t xml:space="preserve"> CP, </w:t>
      </w:r>
      <w:proofErr w:type="spellStart"/>
      <w:r w:rsidRPr="00A24E35">
        <w:rPr>
          <w:rFonts w:ascii="Book Antiqua" w:hAnsi="Book Antiqua"/>
        </w:rPr>
        <w:t>Beriou</w:t>
      </w:r>
      <w:proofErr w:type="spellEnd"/>
      <w:r w:rsidRPr="00A24E35">
        <w:rPr>
          <w:rFonts w:ascii="Book Antiqua" w:hAnsi="Book Antiqua"/>
        </w:rPr>
        <w:t xml:space="preserve"> JM, </w:t>
      </w:r>
      <w:proofErr w:type="spellStart"/>
      <w:r w:rsidRPr="00A24E35">
        <w:rPr>
          <w:rFonts w:ascii="Book Antiqua" w:hAnsi="Book Antiqua"/>
        </w:rPr>
        <w:t>Autologel</w:t>
      </w:r>
      <w:proofErr w:type="spellEnd"/>
      <w:r w:rsidRPr="00A24E35">
        <w:rPr>
          <w:rFonts w:ascii="Book Antiqua" w:hAnsi="Book Antiqua"/>
        </w:rPr>
        <w:t xml:space="preserve"> Diabetic Foot Ulcer Study Group. A prospective, randomized, controlled trial of autologous platelet-rich plasma gel for the treatment of diabetic foot ulcers. </w:t>
      </w:r>
      <w:r w:rsidRPr="00A24E35">
        <w:rPr>
          <w:rFonts w:ascii="Book Antiqua" w:hAnsi="Book Antiqua"/>
          <w:i/>
        </w:rPr>
        <w:t>Ostomy Wound Manage</w:t>
      </w:r>
      <w:r w:rsidRPr="00A24E35">
        <w:rPr>
          <w:rFonts w:ascii="Book Antiqua" w:hAnsi="Book Antiqua"/>
        </w:rPr>
        <w:t xml:space="preserve"> 2006; </w:t>
      </w:r>
      <w:r w:rsidRPr="00A24E35">
        <w:rPr>
          <w:rFonts w:ascii="Book Antiqua" w:hAnsi="Book Antiqua"/>
          <w:b/>
        </w:rPr>
        <w:t>52</w:t>
      </w:r>
      <w:r w:rsidRPr="00A24E35">
        <w:rPr>
          <w:rFonts w:ascii="Book Antiqua" w:hAnsi="Book Antiqua"/>
        </w:rPr>
        <w:t>: 68</w:t>
      </w:r>
      <w:r w:rsidR="00282448" w:rsidRPr="00A24E35">
        <w:rPr>
          <w:rFonts w:ascii="Book Antiqua" w:hAnsi="Book Antiqua"/>
        </w:rPr>
        <w:t>-</w:t>
      </w:r>
      <w:r w:rsidRPr="00A24E35">
        <w:rPr>
          <w:rFonts w:ascii="Book Antiqua" w:hAnsi="Book Antiqua"/>
        </w:rPr>
        <w:t>70,</w:t>
      </w:r>
      <w:r w:rsidR="005F28EA" w:rsidRPr="00A24E35">
        <w:rPr>
          <w:rFonts w:ascii="Book Antiqua" w:hAnsi="Book Antiqua"/>
        </w:rPr>
        <w:t xml:space="preserve"> 72, 74 passim [PMID: 16799184]</w:t>
      </w:r>
    </w:p>
    <w:p w14:paraId="4895BE95"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34 </w:t>
      </w:r>
      <w:r w:rsidRPr="00A24E35">
        <w:rPr>
          <w:rFonts w:ascii="Book Antiqua" w:hAnsi="Book Antiqua"/>
          <w:b/>
          <w:bCs/>
        </w:rPr>
        <w:t>Tsai HC</w:t>
      </w:r>
      <w:r w:rsidRPr="00A24E35">
        <w:rPr>
          <w:rFonts w:ascii="Book Antiqua" w:hAnsi="Book Antiqua"/>
        </w:rPr>
        <w:t xml:space="preserve">, Lehman CW, Chen CM. Use of platelet-rich plasma and platelet-derived patches to treat chronic wounds. </w:t>
      </w:r>
      <w:r w:rsidRPr="00A24E35">
        <w:rPr>
          <w:rFonts w:ascii="Book Antiqua" w:hAnsi="Book Antiqua"/>
          <w:i/>
          <w:iCs/>
        </w:rPr>
        <w:t>J Wound Care</w:t>
      </w:r>
      <w:r w:rsidRPr="00A24E35">
        <w:rPr>
          <w:rFonts w:ascii="Book Antiqua" w:hAnsi="Book Antiqua"/>
        </w:rPr>
        <w:t xml:space="preserve"> 2019; </w:t>
      </w:r>
      <w:r w:rsidRPr="00A24E35">
        <w:rPr>
          <w:rFonts w:ascii="Book Antiqua" w:hAnsi="Book Antiqua"/>
          <w:b/>
          <w:bCs/>
        </w:rPr>
        <w:t>28</w:t>
      </w:r>
      <w:r w:rsidRPr="00A24E35">
        <w:rPr>
          <w:rFonts w:ascii="Book Antiqua" w:hAnsi="Book Antiqua"/>
        </w:rPr>
        <w:t>: 15-21 [PMID: 30625042 DOI: 10.12968/jowc.2019.28.1.15]</w:t>
      </w:r>
    </w:p>
    <w:p w14:paraId="33BD32FF"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35 </w:t>
      </w:r>
      <w:proofErr w:type="spellStart"/>
      <w:r w:rsidRPr="00A24E35">
        <w:rPr>
          <w:rFonts w:ascii="Book Antiqua" w:hAnsi="Book Antiqua"/>
          <w:b/>
          <w:bCs/>
        </w:rPr>
        <w:t>Villela</w:t>
      </w:r>
      <w:proofErr w:type="spellEnd"/>
      <w:r w:rsidRPr="00A24E35">
        <w:rPr>
          <w:rFonts w:ascii="Book Antiqua" w:hAnsi="Book Antiqua"/>
          <w:b/>
          <w:bCs/>
        </w:rPr>
        <w:t xml:space="preserve"> DL</w:t>
      </w:r>
      <w:r w:rsidRPr="00A24E35">
        <w:rPr>
          <w:rFonts w:ascii="Book Antiqua" w:hAnsi="Book Antiqua"/>
        </w:rPr>
        <w:t xml:space="preserve">, Santos VL. Evidence on the use of platelet-rich plasma for diabetic ulcer: a systematic review. </w:t>
      </w:r>
      <w:r w:rsidRPr="00A24E35">
        <w:rPr>
          <w:rFonts w:ascii="Book Antiqua" w:hAnsi="Book Antiqua"/>
          <w:i/>
          <w:iCs/>
        </w:rPr>
        <w:t>Growth Factors</w:t>
      </w:r>
      <w:r w:rsidRPr="00A24E35">
        <w:rPr>
          <w:rFonts w:ascii="Book Antiqua" w:hAnsi="Book Antiqua"/>
        </w:rPr>
        <w:t xml:space="preserve"> 2010; </w:t>
      </w:r>
      <w:r w:rsidRPr="00A24E35">
        <w:rPr>
          <w:rFonts w:ascii="Book Antiqua" w:hAnsi="Book Antiqua"/>
          <w:b/>
          <w:bCs/>
        </w:rPr>
        <w:t>28</w:t>
      </w:r>
      <w:r w:rsidRPr="00A24E35">
        <w:rPr>
          <w:rFonts w:ascii="Book Antiqua" w:hAnsi="Book Antiqua"/>
        </w:rPr>
        <w:t>: 111-116 [PMID: 20001406 DOI: 10.3109/08977190903468185]</w:t>
      </w:r>
    </w:p>
    <w:p w14:paraId="7C5A2472"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lastRenderedPageBreak/>
        <w:t xml:space="preserve">36 </w:t>
      </w:r>
      <w:r w:rsidRPr="00A24E35">
        <w:rPr>
          <w:rFonts w:ascii="Book Antiqua" w:hAnsi="Book Antiqua"/>
          <w:b/>
          <w:bCs/>
        </w:rPr>
        <w:t>Del Pino-</w:t>
      </w:r>
      <w:proofErr w:type="spellStart"/>
      <w:r w:rsidRPr="00A24E35">
        <w:rPr>
          <w:rFonts w:ascii="Book Antiqua" w:hAnsi="Book Antiqua"/>
          <w:b/>
          <w:bCs/>
        </w:rPr>
        <w:t>Sedeño</w:t>
      </w:r>
      <w:proofErr w:type="spellEnd"/>
      <w:r w:rsidRPr="00A24E35">
        <w:rPr>
          <w:rFonts w:ascii="Book Antiqua" w:hAnsi="Book Antiqua"/>
          <w:b/>
          <w:bCs/>
        </w:rPr>
        <w:t xml:space="preserve"> T</w:t>
      </w:r>
      <w:r w:rsidRPr="00A24E35">
        <w:rPr>
          <w:rFonts w:ascii="Book Antiqua" w:hAnsi="Book Antiqua"/>
        </w:rPr>
        <w:t xml:space="preserve">, Trujillo-Martín MM, </w:t>
      </w:r>
      <w:proofErr w:type="spellStart"/>
      <w:r w:rsidRPr="00A24E35">
        <w:rPr>
          <w:rFonts w:ascii="Book Antiqua" w:hAnsi="Book Antiqua"/>
        </w:rPr>
        <w:t>Andia</w:t>
      </w:r>
      <w:proofErr w:type="spellEnd"/>
      <w:r w:rsidRPr="00A24E35">
        <w:rPr>
          <w:rFonts w:ascii="Book Antiqua" w:hAnsi="Book Antiqua"/>
        </w:rPr>
        <w:t xml:space="preserve"> I, Aragón-Sánchez J, Herrera-Ramos E, </w:t>
      </w:r>
      <w:proofErr w:type="spellStart"/>
      <w:r w:rsidRPr="00A24E35">
        <w:rPr>
          <w:rFonts w:ascii="Book Antiqua" w:hAnsi="Book Antiqua"/>
        </w:rPr>
        <w:t>Iruzubieta</w:t>
      </w:r>
      <w:proofErr w:type="spellEnd"/>
      <w:r w:rsidRPr="00A24E35">
        <w:rPr>
          <w:rFonts w:ascii="Book Antiqua" w:hAnsi="Book Antiqua"/>
        </w:rPr>
        <w:t xml:space="preserve"> </w:t>
      </w:r>
      <w:proofErr w:type="spellStart"/>
      <w:r w:rsidRPr="00A24E35">
        <w:rPr>
          <w:rFonts w:ascii="Book Antiqua" w:hAnsi="Book Antiqua"/>
        </w:rPr>
        <w:t>Barragán</w:t>
      </w:r>
      <w:proofErr w:type="spellEnd"/>
      <w:r w:rsidRPr="00A24E35">
        <w:rPr>
          <w:rFonts w:ascii="Book Antiqua" w:hAnsi="Book Antiqua"/>
        </w:rPr>
        <w:t xml:space="preserve"> FJ, Serrano-Aguilar P. Platelet-rich plasma for the treatment of diabetic foot ulcers: A meta-analysis. </w:t>
      </w:r>
      <w:r w:rsidRPr="00A24E35">
        <w:rPr>
          <w:rFonts w:ascii="Book Antiqua" w:hAnsi="Book Antiqua"/>
          <w:i/>
          <w:iCs/>
        </w:rPr>
        <w:t>Wound Repair Regen</w:t>
      </w:r>
      <w:r w:rsidRPr="00A24E35">
        <w:rPr>
          <w:rFonts w:ascii="Book Antiqua" w:hAnsi="Book Antiqua"/>
        </w:rPr>
        <w:t xml:space="preserve"> 2019; </w:t>
      </w:r>
      <w:r w:rsidRPr="00A24E35">
        <w:rPr>
          <w:rFonts w:ascii="Book Antiqua" w:hAnsi="Book Antiqua"/>
          <w:b/>
          <w:bCs/>
        </w:rPr>
        <w:t>27</w:t>
      </w:r>
      <w:r w:rsidRPr="00A24E35">
        <w:rPr>
          <w:rFonts w:ascii="Book Antiqua" w:hAnsi="Book Antiqua"/>
        </w:rPr>
        <w:t>: 170-182 [PMID: 30575212 DOI: 10.1111/wrr.12690]</w:t>
      </w:r>
    </w:p>
    <w:p w14:paraId="29351204"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37 </w:t>
      </w:r>
      <w:proofErr w:type="spellStart"/>
      <w:r w:rsidRPr="00A24E35">
        <w:rPr>
          <w:rFonts w:ascii="Book Antiqua" w:hAnsi="Book Antiqua"/>
          <w:b/>
          <w:bCs/>
        </w:rPr>
        <w:t>Hirase</w:t>
      </w:r>
      <w:proofErr w:type="spellEnd"/>
      <w:r w:rsidRPr="00A24E35">
        <w:rPr>
          <w:rFonts w:ascii="Book Antiqua" w:hAnsi="Book Antiqua"/>
          <w:b/>
          <w:bCs/>
        </w:rPr>
        <w:t xml:space="preserve"> T</w:t>
      </w:r>
      <w:r w:rsidRPr="00A24E35">
        <w:rPr>
          <w:rFonts w:ascii="Book Antiqua" w:hAnsi="Book Antiqua"/>
        </w:rPr>
        <w:t xml:space="preserve">, Ruff E, </w:t>
      </w:r>
      <w:proofErr w:type="spellStart"/>
      <w:r w:rsidRPr="00A24E35">
        <w:rPr>
          <w:rFonts w:ascii="Book Antiqua" w:hAnsi="Book Antiqua"/>
        </w:rPr>
        <w:t>Surani</w:t>
      </w:r>
      <w:proofErr w:type="spellEnd"/>
      <w:r w:rsidRPr="00A24E35">
        <w:rPr>
          <w:rFonts w:ascii="Book Antiqua" w:hAnsi="Book Antiqua"/>
        </w:rPr>
        <w:t xml:space="preserve"> S, </w:t>
      </w:r>
      <w:proofErr w:type="spellStart"/>
      <w:r w:rsidRPr="00A24E35">
        <w:rPr>
          <w:rFonts w:ascii="Book Antiqua" w:hAnsi="Book Antiqua"/>
        </w:rPr>
        <w:t>Ratnani</w:t>
      </w:r>
      <w:proofErr w:type="spellEnd"/>
      <w:r w:rsidRPr="00A24E35">
        <w:rPr>
          <w:rFonts w:ascii="Book Antiqua" w:hAnsi="Book Antiqua"/>
        </w:rPr>
        <w:t xml:space="preserve"> I. Topical application of platelet-rich plasma for diabetic foot ulcers: A systematic review. </w:t>
      </w:r>
      <w:r w:rsidRPr="00A24E35">
        <w:rPr>
          <w:rFonts w:ascii="Book Antiqua" w:hAnsi="Book Antiqua"/>
          <w:i/>
          <w:iCs/>
        </w:rPr>
        <w:t>World J Diabetes</w:t>
      </w:r>
      <w:r w:rsidRPr="00A24E35">
        <w:rPr>
          <w:rFonts w:ascii="Book Antiqua" w:hAnsi="Book Antiqua"/>
        </w:rPr>
        <w:t xml:space="preserve"> 2018; </w:t>
      </w:r>
      <w:r w:rsidRPr="00A24E35">
        <w:rPr>
          <w:rFonts w:ascii="Book Antiqua" w:hAnsi="Book Antiqua"/>
          <w:b/>
          <w:bCs/>
        </w:rPr>
        <w:t>9</w:t>
      </w:r>
      <w:r w:rsidRPr="00A24E35">
        <w:rPr>
          <w:rFonts w:ascii="Book Antiqua" w:hAnsi="Book Antiqua"/>
        </w:rPr>
        <w:t>: 172-179 [PMID: 30364787 DOI: 10.4239/</w:t>
      </w:r>
      <w:proofErr w:type="gramStart"/>
      <w:r w:rsidRPr="00A24E35">
        <w:rPr>
          <w:rFonts w:ascii="Book Antiqua" w:hAnsi="Book Antiqua"/>
        </w:rPr>
        <w:t>wjd.v</w:t>
      </w:r>
      <w:proofErr w:type="gramEnd"/>
      <w:r w:rsidRPr="00A24E35">
        <w:rPr>
          <w:rFonts w:ascii="Book Antiqua" w:hAnsi="Book Antiqua"/>
        </w:rPr>
        <w:t>9.i10.172]</w:t>
      </w:r>
    </w:p>
    <w:p w14:paraId="7400ECCE" w14:textId="77777777" w:rsidR="00405A9D" w:rsidRPr="00A24E35" w:rsidRDefault="00405A9D" w:rsidP="00D348AD">
      <w:pPr>
        <w:adjustRightInd w:val="0"/>
        <w:snapToGrid w:val="0"/>
        <w:spacing w:line="360" w:lineRule="auto"/>
        <w:jc w:val="both"/>
        <w:rPr>
          <w:rFonts w:ascii="Book Antiqua" w:hAnsi="Book Antiqua"/>
        </w:rPr>
      </w:pPr>
      <w:r w:rsidRPr="00A24E35">
        <w:rPr>
          <w:rFonts w:ascii="Book Antiqua" w:hAnsi="Book Antiqua"/>
        </w:rPr>
        <w:t xml:space="preserve">38 </w:t>
      </w:r>
      <w:r w:rsidRPr="00A24E35">
        <w:rPr>
          <w:rFonts w:ascii="Book Antiqua" w:hAnsi="Book Antiqua"/>
          <w:b/>
          <w:bCs/>
        </w:rPr>
        <w:t>Hu Z</w:t>
      </w:r>
      <w:r w:rsidRPr="00A24E35">
        <w:rPr>
          <w:rFonts w:ascii="Book Antiqua" w:hAnsi="Book Antiqua"/>
        </w:rPr>
        <w:t xml:space="preserve">, Qu S, Zhang J, Cao X, Wang P, Huang S, Shi F, Dong Y, Wu J, Tang B, Zhu J. Efficacy and Safety of Platelet-Rich Plasma for Patients with Diabetic Ulcers: A Systematic Review and Meta-analysis. </w:t>
      </w:r>
      <w:r w:rsidRPr="00A24E35">
        <w:rPr>
          <w:rFonts w:ascii="Book Antiqua" w:hAnsi="Book Antiqua"/>
          <w:i/>
          <w:iCs/>
        </w:rPr>
        <w:t>Adv Wound Care (New Rochelle)</w:t>
      </w:r>
      <w:r w:rsidRPr="00A24E35">
        <w:rPr>
          <w:rFonts w:ascii="Book Antiqua" w:hAnsi="Book Antiqua"/>
        </w:rPr>
        <w:t xml:space="preserve"> 2019; </w:t>
      </w:r>
      <w:r w:rsidRPr="00A24E35">
        <w:rPr>
          <w:rFonts w:ascii="Book Antiqua" w:hAnsi="Book Antiqua"/>
          <w:b/>
          <w:bCs/>
        </w:rPr>
        <w:t>8</w:t>
      </w:r>
      <w:r w:rsidRPr="00A24E35">
        <w:rPr>
          <w:rFonts w:ascii="Book Antiqua" w:hAnsi="Book Antiqua"/>
        </w:rPr>
        <w:t>: 298-308 [PMID: 31832277 DOI: 10.1089/wound.2018.0842]</w:t>
      </w:r>
    </w:p>
    <w:p w14:paraId="6289945E" w14:textId="77777777" w:rsidR="00A77B3E" w:rsidRPr="00A24E35" w:rsidRDefault="00A77B3E" w:rsidP="00D348AD">
      <w:pPr>
        <w:adjustRightInd w:val="0"/>
        <w:snapToGrid w:val="0"/>
        <w:spacing w:line="360" w:lineRule="auto"/>
        <w:jc w:val="both"/>
        <w:rPr>
          <w:rFonts w:ascii="Book Antiqua" w:hAnsi="Book Antiqua"/>
        </w:rPr>
        <w:sectPr w:rsidR="00A77B3E" w:rsidRPr="00A24E35">
          <w:pgSz w:w="12240" w:h="15840"/>
          <w:pgMar w:top="1440" w:right="1440" w:bottom="1440" w:left="1440" w:header="720" w:footer="720" w:gutter="0"/>
          <w:cols w:space="720"/>
          <w:docGrid w:linePitch="360"/>
        </w:sectPr>
      </w:pPr>
    </w:p>
    <w:p w14:paraId="530DCBF7"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lastRenderedPageBreak/>
        <w:t>Footnotes</w:t>
      </w:r>
    </w:p>
    <w:p w14:paraId="53569932"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Conflict-of-interest statement: </w:t>
      </w:r>
      <w:r w:rsidRPr="00A24E35">
        <w:rPr>
          <w:rFonts w:ascii="Book Antiqua" w:eastAsia="Book Antiqua" w:hAnsi="Book Antiqua" w:cs="Book Antiqua"/>
          <w:color w:val="000000"/>
        </w:rPr>
        <w:t>The authors declare that they have no conflict of interest.</w:t>
      </w:r>
    </w:p>
    <w:p w14:paraId="3C400488" w14:textId="77777777" w:rsidR="005F28EA" w:rsidRPr="00A24E35" w:rsidRDefault="005F28EA" w:rsidP="00D348AD">
      <w:pPr>
        <w:adjustRightInd w:val="0"/>
        <w:snapToGrid w:val="0"/>
        <w:spacing w:line="360" w:lineRule="auto"/>
        <w:jc w:val="both"/>
        <w:rPr>
          <w:rFonts w:ascii="Book Antiqua" w:hAnsi="Book Antiqua"/>
        </w:rPr>
      </w:pPr>
    </w:p>
    <w:p w14:paraId="7EFAA86C"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bCs/>
          <w:color w:val="000000"/>
        </w:rPr>
        <w:t xml:space="preserve">Open-Access: </w:t>
      </w:r>
      <w:r w:rsidRPr="00A24E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24E35">
        <w:rPr>
          <w:rFonts w:ascii="Book Antiqua" w:eastAsia="Book Antiqua" w:hAnsi="Book Antiqua" w:cs="Book Antiqua"/>
          <w:color w:val="000000"/>
        </w:rPr>
        <w:t>NonCommercial</w:t>
      </w:r>
      <w:proofErr w:type="spellEnd"/>
      <w:r w:rsidRPr="00A24E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1C4153" w14:textId="77777777" w:rsidR="00A77B3E" w:rsidRPr="00A24E35" w:rsidRDefault="00A77B3E" w:rsidP="00D348AD">
      <w:pPr>
        <w:adjustRightInd w:val="0"/>
        <w:snapToGrid w:val="0"/>
        <w:spacing w:line="360" w:lineRule="auto"/>
        <w:jc w:val="both"/>
        <w:rPr>
          <w:rFonts w:ascii="Book Antiqua" w:hAnsi="Book Antiqua"/>
        </w:rPr>
      </w:pPr>
    </w:p>
    <w:p w14:paraId="6403045D"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Provenance and peer review: </w:t>
      </w:r>
      <w:r w:rsidRPr="00A24E35">
        <w:rPr>
          <w:rFonts w:ascii="Book Antiqua" w:eastAsia="Book Antiqua" w:hAnsi="Book Antiqua" w:cs="Book Antiqua"/>
          <w:color w:val="000000"/>
        </w:rPr>
        <w:t>Unsolicited article; Externally peer reviewed.</w:t>
      </w:r>
    </w:p>
    <w:p w14:paraId="62CB3D53"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Peer-review model: </w:t>
      </w:r>
      <w:r w:rsidRPr="00A24E35">
        <w:rPr>
          <w:rFonts w:ascii="Book Antiqua" w:eastAsia="Book Antiqua" w:hAnsi="Book Antiqua" w:cs="Book Antiqua"/>
          <w:color w:val="000000"/>
        </w:rPr>
        <w:t>Single blind</w:t>
      </w:r>
    </w:p>
    <w:p w14:paraId="29FC7551" w14:textId="77777777" w:rsidR="00A77B3E" w:rsidRPr="00A24E35" w:rsidRDefault="00A77B3E" w:rsidP="00D348AD">
      <w:pPr>
        <w:adjustRightInd w:val="0"/>
        <w:snapToGrid w:val="0"/>
        <w:spacing w:line="360" w:lineRule="auto"/>
        <w:jc w:val="both"/>
        <w:rPr>
          <w:rFonts w:ascii="Book Antiqua" w:hAnsi="Book Antiqua"/>
        </w:rPr>
      </w:pPr>
    </w:p>
    <w:p w14:paraId="552D67EF"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Peer-review started: </w:t>
      </w:r>
      <w:r w:rsidRPr="00A24E35">
        <w:rPr>
          <w:rFonts w:ascii="Book Antiqua" w:eastAsia="Book Antiqua" w:hAnsi="Book Antiqua" w:cs="Book Antiqua"/>
          <w:color w:val="000000"/>
        </w:rPr>
        <w:t>December 15, 2021</w:t>
      </w:r>
    </w:p>
    <w:p w14:paraId="49F92EEA"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First decision: </w:t>
      </w:r>
      <w:r w:rsidRPr="00A24E35">
        <w:rPr>
          <w:rFonts w:ascii="Book Antiqua" w:eastAsia="Book Antiqua" w:hAnsi="Book Antiqua" w:cs="Book Antiqua"/>
          <w:color w:val="000000"/>
        </w:rPr>
        <w:t>March 16, 2022</w:t>
      </w:r>
    </w:p>
    <w:p w14:paraId="7789A0D8" w14:textId="3F0C5142"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Article in press: </w:t>
      </w:r>
    </w:p>
    <w:p w14:paraId="75EC7680" w14:textId="77777777" w:rsidR="00A77B3E" w:rsidRPr="00A24E35" w:rsidRDefault="00A77B3E" w:rsidP="00D348AD">
      <w:pPr>
        <w:adjustRightInd w:val="0"/>
        <w:snapToGrid w:val="0"/>
        <w:spacing w:line="360" w:lineRule="auto"/>
        <w:jc w:val="both"/>
        <w:rPr>
          <w:rFonts w:ascii="Book Antiqua" w:hAnsi="Book Antiqua"/>
        </w:rPr>
      </w:pPr>
    </w:p>
    <w:p w14:paraId="0B8B0C68"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Specialty type: </w:t>
      </w:r>
      <w:r w:rsidRPr="00A24E35">
        <w:rPr>
          <w:rFonts w:ascii="Book Antiqua" w:eastAsia="Book Antiqua" w:hAnsi="Book Antiqua" w:cs="Book Antiqua"/>
          <w:color w:val="000000"/>
        </w:rPr>
        <w:t>Orthopedics</w:t>
      </w:r>
    </w:p>
    <w:p w14:paraId="7067A7A7"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 xml:space="preserve">Country/Territory of origin: </w:t>
      </w:r>
      <w:r w:rsidRPr="00A24E35">
        <w:rPr>
          <w:rFonts w:ascii="Book Antiqua" w:eastAsia="Book Antiqua" w:hAnsi="Book Antiqua" w:cs="Book Antiqua"/>
          <w:color w:val="000000"/>
        </w:rPr>
        <w:t>Brazil</w:t>
      </w:r>
    </w:p>
    <w:p w14:paraId="5397A282"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b/>
          <w:color w:val="000000"/>
        </w:rPr>
        <w:t>Peer-review report’s scientific quality classification</w:t>
      </w:r>
    </w:p>
    <w:p w14:paraId="7B424458"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Grade A (Excellent): 0</w:t>
      </w:r>
    </w:p>
    <w:p w14:paraId="3844CC1F"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Grade B (Very good): B</w:t>
      </w:r>
    </w:p>
    <w:p w14:paraId="42578752"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Grade C (Good): C, C, C</w:t>
      </w:r>
    </w:p>
    <w:p w14:paraId="32EF2843"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Grade D (Fair): 0</w:t>
      </w:r>
    </w:p>
    <w:p w14:paraId="1BE85328" w14:textId="77777777" w:rsidR="00A77B3E" w:rsidRPr="00A24E35" w:rsidRDefault="005F28EA" w:rsidP="00D348AD">
      <w:pPr>
        <w:adjustRightInd w:val="0"/>
        <w:snapToGrid w:val="0"/>
        <w:spacing w:line="360" w:lineRule="auto"/>
        <w:jc w:val="both"/>
        <w:rPr>
          <w:rFonts w:ascii="Book Antiqua" w:hAnsi="Book Antiqua"/>
        </w:rPr>
      </w:pPr>
      <w:r w:rsidRPr="00A24E35">
        <w:rPr>
          <w:rFonts w:ascii="Book Antiqua" w:eastAsia="Book Antiqua" w:hAnsi="Book Antiqua" w:cs="Book Antiqua"/>
          <w:color w:val="000000"/>
        </w:rPr>
        <w:t>Grade E (Poor): 0</w:t>
      </w:r>
    </w:p>
    <w:p w14:paraId="3ACADD94" w14:textId="77777777" w:rsidR="00A77B3E" w:rsidRPr="00A24E35" w:rsidRDefault="00A77B3E" w:rsidP="00D348AD">
      <w:pPr>
        <w:adjustRightInd w:val="0"/>
        <w:snapToGrid w:val="0"/>
        <w:spacing w:line="360" w:lineRule="auto"/>
        <w:jc w:val="both"/>
        <w:rPr>
          <w:rFonts w:ascii="Book Antiqua" w:hAnsi="Book Antiqua"/>
        </w:rPr>
      </w:pPr>
    </w:p>
    <w:p w14:paraId="13A34B83" w14:textId="78F21BE1" w:rsidR="00D348AD" w:rsidRPr="00A24E35" w:rsidRDefault="005F28EA" w:rsidP="00D348AD">
      <w:pPr>
        <w:adjustRightInd w:val="0"/>
        <w:snapToGrid w:val="0"/>
        <w:spacing w:line="360" w:lineRule="auto"/>
        <w:jc w:val="both"/>
        <w:rPr>
          <w:rFonts w:ascii="Book Antiqua" w:eastAsia="Book Antiqua" w:hAnsi="Book Antiqua" w:cs="Book Antiqua"/>
          <w:b/>
          <w:color w:val="000000"/>
        </w:rPr>
      </w:pPr>
      <w:r w:rsidRPr="00A24E35">
        <w:rPr>
          <w:rFonts w:ascii="Book Antiqua" w:eastAsia="Book Antiqua" w:hAnsi="Book Antiqua" w:cs="Book Antiqua"/>
          <w:b/>
          <w:color w:val="000000"/>
        </w:rPr>
        <w:lastRenderedPageBreak/>
        <w:t xml:space="preserve">P-Reviewer: </w:t>
      </w:r>
      <w:r w:rsidRPr="00A24E35">
        <w:rPr>
          <w:rFonts w:ascii="Book Antiqua" w:eastAsia="Book Antiqua" w:hAnsi="Book Antiqua" w:cs="Book Antiqua"/>
          <w:color w:val="000000"/>
        </w:rPr>
        <w:t xml:space="preserve">Bugaj AM, Poland; Ng HY, China; </w:t>
      </w:r>
      <w:proofErr w:type="spellStart"/>
      <w:r w:rsidRPr="00A24E35">
        <w:rPr>
          <w:rFonts w:ascii="Book Antiqua" w:eastAsia="Book Antiqua" w:hAnsi="Book Antiqua" w:cs="Book Antiqua"/>
          <w:color w:val="000000"/>
        </w:rPr>
        <w:t>Papazafiropoulou</w:t>
      </w:r>
      <w:proofErr w:type="spellEnd"/>
      <w:r w:rsidRPr="00A24E35">
        <w:rPr>
          <w:rFonts w:ascii="Book Antiqua" w:eastAsia="Book Antiqua" w:hAnsi="Book Antiqua" w:cs="Book Antiqua"/>
          <w:color w:val="000000"/>
        </w:rPr>
        <w:t xml:space="preserve"> A, Greece; Zhang Q</w:t>
      </w:r>
      <w:r w:rsidR="009C48F6" w:rsidRPr="00A24E35">
        <w:rPr>
          <w:rFonts w:ascii="Book Antiqua" w:eastAsia="Book Antiqua" w:hAnsi="Book Antiqua" w:cs="Book Antiqua"/>
          <w:color w:val="000000"/>
        </w:rPr>
        <w:t>, China</w:t>
      </w:r>
      <w:r w:rsidRPr="00A24E35">
        <w:rPr>
          <w:rFonts w:ascii="Book Antiqua" w:eastAsia="Book Antiqua" w:hAnsi="Book Antiqua" w:cs="Book Antiqua"/>
          <w:b/>
          <w:color w:val="000000"/>
        </w:rPr>
        <w:t xml:space="preserve"> S-Editor: </w:t>
      </w:r>
      <w:r w:rsidRPr="00A24E35">
        <w:rPr>
          <w:rFonts w:ascii="Book Antiqua" w:eastAsia="Book Antiqua" w:hAnsi="Book Antiqua" w:cs="Book Antiqua"/>
          <w:color w:val="000000"/>
        </w:rPr>
        <w:t>Gong ZM</w:t>
      </w:r>
      <w:r w:rsidRPr="00A24E35">
        <w:rPr>
          <w:rFonts w:ascii="Book Antiqua" w:eastAsia="Book Antiqua" w:hAnsi="Book Antiqua" w:cs="Book Antiqua"/>
          <w:b/>
          <w:color w:val="000000"/>
        </w:rPr>
        <w:t xml:space="preserve"> L-Editor:</w:t>
      </w:r>
      <w:r w:rsidR="00FD001E" w:rsidRPr="00A24E35">
        <w:rPr>
          <w:rFonts w:ascii="Book Antiqua" w:eastAsia="Book Antiqua" w:hAnsi="Book Antiqua" w:cs="Book Antiqua"/>
          <w:b/>
          <w:color w:val="000000"/>
        </w:rPr>
        <w:t xml:space="preserve"> </w:t>
      </w:r>
      <w:r w:rsidR="00FD001E" w:rsidRPr="00A24E35">
        <w:rPr>
          <w:rFonts w:ascii="Book Antiqua" w:eastAsia="Book Antiqua" w:hAnsi="Book Antiqua" w:cs="Book Antiqua"/>
          <w:bCs/>
          <w:color w:val="000000"/>
        </w:rPr>
        <w:t>Filipodia</w:t>
      </w:r>
      <w:r w:rsidRPr="00A24E35">
        <w:rPr>
          <w:rFonts w:ascii="Book Antiqua" w:eastAsia="Book Antiqua" w:hAnsi="Book Antiqua" w:cs="Book Antiqua"/>
          <w:b/>
          <w:color w:val="000000"/>
        </w:rPr>
        <w:t xml:space="preserve"> P-Editor: </w:t>
      </w:r>
      <w:r w:rsidR="002B65A5" w:rsidRPr="00A24E35">
        <w:rPr>
          <w:rFonts w:ascii="Book Antiqua" w:eastAsia="Book Antiqua" w:hAnsi="Book Antiqua" w:cs="Book Antiqua"/>
          <w:color w:val="000000"/>
        </w:rPr>
        <w:t>Gong ZM</w:t>
      </w:r>
    </w:p>
    <w:p w14:paraId="0507545A" w14:textId="77777777" w:rsidR="0035433C" w:rsidRDefault="00D348AD" w:rsidP="0035433C">
      <w:pPr>
        <w:spacing w:line="360" w:lineRule="auto"/>
        <w:jc w:val="both"/>
        <w:rPr>
          <w:rFonts w:ascii="Book Antiqua" w:eastAsia="Book Antiqua" w:hAnsi="Book Antiqua" w:cs="Book Antiqua"/>
          <w:b/>
          <w:color w:val="000000"/>
        </w:rPr>
      </w:pPr>
      <w:r w:rsidRPr="00A24E35">
        <w:rPr>
          <w:rFonts w:ascii="Book Antiqua" w:eastAsia="Book Antiqua" w:hAnsi="Book Antiqua" w:cs="Book Antiqua"/>
          <w:b/>
          <w:color w:val="000000"/>
        </w:rPr>
        <w:br w:type="page"/>
      </w:r>
      <w:r w:rsidRPr="00A24E35">
        <w:rPr>
          <w:rFonts w:ascii="Book Antiqua" w:eastAsia="Book Antiqua" w:hAnsi="Book Antiqua" w:cs="Book Antiqua"/>
          <w:b/>
          <w:color w:val="000000"/>
        </w:rPr>
        <w:lastRenderedPageBreak/>
        <w:t>Figure Legends</w:t>
      </w:r>
    </w:p>
    <w:p w14:paraId="33822502" w14:textId="1C161DF1" w:rsidR="00D348AD" w:rsidRPr="0035433C" w:rsidRDefault="0035433C" w:rsidP="0035433C">
      <w:pPr>
        <w:spacing w:line="360" w:lineRule="auto"/>
        <w:jc w:val="both"/>
        <w:rPr>
          <w:rFonts w:ascii="Book Antiqua" w:hAnsi="Book Antiqua"/>
        </w:rPr>
      </w:pPr>
      <w:r w:rsidRPr="0035433C">
        <w:rPr>
          <w:rFonts w:ascii="Book Antiqua" w:hAnsi="Book Antiqua"/>
          <w:noProof/>
          <w:lang w:eastAsia="zh-CN"/>
        </w:rPr>
        <w:drawing>
          <wp:inline distT="0" distB="0" distL="0" distR="0" wp14:anchorId="6662F854" wp14:editId="568C5EB8">
            <wp:extent cx="4619625" cy="1213383"/>
            <wp:effectExtent l="0" t="0" r="0" b="6350"/>
            <wp:docPr id="3" name="图片 3" descr="D:\稿件编辑\2022-04-06\74167\74167\74167图\7416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4-06\74167\74167\74167图\74167-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855" cy="1221060"/>
                    </a:xfrm>
                    <a:prstGeom prst="rect">
                      <a:avLst/>
                    </a:prstGeom>
                    <a:noFill/>
                    <a:ln>
                      <a:noFill/>
                    </a:ln>
                  </pic:spPr>
                </pic:pic>
              </a:graphicData>
            </a:graphic>
          </wp:inline>
        </w:drawing>
      </w:r>
    </w:p>
    <w:p w14:paraId="22D298EB" w14:textId="12E7F266" w:rsidR="00D348AD" w:rsidRPr="00A24E35" w:rsidRDefault="00D348AD" w:rsidP="00D348AD">
      <w:pPr>
        <w:adjustRightInd w:val="0"/>
        <w:snapToGrid w:val="0"/>
        <w:spacing w:line="360" w:lineRule="auto"/>
        <w:jc w:val="both"/>
        <w:textDirection w:val="btLr"/>
        <w:rPr>
          <w:rFonts w:ascii="Book Antiqua" w:hAnsi="Book Antiqua"/>
          <w:b/>
        </w:rPr>
      </w:pPr>
      <w:r w:rsidRPr="00A24E35">
        <w:rPr>
          <w:rFonts w:ascii="Book Antiqua" w:hAnsi="Book Antiqua"/>
          <w:b/>
          <w:color w:val="000000"/>
        </w:rPr>
        <w:t>Figure 1 Literature search strategy.</w:t>
      </w:r>
    </w:p>
    <w:p w14:paraId="04412506" w14:textId="77777777" w:rsidR="00D348AD" w:rsidRPr="00A24E35" w:rsidRDefault="00D348AD" w:rsidP="00D348AD">
      <w:pPr>
        <w:adjustRightInd w:val="0"/>
        <w:snapToGrid w:val="0"/>
        <w:spacing w:line="360" w:lineRule="auto"/>
        <w:jc w:val="both"/>
        <w:rPr>
          <w:rFonts w:ascii="Book Antiqua" w:hAnsi="Book Antiqua"/>
          <w:b/>
        </w:rPr>
      </w:pPr>
      <w:r w:rsidRPr="00A24E35">
        <w:rPr>
          <w:rFonts w:ascii="Book Antiqua" w:eastAsia="Book Antiqua" w:hAnsi="Book Antiqua" w:cs="Book Antiqua"/>
          <w:b/>
          <w:color w:val="000000"/>
        </w:rPr>
        <w:br w:type="page"/>
      </w:r>
      <w:r w:rsidRPr="00A24E35">
        <w:rPr>
          <w:rFonts w:ascii="Book Antiqua" w:hAnsi="Book Antiqua"/>
          <w:b/>
        </w:rPr>
        <w:lastRenderedPageBreak/>
        <w:t>Table 1 Characteristic of the selected studies</w:t>
      </w:r>
    </w:p>
    <w:tbl>
      <w:tblPr>
        <w:tblW w:w="959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71"/>
        <w:gridCol w:w="1175"/>
        <w:gridCol w:w="1514"/>
        <w:gridCol w:w="1892"/>
        <w:gridCol w:w="1256"/>
        <w:gridCol w:w="1984"/>
      </w:tblGrid>
      <w:tr w:rsidR="00D348AD" w:rsidRPr="00A24E35" w14:paraId="7E9BE72D" w14:textId="77777777" w:rsidTr="00B4398F">
        <w:trPr>
          <w:trHeight w:val="494"/>
        </w:trPr>
        <w:tc>
          <w:tcPr>
            <w:tcW w:w="1771" w:type="dxa"/>
            <w:tcBorders>
              <w:top w:val="single" w:sz="4" w:space="0" w:color="auto"/>
              <w:bottom w:val="single" w:sz="4" w:space="0" w:color="auto"/>
            </w:tcBorders>
            <w:shd w:val="clear" w:color="auto" w:fill="auto"/>
            <w:vAlign w:val="center"/>
            <w:hideMark/>
          </w:tcPr>
          <w:p w14:paraId="52360CC1" w14:textId="77777777" w:rsidR="00D348AD" w:rsidRPr="00A24E35" w:rsidRDefault="00B4398F" w:rsidP="00D348AD">
            <w:pPr>
              <w:adjustRightInd w:val="0"/>
              <w:snapToGrid w:val="0"/>
              <w:spacing w:line="360" w:lineRule="auto"/>
              <w:jc w:val="both"/>
              <w:rPr>
                <w:rFonts w:ascii="Book Antiqua" w:hAnsi="Book Antiqua"/>
                <w:b/>
                <w:bCs/>
              </w:rPr>
            </w:pPr>
            <w:r w:rsidRPr="00A24E35">
              <w:rPr>
                <w:rFonts w:ascii="Book Antiqua" w:hAnsi="Book Antiqua"/>
                <w:b/>
                <w:bCs/>
              </w:rPr>
              <w:t>Ref.</w:t>
            </w:r>
          </w:p>
        </w:tc>
        <w:tc>
          <w:tcPr>
            <w:tcW w:w="1175" w:type="dxa"/>
            <w:tcBorders>
              <w:top w:val="single" w:sz="4" w:space="0" w:color="auto"/>
              <w:bottom w:val="single" w:sz="4" w:space="0" w:color="auto"/>
            </w:tcBorders>
            <w:shd w:val="clear" w:color="auto" w:fill="auto"/>
            <w:vAlign w:val="center"/>
            <w:hideMark/>
          </w:tcPr>
          <w:p w14:paraId="7E941D14" w14:textId="1F980506" w:rsidR="00D348AD" w:rsidRPr="00A24E35" w:rsidRDefault="00D348AD" w:rsidP="00D348AD">
            <w:pPr>
              <w:adjustRightInd w:val="0"/>
              <w:snapToGrid w:val="0"/>
              <w:spacing w:line="360" w:lineRule="auto"/>
              <w:jc w:val="both"/>
              <w:rPr>
                <w:rFonts w:ascii="Book Antiqua" w:hAnsi="Book Antiqua"/>
                <w:b/>
                <w:bCs/>
              </w:rPr>
            </w:pPr>
            <w:r w:rsidRPr="00A24E35">
              <w:rPr>
                <w:rFonts w:ascii="Book Antiqua" w:hAnsi="Book Antiqua"/>
                <w:b/>
                <w:bCs/>
              </w:rPr>
              <w:t xml:space="preserve">Study </w:t>
            </w:r>
            <w:r w:rsidR="003F4BF3" w:rsidRPr="00A24E35">
              <w:rPr>
                <w:rFonts w:ascii="Book Antiqua" w:hAnsi="Book Antiqua"/>
                <w:b/>
                <w:bCs/>
              </w:rPr>
              <w:t>design</w:t>
            </w:r>
          </w:p>
        </w:tc>
        <w:tc>
          <w:tcPr>
            <w:tcW w:w="1514" w:type="dxa"/>
            <w:tcBorders>
              <w:top w:val="single" w:sz="4" w:space="0" w:color="auto"/>
              <w:bottom w:val="single" w:sz="4" w:space="0" w:color="auto"/>
            </w:tcBorders>
            <w:shd w:val="clear" w:color="auto" w:fill="auto"/>
            <w:vAlign w:val="center"/>
            <w:hideMark/>
          </w:tcPr>
          <w:p w14:paraId="132C87B9" w14:textId="77777777" w:rsidR="00D348AD" w:rsidRPr="00A24E35" w:rsidRDefault="00D348AD" w:rsidP="00D348AD">
            <w:pPr>
              <w:adjustRightInd w:val="0"/>
              <w:snapToGrid w:val="0"/>
              <w:spacing w:line="360" w:lineRule="auto"/>
              <w:jc w:val="both"/>
              <w:rPr>
                <w:rFonts w:ascii="Book Antiqua" w:hAnsi="Book Antiqua"/>
                <w:b/>
                <w:bCs/>
              </w:rPr>
            </w:pPr>
            <w:r w:rsidRPr="00A24E35">
              <w:rPr>
                <w:rFonts w:ascii="Book Antiqua" w:hAnsi="Book Antiqua"/>
                <w:b/>
                <w:bCs/>
              </w:rPr>
              <w:t>Intervention</w:t>
            </w:r>
          </w:p>
        </w:tc>
        <w:tc>
          <w:tcPr>
            <w:tcW w:w="1892" w:type="dxa"/>
            <w:tcBorders>
              <w:top w:val="single" w:sz="4" w:space="0" w:color="auto"/>
              <w:bottom w:val="single" w:sz="4" w:space="0" w:color="auto"/>
            </w:tcBorders>
            <w:shd w:val="clear" w:color="auto" w:fill="auto"/>
            <w:vAlign w:val="center"/>
            <w:hideMark/>
          </w:tcPr>
          <w:p w14:paraId="2E5F76A3" w14:textId="77777777" w:rsidR="00D348AD" w:rsidRPr="00A24E35" w:rsidRDefault="00D348AD" w:rsidP="00D348AD">
            <w:pPr>
              <w:adjustRightInd w:val="0"/>
              <w:snapToGrid w:val="0"/>
              <w:spacing w:line="360" w:lineRule="auto"/>
              <w:jc w:val="both"/>
              <w:rPr>
                <w:rFonts w:ascii="Book Antiqua" w:hAnsi="Book Antiqua"/>
                <w:b/>
                <w:bCs/>
              </w:rPr>
            </w:pPr>
            <w:r w:rsidRPr="00A24E35">
              <w:rPr>
                <w:rFonts w:ascii="Book Antiqua" w:hAnsi="Book Antiqua"/>
                <w:b/>
                <w:bCs/>
              </w:rPr>
              <w:t>Control</w:t>
            </w:r>
          </w:p>
        </w:tc>
        <w:tc>
          <w:tcPr>
            <w:tcW w:w="1256" w:type="dxa"/>
            <w:tcBorders>
              <w:top w:val="single" w:sz="4" w:space="0" w:color="auto"/>
              <w:bottom w:val="single" w:sz="4" w:space="0" w:color="auto"/>
            </w:tcBorders>
            <w:shd w:val="clear" w:color="auto" w:fill="auto"/>
            <w:vAlign w:val="center"/>
            <w:hideMark/>
          </w:tcPr>
          <w:p w14:paraId="1F57080F" w14:textId="77777777" w:rsidR="00D348AD" w:rsidRPr="00A24E35" w:rsidRDefault="00D348AD" w:rsidP="00D348AD">
            <w:pPr>
              <w:adjustRightInd w:val="0"/>
              <w:snapToGrid w:val="0"/>
              <w:spacing w:line="360" w:lineRule="auto"/>
              <w:jc w:val="both"/>
              <w:rPr>
                <w:rFonts w:ascii="Book Antiqua" w:hAnsi="Book Antiqua"/>
                <w:b/>
                <w:bCs/>
              </w:rPr>
            </w:pPr>
            <w:r w:rsidRPr="00A24E35">
              <w:rPr>
                <w:rFonts w:ascii="Book Antiqua" w:hAnsi="Book Antiqua"/>
                <w:b/>
                <w:bCs/>
              </w:rPr>
              <w:t>Follow-up</w:t>
            </w:r>
          </w:p>
        </w:tc>
        <w:tc>
          <w:tcPr>
            <w:tcW w:w="1984" w:type="dxa"/>
            <w:tcBorders>
              <w:top w:val="single" w:sz="4" w:space="0" w:color="auto"/>
              <w:bottom w:val="single" w:sz="4" w:space="0" w:color="auto"/>
            </w:tcBorders>
            <w:shd w:val="clear" w:color="auto" w:fill="auto"/>
            <w:noWrap/>
            <w:vAlign w:val="center"/>
            <w:hideMark/>
          </w:tcPr>
          <w:p w14:paraId="68DCEDCE" w14:textId="77777777" w:rsidR="00D348AD" w:rsidRPr="00A24E35" w:rsidRDefault="00D348AD" w:rsidP="00D348AD">
            <w:pPr>
              <w:adjustRightInd w:val="0"/>
              <w:snapToGrid w:val="0"/>
              <w:spacing w:line="360" w:lineRule="auto"/>
              <w:jc w:val="both"/>
              <w:rPr>
                <w:rFonts w:ascii="Book Antiqua" w:hAnsi="Book Antiqua"/>
                <w:b/>
                <w:bCs/>
              </w:rPr>
            </w:pPr>
            <w:r w:rsidRPr="00A24E35">
              <w:rPr>
                <w:rFonts w:ascii="Book Antiqua" w:hAnsi="Book Antiqua"/>
                <w:b/>
                <w:bCs/>
              </w:rPr>
              <w:t>Outcome</w:t>
            </w:r>
          </w:p>
        </w:tc>
      </w:tr>
      <w:tr w:rsidR="00D348AD" w:rsidRPr="00A24E35" w14:paraId="4CE5E36F" w14:textId="77777777" w:rsidTr="00B4398F">
        <w:trPr>
          <w:trHeight w:val="468"/>
        </w:trPr>
        <w:tc>
          <w:tcPr>
            <w:tcW w:w="1771" w:type="dxa"/>
            <w:tcBorders>
              <w:top w:val="single" w:sz="4" w:space="0" w:color="auto"/>
            </w:tcBorders>
            <w:shd w:val="clear" w:color="auto" w:fill="auto"/>
            <w:noWrap/>
            <w:vAlign w:val="center"/>
            <w:hideMark/>
          </w:tcPr>
          <w:p w14:paraId="3E00A667"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Driver</w:t>
            </w:r>
            <w:r w:rsidR="00B4398F" w:rsidRPr="00A24E35">
              <w:rPr>
                <w:rFonts w:ascii="Book Antiqua" w:hAnsi="Book Antiqua"/>
              </w:rPr>
              <w:t xml:space="preserve"> </w:t>
            </w:r>
            <w:r w:rsidR="00B4398F" w:rsidRPr="00A24E35">
              <w:rPr>
                <w:rFonts w:ascii="Book Antiqua" w:hAnsi="Book Antiqua"/>
                <w:i/>
              </w:rPr>
              <w:t xml:space="preserve">et </w:t>
            </w:r>
            <w:proofErr w:type="gramStart"/>
            <w:r w:rsidR="00B4398F" w:rsidRPr="00A24E35">
              <w:rPr>
                <w:rFonts w:ascii="Book Antiqua" w:hAnsi="Book Antiqua"/>
                <w:i/>
              </w:rPr>
              <w:t>al</w:t>
            </w:r>
            <w:r w:rsidR="00B4398F" w:rsidRPr="00A24E35">
              <w:rPr>
                <w:rFonts w:ascii="Book Antiqua" w:hAnsi="Book Antiqua"/>
                <w:vertAlign w:val="superscript"/>
              </w:rPr>
              <w:t>[</w:t>
            </w:r>
            <w:proofErr w:type="gramEnd"/>
            <w:r w:rsidR="00B4398F" w:rsidRPr="00A24E35">
              <w:rPr>
                <w:rFonts w:ascii="Book Antiqua" w:hAnsi="Book Antiqua"/>
                <w:vertAlign w:val="superscript"/>
              </w:rPr>
              <w:t>33]</w:t>
            </w:r>
            <w:r w:rsidRPr="00A24E35">
              <w:rPr>
                <w:rFonts w:ascii="Book Antiqua" w:hAnsi="Book Antiqua"/>
              </w:rPr>
              <w:t>, 2006</w:t>
            </w:r>
          </w:p>
        </w:tc>
        <w:tc>
          <w:tcPr>
            <w:tcW w:w="1175" w:type="dxa"/>
            <w:tcBorders>
              <w:top w:val="single" w:sz="4" w:space="0" w:color="auto"/>
            </w:tcBorders>
            <w:shd w:val="clear" w:color="auto" w:fill="auto"/>
            <w:noWrap/>
            <w:vAlign w:val="center"/>
            <w:hideMark/>
          </w:tcPr>
          <w:p w14:paraId="39FC9D67"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RCT</w:t>
            </w:r>
          </w:p>
        </w:tc>
        <w:tc>
          <w:tcPr>
            <w:tcW w:w="1514" w:type="dxa"/>
            <w:tcBorders>
              <w:top w:val="single" w:sz="4" w:space="0" w:color="auto"/>
            </w:tcBorders>
            <w:shd w:val="clear" w:color="auto" w:fill="auto"/>
            <w:noWrap/>
            <w:vAlign w:val="center"/>
            <w:hideMark/>
          </w:tcPr>
          <w:p w14:paraId="2B2F460C"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PRP</w:t>
            </w:r>
          </w:p>
        </w:tc>
        <w:tc>
          <w:tcPr>
            <w:tcW w:w="1892" w:type="dxa"/>
            <w:tcBorders>
              <w:top w:val="single" w:sz="4" w:space="0" w:color="auto"/>
            </w:tcBorders>
            <w:shd w:val="clear" w:color="auto" w:fill="auto"/>
            <w:noWrap/>
            <w:vAlign w:val="center"/>
            <w:hideMark/>
          </w:tcPr>
          <w:p w14:paraId="4F9EF4BA"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Saline gel</w:t>
            </w:r>
          </w:p>
        </w:tc>
        <w:tc>
          <w:tcPr>
            <w:tcW w:w="1256" w:type="dxa"/>
            <w:tcBorders>
              <w:top w:val="single" w:sz="4" w:space="0" w:color="auto"/>
            </w:tcBorders>
            <w:shd w:val="clear" w:color="auto" w:fill="auto"/>
            <w:noWrap/>
            <w:vAlign w:val="center"/>
            <w:hideMark/>
          </w:tcPr>
          <w:p w14:paraId="201F7085"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12 </w:t>
            </w:r>
            <w:proofErr w:type="spellStart"/>
            <w:r w:rsidR="00B4398F" w:rsidRPr="00A24E35">
              <w:rPr>
                <w:rFonts w:ascii="Book Antiqua" w:hAnsi="Book Antiqua"/>
              </w:rPr>
              <w:t>wk</w:t>
            </w:r>
            <w:proofErr w:type="spellEnd"/>
          </w:p>
        </w:tc>
        <w:tc>
          <w:tcPr>
            <w:tcW w:w="1984" w:type="dxa"/>
            <w:tcBorders>
              <w:top w:val="single" w:sz="4" w:space="0" w:color="auto"/>
            </w:tcBorders>
            <w:shd w:val="clear" w:color="auto" w:fill="auto"/>
            <w:noWrap/>
            <w:vAlign w:val="center"/>
            <w:hideMark/>
          </w:tcPr>
          <w:p w14:paraId="712C55D6"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UHT; </w:t>
            </w:r>
            <w:proofErr w:type="gramStart"/>
            <w:r w:rsidRPr="00A24E35">
              <w:rPr>
                <w:rFonts w:ascii="Book Antiqua" w:hAnsi="Book Antiqua"/>
              </w:rPr>
              <w:t>ARE;</w:t>
            </w:r>
            <w:proofErr w:type="gramEnd"/>
            <w:r w:rsidRPr="00A24E35">
              <w:rPr>
                <w:rFonts w:ascii="Book Antiqua" w:hAnsi="Book Antiqua"/>
              </w:rPr>
              <w:t xml:space="preserve"> AE</w:t>
            </w:r>
          </w:p>
        </w:tc>
      </w:tr>
      <w:tr w:rsidR="00D348AD" w:rsidRPr="00A24E35" w14:paraId="2818F654" w14:textId="77777777" w:rsidTr="00B4398F">
        <w:trPr>
          <w:trHeight w:val="468"/>
        </w:trPr>
        <w:tc>
          <w:tcPr>
            <w:tcW w:w="1771" w:type="dxa"/>
            <w:shd w:val="clear" w:color="auto" w:fill="auto"/>
            <w:noWrap/>
            <w:vAlign w:val="center"/>
            <w:hideMark/>
          </w:tcPr>
          <w:p w14:paraId="2A52FA5C"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Li</w:t>
            </w:r>
            <w:r w:rsidR="00B4398F" w:rsidRPr="00A24E35">
              <w:rPr>
                <w:rFonts w:ascii="Book Antiqua" w:hAnsi="Book Antiqua"/>
              </w:rPr>
              <w:t xml:space="preserve"> </w:t>
            </w:r>
            <w:r w:rsidR="00B4398F" w:rsidRPr="00A24E35">
              <w:rPr>
                <w:rFonts w:ascii="Book Antiqua" w:hAnsi="Book Antiqua"/>
                <w:i/>
              </w:rPr>
              <w:t xml:space="preserve">et </w:t>
            </w:r>
            <w:proofErr w:type="gramStart"/>
            <w:r w:rsidR="00B4398F" w:rsidRPr="00A24E35">
              <w:rPr>
                <w:rFonts w:ascii="Book Antiqua" w:hAnsi="Book Antiqua"/>
                <w:i/>
              </w:rPr>
              <w:t>al</w:t>
            </w:r>
            <w:r w:rsidR="00B4398F" w:rsidRPr="00A24E35">
              <w:rPr>
                <w:rFonts w:ascii="Book Antiqua" w:hAnsi="Book Antiqua"/>
                <w:vertAlign w:val="superscript"/>
              </w:rPr>
              <w:t>[</w:t>
            </w:r>
            <w:proofErr w:type="gramEnd"/>
            <w:r w:rsidR="00B4398F" w:rsidRPr="00A24E35">
              <w:rPr>
                <w:rFonts w:ascii="Book Antiqua" w:hAnsi="Book Antiqua"/>
                <w:vertAlign w:val="superscript"/>
              </w:rPr>
              <w:t>30]</w:t>
            </w:r>
            <w:r w:rsidRPr="00A24E35">
              <w:rPr>
                <w:rFonts w:ascii="Book Antiqua" w:hAnsi="Book Antiqua"/>
              </w:rPr>
              <w:t>, 2015</w:t>
            </w:r>
          </w:p>
        </w:tc>
        <w:tc>
          <w:tcPr>
            <w:tcW w:w="1175" w:type="dxa"/>
            <w:shd w:val="clear" w:color="auto" w:fill="auto"/>
            <w:noWrap/>
            <w:vAlign w:val="center"/>
            <w:hideMark/>
          </w:tcPr>
          <w:p w14:paraId="4C5B5784"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RCT</w:t>
            </w:r>
          </w:p>
        </w:tc>
        <w:tc>
          <w:tcPr>
            <w:tcW w:w="1514" w:type="dxa"/>
            <w:shd w:val="clear" w:color="auto" w:fill="auto"/>
            <w:noWrap/>
            <w:vAlign w:val="center"/>
            <w:hideMark/>
          </w:tcPr>
          <w:p w14:paraId="6739305A"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PRP</w:t>
            </w:r>
          </w:p>
        </w:tc>
        <w:tc>
          <w:tcPr>
            <w:tcW w:w="1892" w:type="dxa"/>
            <w:shd w:val="clear" w:color="auto" w:fill="auto"/>
            <w:noWrap/>
            <w:vAlign w:val="center"/>
            <w:hideMark/>
          </w:tcPr>
          <w:p w14:paraId="1800DEE4" w14:textId="3BDAE4B9"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Gauze with </w:t>
            </w:r>
            <w:r w:rsidR="003F4BF3" w:rsidRPr="00A24E35">
              <w:rPr>
                <w:rFonts w:ascii="Book Antiqua" w:hAnsi="Book Antiqua"/>
              </w:rPr>
              <w:t>Vaseline</w:t>
            </w:r>
          </w:p>
        </w:tc>
        <w:tc>
          <w:tcPr>
            <w:tcW w:w="1256" w:type="dxa"/>
            <w:shd w:val="clear" w:color="auto" w:fill="auto"/>
            <w:noWrap/>
            <w:vAlign w:val="center"/>
            <w:hideMark/>
          </w:tcPr>
          <w:p w14:paraId="74737D68"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12 </w:t>
            </w:r>
            <w:proofErr w:type="spellStart"/>
            <w:r w:rsidR="00B4398F" w:rsidRPr="00A24E35">
              <w:rPr>
                <w:rFonts w:ascii="Book Antiqua" w:hAnsi="Book Antiqua"/>
              </w:rPr>
              <w:t>wk</w:t>
            </w:r>
            <w:proofErr w:type="spellEnd"/>
          </w:p>
        </w:tc>
        <w:tc>
          <w:tcPr>
            <w:tcW w:w="1984" w:type="dxa"/>
            <w:shd w:val="clear" w:color="auto" w:fill="auto"/>
            <w:noWrap/>
            <w:vAlign w:val="center"/>
            <w:hideMark/>
          </w:tcPr>
          <w:p w14:paraId="0D9F01E9" w14:textId="7257CAF3" w:rsidR="00D348AD" w:rsidRPr="00A24E35" w:rsidRDefault="00D348AD" w:rsidP="00211CC3">
            <w:pPr>
              <w:adjustRightInd w:val="0"/>
              <w:snapToGrid w:val="0"/>
              <w:spacing w:line="360" w:lineRule="auto"/>
              <w:jc w:val="both"/>
              <w:rPr>
                <w:rFonts w:ascii="Book Antiqua" w:hAnsi="Book Antiqua"/>
              </w:rPr>
            </w:pPr>
            <w:r w:rsidRPr="00A24E35">
              <w:rPr>
                <w:rFonts w:ascii="Book Antiqua" w:hAnsi="Book Antiqua"/>
              </w:rPr>
              <w:t>UHT;</w:t>
            </w:r>
            <w:r w:rsidR="00211CC3">
              <w:rPr>
                <w:rFonts w:ascii="Book Antiqua" w:hAnsi="Book Antiqua"/>
              </w:rPr>
              <w:t xml:space="preserve"> </w:t>
            </w:r>
            <w:r w:rsidRPr="00A24E35">
              <w:rPr>
                <w:rFonts w:ascii="Book Antiqua" w:hAnsi="Book Antiqua"/>
              </w:rPr>
              <w:t>ARE; R</w:t>
            </w:r>
          </w:p>
        </w:tc>
      </w:tr>
      <w:tr w:rsidR="00D348AD" w:rsidRPr="00A24E35" w14:paraId="1C101CDF" w14:textId="77777777" w:rsidTr="00B4398F">
        <w:trPr>
          <w:trHeight w:val="468"/>
        </w:trPr>
        <w:tc>
          <w:tcPr>
            <w:tcW w:w="1771" w:type="dxa"/>
            <w:shd w:val="clear" w:color="auto" w:fill="auto"/>
            <w:noWrap/>
            <w:vAlign w:val="center"/>
            <w:hideMark/>
          </w:tcPr>
          <w:p w14:paraId="60AEAE35"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Ahmed</w:t>
            </w:r>
            <w:r w:rsidR="00B4398F" w:rsidRPr="00A24E35">
              <w:rPr>
                <w:rFonts w:ascii="Book Antiqua" w:hAnsi="Book Antiqua"/>
              </w:rPr>
              <w:t xml:space="preserve"> </w:t>
            </w:r>
            <w:r w:rsidR="00B4398F" w:rsidRPr="00A24E35">
              <w:rPr>
                <w:rFonts w:ascii="Book Antiqua" w:hAnsi="Book Antiqua"/>
                <w:i/>
              </w:rPr>
              <w:t xml:space="preserve">et </w:t>
            </w:r>
            <w:proofErr w:type="gramStart"/>
            <w:r w:rsidR="00B4398F" w:rsidRPr="00A24E35">
              <w:rPr>
                <w:rFonts w:ascii="Book Antiqua" w:hAnsi="Book Antiqua"/>
                <w:i/>
              </w:rPr>
              <w:t>al</w:t>
            </w:r>
            <w:r w:rsidR="00B4398F" w:rsidRPr="00A24E35">
              <w:rPr>
                <w:rFonts w:ascii="Book Antiqua" w:hAnsi="Book Antiqua"/>
                <w:vertAlign w:val="superscript"/>
              </w:rPr>
              <w:t>[</w:t>
            </w:r>
            <w:proofErr w:type="gramEnd"/>
            <w:r w:rsidR="00B4398F" w:rsidRPr="00A24E35">
              <w:rPr>
                <w:rFonts w:ascii="Book Antiqua" w:hAnsi="Book Antiqua"/>
                <w:vertAlign w:val="superscript"/>
              </w:rPr>
              <w:t>31]</w:t>
            </w:r>
            <w:r w:rsidRPr="00A24E35">
              <w:rPr>
                <w:rFonts w:ascii="Book Antiqua" w:hAnsi="Book Antiqua"/>
              </w:rPr>
              <w:t>, 2017</w:t>
            </w:r>
          </w:p>
        </w:tc>
        <w:tc>
          <w:tcPr>
            <w:tcW w:w="1175" w:type="dxa"/>
            <w:shd w:val="clear" w:color="auto" w:fill="auto"/>
            <w:noWrap/>
            <w:vAlign w:val="center"/>
            <w:hideMark/>
          </w:tcPr>
          <w:p w14:paraId="285E2237"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PC</w:t>
            </w:r>
          </w:p>
        </w:tc>
        <w:tc>
          <w:tcPr>
            <w:tcW w:w="1514" w:type="dxa"/>
            <w:shd w:val="clear" w:color="auto" w:fill="auto"/>
            <w:noWrap/>
            <w:vAlign w:val="center"/>
            <w:hideMark/>
          </w:tcPr>
          <w:p w14:paraId="3E534E3B"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PRP</w:t>
            </w:r>
          </w:p>
        </w:tc>
        <w:tc>
          <w:tcPr>
            <w:tcW w:w="1892" w:type="dxa"/>
            <w:shd w:val="clear" w:color="auto" w:fill="auto"/>
            <w:noWrap/>
            <w:vAlign w:val="center"/>
            <w:hideMark/>
          </w:tcPr>
          <w:p w14:paraId="1CECF465"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AD + SS + IP</w:t>
            </w:r>
          </w:p>
        </w:tc>
        <w:tc>
          <w:tcPr>
            <w:tcW w:w="1256" w:type="dxa"/>
            <w:shd w:val="clear" w:color="auto" w:fill="auto"/>
            <w:noWrap/>
            <w:vAlign w:val="center"/>
            <w:hideMark/>
          </w:tcPr>
          <w:p w14:paraId="49687AB1"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12 </w:t>
            </w:r>
            <w:proofErr w:type="spellStart"/>
            <w:r w:rsidR="00B4398F" w:rsidRPr="00A24E35">
              <w:rPr>
                <w:rFonts w:ascii="Book Antiqua" w:hAnsi="Book Antiqua"/>
              </w:rPr>
              <w:t>wk</w:t>
            </w:r>
            <w:proofErr w:type="spellEnd"/>
          </w:p>
        </w:tc>
        <w:tc>
          <w:tcPr>
            <w:tcW w:w="1984" w:type="dxa"/>
            <w:shd w:val="clear" w:color="auto" w:fill="auto"/>
            <w:noWrap/>
            <w:vAlign w:val="center"/>
            <w:hideMark/>
          </w:tcPr>
          <w:p w14:paraId="4837B463"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UHT; </w:t>
            </w:r>
            <w:proofErr w:type="gramStart"/>
            <w:r w:rsidRPr="00A24E35">
              <w:rPr>
                <w:rFonts w:ascii="Book Antiqua" w:hAnsi="Book Antiqua"/>
              </w:rPr>
              <w:t>ARE;</w:t>
            </w:r>
            <w:proofErr w:type="gramEnd"/>
            <w:r w:rsidRPr="00A24E35">
              <w:rPr>
                <w:rFonts w:ascii="Book Antiqua" w:hAnsi="Book Antiqua"/>
              </w:rPr>
              <w:t xml:space="preserve"> PI; LLA</w:t>
            </w:r>
          </w:p>
        </w:tc>
      </w:tr>
      <w:tr w:rsidR="00D348AD" w:rsidRPr="00A24E35" w14:paraId="7CC71AFF" w14:textId="77777777" w:rsidTr="00B4398F">
        <w:trPr>
          <w:trHeight w:val="468"/>
        </w:trPr>
        <w:tc>
          <w:tcPr>
            <w:tcW w:w="1771" w:type="dxa"/>
            <w:shd w:val="clear" w:color="auto" w:fill="auto"/>
            <w:noWrap/>
            <w:vAlign w:val="center"/>
            <w:hideMark/>
          </w:tcPr>
          <w:p w14:paraId="313067DC" w14:textId="77777777" w:rsidR="00D348AD" w:rsidRPr="00A24E35" w:rsidRDefault="00B4398F" w:rsidP="00D348AD">
            <w:pPr>
              <w:adjustRightInd w:val="0"/>
              <w:snapToGrid w:val="0"/>
              <w:spacing w:line="360" w:lineRule="auto"/>
              <w:jc w:val="both"/>
              <w:rPr>
                <w:rFonts w:ascii="Book Antiqua" w:hAnsi="Book Antiqua"/>
              </w:rPr>
            </w:pPr>
            <w:r w:rsidRPr="00A24E35">
              <w:rPr>
                <w:rFonts w:ascii="Book Antiqua" w:hAnsi="Book Antiqua"/>
              </w:rPr>
              <w:t xml:space="preserve">Singh </w:t>
            </w:r>
            <w:r w:rsidRPr="00A24E35">
              <w:rPr>
                <w:rFonts w:ascii="Book Antiqua" w:hAnsi="Book Antiqua"/>
                <w:i/>
              </w:rPr>
              <w:t xml:space="preserve">et </w:t>
            </w:r>
            <w:proofErr w:type="gramStart"/>
            <w:r w:rsidRPr="00A24E35">
              <w:rPr>
                <w:rFonts w:ascii="Book Antiqua" w:hAnsi="Book Antiqua"/>
                <w:i/>
              </w:rPr>
              <w:t>al</w:t>
            </w:r>
            <w:r w:rsidRPr="00A24E35">
              <w:rPr>
                <w:rFonts w:ascii="Book Antiqua" w:hAnsi="Book Antiqua"/>
                <w:vertAlign w:val="superscript"/>
              </w:rPr>
              <w:t>[</w:t>
            </w:r>
            <w:proofErr w:type="gramEnd"/>
            <w:r w:rsidRPr="00A24E35">
              <w:rPr>
                <w:rFonts w:ascii="Book Antiqua" w:hAnsi="Book Antiqua"/>
                <w:vertAlign w:val="superscript"/>
              </w:rPr>
              <w:t>32]</w:t>
            </w:r>
            <w:r w:rsidR="00D348AD" w:rsidRPr="00A24E35">
              <w:rPr>
                <w:rFonts w:ascii="Book Antiqua" w:hAnsi="Book Antiqua"/>
              </w:rPr>
              <w:t>, 2018</w:t>
            </w:r>
          </w:p>
        </w:tc>
        <w:tc>
          <w:tcPr>
            <w:tcW w:w="1175" w:type="dxa"/>
            <w:shd w:val="clear" w:color="auto" w:fill="auto"/>
            <w:noWrap/>
            <w:vAlign w:val="bottom"/>
            <w:hideMark/>
          </w:tcPr>
          <w:p w14:paraId="290D3C63"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PC</w:t>
            </w:r>
          </w:p>
        </w:tc>
        <w:tc>
          <w:tcPr>
            <w:tcW w:w="1514" w:type="dxa"/>
            <w:shd w:val="clear" w:color="auto" w:fill="auto"/>
            <w:noWrap/>
            <w:vAlign w:val="center"/>
            <w:hideMark/>
          </w:tcPr>
          <w:p w14:paraId="7BD27728"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PRP</w:t>
            </w:r>
          </w:p>
        </w:tc>
        <w:tc>
          <w:tcPr>
            <w:tcW w:w="1892" w:type="dxa"/>
            <w:shd w:val="clear" w:color="auto" w:fill="auto"/>
            <w:noWrap/>
            <w:vAlign w:val="center"/>
            <w:hideMark/>
          </w:tcPr>
          <w:p w14:paraId="54322786"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ST</w:t>
            </w:r>
          </w:p>
        </w:tc>
        <w:tc>
          <w:tcPr>
            <w:tcW w:w="1256" w:type="dxa"/>
            <w:shd w:val="clear" w:color="auto" w:fill="auto"/>
            <w:noWrap/>
            <w:vAlign w:val="center"/>
            <w:hideMark/>
          </w:tcPr>
          <w:p w14:paraId="23233266"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28 </w:t>
            </w:r>
            <w:r w:rsidR="00B4398F" w:rsidRPr="00A24E35">
              <w:rPr>
                <w:rFonts w:ascii="Book Antiqua" w:hAnsi="Book Antiqua"/>
              </w:rPr>
              <w:t>d</w:t>
            </w:r>
          </w:p>
        </w:tc>
        <w:tc>
          <w:tcPr>
            <w:tcW w:w="1984" w:type="dxa"/>
            <w:shd w:val="clear" w:color="auto" w:fill="auto"/>
            <w:noWrap/>
            <w:vAlign w:val="center"/>
            <w:hideMark/>
          </w:tcPr>
          <w:p w14:paraId="18512A0E" w14:textId="1FCFD192" w:rsidR="00D348AD" w:rsidRPr="00A24E35" w:rsidRDefault="00D348AD" w:rsidP="00211CC3">
            <w:pPr>
              <w:adjustRightInd w:val="0"/>
              <w:snapToGrid w:val="0"/>
              <w:spacing w:line="360" w:lineRule="auto"/>
              <w:jc w:val="both"/>
              <w:rPr>
                <w:rFonts w:ascii="Book Antiqua" w:hAnsi="Book Antiqua"/>
              </w:rPr>
            </w:pPr>
            <w:r w:rsidRPr="00A24E35">
              <w:rPr>
                <w:rFonts w:ascii="Book Antiqua" w:hAnsi="Book Antiqua"/>
              </w:rPr>
              <w:t>UHT;</w:t>
            </w:r>
            <w:r w:rsidR="00211CC3">
              <w:rPr>
                <w:rFonts w:ascii="Book Antiqua" w:hAnsi="Book Antiqua"/>
              </w:rPr>
              <w:t xml:space="preserve"> </w:t>
            </w:r>
            <w:r w:rsidRPr="00A24E35">
              <w:rPr>
                <w:rFonts w:ascii="Book Antiqua" w:hAnsi="Book Antiqua"/>
              </w:rPr>
              <w:t>CH; AAE</w:t>
            </w:r>
          </w:p>
        </w:tc>
      </w:tr>
      <w:tr w:rsidR="00D348AD" w:rsidRPr="00A24E35" w14:paraId="11DFD7C5" w14:textId="77777777" w:rsidTr="00B4398F">
        <w:trPr>
          <w:trHeight w:val="468"/>
        </w:trPr>
        <w:tc>
          <w:tcPr>
            <w:tcW w:w="1771" w:type="dxa"/>
            <w:shd w:val="clear" w:color="auto" w:fill="auto"/>
            <w:noWrap/>
            <w:vAlign w:val="center"/>
            <w:hideMark/>
          </w:tcPr>
          <w:p w14:paraId="7D63A683"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Tsai</w:t>
            </w:r>
            <w:r w:rsidR="00B4398F" w:rsidRPr="00A24E35">
              <w:rPr>
                <w:rFonts w:ascii="Book Antiqua" w:hAnsi="Book Antiqua"/>
              </w:rPr>
              <w:t xml:space="preserve"> </w:t>
            </w:r>
            <w:r w:rsidR="00B4398F" w:rsidRPr="00A24E35">
              <w:rPr>
                <w:rFonts w:ascii="Book Antiqua" w:hAnsi="Book Antiqua"/>
                <w:i/>
              </w:rPr>
              <w:t xml:space="preserve">et </w:t>
            </w:r>
            <w:proofErr w:type="gramStart"/>
            <w:r w:rsidR="00B4398F" w:rsidRPr="00A24E35">
              <w:rPr>
                <w:rFonts w:ascii="Book Antiqua" w:hAnsi="Book Antiqua"/>
                <w:i/>
              </w:rPr>
              <w:t>al</w:t>
            </w:r>
            <w:r w:rsidR="00B4398F" w:rsidRPr="00A24E35">
              <w:rPr>
                <w:rFonts w:ascii="Book Antiqua" w:hAnsi="Book Antiqua"/>
                <w:vertAlign w:val="superscript"/>
              </w:rPr>
              <w:t>[</w:t>
            </w:r>
            <w:proofErr w:type="gramEnd"/>
            <w:r w:rsidR="00B4398F" w:rsidRPr="00A24E35">
              <w:rPr>
                <w:rFonts w:ascii="Book Antiqua" w:hAnsi="Book Antiqua"/>
                <w:vertAlign w:val="superscript"/>
              </w:rPr>
              <w:t>34]</w:t>
            </w:r>
            <w:r w:rsidRPr="00A24E35">
              <w:rPr>
                <w:rFonts w:ascii="Book Antiqua" w:hAnsi="Book Antiqua"/>
              </w:rPr>
              <w:t>, 2019</w:t>
            </w:r>
          </w:p>
        </w:tc>
        <w:tc>
          <w:tcPr>
            <w:tcW w:w="1175" w:type="dxa"/>
            <w:shd w:val="clear" w:color="auto" w:fill="auto"/>
            <w:noWrap/>
            <w:vAlign w:val="center"/>
            <w:hideMark/>
          </w:tcPr>
          <w:p w14:paraId="72F7F5C9"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RCT</w:t>
            </w:r>
          </w:p>
        </w:tc>
        <w:tc>
          <w:tcPr>
            <w:tcW w:w="1514" w:type="dxa"/>
            <w:shd w:val="clear" w:color="auto" w:fill="auto"/>
            <w:noWrap/>
            <w:vAlign w:val="center"/>
            <w:hideMark/>
          </w:tcPr>
          <w:p w14:paraId="2D9D0626"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PRP</w:t>
            </w:r>
          </w:p>
        </w:tc>
        <w:tc>
          <w:tcPr>
            <w:tcW w:w="1892" w:type="dxa"/>
            <w:shd w:val="clear" w:color="auto" w:fill="auto"/>
            <w:noWrap/>
            <w:vAlign w:val="center"/>
            <w:hideMark/>
          </w:tcPr>
          <w:p w14:paraId="7C01A975"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Advanced dressings</w:t>
            </w:r>
          </w:p>
        </w:tc>
        <w:tc>
          <w:tcPr>
            <w:tcW w:w="1256" w:type="dxa"/>
            <w:shd w:val="clear" w:color="auto" w:fill="auto"/>
            <w:noWrap/>
            <w:vAlign w:val="center"/>
            <w:hideMark/>
          </w:tcPr>
          <w:p w14:paraId="66CEDC8C"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12 </w:t>
            </w:r>
            <w:proofErr w:type="spellStart"/>
            <w:r w:rsidR="00B4398F" w:rsidRPr="00A24E35">
              <w:rPr>
                <w:rFonts w:ascii="Book Antiqua" w:hAnsi="Book Antiqua"/>
              </w:rPr>
              <w:t>wk</w:t>
            </w:r>
            <w:proofErr w:type="spellEnd"/>
          </w:p>
        </w:tc>
        <w:tc>
          <w:tcPr>
            <w:tcW w:w="1984" w:type="dxa"/>
            <w:shd w:val="clear" w:color="auto" w:fill="auto"/>
            <w:noWrap/>
            <w:vAlign w:val="center"/>
            <w:hideMark/>
          </w:tcPr>
          <w:p w14:paraId="28EFC831" w14:textId="77777777" w:rsidR="00D348AD" w:rsidRPr="00A24E35"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UHT; </w:t>
            </w:r>
            <w:proofErr w:type="gramStart"/>
            <w:r w:rsidRPr="00A24E35">
              <w:rPr>
                <w:rFonts w:ascii="Book Antiqua" w:hAnsi="Book Antiqua"/>
              </w:rPr>
              <w:t>ARE;</w:t>
            </w:r>
            <w:proofErr w:type="gramEnd"/>
            <w:r w:rsidRPr="00A24E35">
              <w:rPr>
                <w:rFonts w:ascii="Book Antiqua" w:hAnsi="Book Antiqua"/>
              </w:rPr>
              <w:t xml:space="preserve"> PI; LLA</w:t>
            </w:r>
          </w:p>
        </w:tc>
      </w:tr>
    </w:tbl>
    <w:p w14:paraId="72C02B5F" w14:textId="6D5DF5B4" w:rsidR="00D348AD" w:rsidRPr="00D417B0" w:rsidRDefault="00D348AD" w:rsidP="00D348AD">
      <w:pPr>
        <w:adjustRightInd w:val="0"/>
        <w:snapToGrid w:val="0"/>
        <w:spacing w:line="360" w:lineRule="auto"/>
        <w:jc w:val="both"/>
        <w:rPr>
          <w:rFonts w:ascii="Book Antiqua" w:hAnsi="Book Antiqua"/>
        </w:rPr>
      </w:pPr>
      <w:r w:rsidRPr="00A24E35">
        <w:rPr>
          <w:rFonts w:ascii="Book Antiqua" w:hAnsi="Book Antiqua"/>
        </w:rPr>
        <w:t xml:space="preserve">AAE: </w:t>
      </w:r>
      <w:r w:rsidR="00B4398F" w:rsidRPr="00A24E35">
        <w:rPr>
          <w:rFonts w:ascii="Book Antiqua" w:hAnsi="Book Antiqua"/>
        </w:rPr>
        <w:t>A</w:t>
      </w:r>
      <w:r w:rsidRPr="00A24E35">
        <w:rPr>
          <w:rFonts w:ascii="Book Antiqua" w:hAnsi="Book Antiqua"/>
        </w:rPr>
        <w:t xml:space="preserve">bsence of adverse effects; AD: </w:t>
      </w:r>
      <w:r w:rsidR="00B4398F" w:rsidRPr="00A24E35">
        <w:rPr>
          <w:rFonts w:ascii="Book Antiqua" w:hAnsi="Book Antiqua"/>
        </w:rPr>
        <w:t>A</w:t>
      </w:r>
      <w:r w:rsidRPr="00A24E35">
        <w:rPr>
          <w:rFonts w:ascii="Book Antiqua" w:hAnsi="Book Antiqua"/>
        </w:rPr>
        <w:t xml:space="preserve">ntiseptic dressing; AE: Adverse events; ARE: </w:t>
      </w:r>
      <w:r w:rsidR="00B4398F" w:rsidRPr="00A24E35">
        <w:rPr>
          <w:rFonts w:ascii="Book Antiqua" w:hAnsi="Book Antiqua"/>
        </w:rPr>
        <w:t>A</w:t>
      </w:r>
      <w:r w:rsidRPr="00A24E35">
        <w:rPr>
          <w:rFonts w:ascii="Book Antiqua" w:hAnsi="Book Antiqua"/>
        </w:rPr>
        <w:t xml:space="preserve">verage rate of epithelium; CH: </w:t>
      </w:r>
      <w:r w:rsidR="00B4398F" w:rsidRPr="00A24E35">
        <w:rPr>
          <w:rFonts w:ascii="Book Antiqua" w:hAnsi="Book Antiqua"/>
        </w:rPr>
        <w:t>C</w:t>
      </w:r>
      <w:r w:rsidRPr="00A24E35">
        <w:rPr>
          <w:rFonts w:ascii="Book Antiqua" w:hAnsi="Book Antiqua"/>
        </w:rPr>
        <w:t xml:space="preserve">omplete healing; LLA: </w:t>
      </w:r>
      <w:r w:rsidR="00B4398F" w:rsidRPr="00A24E35">
        <w:rPr>
          <w:rFonts w:ascii="Book Antiqua" w:hAnsi="Book Antiqua"/>
        </w:rPr>
        <w:t>L</w:t>
      </w:r>
      <w:r w:rsidRPr="00A24E35">
        <w:rPr>
          <w:rFonts w:ascii="Book Antiqua" w:hAnsi="Book Antiqua"/>
        </w:rPr>
        <w:t xml:space="preserve">ower limb amputation; PC: </w:t>
      </w:r>
      <w:r w:rsidR="00B4398F" w:rsidRPr="00A24E35">
        <w:rPr>
          <w:rFonts w:ascii="Book Antiqua" w:hAnsi="Book Antiqua"/>
        </w:rPr>
        <w:t>P</w:t>
      </w:r>
      <w:r w:rsidRPr="00A24E35">
        <w:rPr>
          <w:rFonts w:ascii="Book Antiqua" w:hAnsi="Book Antiqua"/>
        </w:rPr>
        <w:t xml:space="preserve">rospective cohort; PI: Presence of infection; R: </w:t>
      </w:r>
      <w:r w:rsidR="00B4398F" w:rsidRPr="00A24E35">
        <w:rPr>
          <w:rFonts w:ascii="Book Antiqua" w:hAnsi="Book Antiqua"/>
        </w:rPr>
        <w:t>R</w:t>
      </w:r>
      <w:r w:rsidRPr="00A24E35">
        <w:rPr>
          <w:rFonts w:ascii="Book Antiqua" w:hAnsi="Book Antiqua"/>
        </w:rPr>
        <w:t xml:space="preserve">ecurrences; RCT: </w:t>
      </w:r>
      <w:r w:rsidR="00B4398F" w:rsidRPr="00A24E35">
        <w:rPr>
          <w:rFonts w:ascii="Book Antiqua" w:hAnsi="Book Antiqua"/>
        </w:rPr>
        <w:t>R</w:t>
      </w:r>
      <w:r w:rsidRPr="00A24E35">
        <w:rPr>
          <w:rFonts w:ascii="Book Antiqua" w:hAnsi="Book Antiqua"/>
        </w:rPr>
        <w:t xml:space="preserve">andomized controlled trial; SS: </w:t>
      </w:r>
      <w:r w:rsidR="00B4398F" w:rsidRPr="00A24E35">
        <w:rPr>
          <w:rFonts w:ascii="Book Antiqua" w:hAnsi="Book Antiqua"/>
        </w:rPr>
        <w:t>S</w:t>
      </w:r>
      <w:r w:rsidRPr="00A24E35">
        <w:rPr>
          <w:rFonts w:ascii="Book Antiqua" w:hAnsi="Book Antiqua"/>
        </w:rPr>
        <w:t>aline solution; ST: Standard treatment with glucose level control, infection control, remission of high blood pressure and dr</w:t>
      </w:r>
      <w:r w:rsidR="00B4398F" w:rsidRPr="00A24E35">
        <w:rPr>
          <w:rFonts w:ascii="Book Antiqua" w:hAnsi="Book Antiqua"/>
        </w:rPr>
        <w:t>essing; UHT: Ulcer healing time.</w:t>
      </w:r>
    </w:p>
    <w:sectPr w:rsidR="00D348AD" w:rsidRPr="00D417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8C0B" w14:textId="77777777" w:rsidR="002317DD" w:rsidRDefault="002317DD" w:rsidP="007B3421">
      <w:r>
        <w:separator/>
      </w:r>
    </w:p>
  </w:endnote>
  <w:endnote w:type="continuationSeparator" w:id="0">
    <w:p w14:paraId="10274138" w14:textId="77777777" w:rsidR="002317DD" w:rsidRDefault="002317DD" w:rsidP="007B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41690"/>
      <w:docPartObj>
        <w:docPartGallery w:val="Page Numbers (Bottom of Page)"/>
        <w:docPartUnique/>
      </w:docPartObj>
    </w:sdtPr>
    <w:sdtEndPr/>
    <w:sdtContent>
      <w:sdt>
        <w:sdtPr>
          <w:id w:val="-1705238520"/>
          <w:docPartObj>
            <w:docPartGallery w:val="Page Numbers (Top of Page)"/>
            <w:docPartUnique/>
          </w:docPartObj>
        </w:sdtPr>
        <w:sdtEndPr/>
        <w:sdtContent>
          <w:p w14:paraId="5CA5F8DA" w14:textId="0AB77434" w:rsidR="002E47E5" w:rsidRPr="00C238FB" w:rsidRDefault="002E47E5" w:rsidP="002E47E5">
            <w:pPr>
              <w:pStyle w:val="a7"/>
              <w:jc w:val="right"/>
            </w:pPr>
            <w:r>
              <w:rPr>
                <w:lang w:val="zh-CN" w:eastAsia="zh-CN"/>
              </w:rPr>
              <w:t xml:space="preserve"> </w:t>
            </w:r>
            <w:r w:rsidRPr="00A76792">
              <w:rPr>
                <w:sz w:val="24"/>
                <w:szCs w:val="24"/>
              </w:rPr>
              <w:fldChar w:fldCharType="begin"/>
            </w:r>
            <w:r w:rsidRPr="00A76792">
              <w:instrText>PAGE</w:instrText>
            </w:r>
            <w:r w:rsidRPr="00A76792">
              <w:rPr>
                <w:sz w:val="24"/>
                <w:szCs w:val="24"/>
              </w:rPr>
              <w:fldChar w:fldCharType="separate"/>
            </w:r>
            <w:r w:rsidR="00EC0EE1">
              <w:rPr>
                <w:noProof/>
              </w:rPr>
              <w:t>1</w:t>
            </w:r>
            <w:r w:rsidRPr="00A76792">
              <w:rPr>
                <w:sz w:val="24"/>
                <w:szCs w:val="24"/>
              </w:rPr>
              <w:fldChar w:fldCharType="end"/>
            </w:r>
            <w:r w:rsidRPr="00C238FB">
              <w:rPr>
                <w:lang w:val="zh-CN" w:eastAsia="zh-CN"/>
              </w:rPr>
              <w:t xml:space="preserve"> / </w:t>
            </w:r>
            <w:r w:rsidRPr="00A76792">
              <w:rPr>
                <w:sz w:val="24"/>
                <w:szCs w:val="24"/>
              </w:rPr>
              <w:fldChar w:fldCharType="begin"/>
            </w:r>
            <w:r w:rsidRPr="00A76792">
              <w:instrText>NUMPAGES</w:instrText>
            </w:r>
            <w:r w:rsidRPr="00A76792">
              <w:rPr>
                <w:sz w:val="24"/>
                <w:szCs w:val="24"/>
              </w:rPr>
              <w:fldChar w:fldCharType="separate"/>
            </w:r>
            <w:r w:rsidR="00EC0EE1">
              <w:rPr>
                <w:noProof/>
              </w:rPr>
              <w:t>23</w:t>
            </w:r>
            <w:r w:rsidRPr="00A76792">
              <w:rPr>
                <w:sz w:val="24"/>
                <w:szCs w:val="24"/>
              </w:rPr>
              <w:fldChar w:fldCharType="end"/>
            </w:r>
          </w:p>
        </w:sdtContent>
      </w:sdt>
    </w:sdtContent>
  </w:sdt>
  <w:p w14:paraId="63D48471" w14:textId="77777777" w:rsidR="002E47E5" w:rsidRDefault="002E47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A546" w14:textId="77777777" w:rsidR="002317DD" w:rsidRDefault="002317DD" w:rsidP="007B3421">
      <w:r>
        <w:separator/>
      </w:r>
    </w:p>
  </w:footnote>
  <w:footnote w:type="continuationSeparator" w:id="0">
    <w:p w14:paraId="11B86458" w14:textId="77777777" w:rsidR="002317DD" w:rsidRDefault="002317DD" w:rsidP="007B3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A21"/>
    <w:multiLevelType w:val="hybridMultilevel"/>
    <w:tmpl w:val="ABF2FB5E"/>
    <w:lvl w:ilvl="0" w:tplc="A40E4DE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F822F0"/>
    <w:multiLevelType w:val="multilevel"/>
    <w:tmpl w:val="35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6405C"/>
    <w:multiLevelType w:val="multilevel"/>
    <w:tmpl w:val="B20C2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373CB"/>
    <w:multiLevelType w:val="hybridMultilevel"/>
    <w:tmpl w:val="08FE4CC6"/>
    <w:lvl w:ilvl="0" w:tplc="A40E4DE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527434"/>
    <w:multiLevelType w:val="multilevel"/>
    <w:tmpl w:val="69BCC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DC0B9B"/>
    <w:multiLevelType w:val="hybridMultilevel"/>
    <w:tmpl w:val="BFEEC0A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566707A3"/>
    <w:multiLevelType w:val="multilevel"/>
    <w:tmpl w:val="30A47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7F4519"/>
    <w:multiLevelType w:val="multilevel"/>
    <w:tmpl w:val="2F3A1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CB5427"/>
    <w:multiLevelType w:val="multilevel"/>
    <w:tmpl w:val="2564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858FE"/>
    <w:multiLevelType w:val="multilevel"/>
    <w:tmpl w:val="B7A4A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3704550">
    <w:abstractNumId w:val="4"/>
  </w:num>
  <w:num w:numId="2" w16cid:durableId="851068383">
    <w:abstractNumId w:val="7"/>
  </w:num>
  <w:num w:numId="3" w16cid:durableId="1759670559">
    <w:abstractNumId w:val="1"/>
  </w:num>
  <w:num w:numId="4" w16cid:durableId="1510832602">
    <w:abstractNumId w:val="2"/>
  </w:num>
  <w:num w:numId="5" w16cid:durableId="889651421">
    <w:abstractNumId w:val="9"/>
  </w:num>
  <w:num w:numId="6" w16cid:durableId="232160164">
    <w:abstractNumId w:val="6"/>
  </w:num>
  <w:num w:numId="7" w16cid:durableId="854658026">
    <w:abstractNumId w:val="5"/>
  </w:num>
  <w:num w:numId="8" w16cid:durableId="297272325">
    <w:abstractNumId w:val="3"/>
  </w:num>
  <w:num w:numId="9" w16cid:durableId="797141673">
    <w:abstractNumId w:val="0"/>
  </w:num>
  <w:num w:numId="10" w16cid:durableId="10664133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8B5"/>
    <w:rsid w:val="000557AA"/>
    <w:rsid w:val="000B4312"/>
    <w:rsid w:val="000E125F"/>
    <w:rsid w:val="000E6CB1"/>
    <w:rsid w:val="000F67B4"/>
    <w:rsid w:val="00172697"/>
    <w:rsid w:val="0017400B"/>
    <w:rsid w:val="001A1581"/>
    <w:rsid w:val="001B0D12"/>
    <w:rsid w:val="001F2F01"/>
    <w:rsid w:val="00211CC3"/>
    <w:rsid w:val="002317DD"/>
    <w:rsid w:val="00282448"/>
    <w:rsid w:val="00297260"/>
    <w:rsid w:val="002B65A5"/>
    <w:rsid w:val="002E20D6"/>
    <w:rsid w:val="002E47E5"/>
    <w:rsid w:val="002F4B10"/>
    <w:rsid w:val="00301739"/>
    <w:rsid w:val="00345FFF"/>
    <w:rsid w:val="0035433C"/>
    <w:rsid w:val="00363CBF"/>
    <w:rsid w:val="003869A4"/>
    <w:rsid w:val="003D71D8"/>
    <w:rsid w:val="003E0FF0"/>
    <w:rsid w:val="003E6B81"/>
    <w:rsid w:val="003F4BF3"/>
    <w:rsid w:val="00405A9D"/>
    <w:rsid w:val="0041438A"/>
    <w:rsid w:val="0043025C"/>
    <w:rsid w:val="00436610"/>
    <w:rsid w:val="004F6CFC"/>
    <w:rsid w:val="0050344E"/>
    <w:rsid w:val="005409A4"/>
    <w:rsid w:val="00550A28"/>
    <w:rsid w:val="005530ED"/>
    <w:rsid w:val="00553E70"/>
    <w:rsid w:val="00560901"/>
    <w:rsid w:val="00570BC2"/>
    <w:rsid w:val="0058103B"/>
    <w:rsid w:val="005A32B9"/>
    <w:rsid w:val="005D2563"/>
    <w:rsid w:val="005F28EA"/>
    <w:rsid w:val="00606430"/>
    <w:rsid w:val="00636469"/>
    <w:rsid w:val="00652C85"/>
    <w:rsid w:val="006A1910"/>
    <w:rsid w:val="006D5DDC"/>
    <w:rsid w:val="006E03AD"/>
    <w:rsid w:val="00721B08"/>
    <w:rsid w:val="007232D8"/>
    <w:rsid w:val="0072483B"/>
    <w:rsid w:val="00785B3F"/>
    <w:rsid w:val="007937BF"/>
    <w:rsid w:val="007B123B"/>
    <w:rsid w:val="007B3421"/>
    <w:rsid w:val="007D18B0"/>
    <w:rsid w:val="00833B4D"/>
    <w:rsid w:val="008415C0"/>
    <w:rsid w:val="0084368E"/>
    <w:rsid w:val="008578E6"/>
    <w:rsid w:val="0086028B"/>
    <w:rsid w:val="0087147D"/>
    <w:rsid w:val="008C158B"/>
    <w:rsid w:val="008D5F63"/>
    <w:rsid w:val="008E6912"/>
    <w:rsid w:val="00921814"/>
    <w:rsid w:val="00931F16"/>
    <w:rsid w:val="00935FCE"/>
    <w:rsid w:val="00955529"/>
    <w:rsid w:val="009661BF"/>
    <w:rsid w:val="0099076F"/>
    <w:rsid w:val="009A12AD"/>
    <w:rsid w:val="009B5C90"/>
    <w:rsid w:val="009C48F6"/>
    <w:rsid w:val="00A13187"/>
    <w:rsid w:val="00A24E35"/>
    <w:rsid w:val="00A66D1C"/>
    <w:rsid w:val="00A7512B"/>
    <w:rsid w:val="00A76792"/>
    <w:rsid w:val="00A77B3E"/>
    <w:rsid w:val="00A930C3"/>
    <w:rsid w:val="00A9506D"/>
    <w:rsid w:val="00AC0E07"/>
    <w:rsid w:val="00AD4301"/>
    <w:rsid w:val="00B4398F"/>
    <w:rsid w:val="00B63882"/>
    <w:rsid w:val="00BC52D2"/>
    <w:rsid w:val="00BC5DFF"/>
    <w:rsid w:val="00C238FB"/>
    <w:rsid w:val="00C25519"/>
    <w:rsid w:val="00CA2A55"/>
    <w:rsid w:val="00CE738C"/>
    <w:rsid w:val="00D05D30"/>
    <w:rsid w:val="00D30129"/>
    <w:rsid w:val="00D32E99"/>
    <w:rsid w:val="00D348AD"/>
    <w:rsid w:val="00D417B0"/>
    <w:rsid w:val="00D4186C"/>
    <w:rsid w:val="00D51022"/>
    <w:rsid w:val="00D67066"/>
    <w:rsid w:val="00E34AD6"/>
    <w:rsid w:val="00EB2704"/>
    <w:rsid w:val="00EC0EE1"/>
    <w:rsid w:val="00EF38A5"/>
    <w:rsid w:val="00F24311"/>
    <w:rsid w:val="00F71B35"/>
    <w:rsid w:val="00FB7C9D"/>
    <w:rsid w:val="00FD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7547B"/>
  <w15:docId w15:val="{CABCD01A-2E34-429C-9E5A-23720C08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48AD"/>
    <w:pPr>
      <w:keepNext/>
      <w:keepLines/>
      <w:spacing w:after="60" w:line="276" w:lineRule="auto"/>
      <w:jc w:val="center"/>
    </w:pPr>
    <w:rPr>
      <w:rFonts w:eastAsia="Times New Roman"/>
      <w:lang w:val="pt-BR" w:eastAsia="pt-BR"/>
    </w:rPr>
  </w:style>
  <w:style w:type="character" w:customStyle="1" w:styleId="a4">
    <w:name w:val="标题 字符"/>
    <w:basedOn w:val="a0"/>
    <w:link w:val="a3"/>
    <w:uiPriority w:val="10"/>
    <w:rsid w:val="00D348AD"/>
    <w:rPr>
      <w:rFonts w:eastAsia="Times New Roman"/>
      <w:sz w:val="24"/>
      <w:szCs w:val="24"/>
      <w:lang w:val="pt-BR" w:eastAsia="pt-BR"/>
    </w:rPr>
  </w:style>
  <w:style w:type="paragraph" w:styleId="a5">
    <w:name w:val="header"/>
    <w:basedOn w:val="a"/>
    <w:link w:val="a6"/>
    <w:uiPriority w:val="99"/>
    <w:unhideWhenUsed/>
    <w:rsid w:val="00D348AD"/>
    <w:pPr>
      <w:tabs>
        <w:tab w:val="center" w:pos="4252"/>
        <w:tab w:val="right" w:pos="8504"/>
      </w:tabs>
    </w:pPr>
    <w:rPr>
      <w:rFonts w:eastAsia="Times New Roman"/>
      <w:sz w:val="22"/>
      <w:szCs w:val="22"/>
      <w:lang w:val="pt-BR" w:eastAsia="pt-BR"/>
    </w:rPr>
  </w:style>
  <w:style w:type="character" w:customStyle="1" w:styleId="a6">
    <w:name w:val="页眉 字符"/>
    <w:basedOn w:val="a0"/>
    <w:link w:val="a5"/>
    <w:uiPriority w:val="99"/>
    <w:rsid w:val="00D348AD"/>
    <w:rPr>
      <w:rFonts w:eastAsia="Times New Roman"/>
      <w:sz w:val="22"/>
      <w:szCs w:val="22"/>
      <w:lang w:val="pt-BR" w:eastAsia="pt-BR"/>
    </w:rPr>
  </w:style>
  <w:style w:type="paragraph" w:styleId="a7">
    <w:name w:val="footer"/>
    <w:basedOn w:val="a"/>
    <w:link w:val="a8"/>
    <w:uiPriority w:val="99"/>
    <w:unhideWhenUsed/>
    <w:rsid w:val="00D348AD"/>
    <w:pPr>
      <w:tabs>
        <w:tab w:val="center" w:pos="4252"/>
        <w:tab w:val="right" w:pos="8504"/>
      </w:tabs>
    </w:pPr>
    <w:rPr>
      <w:rFonts w:eastAsia="Times New Roman"/>
      <w:sz w:val="22"/>
      <w:szCs w:val="22"/>
      <w:lang w:val="pt-BR" w:eastAsia="pt-BR"/>
    </w:rPr>
  </w:style>
  <w:style w:type="character" w:customStyle="1" w:styleId="a8">
    <w:name w:val="页脚 字符"/>
    <w:basedOn w:val="a0"/>
    <w:link w:val="a7"/>
    <w:uiPriority w:val="99"/>
    <w:rsid w:val="00D348AD"/>
    <w:rPr>
      <w:rFonts w:eastAsia="Times New Roman"/>
      <w:sz w:val="22"/>
      <w:szCs w:val="22"/>
      <w:lang w:val="pt-BR" w:eastAsia="pt-BR"/>
    </w:rPr>
  </w:style>
  <w:style w:type="character" w:styleId="a9">
    <w:name w:val="annotation reference"/>
    <w:basedOn w:val="a0"/>
    <w:uiPriority w:val="99"/>
    <w:semiHidden/>
    <w:unhideWhenUsed/>
    <w:rsid w:val="00D348AD"/>
    <w:rPr>
      <w:sz w:val="16"/>
      <w:szCs w:val="16"/>
    </w:rPr>
  </w:style>
  <w:style w:type="paragraph" w:styleId="aa">
    <w:name w:val="annotation text"/>
    <w:basedOn w:val="a"/>
    <w:link w:val="ab"/>
    <w:uiPriority w:val="99"/>
    <w:semiHidden/>
    <w:unhideWhenUsed/>
    <w:rsid w:val="00D348AD"/>
    <w:rPr>
      <w:rFonts w:eastAsia="Times New Roman"/>
      <w:sz w:val="20"/>
      <w:szCs w:val="20"/>
      <w:lang w:val="pt-BR" w:eastAsia="pt-BR"/>
    </w:rPr>
  </w:style>
  <w:style w:type="character" w:customStyle="1" w:styleId="ab">
    <w:name w:val="批注文字 字符"/>
    <w:basedOn w:val="a0"/>
    <w:link w:val="aa"/>
    <w:uiPriority w:val="99"/>
    <w:semiHidden/>
    <w:rsid w:val="00D348AD"/>
    <w:rPr>
      <w:rFonts w:eastAsia="Times New Roman"/>
      <w:lang w:val="pt-BR" w:eastAsia="pt-BR"/>
    </w:rPr>
  </w:style>
  <w:style w:type="character" w:customStyle="1" w:styleId="ac">
    <w:name w:val="批注主题 字符"/>
    <w:basedOn w:val="ab"/>
    <w:link w:val="ad"/>
    <w:uiPriority w:val="99"/>
    <w:semiHidden/>
    <w:rsid w:val="00D348AD"/>
    <w:rPr>
      <w:rFonts w:eastAsia="Times New Roman"/>
      <w:b/>
      <w:bCs/>
      <w:lang w:val="pt-BR" w:eastAsia="pt-BR"/>
    </w:rPr>
  </w:style>
  <w:style w:type="paragraph" w:styleId="ad">
    <w:name w:val="annotation subject"/>
    <w:basedOn w:val="aa"/>
    <w:next w:val="aa"/>
    <w:link w:val="ac"/>
    <w:uiPriority w:val="99"/>
    <w:semiHidden/>
    <w:unhideWhenUsed/>
    <w:rsid w:val="00D348AD"/>
    <w:rPr>
      <w:b/>
      <w:bCs/>
    </w:rPr>
  </w:style>
  <w:style w:type="character" w:customStyle="1" w:styleId="apple-converted-space">
    <w:name w:val="apple-converted-space"/>
    <w:basedOn w:val="a0"/>
    <w:rsid w:val="00D348AD"/>
  </w:style>
  <w:style w:type="character" w:styleId="ae">
    <w:name w:val="Emphasis"/>
    <w:basedOn w:val="a0"/>
    <w:uiPriority w:val="20"/>
    <w:qFormat/>
    <w:rsid w:val="00D348AD"/>
    <w:rPr>
      <w:i/>
      <w:iCs/>
    </w:rPr>
  </w:style>
  <w:style w:type="character" w:styleId="af">
    <w:name w:val="Strong"/>
    <w:basedOn w:val="a0"/>
    <w:uiPriority w:val="22"/>
    <w:qFormat/>
    <w:rsid w:val="00D348AD"/>
    <w:rPr>
      <w:b/>
      <w:bCs/>
    </w:rPr>
  </w:style>
  <w:style w:type="paragraph" w:styleId="af0">
    <w:name w:val="Normal (Web)"/>
    <w:basedOn w:val="a"/>
    <w:uiPriority w:val="99"/>
    <w:unhideWhenUsed/>
    <w:rsid w:val="00D348AD"/>
    <w:pPr>
      <w:spacing w:before="100" w:beforeAutospacing="1" w:after="100" w:afterAutospacing="1"/>
    </w:pPr>
    <w:rPr>
      <w:rFonts w:eastAsia="Times New Roman"/>
      <w:lang w:val="pt-BR" w:eastAsia="pt-BR"/>
    </w:rPr>
  </w:style>
  <w:style w:type="paragraph" w:styleId="af1">
    <w:name w:val="List Paragraph"/>
    <w:basedOn w:val="a"/>
    <w:uiPriority w:val="34"/>
    <w:qFormat/>
    <w:rsid w:val="00D348AD"/>
    <w:pPr>
      <w:spacing w:line="276" w:lineRule="auto"/>
      <w:ind w:left="720"/>
      <w:contextualSpacing/>
    </w:pPr>
    <w:rPr>
      <w:rFonts w:eastAsia="Times New Roman"/>
      <w:sz w:val="22"/>
      <w:szCs w:val="22"/>
      <w:lang w:val="pt-BR" w:eastAsia="pt-BR"/>
    </w:rPr>
  </w:style>
  <w:style w:type="character" w:styleId="af2">
    <w:name w:val="Hyperlink"/>
    <w:basedOn w:val="a0"/>
    <w:uiPriority w:val="99"/>
    <w:unhideWhenUsed/>
    <w:rsid w:val="00D348AD"/>
    <w:rPr>
      <w:color w:val="0000FF" w:themeColor="hyperlink"/>
      <w:u w:val="single"/>
    </w:rPr>
  </w:style>
  <w:style w:type="character" w:customStyle="1" w:styleId="af3">
    <w:name w:val="批注框文本 字符"/>
    <w:basedOn w:val="a0"/>
    <w:link w:val="af4"/>
    <w:uiPriority w:val="99"/>
    <w:semiHidden/>
    <w:rsid w:val="00D348AD"/>
    <w:rPr>
      <w:rFonts w:ascii="Tahoma" w:eastAsia="Times New Roman" w:hAnsi="Tahoma" w:cs="Tahoma"/>
      <w:sz w:val="16"/>
      <w:szCs w:val="16"/>
      <w:lang w:val="pt-BR" w:eastAsia="pt-BR"/>
    </w:rPr>
  </w:style>
  <w:style w:type="paragraph" w:styleId="af4">
    <w:name w:val="Balloon Text"/>
    <w:basedOn w:val="a"/>
    <w:link w:val="af3"/>
    <w:uiPriority w:val="99"/>
    <w:semiHidden/>
    <w:unhideWhenUsed/>
    <w:rsid w:val="00D348AD"/>
    <w:rPr>
      <w:rFonts w:ascii="Tahoma" w:eastAsia="Times New Roman" w:hAnsi="Tahoma" w:cs="Tahoma"/>
      <w:sz w:val="16"/>
      <w:szCs w:val="16"/>
      <w:lang w:val="pt-BR" w:eastAsia="pt-BR"/>
    </w:rPr>
  </w:style>
  <w:style w:type="paragraph" w:styleId="af5">
    <w:name w:val="Bibliography"/>
    <w:basedOn w:val="a"/>
    <w:next w:val="a"/>
    <w:uiPriority w:val="37"/>
    <w:unhideWhenUsed/>
    <w:rsid w:val="00D348AD"/>
    <w:pPr>
      <w:tabs>
        <w:tab w:val="left" w:pos="504"/>
      </w:tabs>
      <w:spacing w:after="240"/>
      <w:ind w:left="504" w:hanging="504"/>
    </w:pPr>
    <w:rPr>
      <w:rFonts w:eastAsia="Times New Roman"/>
      <w:sz w:val="22"/>
      <w:szCs w:val="22"/>
      <w:lang w:val="pt-BR" w:eastAsia="pt-BR"/>
    </w:rPr>
  </w:style>
  <w:style w:type="paragraph" w:customStyle="1" w:styleId="Bibliography1">
    <w:name w:val="Bibliography1"/>
    <w:basedOn w:val="a"/>
    <w:link w:val="BibliographyChar"/>
    <w:rsid w:val="00D348AD"/>
    <w:pPr>
      <w:tabs>
        <w:tab w:val="left" w:pos="380"/>
      </w:tabs>
      <w:spacing w:before="100" w:after="240"/>
      <w:ind w:left="384" w:hanging="384"/>
      <w:jc w:val="both"/>
    </w:pPr>
    <w:rPr>
      <w:rFonts w:ascii="Book Antiqua" w:eastAsia="Times New Roman" w:hAnsi="Book Antiqua"/>
      <w:b/>
      <w:lang w:val="pt-BR" w:eastAsia="pt-BR"/>
    </w:rPr>
  </w:style>
  <w:style w:type="character" w:customStyle="1" w:styleId="BibliographyChar">
    <w:name w:val="Bibliography Char"/>
    <w:basedOn w:val="a0"/>
    <w:link w:val="Bibliography1"/>
    <w:rsid w:val="00D348AD"/>
    <w:rPr>
      <w:rFonts w:ascii="Book Antiqua" w:eastAsia="Times New Roman" w:hAnsi="Book Antiqua"/>
      <w:b/>
      <w:sz w:val="24"/>
      <w:szCs w:val="24"/>
      <w:lang w:val="pt-BR" w:eastAsia="pt-BR"/>
    </w:rPr>
  </w:style>
  <w:style w:type="paragraph" w:styleId="af6">
    <w:name w:val="Revision"/>
    <w:hidden/>
    <w:uiPriority w:val="99"/>
    <w:semiHidden/>
    <w:rsid w:val="001B0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8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initial-management-of-hyperglycemia-in-adults-with-type-2-diabetes-mellitu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6054</Words>
  <Characters>34512</Characters>
  <Application>Microsoft Office Word</Application>
  <DocSecurity>0</DocSecurity>
  <Lines>287</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2022-04-24T08:04:00Z</dcterms:created>
  <dcterms:modified xsi:type="dcterms:W3CDTF">2022-04-24T08:04:00Z</dcterms:modified>
</cp:coreProperties>
</file>